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67FF" w14:textId="77777777" w:rsidR="00754685" w:rsidRPr="00480897" w:rsidRDefault="009E2078" w:rsidP="00754685">
      <w:pPr>
        <w:pStyle w:val="CvrLogo"/>
      </w:pPr>
      <w:bookmarkStart w:id="0" w:name="_Ref277766659"/>
      <w:bookmarkStart w:id="1" w:name="_Toc318879450"/>
      <w:r>
        <w:rPr>
          <w:noProof/>
        </w:rPr>
        <w:drawing>
          <wp:inline distT="0" distB="0" distL="0" distR="0" wp14:anchorId="4FAF6D7E" wp14:editId="180858F6">
            <wp:extent cx="4263390" cy="7658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bookmarkStart w:id="2" w:name="_Ref111348430"/>
      <w:bookmarkEnd w:id="2"/>
    </w:p>
    <w:p w14:paraId="1C5E61B4" w14:textId="77777777" w:rsidR="00754685" w:rsidRPr="00DE1E7E" w:rsidRDefault="00754685" w:rsidP="00754685">
      <w:pPr>
        <w:pStyle w:val="CvrSeries"/>
        <w:ind w:left="-360" w:right="-360"/>
      </w:pPr>
      <w:r w:rsidRPr="00962535">
        <w:t xml:space="preserve">Recommendation for 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54685" w:rsidRPr="00647BC9" w14:paraId="30944747" w14:textId="77777777" w:rsidTr="00754685">
        <w:trPr>
          <w:cantSplit/>
          <w:trHeight w:hRule="exact" w:val="2880"/>
          <w:jc w:val="center"/>
        </w:trPr>
        <w:tc>
          <w:tcPr>
            <w:tcW w:w="7560" w:type="dxa"/>
            <w:vAlign w:val="center"/>
          </w:tcPr>
          <w:p w14:paraId="6BD6F57A" w14:textId="77777777" w:rsidR="00754685" w:rsidRPr="00754685" w:rsidRDefault="00F84BA8" w:rsidP="00754685">
            <w:pPr>
              <w:pStyle w:val="CvrTitle"/>
              <w:spacing w:before="0" w:line="240" w:lineRule="auto"/>
              <w:rPr>
                <w:rFonts w:cs="Arial"/>
                <w:sz w:val="60"/>
              </w:rPr>
            </w:pPr>
            <w:r>
              <w:fldChar w:fldCharType="begin"/>
            </w:r>
            <w:r>
              <w:instrText xml:space="preserve"> DOCPROPERTY  "Title"  \* MERGEFORMAT </w:instrText>
            </w:r>
            <w:r>
              <w:fldChar w:fldCharType="separate"/>
            </w:r>
            <w:r w:rsidR="00422CA0">
              <w:rPr>
                <w:rFonts w:cs="Arial"/>
                <w:sz w:val="60"/>
              </w:rPr>
              <w:t>Mission Operation</w:t>
            </w:r>
            <w:r w:rsidR="00A90230">
              <w:rPr>
                <w:rFonts w:cs="Arial"/>
                <w:sz w:val="60"/>
              </w:rPr>
              <w:t>s Message Abstraction Layer—C++</w:t>
            </w:r>
            <w:r w:rsidR="00422CA0">
              <w:rPr>
                <w:rFonts w:cs="Arial"/>
                <w:sz w:val="60"/>
              </w:rPr>
              <w:t xml:space="preserve"> API</w:t>
            </w:r>
            <w:r>
              <w:rPr>
                <w:rFonts w:cs="Arial"/>
                <w:sz w:val="60"/>
              </w:rPr>
              <w:fldChar w:fldCharType="end"/>
            </w:r>
          </w:p>
        </w:tc>
      </w:tr>
    </w:tbl>
    <w:p w14:paraId="437F2F4E" w14:textId="77777777" w:rsidR="00754685" w:rsidRPr="004F76E8" w:rsidRDefault="00F84BA8" w:rsidP="00754685">
      <w:pPr>
        <w:pStyle w:val="CvrDocType"/>
      </w:pPr>
      <w:r>
        <w:fldChar w:fldCharType="begin"/>
      </w:r>
      <w:r>
        <w:instrText xml:space="preserve"> DOCPROPERTY  "Document Type"  \* MERGEFORMAT </w:instrText>
      </w:r>
      <w:r>
        <w:fldChar w:fldCharType="separate"/>
      </w:r>
      <w:r w:rsidR="00422CA0">
        <w:t>Recommended Practice</w:t>
      </w:r>
      <w:r>
        <w:fldChar w:fldCharType="end"/>
      </w:r>
    </w:p>
    <w:p w14:paraId="0146AC3D" w14:textId="77777777" w:rsidR="00754685" w:rsidRPr="00E147F2" w:rsidRDefault="00F84BA8" w:rsidP="00754685">
      <w:pPr>
        <w:pStyle w:val="CvrDocNo"/>
      </w:pPr>
      <w:r>
        <w:fldChar w:fldCharType="begin"/>
      </w:r>
      <w:r>
        <w:instrText xml:space="preserve"> DOCPROPERTY  "Document number"  \* MERGEFORMAT </w:instrText>
      </w:r>
      <w:r>
        <w:fldChar w:fldCharType="separate"/>
      </w:r>
      <w:r w:rsidR="00422CA0">
        <w:t>CCSDS 523.1-M-1</w:t>
      </w:r>
      <w:r>
        <w:fldChar w:fldCharType="end"/>
      </w:r>
    </w:p>
    <w:p w14:paraId="0F4A5F07" w14:textId="77777777" w:rsidR="00754685" w:rsidRPr="00E147F2" w:rsidRDefault="00F84BA8" w:rsidP="00754685">
      <w:pPr>
        <w:pStyle w:val="CvrColor"/>
      </w:pPr>
      <w:r>
        <w:fldChar w:fldCharType="begin"/>
      </w:r>
      <w:r>
        <w:instrText xml:space="preserve"> DOCPROPERTY  "Document Color"  \* MERGEFORMAT </w:instrText>
      </w:r>
      <w:r>
        <w:fldChar w:fldCharType="separate"/>
      </w:r>
      <w:r w:rsidR="00422CA0">
        <w:t>Magenta Book</w:t>
      </w:r>
      <w:r>
        <w:fldChar w:fldCharType="end"/>
      </w:r>
    </w:p>
    <w:p w14:paraId="332C523B" w14:textId="77777777" w:rsidR="00754685" w:rsidRDefault="00F84BA8" w:rsidP="00754685">
      <w:pPr>
        <w:pStyle w:val="CvrDate"/>
      </w:pPr>
      <w:r>
        <w:fldChar w:fldCharType="begin"/>
      </w:r>
      <w:r>
        <w:instrText xml:space="preserve"> DOCPROPERTY  "Issue Date"  \* MERGEFORMAT </w:instrText>
      </w:r>
      <w:r>
        <w:fldChar w:fldCharType="separate"/>
      </w:r>
      <w:r w:rsidR="00A90230">
        <w:t>November</w:t>
      </w:r>
      <w:r w:rsidR="00422CA0">
        <w:t xml:space="preserve"> 201</w:t>
      </w:r>
      <w:r>
        <w:fldChar w:fldCharType="end"/>
      </w:r>
      <w:r w:rsidR="00A90230">
        <w:t>5</w:t>
      </w:r>
    </w:p>
    <w:p w14:paraId="465B79BD" w14:textId="77777777" w:rsidR="00754685" w:rsidRPr="00E147F2" w:rsidRDefault="00754685" w:rsidP="00754685">
      <w:pPr>
        <w:sectPr w:rsidR="00754685" w:rsidRPr="00E147F2" w:rsidSect="00754685">
          <w:type w:val="continuous"/>
          <w:pgSz w:w="12240" w:h="15840" w:code="1"/>
          <w:pgMar w:top="720" w:right="1440" w:bottom="1440" w:left="1440" w:header="360" w:footer="360" w:gutter="0"/>
          <w:cols w:space="720"/>
          <w:docGrid w:linePitch="360"/>
        </w:sectPr>
      </w:pPr>
    </w:p>
    <w:p w14:paraId="3E5A10C1" w14:textId="77777777" w:rsidR="00754685" w:rsidRDefault="00754685" w:rsidP="00754685">
      <w:pPr>
        <w:pStyle w:val="CenteredHeading"/>
      </w:pPr>
      <w:r>
        <w:lastRenderedPageBreak/>
        <w:t>AUTHORITY</w:t>
      </w:r>
    </w:p>
    <w:p w14:paraId="20418A0A" w14:textId="77777777" w:rsidR="00754685" w:rsidRDefault="00754685" w:rsidP="00754685">
      <w:pPr>
        <w:spacing w:before="0"/>
        <w:ind w:right="14"/>
      </w:pPr>
    </w:p>
    <w:p w14:paraId="0D5977E1" w14:textId="77777777" w:rsidR="00754685" w:rsidRDefault="00754685" w:rsidP="0075468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754685" w14:paraId="01F19485" w14:textId="77777777" w:rsidTr="00754685">
        <w:trPr>
          <w:cantSplit/>
          <w:jc w:val="center"/>
        </w:trPr>
        <w:tc>
          <w:tcPr>
            <w:tcW w:w="360" w:type="dxa"/>
          </w:tcPr>
          <w:p w14:paraId="3C58A8D6" w14:textId="77777777" w:rsidR="00754685" w:rsidRDefault="00754685" w:rsidP="00754685">
            <w:pPr>
              <w:spacing w:before="0"/>
            </w:pPr>
          </w:p>
        </w:tc>
        <w:tc>
          <w:tcPr>
            <w:tcW w:w="1440" w:type="dxa"/>
          </w:tcPr>
          <w:p w14:paraId="3051F921" w14:textId="77777777" w:rsidR="00754685" w:rsidRDefault="00754685" w:rsidP="00754685">
            <w:pPr>
              <w:spacing w:before="0"/>
            </w:pPr>
          </w:p>
        </w:tc>
        <w:tc>
          <w:tcPr>
            <w:tcW w:w="3600" w:type="dxa"/>
          </w:tcPr>
          <w:p w14:paraId="53CF233B" w14:textId="77777777" w:rsidR="00754685" w:rsidRDefault="00754685" w:rsidP="00754685">
            <w:pPr>
              <w:spacing w:before="0"/>
            </w:pPr>
          </w:p>
        </w:tc>
        <w:tc>
          <w:tcPr>
            <w:tcW w:w="360" w:type="dxa"/>
          </w:tcPr>
          <w:p w14:paraId="4C8769C5" w14:textId="77777777" w:rsidR="00754685" w:rsidRDefault="00754685" w:rsidP="00754685">
            <w:pPr>
              <w:spacing w:before="0"/>
              <w:jc w:val="right"/>
            </w:pPr>
          </w:p>
        </w:tc>
      </w:tr>
      <w:tr w:rsidR="00754685" w14:paraId="7A33169A" w14:textId="77777777" w:rsidTr="00754685">
        <w:trPr>
          <w:cantSplit/>
          <w:jc w:val="center"/>
        </w:trPr>
        <w:tc>
          <w:tcPr>
            <w:tcW w:w="360" w:type="dxa"/>
          </w:tcPr>
          <w:p w14:paraId="2BDB5FA6" w14:textId="77777777" w:rsidR="00754685" w:rsidRDefault="00754685" w:rsidP="00754685">
            <w:pPr>
              <w:spacing w:before="0"/>
            </w:pPr>
          </w:p>
        </w:tc>
        <w:tc>
          <w:tcPr>
            <w:tcW w:w="1440" w:type="dxa"/>
          </w:tcPr>
          <w:p w14:paraId="19F13907" w14:textId="77777777" w:rsidR="00754685" w:rsidRDefault="00754685" w:rsidP="00754685">
            <w:pPr>
              <w:spacing w:before="0"/>
            </w:pPr>
            <w:r>
              <w:t>Issue:</w:t>
            </w:r>
          </w:p>
        </w:tc>
        <w:tc>
          <w:tcPr>
            <w:tcW w:w="3600" w:type="dxa"/>
          </w:tcPr>
          <w:p w14:paraId="5625843A" w14:textId="77777777" w:rsidR="00754685" w:rsidRDefault="00F84BA8" w:rsidP="00754685">
            <w:pPr>
              <w:spacing w:before="0"/>
            </w:pPr>
            <w:r>
              <w:fldChar w:fldCharType="begin"/>
            </w:r>
            <w:r>
              <w:instrText xml:space="preserve"> DOCPROPERTY  "Document Type"  \* MERGEFORMAT </w:instrText>
            </w:r>
            <w:r>
              <w:fldChar w:fldCharType="separate"/>
            </w:r>
            <w:r w:rsidR="00422CA0">
              <w:t>Recommended Practice</w:t>
            </w:r>
            <w:r>
              <w:fldChar w:fldCharType="end"/>
            </w:r>
            <w:r w:rsidR="00754685">
              <w:t xml:space="preserve">, </w:t>
            </w:r>
            <w:r>
              <w:fldChar w:fldCharType="begin"/>
            </w:r>
            <w:r>
              <w:instrText xml:space="preserve"> DOCPROPERTY  "Issue"  \* MERGEFORMAT </w:instrText>
            </w:r>
            <w:r>
              <w:fldChar w:fldCharType="separate"/>
            </w:r>
            <w:r w:rsidR="00422CA0">
              <w:t>Issue 1</w:t>
            </w:r>
            <w:r>
              <w:fldChar w:fldCharType="end"/>
            </w:r>
          </w:p>
        </w:tc>
        <w:tc>
          <w:tcPr>
            <w:tcW w:w="360" w:type="dxa"/>
          </w:tcPr>
          <w:p w14:paraId="784E983B" w14:textId="77777777" w:rsidR="00754685" w:rsidRDefault="00754685" w:rsidP="00754685">
            <w:pPr>
              <w:spacing w:before="0"/>
              <w:jc w:val="right"/>
            </w:pPr>
          </w:p>
        </w:tc>
      </w:tr>
      <w:tr w:rsidR="00754685" w14:paraId="5259C168" w14:textId="77777777" w:rsidTr="00754685">
        <w:trPr>
          <w:cantSplit/>
          <w:jc w:val="center"/>
        </w:trPr>
        <w:tc>
          <w:tcPr>
            <w:tcW w:w="360" w:type="dxa"/>
          </w:tcPr>
          <w:p w14:paraId="14F705DD" w14:textId="77777777" w:rsidR="00754685" w:rsidRDefault="00754685" w:rsidP="00754685">
            <w:pPr>
              <w:spacing w:before="120"/>
            </w:pPr>
          </w:p>
        </w:tc>
        <w:tc>
          <w:tcPr>
            <w:tcW w:w="1440" w:type="dxa"/>
          </w:tcPr>
          <w:p w14:paraId="63A8A2C2" w14:textId="77777777" w:rsidR="00754685" w:rsidRDefault="00754685" w:rsidP="00754685">
            <w:pPr>
              <w:spacing w:before="120"/>
            </w:pPr>
            <w:r>
              <w:t>Date:</w:t>
            </w:r>
          </w:p>
        </w:tc>
        <w:tc>
          <w:tcPr>
            <w:tcW w:w="3600" w:type="dxa"/>
          </w:tcPr>
          <w:p w14:paraId="5778E483" w14:textId="77777777" w:rsidR="00754685" w:rsidRDefault="00F84BA8" w:rsidP="00754685">
            <w:pPr>
              <w:spacing w:before="120"/>
            </w:pPr>
            <w:r>
              <w:fldChar w:fldCharType="begin"/>
            </w:r>
            <w:r>
              <w:instrText xml:space="preserve"> DOCPROPERTY  "Issue Date"  \* MERGEFORMAT </w:instrText>
            </w:r>
            <w:r>
              <w:fldChar w:fldCharType="separate"/>
            </w:r>
            <w:r w:rsidR="00422CA0">
              <w:t>April 2013</w:t>
            </w:r>
            <w:r>
              <w:fldChar w:fldCharType="end"/>
            </w:r>
          </w:p>
        </w:tc>
        <w:tc>
          <w:tcPr>
            <w:tcW w:w="360" w:type="dxa"/>
          </w:tcPr>
          <w:p w14:paraId="53E34EFA" w14:textId="77777777" w:rsidR="00754685" w:rsidRDefault="00754685" w:rsidP="00754685">
            <w:pPr>
              <w:spacing w:before="120"/>
              <w:jc w:val="right"/>
            </w:pPr>
          </w:p>
        </w:tc>
      </w:tr>
      <w:tr w:rsidR="00754685" w14:paraId="1738A910" w14:textId="77777777" w:rsidTr="00754685">
        <w:trPr>
          <w:cantSplit/>
          <w:jc w:val="center"/>
        </w:trPr>
        <w:tc>
          <w:tcPr>
            <w:tcW w:w="360" w:type="dxa"/>
          </w:tcPr>
          <w:p w14:paraId="585DA4E5" w14:textId="77777777" w:rsidR="00754685" w:rsidRDefault="00754685" w:rsidP="00754685">
            <w:pPr>
              <w:spacing w:before="120"/>
            </w:pPr>
          </w:p>
        </w:tc>
        <w:tc>
          <w:tcPr>
            <w:tcW w:w="1440" w:type="dxa"/>
          </w:tcPr>
          <w:p w14:paraId="1B8BD789" w14:textId="77777777" w:rsidR="00754685" w:rsidRDefault="00754685" w:rsidP="00754685">
            <w:pPr>
              <w:spacing w:before="120"/>
            </w:pPr>
            <w:r>
              <w:t>Location:</w:t>
            </w:r>
          </w:p>
        </w:tc>
        <w:tc>
          <w:tcPr>
            <w:tcW w:w="3600" w:type="dxa"/>
          </w:tcPr>
          <w:p w14:paraId="5ED85D49" w14:textId="77777777" w:rsidR="00754685" w:rsidRDefault="00754685" w:rsidP="00754685">
            <w:pPr>
              <w:spacing w:before="120"/>
            </w:pPr>
            <w:r>
              <w:t>Washington, DC, USA</w:t>
            </w:r>
          </w:p>
        </w:tc>
        <w:tc>
          <w:tcPr>
            <w:tcW w:w="360" w:type="dxa"/>
          </w:tcPr>
          <w:p w14:paraId="2D7FB467" w14:textId="77777777" w:rsidR="00754685" w:rsidRDefault="00754685" w:rsidP="00754685">
            <w:pPr>
              <w:spacing w:before="120"/>
              <w:jc w:val="right"/>
            </w:pPr>
          </w:p>
        </w:tc>
      </w:tr>
      <w:tr w:rsidR="00754685" w14:paraId="18D49A3D" w14:textId="77777777" w:rsidTr="00754685">
        <w:trPr>
          <w:cantSplit/>
          <w:jc w:val="center"/>
        </w:trPr>
        <w:tc>
          <w:tcPr>
            <w:tcW w:w="360" w:type="dxa"/>
          </w:tcPr>
          <w:p w14:paraId="73BA95E3" w14:textId="77777777" w:rsidR="00754685" w:rsidRDefault="00754685" w:rsidP="00754685">
            <w:pPr>
              <w:spacing w:before="0"/>
            </w:pPr>
          </w:p>
        </w:tc>
        <w:tc>
          <w:tcPr>
            <w:tcW w:w="1440" w:type="dxa"/>
          </w:tcPr>
          <w:p w14:paraId="581525D1" w14:textId="77777777" w:rsidR="00754685" w:rsidRDefault="00754685" w:rsidP="00754685">
            <w:pPr>
              <w:spacing w:before="0"/>
            </w:pPr>
          </w:p>
        </w:tc>
        <w:tc>
          <w:tcPr>
            <w:tcW w:w="3600" w:type="dxa"/>
          </w:tcPr>
          <w:p w14:paraId="3E58A29C" w14:textId="77777777" w:rsidR="00754685" w:rsidRDefault="00754685" w:rsidP="00754685">
            <w:pPr>
              <w:spacing w:before="0"/>
            </w:pPr>
          </w:p>
        </w:tc>
        <w:tc>
          <w:tcPr>
            <w:tcW w:w="360" w:type="dxa"/>
          </w:tcPr>
          <w:p w14:paraId="696312C9" w14:textId="77777777" w:rsidR="00754685" w:rsidRDefault="00754685" w:rsidP="00754685">
            <w:pPr>
              <w:spacing w:before="0"/>
              <w:jc w:val="right"/>
            </w:pPr>
          </w:p>
        </w:tc>
      </w:tr>
    </w:tbl>
    <w:p w14:paraId="2F2DDB3F" w14:textId="77777777" w:rsidR="00754685" w:rsidRDefault="00754685" w:rsidP="00754685">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14:paraId="0D40C580" w14:textId="77777777" w:rsidR="00754685" w:rsidRDefault="00754685" w:rsidP="00754685">
      <w:pPr>
        <w:spacing w:before="0"/>
      </w:pPr>
    </w:p>
    <w:p w14:paraId="08E5692A" w14:textId="77777777" w:rsidR="00754685" w:rsidRDefault="00754685" w:rsidP="00754685">
      <w:pPr>
        <w:spacing w:before="0"/>
      </w:pPr>
    </w:p>
    <w:p w14:paraId="6400236F" w14:textId="77777777" w:rsidR="00754685" w:rsidRDefault="00754685" w:rsidP="00754685">
      <w:pPr>
        <w:spacing w:before="0"/>
      </w:pPr>
      <w:r>
        <w:t>This document is published and maintained by:</w:t>
      </w:r>
    </w:p>
    <w:p w14:paraId="745C357C" w14:textId="77777777" w:rsidR="00754685" w:rsidRDefault="00754685" w:rsidP="00754685">
      <w:pPr>
        <w:spacing w:before="0"/>
      </w:pPr>
    </w:p>
    <w:p w14:paraId="107CBFEC" w14:textId="77777777" w:rsidR="00754685" w:rsidRDefault="00754685" w:rsidP="00754685">
      <w:pPr>
        <w:spacing w:before="0"/>
        <w:ind w:firstLine="720"/>
      </w:pPr>
      <w:r>
        <w:t>CCSDS Secretariat</w:t>
      </w:r>
    </w:p>
    <w:p w14:paraId="1CDB8D8A" w14:textId="77777777" w:rsidR="00754685" w:rsidRDefault="00754685" w:rsidP="00754685">
      <w:pPr>
        <w:spacing w:before="0"/>
        <w:ind w:firstLine="720"/>
      </w:pPr>
      <w:r>
        <w:t>Space Communications and Navigation Office, 7L70</w:t>
      </w:r>
    </w:p>
    <w:p w14:paraId="2DD1A194" w14:textId="77777777" w:rsidR="00754685" w:rsidRDefault="00754685" w:rsidP="00754685">
      <w:pPr>
        <w:spacing w:before="0"/>
        <w:ind w:firstLine="720"/>
      </w:pPr>
      <w:r>
        <w:t>Space Operations Mission Directorate</w:t>
      </w:r>
    </w:p>
    <w:p w14:paraId="5E307851" w14:textId="77777777" w:rsidR="00754685" w:rsidRDefault="00754685" w:rsidP="00754685">
      <w:pPr>
        <w:spacing w:before="0"/>
        <w:ind w:firstLine="720"/>
      </w:pPr>
      <w:r>
        <w:t>NASA Headquarters</w:t>
      </w:r>
    </w:p>
    <w:p w14:paraId="04849532" w14:textId="77777777" w:rsidR="00754685" w:rsidRDefault="00754685" w:rsidP="00754685">
      <w:pPr>
        <w:spacing w:before="0"/>
        <w:ind w:firstLine="720"/>
      </w:pPr>
      <w:r>
        <w:t>Washington, DC 20546-0001, USA</w:t>
      </w:r>
    </w:p>
    <w:p w14:paraId="6D5C4380" w14:textId="77777777" w:rsidR="00754685" w:rsidRDefault="00754685" w:rsidP="00754685">
      <w:pPr>
        <w:pStyle w:val="CenteredHeading"/>
      </w:pPr>
      <w:r w:rsidRPr="001A10FE">
        <w:lastRenderedPageBreak/>
        <w:t>STATEMENT OF INTENT</w:t>
      </w:r>
    </w:p>
    <w:p w14:paraId="07968961" w14:textId="77777777" w:rsidR="00754685" w:rsidRDefault="00754685" w:rsidP="00754685">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considered binding on any Agency.</w:t>
      </w:r>
    </w:p>
    <w:p w14:paraId="3520F5BA" w14:textId="77777777" w:rsidR="00754685" w:rsidRDefault="00754685" w:rsidP="00754685">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Recommended Practices</w:t>
      </w:r>
      <w:r>
        <w:t xml:space="preserve"> that are more descriptive in nature and are intended to provide general guidance about how to approach a particular problem associated with space mission support. </w:t>
      </w:r>
      <w:r w:rsidRPr="001A10FE">
        <w:t xml:space="preserve">This </w:t>
      </w:r>
      <w:r w:rsidRPr="001A10FE">
        <w:rPr>
          <w:b/>
          <w:bCs/>
        </w:rPr>
        <w:t xml:space="preserve">Recommended Practice </w:t>
      </w:r>
      <w:r w:rsidRPr="001A10FE">
        <w:t xml:space="preserve">is issued by, and represents the consensus of, the CCSDS members.  Endorsement of this </w:t>
      </w:r>
      <w:r w:rsidRPr="001A10FE">
        <w:rPr>
          <w:b/>
          <w:bCs/>
        </w:rPr>
        <w:t>Recommended Practice</w:t>
      </w:r>
      <w:r w:rsidRPr="001A10FE">
        <w:t xml:space="preserve"> is entirely voluntary</w:t>
      </w:r>
      <w:r>
        <w:t xml:space="preserve"> and does not imply a commitment by any Agency or organization to implement its recommendations in a prescriptive sense.</w:t>
      </w:r>
    </w:p>
    <w:p w14:paraId="4C7FAFD8" w14:textId="77777777" w:rsidR="00754685" w:rsidRDefault="00754685" w:rsidP="00754685">
      <w:r w:rsidRPr="001A10FE">
        <w:t xml:space="preserve">No later than five years from its date of issuance, this </w:t>
      </w:r>
      <w:r w:rsidRPr="001A10FE">
        <w:rPr>
          <w:b/>
          <w:bCs/>
        </w:rPr>
        <w:t>Recommended Practice</w:t>
      </w:r>
      <w:r w:rsidRPr="001A10FE">
        <w:t xml:space="preserve"> will be reviewed by the CCSDS to determine whether it should: (1) remain in effect without change; (2) be changed to reflect the impact of new technologies, new requirements, or new directions; or (3) be retired or canceled.</w:t>
      </w:r>
    </w:p>
    <w:p w14:paraId="5989D20D" w14:textId="77777777" w:rsidR="00754685" w:rsidRDefault="00754685" w:rsidP="00754685">
      <w:r w:rsidRPr="001A10FE">
        <w:t xml:space="preserve">In those instances when a new version of a </w:t>
      </w:r>
      <w:r w:rsidRPr="001A10FE">
        <w:rPr>
          <w:b/>
          <w:bCs/>
        </w:rPr>
        <w:t xml:space="preserve">Recommended Practice </w:t>
      </w:r>
      <w:r w:rsidRPr="001A10FE">
        <w:t xml:space="preserve">is issued, existing CCSDS-related member </w:t>
      </w:r>
      <w:r w:rsidRPr="001A10FE">
        <w:rPr>
          <w:bCs/>
        </w:rPr>
        <w:t>Practices</w:t>
      </w:r>
      <w:r w:rsidRPr="001A10FE">
        <w:t xml:space="preserve"> and implementations are not negated or deemed to be non-CCSDS compatible. It is the responsibility of each member to determine when such </w:t>
      </w:r>
      <w:r w:rsidRPr="001A10FE">
        <w:rPr>
          <w:bCs/>
        </w:rPr>
        <w:t>Practices</w:t>
      </w:r>
      <w:r w:rsidRPr="001A10FE">
        <w:t xml:space="preserve"> or implementations are to be modified.  Each member is, however, strongly encouraged to direct planning for its new </w:t>
      </w:r>
      <w:r w:rsidRPr="001A10FE">
        <w:rPr>
          <w:bCs/>
        </w:rPr>
        <w:t>Practices</w:t>
      </w:r>
      <w:r w:rsidRPr="001A10FE">
        <w:t xml:space="preserve"> and implementations towards the later version of the Recommended </w:t>
      </w:r>
      <w:r w:rsidRPr="001A10FE">
        <w:rPr>
          <w:bCs/>
        </w:rPr>
        <w:t>Practice</w:t>
      </w:r>
      <w:r w:rsidRPr="001A10FE">
        <w:t>.</w:t>
      </w:r>
    </w:p>
    <w:p w14:paraId="174C1BBC" w14:textId="77777777" w:rsidR="00754685" w:rsidRDefault="00754685" w:rsidP="00754685">
      <w:pPr>
        <w:pStyle w:val="CenteredHeading"/>
      </w:pPr>
      <w:r>
        <w:lastRenderedPageBreak/>
        <w:t>FOREWORD</w:t>
      </w:r>
    </w:p>
    <w:p w14:paraId="5DD0BB0F" w14:textId="77777777" w:rsidR="00754685" w:rsidRDefault="00754685" w:rsidP="00754685">
      <w:r>
        <w:t xml:space="preserve">Through the process of normal evolution, it is expected that expansion, deletion, or modification of this document may occur.  This Recommended Practice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A02.1-Y-3</w:t>
      </w:r>
      <w:r>
        <w:t>).  Current versions of CCSDS documents are maintained at the CCSDS Web site:</w:t>
      </w:r>
    </w:p>
    <w:p w14:paraId="2BA51E65" w14:textId="77777777" w:rsidR="00754685" w:rsidRDefault="00754685" w:rsidP="00754685">
      <w:pPr>
        <w:jc w:val="center"/>
      </w:pPr>
      <w:r>
        <w:t>http://www.ccsds.org/</w:t>
      </w:r>
    </w:p>
    <w:p w14:paraId="788BCA67" w14:textId="77777777" w:rsidR="00754685" w:rsidRDefault="00754685" w:rsidP="00754685">
      <w:r>
        <w:t>Questions relating to the contents or status of this document should be addressed to the CCSDS Secretariat at the address indicated on page i.</w:t>
      </w:r>
    </w:p>
    <w:p w14:paraId="25E0B6B9" w14:textId="77777777" w:rsidR="00754685" w:rsidRDefault="00754685" w:rsidP="00754685">
      <w:pPr>
        <w:pageBreakBefore/>
        <w:spacing w:before="0" w:line="240" w:lineRule="auto"/>
      </w:pPr>
      <w:r>
        <w:lastRenderedPageBreak/>
        <w:t>At time of publication, the active Member and Observer Agencies of the CCSDS were:</w:t>
      </w:r>
    </w:p>
    <w:p w14:paraId="38CEA0DD" w14:textId="77777777" w:rsidR="00754685" w:rsidRDefault="00754685" w:rsidP="00754685">
      <w:pPr>
        <w:spacing w:before="160"/>
      </w:pPr>
      <w:r>
        <w:rPr>
          <w:u w:val="single"/>
        </w:rPr>
        <w:t>Member Agencies</w:t>
      </w:r>
    </w:p>
    <w:p w14:paraId="69FE06F7" w14:textId="77777777" w:rsidR="00754685" w:rsidRDefault="00754685" w:rsidP="00B35855">
      <w:pPr>
        <w:pStyle w:val="List"/>
        <w:numPr>
          <w:ilvl w:val="0"/>
          <w:numId w:val="152"/>
        </w:numPr>
        <w:tabs>
          <w:tab w:val="clear" w:pos="360"/>
          <w:tab w:val="num" w:pos="748"/>
        </w:tabs>
        <w:spacing w:before="120"/>
        <w:ind w:left="748"/>
        <w:jc w:val="left"/>
      </w:pPr>
      <w:r>
        <w:t>Agenzia Spaziale Italiana (ASI)/Italy.</w:t>
      </w:r>
    </w:p>
    <w:p w14:paraId="515E12E9" w14:textId="77777777" w:rsidR="00754685" w:rsidRDefault="00754685" w:rsidP="00B35855">
      <w:pPr>
        <w:pStyle w:val="List"/>
        <w:numPr>
          <w:ilvl w:val="0"/>
          <w:numId w:val="152"/>
        </w:numPr>
        <w:tabs>
          <w:tab w:val="clear" w:pos="360"/>
          <w:tab w:val="num" w:pos="748"/>
        </w:tabs>
        <w:spacing w:before="0"/>
        <w:ind w:left="748"/>
        <w:jc w:val="left"/>
      </w:pPr>
      <w:r>
        <w:t>Canadian Space Agency (CSA)/Canada.</w:t>
      </w:r>
    </w:p>
    <w:p w14:paraId="2108650A" w14:textId="77777777" w:rsidR="00754685" w:rsidRDefault="00754685" w:rsidP="00B35855">
      <w:pPr>
        <w:pStyle w:val="List"/>
        <w:numPr>
          <w:ilvl w:val="0"/>
          <w:numId w:val="152"/>
        </w:numPr>
        <w:tabs>
          <w:tab w:val="clear" w:pos="360"/>
          <w:tab w:val="num" w:pos="748"/>
        </w:tabs>
        <w:spacing w:before="0"/>
        <w:ind w:left="748"/>
        <w:jc w:val="left"/>
      </w:pPr>
      <w:r>
        <w:t>Centre National d’Etudes Spatiales (CNES)/France.</w:t>
      </w:r>
    </w:p>
    <w:p w14:paraId="5A18F5CA" w14:textId="77777777" w:rsidR="00754685" w:rsidRDefault="00754685" w:rsidP="00B35855">
      <w:pPr>
        <w:pStyle w:val="List"/>
        <w:numPr>
          <w:ilvl w:val="0"/>
          <w:numId w:val="152"/>
        </w:numPr>
        <w:tabs>
          <w:tab w:val="clear" w:pos="360"/>
          <w:tab w:val="num" w:pos="748"/>
        </w:tabs>
        <w:spacing w:before="0"/>
        <w:ind w:left="748"/>
        <w:jc w:val="left"/>
      </w:pPr>
      <w:r w:rsidRPr="000A2825">
        <w:t>China National Space Administration</w:t>
      </w:r>
      <w:r>
        <w:t xml:space="preserve"> (CNSA)/People’s Republic of China.</w:t>
      </w:r>
    </w:p>
    <w:p w14:paraId="0A9A3954" w14:textId="77777777" w:rsidR="00754685" w:rsidRDefault="00754685" w:rsidP="00B35855">
      <w:pPr>
        <w:pStyle w:val="List"/>
        <w:numPr>
          <w:ilvl w:val="0"/>
          <w:numId w:val="152"/>
        </w:numPr>
        <w:tabs>
          <w:tab w:val="clear" w:pos="360"/>
          <w:tab w:val="num" w:pos="748"/>
        </w:tabs>
        <w:spacing w:before="0"/>
        <w:ind w:left="748"/>
        <w:jc w:val="left"/>
      </w:pPr>
      <w:r>
        <w:t>Deutsches Zentrum für Luft- und Raumfahrt e.V. (DLR)/Germany.</w:t>
      </w:r>
    </w:p>
    <w:p w14:paraId="5995F10E" w14:textId="77777777" w:rsidR="00754685" w:rsidRDefault="00754685" w:rsidP="00B35855">
      <w:pPr>
        <w:pStyle w:val="List"/>
        <w:numPr>
          <w:ilvl w:val="0"/>
          <w:numId w:val="152"/>
        </w:numPr>
        <w:tabs>
          <w:tab w:val="clear" w:pos="360"/>
          <w:tab w:val="num" w:pos="748"/>
        </w:tabs>
        <w:spacing w:before="0"/>
        <w:ind w:left="748"/>
        <w:jc w:val="left"/>
      </w:pPr>
      <w:r>
        <w:t>European Space Agency (ESA)/Europe.</w:t>
      </w:r>
    </w:p>
    <w:p w14:paraId="684D7FFF" w14:textId="77777777" w:rsidR="00754685" w:rsidRDefault="00754685" w:rsidP="00B35855">
      <w:pPr>
        <w:pStyle w:val="List"/>
        <w:numPr>
          <w:ilvl w:val="0"/>
          <w:numId w:val="152"/>
        </w:numPr>
        <w:tabs>
          <w:tab w:val="clear" w:pos="360"/>
          <w:tab w:val="num" w:pos="748"/>
        </w:tabs>
        <w:spacing w:before="0"/>
        <w:ind w:left="748"/>
        <w:jc w:val="left"/>
      </w:pPr>
      <w:r w:rsidRPr="00734EAB">
        <w:t>Federal Space Agency</w:t>
      </w:r>
      <w:r>
        <w:t xml:space="preserve"> (FSA)/</w:t>
      </w:r>
      <w:r w:rsidRPr="00734EAB">
        <w:t>Russian Federation.</w:t>
      </w:r>
    </w:p>
    <w:p w14:paraId="003458A5" w14:textId="77777777" w:rsidR="00754685" w:rsidRDefault="00754685" w:rsidP="00B35855">
      <w:pPr>
        <w:pStyle w:val="List"/>
        <w:numPr>
          <w:ilvl w:val="0"/>
          <w:numId w:val="152"/>
        </w:numPr>
        <w:tabs>
          <w:tab w:val="clear" w:pos="360"/>
          <w:tab w:val="num" w:pos="748"/>
        </w:tabs>
        <w:spacing w:before="0"/>
        <w:ind w:left="748"/>
        <w:jc w:val="left"/>
      </w:pPr>
      <w:r>
        <w:t>Instituto Nacional de Pesquisas Espaciais (INPE)/Brazil.</w:t>
      </w:r>
    </w:p>
    <w:p w14:paraId="733960D8" w14:textId="77777777" w:rsidR="00754685" w:rsidRDefault="00754685" w:rsidP="00B35855">
      <w:pPr>
        <w:pStyle w:val="List"/>
        <w:numPr>
          <w:ilvl w:val="0"/>
          <w:numId w:val="152"/>
        </w:numPr>
        <w:tabs>
          <w:tab w:val="clear" w:pos="360"/>
          <w:tab w:val="num" w:pos="748"/>
        </w:tabs>
        <w:spacing w:before="0"/>
        <w:ind w:left="748"/>
        <w:jc w:val="left"/>
      </w:pPr>
      <w:r>
        <w:t>Japan Aerospace Exploration Agency (JAXA)/Japan.</w:t>
      </w:r>
    </w:p>
    <w:p w14:paraId="7B45336E" w14:textId="77777777" w:rsidR="00754685" w:rsidRDefault="00754685" w:rsidP="00B35855">
      <w:pPr>
        <w:pStyle w:val="List"/>
        <w:numPr>
          <w:ilvl w:val="0"/>
          <w:numId w:val="152"/>
        </w:numPr>
        <w:tabs>
          <w:tab w:val="clear" w:pos="360"/>
          <w:tab w:val="num" w:pos="748"/>
        </w:tabs>
        <w:spacing w:before="0"/>
        <w:ind w:left="748"/>
        <w:jc w:val="left"/>
      </w:pPr>
      <w:r>
        <w:t>National Aeronautics and Space Administration (NASA)/USA.</w:t>
      </w:r>
    </w:p>
    <w:p w14:paraId="28D30005" w14:textId="77777777" w:rsidR="00754685" w:rsidRDefault="00754685" w:rsidP="00B35855">
      <w:pPr>
        <w:pStyle w:val="List"/>
        <w:numPr>
          <w:ilvl w:val="0"/>
          <w:numId w:val="152"/>
        </w:numPr>
        <w:tabs>
          <w:tab w:val="clear" w:pos="360"/>
          <w:tab w:val="num" w:pos="748"/>
        </w:tabs>
        <w:spacing w:before="0"/>
        <w:ind w:left="748"/>
        <w:jc w:val="left"/>
      </w:pPr>
      <w:r>
        <w:t>UK Space Agency/United Kingdom.</w:t>
      </w:r>
    </w:p>
    <w:p w14:paraId="41B47970" w14:textId="77777777" w:rsidR="00754685" w:rsidRDefault="00754685" w:rsidP="00754685">
      <w:pPr>
        <w:spacing w:before="160"/>
      </w:pPr>
      <w:r>
        <w:rPr>
          <w:u w:val="single"/>
        </w:rPr>
        <w:t>Observer Agencies</w:t>
      </w:r>
    </w:p>
    <w:p w14:paraId="43A38B50" w14:textId="77777777" w:rsidR="00754685" w:rsidRDefault="00754685" w:rsidP="00B35855">
      <w:pPr>
        <w:pStyle w:val="List"/>
        <w:numPr>
          <w:ilvl w:val="0"/>
          <w:numId w:val="152"/>
        </w:numPr>
        <w:tabs>
          <w:tab w:val="clear" w:pos="360"/>
          <w:tab w:val="num" w:pos="748"/>
        </w:tabs>
        <w:spacing w:before="120"/>
        <w:ind w:left="748"/>
        <w:jc w:val="left"/>
      </w:pPr>
      <w:r>
        <w:t>Austrian Space Agency (ASA)/Austria.</w:t>
      </w:r>
    </w:p>
    <w:p w14:paraId="74245CCB" w14:textId="77777777" w:rsidR="00754685" w:rsidRPr="007C5A7F" w:rsidRDefault="00754685" w:rsidP="00B35855">
      <w:pPr>
        <w:pStyle w:val="List"/>
        <w:numPr>
          <w:ilvl w:val="0"/>
          <w:numId w:val="152"/>
        </w:numPr>
        <w:tabs>
          <w:tab w:val="clear" w:pos="360"/>
          <w:tab w:val="num" w:pos="748"/>
        </w:tabs>
        <w:spacing w:before="0"/>
        <w:ind w:left="748"/>
        <w:jc w:val="left"/>
      </w:pPr>
      <w:r w:rsidRPr="007C5A7F">
        <w:t>Belgian Federal Science Policy Office (</w:t>
      </w:r>
      <w:r>
        <w:t>B</w:t>
      </w:r>
      <w:r w:rsidRPr="007C5A7F">
        <w:t>FSPO)/Belgium.</w:t>
      </w:r>
    </w:p>
    <w:p w14:paraId="3208C4B1" w14:textId="77777777" w:rsidR="00754685" w:rsidRDefault="00754685" w:rsidP="00B35855">
      <w:pPr>
        <w:pStyle w:val="List"/>
        <w:numPr>
          <w:ilvl w:val="0"/>
          <w:numId w:val="152"/>
        </w:numPr>
        <w:tabs>
          <w:tab w:val="clear" w:pos="360"/>
          <w:tab w:val="num" w:pos="748"/>
        </w:tabs>
        <w:spacing w:before="0"/>
        <w:ind w:left="748"/>
        <w:jc w:val="left"/>
      </w:pPr>
      <w:r>
        <w:t>Central Research Institute of Machine Building (TsNIIMash)/Russian Federation.</w:t>
      </w:r>
    </w:p>
    <w:p w14:paraId="156E9857" w14:textId="77777777" w:rsidR="00754685" w:rsidRDefault="00754685" w:rsidP="00B35855">
      <w:pPr>
        <w:pStyle w:val="List"/>
        <w:numPr>
          <w:ilvl w:val="0"/>
          <w:numId w:val="15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ED6F382" w14:textId="77777777" w:rsidR="00754685" w:rsidRDefault="00754685" w:rsidP="00B35855">
      <w:pPr>
        <w:pStyle w:val="List"/>
        <w:numPr>
          <w:ilvl w:val="0"/>
          <w:numId w:val="152"/>
        </w:numPr>
        <w:tabs>
          <w:tab w:val="clear" w:pos="360"/>
          <w:tab w:val="num" w:pos="748"/>
        </w:tabs>
        <w:spacing w:before="0"/>
        <w:ind w:left="748"/>
        <w:jc w:val="left"/>
      </w:pPr>
      <w:r>
        <w:t xml:space="preserve">Chinese Academy of </w:t>
      </w:r>
      <w:r w:rsidRPr="001D36FE">
        <w:t>Sciences</w:t>
      </w:r>
      <w:r>
        <w:t xml:space="preserve"> (CAS)/China.</w:t>
      </w:r>
    </w:p>
    <w:p w14:paraId="27489B05" w14:textId="77777777" w:rsidR="00754685" w:rsidRDefault="00754685" w:rsidP="00B35855">
      <w:pPr>
        <w:pStyle w:val="List"/>
        <w:numPr>
          <w:ilvl w:val="0"/>
          <w:numId w:val="152"/>
        </w:numPr>
        <w:tabs>
          <w:tab w:val="clear" w:pos="360"/>
          <w:tab w:val="num" w:pos="748"/>
        </w:tabs>
        <w:spacing w:before="0"/>
        <w:ind w:left="748"/>
        <w:jc w:val="left"/>
      </w:pPr>
      <w:r>
        <w:t>Chinese Academy of Space Technology (CAST)/China.</w:t>
      </w:r>
    </w:p>
    <w:p w14:paraId="276FCBA9" w14:textId="77777777" w:rsidR="00754685" w:rsidRDefault="00754685" w:rsidP="00B35855">
      <w:pPr>
        <w:pStyle w:val="List"/>
        <w:numPr>
          <w:ilvl w:val="0"/>
          <w:numId w:val="152"/>
        </w:numPr>
        <w:tabs>
          <w:tab w:val="clear" w:pos="360"/>
          <w:tab w:val="num" w:pos="748"/>
        </w:tabs>
        <w:spacing w:before="0"/>
        <w:ind w:left="748"/>
        <w:jc w:val="left"/>
      </w:pPr>
      <w:r>
        <w:t>Commonwealth Scientific and Industrial Research Organization (CSIRO)/Australia.</w:t>
      </w:r>
    </w:p>
    <w:p w14:paraId="06E4D8C2" w14:textId="77777777" w:rsidR="00754685" w:rsidRDefault="00754685" w:rsidP="00B35855">
      <w:pPr>
        <w:pStyle w:val="List"/>
        <w:numPr>
          <w:ilvl w:val="0"/>
          <w:numId w:val="152"/>
        </w:numPr>
        <w:tabs>
          <w:tab w:val="clear" w:pos="360"/>
          <w:tab w:val="num" w:pos="748"/>
        </w:tabs>
        <w:spacing w:before="0"/>
        <w:ind w:left="748"/>
        <w:jc w:val="left"/>
      </w:pPr>
      <w:r>
        <w:t>CSIR Satellite Applications Centre (CSIR)/Republic of South Africa.</w:t>
      </w:r>
    </w:p>
    <w:p w14:paraId="145C2D19" w14:textId="77777777" w:rsidR="00754685" w:rsidRDefault="00754685" w:rsidP="00B35855">
      <w:pPr>
        <w:pStyle w:val="List"/>
        <w:numPr>
          <w:ilvl w:val="0"/>
          <w:numId w:val="152"/>
        </w:numPr>
        <w:tabs>
          <w:tab w:val="clear" w:pos="360"/>
          <w:tab w:val="num" w:pos="748"/>
        </w:tabs>
        <w:spacing w:before="0"/>
        <w:ind w:left="748"/>
        <w:jc w:val="left"/>
      </w:pPr>
      <w:r w:rsidRPr="002B15BB">
        <w:t>Danish National Space Center (DNSC)/Denmark.</w:t>
      </w:r>
    </w:p>
    <w:p w14:paraId="2F3AC86A" w14:textId="77777777" w:rsidR="00754685" w:rsidRDefault="00754685" w:rsidP="00B35855">
      <w:pPr>
        <w:pStyle w:val="List"/>
        <w:numPr>
          <w:ilvl w:val="0"/>
          <w:numId w:val="152"/>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7D27440D" w14:textId="77777777" w:rsidR="00754685" w:rsidRDefault="00754685" w:rsidP="00B35855">
      <w:pPr>
        <w:pStyle w:val="List"/>
        <w:numPr>
          <w:ilvl w:val="0"/>
          <w:numId w:val="152"/>
        </w:numPr>
        <w:tabs>
          <w:tab w:val="clear" w:pos="360"/>
          <w:tab w:val="num" w:pos="748"/>
        </w:tabs>
        <w:spacing w:before="0"/>
        <w:ind w:left="748"/>
        <w:jc w:val="left"/>
      </w:pPr>
      <w:r>
        <w:t>European Organization for the Exploitation of Meteorological Satellites (EUMETSAT)/Europe.</w:t>
      </w:r>
    </w:p>
    <w:p w14:paraId="666A93BE" w14:textId="77777777" w:rsidR="00754685" w:rsidRDefault="00754685" w:rsidP="00B35855">
      <w:pPr>
        <w:pStyle w:val="List"/>
        <w:numPr>
          <w:ilvl w:val="0"/>
          <w:numId w:val="152"/>
        </w:numPr>
        <w:tabs>
          <w:tab w:val="clear" w:pos="360"/>
          <w:tab w:val="num" w:pos="748"/>
        </w:tabs>
        <w:spacing w:before="0"/>
        <w:ind w:left="748"/>
        <w:jc w:val="left"/>
      </w:pPr>
      <w:r>
        <w:t>European Telecommunications Satellite Organization (EUTELSAT)/Europe.</w:t>
      </w:r>
    </w:p>
    <w:p w14:paraId="21B2C4F4" w14:textId="77777777" w:rsidR="00754685" w:rsidRDefault="00754685" w:rsidP="00B35855">
      <w:pPr>
        <w:pStyle w:val="List"/>
        <w:numPr>
          <w:ilvl w:val="0"/>
          <w:numId w:val="152"/>
        </w:numPr>
        <w:tabs>
          <w:tab w:val="clear" w:pos="360"/>
          <w:tab w:val="num" w:pos="748"/>
        </w:tabs>
        <w:spacing w:before="0"/>
        <w:ind w:left="748"/>
        <w:jc w:val="left"/>
      </w:pPr>
      <w:r w:rsidRPr="009529F2">
        <w:t>Geo-Informatics and Space Technology Development Agency (GISTDA)</w:t>
      </w:r>
      <w:r>
        <w:t>/Thailand.</w:t>
      </w:r>
    </w:p>
    <w:p w14:paraId="623A91D1" w14:textId="77777777" w:rsidR="00754685" w:rsidRDefault="00754685" w:rsidP="00B35855">
      <w:pPr>
        <w:pStyle w:val="List"/>
        <w:numPr>
          <w:ilvl w:val="0"/>
          <w:numId w:val="152"/>
        </w:numPr>
        <w:tabs>
          <w:tab w:val="clear" w:pos="360"/>
          <w:tab w:val="num" w:pos="748"/>
        </w:tabs>
        <w:spacing w:before="0"/>
        <w:ind w:left="748"/>
        <w:jc w:val="left"/>
      </w:pPr>
      <w:r>
        <w:t>Hellenic National Space Committee (HNSC)/Greece.</w:t>
      </w:r>
    </w:p>
    <w:p w14:paraId="7BF8DC35" w14:textId="77777777" w:rsidR="00754685" w:rsidRDefault="00754685" w:rsidP="00B35855">
      <w:pPr>
        <w:pStyle w:val="List"/>
        <w:numPr>
          <w:ilvl w:val="0"/>
          <w:numId w:val="152"/>
        </w:numPr>
        <w:tabs>
          <w:tab w:val="clear" w:pos="360"/>
          <w:tab w:val="num" w:pos="748"/>
        </w:tabs>
        <w:spacing w:before="0"/>
        <w:ind w:left="748"/>
        <w:jc w:val="left"/>
      </w:pPr>
      <w:r>
        <w:t>Indian Space Research Organization (ISRO)/India.</w:t>
      </w:r>
    </w:p>
    <w:p w14:paraId="1524E2EE" w14:textId="77777777" w:rsidR="00754685" w:rsidRDefault="00754685" w:rsidP="00B35855">
      <w:pPr>
        <w:pStyle w:val="List"/>
        <w:numPr>
          <w:ilvl w:val="0"/>
          <w:numId w:val="152"/>
        </w:numPr>
        <w:tabs>
          <w:tab w:val="clear" w:pos="360"/>
          <w:tab w:val="num" w:pos="748"/>
        </w:tabs>
        <w:spacing w:before="0"/>
        <w:ind w:left="748"/>
        <w:jc w:val="left"/>
      </w:pPr>
      <w:r>
        <w:t>Institute of Space Research (IKI)/Russian Federation.</w:t>
      </w:r>
    </w:p>
    <w:p w14:paraId="432279BC" w14:textId="77777777" w:rsidR="00754685" w:rsidRDefault="00754685" w:rsidP="00B35855">
      <w:pPr>
        <w:pStyle w:val="List"/>
        <w:numPr>
          <w:ilvl w:val="0"/>
          <w:numId w:val="152"/>
        </w:numPr>
        <w:tabs>
          <w:tab w:val="clear" w:pos="360"/>
          <w:tab w:val="num" w:pos="748"/>
        </w:tabs>
        <w:spacing w:before="0"/>
        <w:ind w:left="748"/>
        <w:jc w:val="left"/>
      </w:pPr>
      <w:r>
        <w:t>KFKI Research Institute for Particle &amp; Nuclear Physics (KFKI)/Hungary.</w:t>
      </w:r>
    </w:p>
    <w:p w14:paraId="1CA500C2" w14:textId="77777777" w:rsidR="00754685" w:rsidRDefault="00754685" w:rsidP="00B35855">
      <w:pPr>
        <w:pStyle w:val="List"/>
        <w:numPr>
          <w:ilvl w:val="0"/>
          <w:numId w:val="152"/>
        </w:numPr>
        <w:tabs>
          <w:tab w:val="clear" w:pos="360"/>
          <w:tab w:val="num" w:pos="748"/>
        </w:tabs>
        <w:spacing w:before="0"/>
        <w:ind w:left="748"/>
        <w:jc w:val="left"/>
      </w:pPr>
      <w:r>
        <w:t>Korea Aerospace Research Institute (KARI)/Korea.</w:t>
      </w:r>
    </w:p>
    <w:p w14:paraId="011AD5B1" w14:textId="77777777" w:rsidR="00754685" w:rsidRDefault="00754685" w:rsidP="00B35855">
      <w:pPr>
        <w:pStyle w:val="List"/>
        <w:numPr>
          <w:ilvl w:val="0"/>
          <w:numId w:val="152"/>
        </w:numPr>
        <w:tabs>
          <w:tab w:val="clear" w:pos="360"/>
          <w:tab w:val="num" w:pos="748"/>
        </w:tabs>
        <w:spacing w:before="0"/>
        <w:ind w:left="748"/>
        <w:jc w:val="left"/>
      </w:pPr>
      <w:r>
        <w:t>Ministry of Communications (MOC)/Israel.</w:t>
      </w:r>
    </w:p>
    <w:p w14:paraId="7D849827" w14:textId="77777777" w:rsidR="00754685" w:rsidRDefault="00754685" w:rsidP="00B35855">
      <w:pPr>
        <w:pStyle w:val="List"/>
        <w:numPr>
          <w:ilvl w:val="0"/>
          <w:numId w:val="152"/>
        </w:numPr>
        <w:tabs>
          <w:tab w:val="clear" w:pos="360"/>
          <w:tab w:val="num" w:pos="748"/>
        </w:tabs>
        <w:spacing w:before="0"/>
        <w:ind w:left="748"/>
        <w:jc w:val="left"/>
      </w:pPr>
      <w:r w:rsidRPr="00621A4C">
        <w:t>National Institute of Information and Communications Technology (NICT)/Japan.</w:t>
      </w:r>
    </w:p>
    <w:p w14:paraId="62CDFA7E" w14:textId="77777777" w:rsidR="00754685" w:rsidRDefault="00754685" w:rsidP="00B35855">
      <w:pPr>
        <w:pStyle w:val="List"/>
        <w:numPr>
          <w:ilvl w:val="0"/>
          <w:numId w:val="152"/>
        </w:numPr>
        <w:tabs>
          <w:tab w:val="clear" w:pos="360"/>
          <w:tab w:val="num" w:pos="748"/>
        </w:tabs>
        <w:spacing w:before="0"/>
        <w:ind w:left="748"/>
        <w:jc w:val="left"/>
      </w:pPr>
      <w:r>
        <w:t>National Oceanic and Atmospheric Administration (NOAA)/USA.</w:t>
      </w:r>
    </w:p>
    <w:p w14:paraId="130F8F90" w14:textId="77777777" w:rsidR="00754685" w:rsidRDefault="00754685" w:rsidP="00B35855">
      <w:pPr>
        <w:pStyle w:val="List"/>
        <w:numPr>
          <w:ilvl w:val="0"/>
          <w:numId w:val="152"/>
        </w:numPr>
        <w:tabs>
          <w:tab w:val="clear" w:pos="360"/>
          <w:tab w:val="num" w:pos="748"/>
        </w:tabs>
        <w:spacing w:before="0"/>
        <w:ind w:left="748"/>
        <w:jc w:val="left"/>
      </w:pPr>
      <w:r w:rsidRPr="006800F7">
        <w:t>National Space Agency of the Republic of Kazakhstan (NSARK)</w:t>
      </w:r>
      <w:r>
        <w:t>/</w:t>
      </w:r>
      <w:r w:rsidRPr="006800F7">
        <w:t>Kazakhstan</w:t>
      </w:r>
      <w:r>
        <w:t>.</w:t>
      </w:r>
    </w:p>
    <w:p w14:paraId="57034E58" w14:textId="77777777" w:rsidR="00754685" w:rsidRDefault="00754685" w:rsidP="00B35855">
      <w:pPr>
        <w:pStyle w:val="List"/>
        <w:numPr>
          <w:ilvl w:val="0"/>
          <w:numId w:val="152"/>
        </w:numPr>
        <w:tabs>
          <w:tab w:val="clear" w:pos="360"/>
          <w:tab w:val="num" w:pos="748"/>
        </w:tabs>
        <w:spacing w:before="0"/>
        <w:ind w:left="748"/>
        <w:jc w:val="left"/>
      </w:pPr>
      <w:r w:rsidRPr="00B501DB">
        <w:t xml:space="preserve">National Space Organization </w:t>
      </w:r>
      <w:r>
        <w:t>(NSPO)/Chinese Taipei.</w:t>
      </w:r>
    </w:p>
    <w:p w14:paraId="34E1674D" w14:textId="77777777" w:rsidR="00754685" w:rsidRDefault="00754685" w:rsidP="00B35855">
      <w:pPr>
        <w:pStyle w:val="List"/>
        <w:numPr>
          <w:ilvl w:val="0"/>
          <w:numId w:val="152"/>
        </w:numPr>
        <w:tabs>
          <w:tab w:val="clear" w:pos="360"/>
          <w:tab w:val="num" w:pos="748"/>
        </w:tabs>
        <w:spacing w:before="0"/>
        <w:ind w:left="748"/>
        <w:jc w:val="left"/>
      </w:pPr>
      <w:r w:rsidRPr="009A1E4D">
        <w:t>Naval Center for Space Technology</w:t>
      </w:r>
      <w:r>
        <w:t xml:space="preserve"> (</w:t>
      </w:r>
      <w:r w:rsidRPr="009A1E4D">
        <w:t>NCST</w:t>
      </w:r>
      <w:r>
        <w:t>)/USA.</w:t>
      </w:r>
    </w:p>
    <w:p w14:paraId="4644CCF0" w14:textId="77777777" w:rsidR="00754685" w:rsidRDefault="00754685" w:rsidP="00B35855">
      <w:pPr>
        <w:pStyle w:val="List"/>
        <w:numPr>
          <w:ilvl w:val="0"/>
          <w:numId w:val="152"/>
        </w:numPr>
        <w:tabs>
          <w:tab w:val="clear" w:pos="360"/>
          <w:tab w:val="num" w:pos="748"/>
        </w:tabs>
        <w:spacing w:before="0"/>
        <w:ind w:left="748"/>
        <w:jc w:val="left"/>
      </w:pPr>
      <w:r w:rsidRPr="009529F2">
        <w:t>Scientific and Technological Research Council of Turkey (TUBITAK)</w:t>
      </w:r>
      <w:r>
        <w:t>/Turkey.</w:t>
      </w:r>
    </w:p>
    <w:p w14:paraId="5876F677" w14:textId="77777777" w:rsidR="00754685" w:rsidRDefault="00754685" w:rsidP="00B35855">
      <w:pPr>
        <w:pStyle w:val="List"/>
        <w:numPr>
          <w:ilvl w:val="0"/>
          <w:numId w:val="152"/>
        </w:numPr>
        <w:tabs>
          <w:tab w:val="clear" w:pos="360"/>
          <w:tab w:val="num" w:pos="748"/>
        </w:tabs>
        <w:spacing w:before="0"/>
        <w:ind w:left="748"/>
        <w:jc w:val="left"/>
      </w:pPr>
      <w:r>
        <w:t>Space and Upper Atmosphere Research Commission (SUPARCO)/Pakistan.</w:t>
      </w:r>
    </w:p>
    <w:p w14:paraId="66DA26EB" w14:textId="77777777" w:rsidR="00754685" w:rsidRDefault="00754685" w:rsidP="00B35855">
      <w:pPr>
        <w:pStyle w:val="List"/>
        <w:numPr>
          <w:ilvl w:val="0"/>
          <w:numId w:val="152"/>
        </w:numPr>
        <w:tabs>
          <w:tab w:val="clear" w:pos="360"/>
          <w:tab w:val="num" w:pos="748"/>
        </w:tabs>
        <w:spacing w:before="0"/>
        <w:ind w:left="748"/>
        <w:jc w:val="left"/>
      </w:pPr>
      <w:r>
        <w:t>Swedish Space Corporation (SSC)/Sweden.</w:t>
      </w:r>
    </w:p>
    <w:p w14:paraId="5A13F098" w14:textId="77777777" w:rsidR="00754685" w:rsidRDefault="00754685" w:rsidP="00B35855">
      <w:pPr>
        <w:pStyle w:val="List"/>
        <w:numPr>
          <w:ilvl w:val="0"/>
          <w:numId w:val="153"/>
        </w:numPr>
        <w:tabs>
          <w:tab w:val="clear" w:pos="360"/>
          <w:tab w:val="num" w:pos="720"/>
        </w:tabs>
        <w:spacing w:before="0"/>
        <w:ind w:left="720"/>
      </w:pPr>
      <w:r>
        <w:t>United States Geological Survey (USGS)/USA.</w:t>
      </w:r>
    </w:p>
    <w:p w14:paraId="4A01CE49" w14:textId="77777777" w:rsidR="00754685" w:rsidRPr="006E6414" w:rsidRDefault="00754685" w:rsidP="00754685">
      <w:pPr>
        <w:pStyle w:val="CenteredHeading"/>
        <w:outlineLvl w:val="0"/>
      </w:pPr>
      <w:r w:rsidRPr="006E6414">
        <w:lastRenderedPageBreak/>
        <w:t>DOCUMENT CONTROL</w:t>
      </w:r>
    </w:p>
    <w:p w14:paraId="4253A2E8" w14:textId="77777777" w:rsidR="00754685" w:rsidRPr="006E6414" w:rsidRDefault="00754685" w:rsidP="00754685"/>
    <w:tbl>
      <w:tblPr>
        <w:tblW w:w="9265" w:type="dxa"/>
        <w:tblLayout w:type="fixed"/>
        <w:tblCellMar>
          <w:left w:w="85" w:type="dxa"/>
          <w:right w:w="85" w:type="dxa"/>
        </w:tblCellMar>
        <w:tblLook w:val="0000" w:firstRow="0" w:lastRow="0" w:firstColumn="0" w:lastColumn="0" w:noHBand="0" w:noVBand="0"/>
      </w:tblPr>
      <w:tblGrid>
        <w:gridCol w:w="1435"/>
        <w:gridCol w:w="3780"/>
        <w:gridCol w:w="1800"/>
        <w:gridCol w:w="2250"/>
      </w:tblGrid>
      <w:tr w:rsidR="00754685" w:rsidRPr="006E6414" w14:paraId="26A7DCFF" w14:textId="77777777" w:rsidTr="00FD2ABE">
        <w:trPr>
          <w:cantSplit/>
        </w:trPr>
        <w:tc>
          <w:tcPr>
            <w:tcW w:w="1435" w:type="dxa"/>
          </w:tcPr>
          <w:p w14:paraId="1D9D76B3" w14:textId="77777777" w:rsidR="00754685" w:rsidRPr="006E6414" w:rsidRDefault="00754685" w:rsidP="00754685">
            <w:pPr>
              <w:rPr>
                <w:b/>
              </w:rPr>
            </w:pPr>
            <w:r w:rsidRPr="006E6414">
              <w:rPr>
                <w:b/>
              </w:rPr>
              <w:t>Document</w:t>
            </w:r>
          </w:p>
        </w:tc>
        <w:tc>
          <w:tcPr>
            <w:tcW w:w="3780" w:type="dxa"/>
          </w:tcPr>
          <w:p w14:paraId="3CDF7164" w14:textId="77777777" w:rsidR="00754685" w:rsidRPr="006E6414" w:rsidRDefault="00754685" w:rsidP="00754685">
            <w:pPr>
              <w:rPr>
                <w:b/>
              </w:rPr>
            </w:pPr>
            <w:r w:rsidRPr="006E6414">
              <w:rPr>
                <w:b/>
              </w:rPr>
              <w:t>Title</w:t>
            </w:r>
          </w:p>
        </w:tc>
        <w:tc>
          <w:tcPr>
            <w:tcW w:w="1800" w:type="dxa"/>
          </w:tcPr>
          <w:p w14:paraId="630DE44A" w14:textId="77777777" w:rsidR="00754685" w:rsidRPr="006E6414" w:rsidRDefault="00754685" w:rsidP="00754685">
            <w:pPr>
              <w:rPr>
                <w:b/>
              </w:rPr>
            </w:pPr>
            <w:r w:rsidRPr="006E6414">
              <w:rPr>
                <w:b/>
              </w:rPr>
              <w:t>Date</w:t>
            </w:r>
          </w:p>
        </w:tc>
        <w:tc>
          <w:tcPr>
            <w:tcW w:w="2250" w:type="dxa"/>
          </w:tcPr>
          <w:p w14:paraId="26FBD85B" w14:textId="77777777" w:rsidR="00754685" w:rsidRPr="006E6414" w:rsidRDefault="00754685" w:rsidP="00754685">
            <w:pPr>
              <w:rPr>
                <w:b/>
              </w:rPr>
            </w:pPr>
            <w:r w:rsidRPr="006E6414">
              <w:rPr>
                <w:b/>
              </w:rPr>
              <w:t>Status</w:t>
            </w:r>
          </w:p>
        </w:tc>
      </w:tr>
      <w:tr w:rsidR="00754685" w:rsidRPr="006E6414" w14:paraId="219C16A7" w14:textId="77777777" w:rsidTr="00FD2ABE">
        <w:trPr>
          <w:cantSplit/>
        </w:trPr>
        <w:tc>
          <w:tcPr>
            <w:tcW w:w="1435" w:type="dxa"/>
          </w:tcPr>
          <w:p w14:paraId="10D5F67C" w14:textId="77777777" w:rsidR="00754685" w:rsidRPr="006E6414" w:rsidRDefault="00F84BA8" w:rsidP="00754685">
            <w:pPr>
              <w:jc w:val="left"/>
            </w:pPr>
            <w:r>
              <w:fldChar w:fldCharType="begin"/>
            </w:r>
            <w:r>
              <w:instrText xml:space="preserve"> DOCPROPERTY  "Document number"  \* MERGEFORMAT </w:instrText>
            </w:r>
            <w:r>
              <w:fldChar w:fldCharType="separate"/>
            </w:r>
            <w:r w:rsidR="00422CA0">
              <w:t>CCSDS 523.1-M-1</w:t>
            </w:r>
            <w:r>
              <w:fldChar w:fldCharType="end"/>
            </w:r>
          </w:p>
        </w:tc>
        <w:tc>
          <w:tcPr>
            <w:tcW w:w="3780" w:type="dxa"/>
          </w:tcPr>
          <w:p w14:paraId="7B5DB056" w14:textId="77777777" w:rsidR="00754685" w:rsidRPr="006E6414" w:rsidRDefault="00F84BA8" w:rsidP="00754685">
            <w:pPr>
              <w:jc w:val="left"/>
            </w:pPr>
            <w:r>
              <w:fldChar w:fldCharType="begin"/>
            </w:r>
            <w:r>
              <w:instrText xml:space="preserve"> DOCPROPERTY  Title  \* MERGEFORMAT </w:instrText>
            </w:r>
            <w:r>
              <w:fldChar w:fldCharType="separate"/>
            </w:r>
            <w:r w:rsidR="00422CA0">
              <w:t>Mission Operations Message Abstraction Layer—</w:t>
            </w:r>
            <w:r w:rsidR="00A90230">
              <w:t>C++</w:t>
            </w:r>
            <w:r w:rsidR="00422CA0">
              <w:t xml:space="preserve"> API</w:t>
            </w:r>
            <w:r>
              <w:fldChar w:fldCharType="end"/>
            </w:r>
            <w:r w:rsidR="00754685" w:rsidRPr="006E6414">
              <w:t xml:space="preserve">, </w:t>
            </w:r>
            <w:r>
              <w:fldChar w:fldCharType="begin"/>
            </w:r>
            <w:r>
              <w:instrText xml:space="preserve"> DOCPROPERTY  "Document Type"  \* MERGEFORMAT </w:instrText>
            </w:r>
            <w:r>
              <w:fldChar w:fldCharType="separate"/>
            </w:r>
            <w:r w:rsidR="00422CA0">
              <w:t>Recommended Practice</w:t>
            </w:r>
            <w:r>
              <w:fldChar w:fldCharType="end"/>
            </w:r>
            <w:r w:rsidR="00754685" w:rsidRPr="006E6414">
              <w:t xml:space="preserve">, </w:t>
            </w:r>
            <w:r>
              <w:fldChar w:fldCharType="begin"/>
            </w:r>
            <w:r>
              <w:instrText xml:space="preserve"> DOCPROPERTY  Issue  \* MERGEFORMAT </w:instrText>
            </w:r>
            <w:r>
              <w:fldChar w:fldCharType="separate"/>
            </w:r>
            <w:r w:rsidR="00422CA0">
              <w:t>Issue 1</w:t>
            </w:r>
            <w:r>
              <w:fldChar w:fldCharType="end"/>
            </w:r>
          </w:p>
        </w:tc>
        <w:tc>
          <w:tcPr>
            <w:tcW w:w="1800" w:type="dxa"/>
          </w:tcPr>
          <w:p w14:paraId="5442C369" w14:textId="77777777" w:rsidR="00754685" w:rsidRPr="006E6414" w:rsidRDefault="00F84BA8" w:rsidP="00FD2ABE">
            <w:pPr>
              <w:jc w:val="left"/>
            </w:pPr>
            <w:r>
              <w:fldChar w:fldCharType="begin"/>
            </w:r>
            <w:r>
              <w:instrText xml:space="preserve"> DOCPROPERTY  "Issue Date"  \* MERGEFORMAT </w:instrText>
            </w:r>
            <w:r>
              <w:fldChar w:fldCharType="separate"/>
            </w:r>
            <w:r w:rsidR="00FD2ABE">
              <w:t>November</w:t>
            </w:r>
            <w:r w:rsidR="00422CA0">
              <w:t xml:space="preserve"> 201</w:t>
            </w:r>
            <w:r>
              <w:fldChar w:fldCharType="end"/>
            </w:r>
            <w:r w:rsidR="00FD2ABE">
              <w:t>5</w:t>
            </w:r>
          </w:p>
        </w:tc>
        <w:tc>
          <w:tcPr>
            <w:tcW w:w="2250" w:type="dxa"/>
          </w:tcPr>
          <w:p w14:paraId="204F69D7" w14:textId="77777777" w:rsidR="00754685" w:rsidRPr="006E6414" w:rsidRDefault="00754685" w:rsidP="00704249">
            <w:pPr>
              <w:jc w:val="left"/>
            </w:pPr>
            <w:r w:rsidRPr="006E6414">
              <w:t xml:space="preserve">Current </w:t>
            </w:r>
            <w:r w:rsidR="00704249">
              <w:t>issue</w:t>
            </w:r>
          </w:p>
        </w:tc>
      </w:tr>
      <w:tr w:rsidR="00754685" w:rsidRPr="006E6414" w14:paraId="7632BA25" w14:textId="77777777" w:rsidTr="00FD2ABE">
        <w:trPr>
          <w:cantSplit/>
        </w:trPr>
        <w:tc>
          <w:tcPr>
            <w:tcW w:w="1435" w:type="dxa"/>
          </w:tcPr>
          <w:p w14:paraId="7C1DCB52" w14:textId="77777777" w:rsidR="00754685" w:rsidRPr="006E6414" w:rsidRDefault="00754685" w:rsidP="00754685">
            <w:pPr>
              <w:jc w:val="left"/>
            </w:pPr>
          </w:p>
        </w:tc>
        <w:tc>
          <w:tcPr>
            <w:tcW w:w="3780" w:type="dxa"/>
          </w:tcPr>
          <w:p w14:paraId="1E0E1402" w14:textId="77777777" w:rsidR="00754685" w:rsidRPr="006E6414" w:rsidRDefault="00754685" w:rsidP="00754685">
            <w:pPr>
              <w:jc w:val="left"/>
            </w:pPr>
          </w:p>
        </w:tc>
        <w:tc>
          <w:tcPr>
            <w:tcW w:w="1800" w:type="dxa"/>
          </w:tcPr>
          <w:p w14:paraId="1D225716" w14:textId="77777777" w:rsidR="00754685" w:rsidRPr="006E6414" w:rsidRDefault="00754685" w:rsidP="00754685">
            <w:pPr>
              <w:jc w:val="left"/>
            </w:pPr>
          </w:p>
        </w:tc>
        <w:tc>
          <w:tcPr>
            <w:tcW w:w="2250" w:type="dxa"/>
          </w:tcPr>
          <w:p w14:paraId="4973AFF9" w14:textId="77777777" w:rsidR="00754685" w:rsidRPr="006E6414" w:rsidRDefault="00754685" w:rsidP="00754685">
            <w:pPr>
              <w:jc w:val="left"/>
            </w:pPr>
          </w:p>
        </w:tc>
      </w:tr>
      <w:tr w:rsidR="00754685" w:rsidRPr="006E6414" w14:paraId="223A0A4C" w14:textId="77777777" w:rsidTr="00FD2ABE">
        <w:trPr>
          <w:cantSplit/>
        </w:trPr>
        <w:tc>
          <w:tcPr>
            <w:tcW w:w="1435" w:type="dxa"/>
          </w:tcPr>
          <w:p w14:paraId="131C23B7" w14:textId="77777777" w:rsidR="00754685" w:rsidRPr="006E6414" w:rsidRDefault="00754685" w:rsidP="00754685">
            <w:pPr>
              <w:jc w:val="left"/>
            </w:pPr>
          </w:p>
        </w:tc>
        <w:tc>
          <w:tcPr>
            <w:tcW w:w="3780" w:type="dxa"/>
          </w:tcPr>
          <w:p w14:paraId="3992EA23" w14:textId="77777777" w:rsidR="00754685" w:rsidRPr="006E6414" w:rsidRDefault="00754685" w:rsidP="00754685">
            <w:pPr>
              <w:jc w:val="left"/>
            </w:pPr>
          </w:p>
        </w:tc>
        <w:tc>
          <w:tcPr>
            <w:tcW w:w="1800" w:type="dxa"/>
          </w:tcPr>
          <w:p w14:paraId="542D2591" w14:textId="77777777" w:rsidR="00754685" w:rsidRPr="006E6414" w:rsidRDefault="00754685" w:rsidP="00754685">
            <w:pPr>
              <w:jc w:val="left"/>
            </w:pPr>
          </w:p>
        </w:tc>
        <w:tc>
          <w:tcPr>
            <w:tcW w:w="2250" w:type="dxa"/>
          </w:tcPr>
          <w:p w14:paraId="6307183F" w14:textId="77777777" w:rsidR="00754685" w:rsidRPr="006E6414" w:rsidRDefault="00754685" w:rsidP="00754685">
            <w:pPr>
              <w:jc w:val="left"/>
            </w:pPr>
          </w:p>
        </w:tc>
      </w:tr>
    </w:tbl>
    <w:p w14:paraId="27A9BE2F" w14:textId="77777777" w:rsidR="00754685" w:rsidRPr="006E6414" w:rsidRDefault="00754685" w:rsidP="00754685"/>
    <w:p w14:paraId="35F1C9DF" w14:textId="77777777" w:rsidR="00754685" w:rsidRPr="006E6414" w:rsidRDefault="00754685" w:rsidP="00754685"/>
    <w:p w14:paraId="17DA3DB7" w14:textId="77777777" w:rsidR="00754685" w:rsidRPr="006E6414" w:rsidRDefault="00754685" w:rsidP="00754685">
      <w:pPr>
        <w:pStyle w:val="CenteredHeading"/>
        <w:outlineLvl w:val="0"/>
      </w:pPr>
      <w:r w:rsidRPr="006E6414">
        <w:lastRenderedPageBreak/>
        <w:t>CONTENTS</w:t>
      </w:r>
    </w:p>
    <w:p w14:paraId="2A7E56D2" w14:textId="77777777" w:rsidR="00754685" w:rsidRPr="006E6414" w:rsidRDefault="00754685" w:rsidP="00754685">
      <w:pPr>
        <w:pStyle w:val="toccolumnheadings"/>
      </w:pPr>
      <w:r w:rsidRPr="006E6414">
        <w:t>Section</w:t>
      </w:r>
      <w:r w:rsidRPr="006E6414">
        <w:tab/>
        <w:t>Page</w:t>
      </w:r>
    </w:p>
    <w:p w14:paraId="4BD578C0" w14:textId="77777777" w:rsidR="00F33F3A" w:rsidRPr="002F77B0" w:rsidRDefault="00017200">
      <w:pPr>
        <w:pStyle w:val="TOC1"/>
        <w:rPr>
          <w:rFonts w:ascii="Calibri" w:hAnsi="Calibri"/>
          <w:b w:val="0"/>
          <w:caps w:val="0"/>
          <w:noProof/>
          <w:sz w:val="22"/>
          <w:szCs w:val="22"/>
        </w:rPr>
      </w:pPr>
      <w:r>
        <w:rPr>
          <w:lang w:val="en-GB"/>
        </w:rPr>
        <w:fldChar w:fldCharType="begin"/>
      </w:r>
      <w:r w:rsidR="00754685">
        <w:rPr>
          <w:lang w:val="en-GB"/>
        </w:rPr>
        <w:instrText xml:space="preserve"> TOC \o "1-2" \h \* MERGEFORMAT </w:instrText>
      </w:r>
      <w:r>
        <w:rPr>
          <w:lang w:val="en-GB"/>
        </w:rPr>
        <w:fldChar w:fldCharType="separate"/>
      </w:r>
      <w:hyperlink w:anchor="_Toc353348736" w:history="1">
        <w:r w:rsidR="00F33F3A" w:rsidRPr="00C52DA3">
          <w:rPr>
            <w:rStyle w:val="Hyperlink"/>
            <w:noProof/>
            <w:lang w:val="en-GB"/>
          </w:rPr>
          <w:t>1</w:t>
        </w:r>
        <w:r w:rsidR="00F33F3A" w:rsidRPr="002F77B0">
          <w:rPr>
            <w:rFonts w:ascii="Calibri" w:hAnsi="Calibri"/>
            <w:b w:val="0"/>
            <w:caps w:val="0"/>
            <w:noProof/>
            <w:sz w:val="22"/>
            <w:szCs w:val="22"/>
          </w:rPr>
          <w:tab/>
        </w:r>
        <w:r w:rsidR="00F33F3A" w:rsidRPr="00C52DA3">
          <w:rPr>
            <w:rStyle w:val="Hyperlink"/>
            <w:noProof/>
            <w:lang w:val="en-GB"/>
          </w:rPr>
          <w:t>Introduction</w:t>
        </w:r>
        <w:r w:rsidR="00FB3B82" w:rsidRPr="00FB3B82">
          <w:rPr>
            <w:b w:val="0"/>
            <w:noProof/>
          </w:rPr>
          <w:tab/>
        </w:r>
        <w:r>
          <w:rPr>
            <w:noProof/>
          </w:rPr>
          <w:fldChar w:fldCharType="begin"/>
        </w:r>
        <w:r w:rsidR="00F33F3A">
          <w:rPr>
            <w:noProof/>
          </w:rPr>
          <w:instrText xml:space="preserve"> PAGEREF _Toc353348736 \h </w:instrText>
        </w:r>
        <w:r>
          <w:rPr>
            <w:noProof/>
          </w:rPr>
        </w:r>
        <w:r>
          <w:rPr>
            <w:noProof/>
          </w:rPr>
          <w:fldChar w:fldCharType="separate"/>
        </w:r>
        <w:r w:rsidR="003D0473">
          <w:rPr>
            <w:noProof/>
          </w:rPr>
          <w:t>1-1</w:t>
        </w:r>
        <w:r>
          <w:rPr>
            <w:noProof/>
          </w:rPr>
          <w:fldChar w:fldCharType="end"/>
        </w:r>
      </w:hyperlink>
    </w:p>
    <w:p w14:paraId="57863C02" w14:textId="77777777" w:rsidR="00FB3B82" w:rsidRDefault="00FB3B82">
      <w:pPr>
        <w:pStyle w:val="TOC2"/>
        <w:tabs>
          <w:tab w:val="left" w:pos="907"/>
        </w:tabs>
        <w:rPr>
          <w:rStyle w:val="Hyperlink"/>
          <w:noProof/>
        </w:rPr>
      </w:pPr>
    </w:p>
    <w:p w14:paraId="53B905E5" w14:textId="77777777" w:rsidR="00F33F3A" w:rsidRPr="002F77B0" w:rsidRDefault="00F84BA8">
      <w:pPr>
        <w:pStyle w:val="TOC2"/>
        <w:tabs>
          <w:tab w:val="left" w:pos="907"/>
        </w:tabs>
        <w:rPr>
          <w:rFonts w:ascii="Calibri" w:hAnsi="Calibri"/>
          <w:caps w:val="0"/>
          <w:noProof/>
          <w:sz w:val="22"/>
          <w:szCs w:val="22"/>
        </w:rPr>
      </w:pPr>
      <w:hyperlink w:anchor="_Toc353348737" w:history="1">
        <w:r w:rsidR="00F33F3A" w:rsidRPr="00C52DA3">
          <w:rPr>
            <w:rStyle w:val="Hyperlink"/>
            <w:noProof/>
            <w:lang w:val="en-GB"/>
          </w:rPr>
          <w:t>1.1</w:t>
        </w:r>
        <w:r w:rsidR="00F33F3A" w:rsidRPr="002F77B0">
          <w:rPr>
            <w:rFonts w:ascii="Calibri" w:hAnsi="Calibri"/>
            <w:caps w:val="0"/>
            <w:noProof/>
            <w:sz w:val="22"/>
            <w:szCs w:val="22"/>
          </w:rPr>
          <w:tab/>
        </w:r>
        <w:r w:rsidR="00F33F3A" w:rsidRPr="00C52DA3">
          <w:rPr>
            <w:rStyle w:val="Hyperlink"/>
            <w:noProof/>
            <w:lang w:val="en-GB"/>
          </w:rPr>
          <w:t>Purpose of this Recommended Practice</w:t>
        </w:r>
        <w:r w:rsidR="00F33F3A">
          <w:rPr>
            <w:noProof/>
          </w:rPr>
          <w:tab/>
        </w:r>
        <w:r w:rsidR="00017200">
          <w:rPr>
            <w:noProof/>
          </w:rPr>
          <w:fldChar w:fldCharType="begin"/>
        </w:r>
        <w:r w:rsidR="00F33F3A">
          <w:rPr>
            <w:noProof/>
          </w:rPr>
          <w:instrText xml:space="preserve"> PAGEREF _Toc353348737 \h </w:instrText>
        </w:r>
        <w:r w:rsidR="00017200">
          <w:rPr>
            <w:noProof/>
          </w:rPr>
        </w:r>
        <w:r w:rsidR="00017200">
          <w:rPr>
            <w:noProof/>
          </w:rPr>
          <w:fldChar w:fldCharType="separate"/>
        </w:r>
        <w:r w:rsidR="003D0473">
          <w:rPr>
            <w:noProof/>
          </w:rPr>
          <w:t>1-1</w:t>
        </w:r>
        <w:r w:rsidR="00017200">
          <w:rPr>
            <w:noProof/>
          </w:rPr>
          <w:fldChar w:fldCharType="end"/>
        </w:r>
      </w:hyperlink>
    </w:p>
    <w:p w14:paraId="7C2414FA" w14:textId="77777777" w:rsidR="00F33F3A" w:rsidRPr="002F77B0" w:rsidRDefault="00F84BA8">
      <w:pPr>
        <w:pStyle w:val="TOC2"/>
        <w:tabs>
          <w:tab w:val="left" w:pos="907"/>
        </w:tabs>
        <w:rPr>
          <w:rFonts w:ascii="Calibri" w:hAnsi="Calibri"/>
          <w:caps w:val="0"/>
          <w:noProof/>
          <w:sz w:val="22"/>
          <w:szCs w:val="22"/>
        </w:rPr>
      </w:pPr>
      <w:hyperlink w:anchor="_Toc353348738" w:history="1">
        <w:r w:rsidR="00F33F3A" w:rsidRPr="00C52DA3">
          <w:rPr>
            <w:rStyle w:val="Hyperlink"/>
            <w:noProof/>
            <w:lang w:val="en-GB"/>
          </w:rPr>
          <w:t>1.2</w:t>
        </w:r>
        <w:r w:rsidR="00F33F3A" w:rsidRPr="002F77B0">
          <w:rPr>
            <w:rFonts w:ascii="Calibri" w:hAnsi="Calibri"/>
            <w:caps w:val="0"/>
            <w:noProof/>
            <w:sz w:val="22"/>
            <w:szCs w:val="22"/>
          </w:rPr>
          <w:tab/>
        </w:r>
        <w:r w:rsidR="00F33F3A" w:rsidRPr="00C52DA3">
          <w:rPr>
            <w:rStyle w:val="Hyperlink"/>
            <w:noProof/>
            <w:lang w:val="en-GB"/>
          </w:rPr>
          <w:t>Scope</w:t>
        </w:r>
        <w:r w:rsidR="00F33F3A">
          <w:rPr>
            <w:noProof/>
          </w:rPr>
          <w:tab/>
        </w:r>
        <w:r w:rsidR="00017200">
          <w:rPr>
            <w:noProof/>
          </w:rPr>
          <w:fldChar w:fldCharType="begin"/>
        </w:r>
        <w:r w:rsidR="00F33F3A">
          <w:rPr>
            <w:noProof/>
          </w:rPr>
          <w:instrText xml:space="preserve"> PAGEREF _Toc353348738 \h </w:instrText>
        </w:r>
        <w:r w:rsidR="00017200">
          <w:rPr>
            <w:noProof/>
          </w:rPr>
        </w:r>
        <w:r w:rsidR="00017200">
          <w:rPr>
            <w:noProof/>
          </w:rPr>
          <w:fldChar w:fldCharType="separate"/>
        </w:r>
        <w:r w:rsidR="003D0473">
          <w:rPr>
            <w:noProof/>
          </w:rPr>
          <w:t>1-1</w:t>
        </w:r>
        <w:r w:rsidR="00017200">
          <w:rPr>
            <w:noProof/>
          </w:rPr>
          <w:fldChar w:fldCharType="end"/>
        </w:r>
      </w:hyperlink>
    </w:p>
    <w:p w14:paraId="0F45C584" w14:textId="77777777" w:rsidR="00F33F3A" w:rsidRPr="002F77B0" w:rsidRDefault="00F84BA8">
      <w:pPr>
        <w:pStyle w:val="TOC2"/>
        <w:tabs>
          <w:tab w:val="left" w:pos="907"/>
        </w:tabs>
        <w:rPr>
          <w:rFonts w:ascii="Calibri" w:hAnsi="Calibri"/>
          <w:caps w:val="0"/>
          <w:noProof/>
          <w:sz w:val="22"/>
          <w:szCs w:val="22"/>
        </w:rPr>
      </w:pPr>
      <w:hyperlink w:anchor="_Toc353348739" w:history="1">
        <w:r w:rsidR="00F33F3A" w:rsidRPr="00C52DA3">
          <w:rPr>
            <w:rStyle w:val="Hyperlink"/>
            <w:noProof/>
            <w:lang w:val="en-GB"/>
          </w:rPr>
          <w:t>1.3</w:t>
        </w:r>
        <w:r w:rsidR="00F33F3A" w:rsidRPr="002F77B0">
          <w:rPr>
            <w:rFonts w:ascii="Calibri" w:hAnsi="Calibri"/>
            <w:caps w:val="0"/>
            <w:noProof/>
            <w:sz w:val="22"/>
            <w:szCs w:val="22"/>
          </w:rPr>
          <w:tab/>
        </w:r>
        <w:r w:rsidR="00F33F3A" w:rsidRPr="00C52DA3">
          <w:rPr>
            <w:rStyle w:val="Hyperlink"/>
            <w:noProof/>
            <w:lang w:val="en-GB"/>
          </w:rPr>
          <w:t>Applicability</w:t>
        </w:r>
        <w:r w:rsidR="00F33F3A">
          <w:rPr>
            <w:noProof/>
          </w:rPr>
          <w:tab/>
        </w:r>
        <w:r w:rsidR="00017200">
          <w:rPr>
            <w:noProof/>
          </w:rPr>
          <w:fldChar w:fldCharType="begin"/>
        </w:r>
        <w:r w:rsidR="00F33F3A">
          <w:rPr>
            <w:noProof/>
          </w:rPr>
          <w:instrText xml:space="preserve"> PAGEREF _Toc353348739 \h </w:instrText>
        </w:r>
        <w:r w:rsidR="00017200">
          <w:rPr>
            <w:noProof/>
          </w:rPr>
        </w:r>
        <w:r w:rsidR="00017200">
          <w:rPr>
            <w:noProof/>
          </w:rPr>
          <w:fldChar w:fldCharType="separate"/>
        </w:r>
        <w:r w:rsidR="003D0473">
          <w:rPr>
            <w:noProof/>
          </w:rPr>
          <w:t>1-1</w:t>
        </w:r>
        <w:r w:rsidR="00017200">
          <w:rPr>
            <w:noProof/>
          </w:rPr>
          <w:fldChar w:fldCharType="end"/>
        </w:r>
      </w:hyperlink>
    </w:p>
    <w:p w14:paraId="02B714D3" w14:textId="77777777" w:rsidR="00F33F3A" w:rsidRPr="002F77B0" w:rsidRDefault="00F84BA8">
      <w:pPr>
        <w:pStyle w:val="TOC2"/>
        <w:tabs>
          <w:tab w:val="left" w:pos="907"/>
        </w:tabs>
        <w:rPr>
          <w:rFonts w:ascii="Calibri" w:hAnsi="Calibri"/>
          <w:caps w:val="0"/>
          <w:noProof/>
          <w:sz w:val="22"/>
          <w:szCs w:val="22"/>
        </w:rPr>
      </w:pPr>
      <w:hyperlink w:anchor="_Toc353348740" w:history="1">
        <w:r w:rsidR="00F33F3A" w:rsidRPr="00C52DA3">
          <w:rPr>
            <w:rStyle w:val="Hyperlink"/>
            <w:noProof/>
            <w:lang w:val="en-GB"/>
          </w:rPr>
          <w:t>1.4</w:t>
        </w:r>
        <w:r w:rsidR="00F33F3A" w:rsidRPr="002F77B0">
          <w:rPr>
            <w:rFonts w:ascii="Calibri" w:hAnsi="Calibri"/>
            <w:caps w:val="0"/>
            <w:noProof/>
            <w:sz w:val="22"/>
            <w:szCs w:val="22"/>
          </w:rPr>
          <w:tab/>
        </w:r>
        <w:r w:rsidR="00F33F3A" w:rsidRPr="00C52DA3">
          <w:rPr>
            <w:rStyle w:val="Hyperlink"/>
            <w:noProof/>
            <w:lang w:val="en-GB"/>
          </w:rPr>
          <w:t>Rationale</w:t>
        </w:r>
        <w:r w:rsidR="00F33F3A">
          <w:rPr>
            <w:noProof/>
          </w:rPr>
          <w:tab/>
        </w:r>
        <w:r w:rsidR="00017200">
          <w:rPr>
            <w:noProof/>
          </w:rPr>
          <w:fldChar w:fldCharType="begin"/>
        </w:r>
        <w:r w:rsidR="00F33F3A">
          <w:rPr>
            <w:noProof/>
          </w:rPr>
          <w:instrText xml:space="preserve"> PAGEREF _Toc353348740 \h </w:instrText>
        </w:r>
        <w:r w:rsidR="00017200">
          <w:rPr>
            <w:noProof/>
          </w:rPr>
        </w:r>
        <w:r w:rsidR="00017200">
          <w:rPr>
            <w:noProof/>
          </w:rPr>
          <w:fldChar w:fldCharType="separate"/>
        </w:r>
        <w:r w:rsidR="003D0473">
          <w:rPr>
            <w:noProof/>
          </w:rPr>
          <w:t>1-1</w:t>
        </w:r>
        <w:r w:rsidR="00017200">
          <w:rPr>
            <w:noProof/>
          </w:rPr>
          <w:fldChar w:fldCharType="end"/>
        </w:r>
      </w:hyperlink>
    </w:p>
    <w:p w14:paraId="44A69B26" w14:textId="77777777" w:rsidR="00F33F3A" w:rsidRPr="002F77B0" w:rsidRDefault="00F84BA8">
      <w:pPr>
        <w:pStyle w:val="TOC2"/>
        <w:tabs>
          <w:tab w:val="left" w:pos="907"/>
        </w:tabs>
        <w:rPr>
          <w:rFonts w:ascii="Calibri" w:hAnsi="Calibri"/>
          <w:caps w:val="0"/>
          <w:noProof/>
          <w:sz w:val="22"/>
          <w:szCs w:val="22"/>
        </w:rPr>
      </w:pPr>
      <w:hyperlink w:anchor="_Toc353348741" w:history="1">
        <w:r w:rsidR="00F33F3A" w:rsidRPr="00C52DA3">
          <w:rPr>
            <w:rStyle w:val="Hyperlink"/>
            <w:noProof/>
            <w:lang w:val="en-GB"/>
          </w:rPr>
          <w:t>1.5</w:t>
        </w:r>
        <w:r w:rsidR="00F33F3A" w:rsidRPr="002F77B0">
          <w:rPr>
            <w:rFonts w:ascii="Calibri" w:hAnsi="Calibri"/>
            <w:caps w:val="0"/>
            <w:noProof/>
            <w:sz w:val="22"/>
            <w:szCs w:val="22"/>
          </w:rPr>
          <w:tab/>
        </w:r>
        <w:r w:rsidR="00F33F3A" w:rsidRPr="00C52DA3">
          <w:rPr>
            <w:rStyle w:val="Hyperlink"/>
            <w:noProof/>
            <w:lang w:val="en-GB"/>
          </w:rPr>
          <w:t>Document Structure</w:t>
        </w:r>
        <w:r w:rsidR="00F33F3A">
          <w:rPr>
            <w:noProof/>
          </w:rPr>
          <w:tab/>
        </w:r>
        <w:r w:rsidR="00017200">
          <w:rPr>
            <w:noProof/>
          </w:rPr>
          <w:fldChar w:fldCharType="begin"/>
        </w:r>
        <w:r w:rsidR="00F33F3A">
          <w:rPr>
            <w:noProof/>
          </w:rPr>
          <w:instrText xml:space="preserve"> PAGEREF _Toc353348741 \h </w:instrText>
        </w:r>
        <w:r w:rsidR="00017200">
          <w:rPr>
            <w:noProof/>
          </w:rPr>
        </w:r>
        <w:r w:rsidR="00017200">
          <w:rPr>
            <w:noProof/>
          </w:rPr>
          <w:fldChar w:fldCharType="separate"/>
        </w:r>
        <w:r w:rsidR="003D0473">
          <w:rPr>
            <w:noProof/>
          </w:rPr>
          <w:t>1-1</w:t>
        </w:r>
        <w:r w:rsidR="00017200">
          <w:rPr>
            <w:noProof/>
          </w:rPr>
          <w:fldChar w:fldCharType="end"/>
        </w:r>
      </w:hyperlink>
    </w:p>
    <w:p w14:paraId="469AD8FF" w14:textId="77777777" w:rsidR="00F33F3A" w:rsidRPr="002F77B0" w:rsidRDefault="00F84BA8">
      <w:pPr>
        <w:pStyle w:val="TOC2"/>
        <w:tabs>
          <w:tab w:val="left" w:pos="907"/>
        </w:tabs>
        <w:rPr>
          <w:rFonts w:ascii="Calibri" w:hAnsi="Calibri"/>
          <w:caps w:val="0"/>
          <w:noProof/>
          <w:sz w:val="22"/>
          <w:szCs w:val="22"/>
        </w:rPr>
      </w:pPr>
      <w:hyperlink w:anchor="_Toc353348742" w:history="1">
        <w:r w:rsidR="00F33F3A" w:rsidRPr="00C52DA3">
          <w:rPr>
            <w:rStyle w:val="Hyperlink"/>
            <w:noProof/>
            <w:lang w:val="en-GB"/>
          </w:rPr>
          <w:t>1.6</w:t>
        </w:r>
        <w:r w:rsidR="00F33F3A" w:rsidRPr="002F77B0">
          <w:rPr>
            <w:rFonts w:ascii="Calibri" w:hAnsi="Calibri"/>
            <w:caps w:val="0"/>
            <w:noProof/>
            <w:sz w:val="22"/>
            <w:szCs w:val="22"/>
          </w:rPr>
          <w:tab/>
        </w:r>
        <w:r w:rsidR="00F33F3A" w:rsidRPr="00C52DA3">
          <w:rPr>
            <w:rStyle w:val="Hyperlink"/>
            <w:noProof/>
            <w:lang w:val="en-GB"/>
          </w:rPr>
          <w:t>Definitions</w:t>
        </w:r>
        <w:r w:rsidR="00F33F3A">
          <w:rPr>
            <w:noProof/>
          </w:rPr>
          <w:tab/>
        </w:r>
        <w:r w:rsidR="00017200">
          <w:rPr>
            <w:noProof/>
          </w:rPr>
          <w:fldChar w:fldCharType="begin"/>
        </w:r>
        <w:r w:rsidR="00F33F3A">
          <w:rPr>
            <w:noProof/>
          </w:rPr>
          <w:instrText xml:space="preserve"> PAGEREF _Toc353348742 \h </w:instrText>
        </w:r>
        <w:r w:rsidR="00017200">
          <w:rPr>
            <w:noProof/>
          </w:rPr>
        </w:r>
        <w:r w:rsidR="00017200">
          <w:rPr>
            <w:noProof/>
          </w:rPr>
          <w:fldChar w:fldCharType="separate"/>
        </w:r>
        <w:r w:rsidR="003D0473">
          <w:rPr>
            <w:noProof/>
          </w:rPr>
          <w:t>1-2</w:t>
        </w:r>
        <w:r w:rsidR="00017200">
          <w:rPr>
            <w:noProof/>
          </w:rPr>
          <w:fldChar w:fldCharType="end"/>
        </w:r>
      </w:hyperlink>
    </w:p>
    <w:p w14:paraId="3D839776" w14:textId="77777777" w:rsidR="00F33F3A" w:rsidRPr="002F77B0" w:rsidRDefault="00F84BA8">
      <w:pPr>
        <w:pStyle w:val="TOC2"/>
        <w:tabs>
          <w:tab w:val="left" w:pos="907"/>
        </w:tabs>
        <w:rPr>
          <w:rFonts w:ascii="Calibri" w:hAnsi="Calibri"/>
          <w:caps w:val="0"/>
          <w:noProof/>
          <w:sz w:val="22"/>
          <w:szCs w:val="22"/>
        </w:rPr>
      </w:pPr>
      <w:hyperlink w:anchor="_Toc353348743" w:history="1">
        <w:r w:rsidR="00F33F3A" w:rsidRPr="00C52DA3">
          <w:rPr>
            <w:rStyle w:val="Hyperlink"/>
            <w:noProof/>
            <w:lang w:val="en-GB"/>
          </w:rPr>
          <w:t>1.7</w:t>
        </w:r>
        <w:r w:rsidR="00F33F3A" w:rsidRPr="002F77B0">
          <w:rPr>
            <w:rFonts w:ascii="Calibri" w:hAnsi="Calibri"/>
            <w:caps w:val="0"/>
            <w:noProof/>
            <w:sz w:val="22"/>
            <w:szCs w:val="22"/>
          </w:rPr>
          <w:tab/>
        </w:r>
        <w:r w:rsidR="00F33F3A" w:rsidRPr="00C52DA3">
          <w:rPr>
            <w:rStyle w:val="Hyperlink"/>
            <w:noProof/>
            <w:lang w:val="en-GB"/>
          </w:rPr>
          <w:t>Conventions</w:t>
        </w:r>
        <w:r w:rsidR="00F33F3A">
          <w:rPr>
            <w:noProof/>
          </w:rPr>
          <w:tab/>
        </w:r>
        <w:r w:rsidR="00017200">
          <w:rPr>
            <w:noProof/>
          </w:rPr>
          <w:fldChar w:fldCharType="begin"/>
        </w:r>
        <w:r w:rsidR="00F33F3A">
          <w:rPr>
            <w:noProof/>
          </w:rPr>
          <w:instrText xml:space="preserve"> PAGEREF _Toc353348743 \h </w:instrText>
        </w:r>
        <w:r w:rsidR="00017200">
          <w:rPr>
            <w:noProof/>
          </w:rPr>
        </w:r>
        <w:r w:rsidR="00017200">
          <w:rPr>
            <w:noProof/>
          </w:rPr>
          <w:fldChar w:fldCharType="separate"/>
        </w:r>
        <w:r w:rsidR="003D0473">
          <w:rPr>
            <w:noProof/>
          </w:rPr>
          <w:t>1-2</w:t>
        </w:r>
        <w:r w:rsidR="00017200">
          <w:rPr>
            <w:noProof/>
          </w:rPr>
          <w:fldChar w:fldCharType="end"/>
        </w:r>
      </w:hyperlink>
    </w:p>
    <w:p w14:paraId="7C566820" w14:textId="77777777" w:rsidR="00F33F3A" w:rsidRPr="002F77B0" w:rsidRDefault="00F84BA8">
      <w:pPr>
        <w:pStyle w:val="TOC2"/>
        <w:tabs>
          <w:tab w:val="left" w:pos="907"/>
        </w:tabs>
        <w:rPr>
          <w:rFonts w:ascii="Calibri" w:hAnsi="Calibri"/>
          <w:caps w:val="0"/>
          <w:noProof/>
          <w:sz w:val="22"/>
          <w:szCs w:val="22"/>
        </w:rPr>
      </w:pPr>
      <w:hyperlink w:anchor="_Toc353348744" w:history="1">
        <w:r w:rsidR="00F33F3A" w:rsidRPr="00C52DA3">
          <w:rPr>
            <w:rStyle w:val="Hyperlink"/>
            <w:noProof/>
            <w:lang w:val="en-GB"/>
          </w:rPr>
          <w:t>1.8</w:t>
        </w:r>
        <w:r w:rsidR="00F33F3A" w:rsidRPr="002F77B0">
          <w:rPr>
            <w:rFonts w:ascii="Calibri" w:hAnsi="Calibri"/>
            <w:caps w:val="0"/>
            <w:noProof/>
            <w:sz w:val="22"/>
            <w:szCs w:val="22"/>
          </w:rPr>
          <w:tab/>
        </w:r>
        <w:r w:rsidR="00F33F3A" w:rsidRPr="00C52DA3">
          <w:rPr>
            <w:rStyle w:val="Hyperlink"/>
            <w:noProof/>
            <w:lang w:val="en-GB"/>
          </w:rPr>
          <w:t>References</w:t>
        </w:r>
        <w:r w:rsidR="00F33F3A">
          <w:rPr>
            <w:noProof/>
          </w:rPr>
          <w:tab/>
        </w:r>
        <w:r w:rsidR="00017200">
          <w:rPr>
            <w:noProof/>
          </w:rPr>
          <w:fldChar w:fldCharType="begin"/>
        </w:r>
        <w:r w:rsidR="00F33F3A">
          <w:rPr>
            <w:noProof/>
          </w:rPr>
          <w:instrText xml:space="preserve"> PAGEREF _Toc353348744 \h </w:instrText>
        </w:r>
        <w:r w:rsidR="00017200">
          <w:rPr>
            <w:noProof/>
          </w:rPr>
        </w:r>
        <w:r w:rsidR="00017200">
          <w:rPr>
            <w:noProof/>
          </w:rPr>
          <w:fldChar w:fldCharType="separate"/>
        </w:r>
        <w:r w:rsidR="003D0473">
          <w:rPr>
            <w:noProof/>
          </w:rPr>
          <w:t>1-4</w:t>
        </w:r>
        <w:r w:rsidR="00017200">
          <w:rPr>
            <w:noProof/>
          </w:rPr>
          <w:fldChar w:fldCharType="end"/>
        </w:r>
      </w:hyperlink>
    </w:p>
    <w:p w14:paraId="19E580CC" w14:textId="77777777" w:rsidR="00FB3B82" w:rsidRDefault="00FB3B82">
      <w:pPr>
        <w:pStyle w:val="TOC1"/>
        <w:rPr>
          <w:rStyle w:val="Hyperlink"/>
          <w:noProof/>
        </w:rPr>
      </w:pPr>
    </w:p>
    <w:p w14:paraId="148ADE9D" w14:textId="77777777" w:rsidR="00F33F3A" w:rsidRPr="002F77B0" w:rsidRDefault="00F84BA8">
      <w:pPr>
        <w:pStyle w:val="TOC1"/>
        <w:rPr>
          <w:rFonts w:ascii="Calibri" w:hAnsi="Calibri"/>
          <w:b w:val="0"/>
          <w:caps w:val="0"/>
          <w:noProof/>
          <w:sz w:val="22"/>
          <w:szCs w:val="22"/>
        </w:rPr>
      </w:pPr>
      <w:hyperlink w:anchor="_Toc353348745" w:history="1">
        <w:r w:rsidR="00F33F3A" w:rsidRPr="00C52DA3">
          <w:rPr>
            <w:rStyle w:val="Hyperlink"/>
            <w:noProof/>
            <w:lang w:val="en-GB"/>
          </w:rPr>
          <w:t>2</w:t>
        </w:r>
        <w:r w:rsidR="00F33F3A" w:rsidRPr="002F77B0">
          <w:rPr>
            <w:rFonts w:ascii="Calibri" w:hAnsi="Calibri"/>
            <w:b w:val="0"/>
            <w:caps w:val="0"/>
            <w:noProof/>
            <w:sz w:val="22"/>
            <w:szCs w:val="22"/>
          </w:rPr>
          <w:tab/>
        </w:r>
        <w:r w:rsidR="00F33F3A" w:rsidRPr="00C52DA3">
          <w:rPr>
            <w:rStyle w:val="Hyperlink"/>
            <w:noProof/>
            <w:lang w:val="en-GB"/>
          </w:rPr>
          <w:t>Overview</w:t>
        </w:r>
        <w:r w:rsidR="00FB3B82" w:rsidRPr="00FB3B82">
          <w:rPr>
            <w:b w:val="0"/>
            <w:noProof/>
          </w:rPr>
          <w:tab/>
        </w:r>
        <w:r w:rsidR="00017200">
          <w:rPr>
            <w:noProof/>
          </w:rPr>
          <w:fldChar w:fldCharType="begin"/>
        </w:r>
        <w:r w:rsidR="00F33F3A">
          <w:rPr>
            <w:noProof/>
          </w:rPr>
          <w:instrText xml:space="preserve"> PAGEREF _Toc353348745 \h </w:instrText>
        </w:r>
        <w:r w:rsidR="00017200">
          <w:rPr>
            <w:noProof/>
          </w:rPr>
        </w:r>
        <w:r w:rsidR="00017200">
          <w:rPr>
            <w:noProof/>
          </w:rPr>
          <w:fldChar w:fldCharType="separate"/>
        </w:r>
        <w:r w:rsidR="003D0473">
          <w:rPr>
            <w:noProof/>
          </w:rPr>
          <w:t>2-1</w:t>
        </w:r>
        <w:r w:rsidR="00017200">
          <w:rPr>
            <w:noProof/>
          </w:rPr>
          <w:fldChar w:fldCharType="end"/>
        </w:r>
      </w:hyperlink>
    </w:p>
    <w:p w14:paraId="2E8AF1F8" w14:textId="77777777" w:rsidR="00FB3B82" w:rsidRDefault="00FB3B82">
      <w:pPr>
        <w:pStyle w:val="TOC2"/>
        <w:tabs>
          <w:tab w:val="left" w:pos="907"/>
        </w:tabs>
        <w:rPr>
          <w:rStyle w:val="Hyperlink"/>
          <w:noProof/>
        </w:rPr>
      </w:pPr>
    </w:p>
    <w:p w14:paraId="23719521" w14:textId="77777777" w:rsidR="00F33F3A" w:rsidRPr="002F77B0" w:rsidRDefault="00F84BA8">
      <w:pPr>
        <w:pStyle w:val="TOC2"/>
        <w:tabs>
          <w:tab w:val="left" w:pos="907"/>
        </w:tabs>
        <w:rPr>
          <w:rFonts w:ascii="Calibri" w:hAnsi="Calibri"/>
          <w:caps w:val="0"/>
          <w:noProof/>
          <w:sz w:val="22"/>
          <w:szCs w:val="22"/>
        </w:rPr>
      </w:pPr>
      <w:hyperlink w:anchor="_Toc353348746" w:history="1">
        <w:r w:rsidR="00F33F3A" w:rsidRPr="00C52DA3">
          <w:rPr>
            <w:rStyle w:val="Hyperlink"/>
            <w:noProof/>
            <w:lang w:val="en-GB"/>
          </w:rPr>
          <w:t>2.1</w:t>
        </w:r>
        <w:r w:rsidR="00F33F3A" w:rsidRPr="002F77B0">
          <w:rPr>
            <w:rFonts w:ascii="Calibri" w:hAnsi="Calibri"/>
            <w:caps w:val="0"/>
            <w:noProof/>
            <w:sz w:val="22"/>
            <w:szCs w:val="22"/>
          </w:rPr>
          <w:tab/>
        </w:r>
        <w:r w:rsidR="00F33F3A" w:rsidRPr="00C52DA3">
          <w:rPr>
            <w:rStyle w:val="Hyperlink"/>
            <w:noProof/>
            <w:lang w:val="en-GB"/>
          </w:rPr>
          <w:t>General</w:t>
        </w:r>
        <w:r w:rsidR="00F33F3A">
          <w:rPr>
            <w:noProof/>
          </w:rPr>
          <w:tab/>
        </w:r>
        <w:r w:rsidR="00017200">
          <w:rPr>
            <w:noProof/>
          </w:rPr>
          <w:fldChar w:fldCharType="begin"/>
        </w:r>
        <w:r w:rsidR="00F33F3A">
          <w:rPr>
            <w:noProof/>
          </w:rPr>
          <w:instrText xml:space="preserve"> PAGEREF _Toc353348746 \h </w:instrText>
        </w:r>
        <w:r w:rsidR="00017200">
          <w:rPr>
            <w:noProof/>
          </w:rPr>
        </w:r>
        <w:r w:rsidR="00017200">
          <w:rPr>
            <w:noProof/>
          </w:rPr>
          <w:fldChar w:fldCharType="separate"/>
        </w:r>
        <w:r w:rsidR="003D0473">
          <w:rPr>
            <w:noProof/>
          </w:rPr>
          <w:t>2-1</w:t>
        </w:r>
        <w:r w:rsidR="00017200">
          <w:rPr>
            <w:noProof/>
          </w:rPr>
          <w:fldChar w:fldCharType="end"/>
        </w:r>
      </w:hyperlink>
    </w:p>
    <w:p w14:paraId="5772EB41" w14:textId="77777777" w:rsidR="00F33F3A" w:rsidRPr="002F77B0" w:rsidRDefault="00F84BA8">
      <w:pPr>
        <w:pStyle w:val="TOC2"/>
        <w:tabs>
          <w:tab w:val="left" w:pos="907"/>
        </w:tabs>
        <w:rPr>
          <w:rFonts w:ascii="Calibri" w:hAnsi="Calibri"/>
          <w:caps w:val="0"/>
          <w:noProof/>
          <w:sz w:val="22"/>
          <w:szCs w:val="22"/>
        </w:rPr>
      </w:pPr>
      <w:hyperlink w:anchor="_Toc353348747" w:history="1">
        <w:r w:rsidR="00F33F3A" w:rsidRPr="00C52DA3">
          <w:rPr>
            <w:rStyle w:val="Hyperlink"/>
            <w:noProof/>
            <w:lang w:val="en-GB"/>
          </w:rPr>
          <w:t>2.2</w:t>
        </w:r>
        <w:r w:rsidR="00F33F3A" w:rsidRPr="002F77B0">
          <w:rPr>
            <w:rFonts w:ascii="Calibri" w:hAnsi="Calibri"/>
            <w:caps w:val="0"/>
            <w:noProof/>
            <w:sz w:val="22"/>
            <w:szCs w:val="22"/>
          </w:rPr>
          <w:tab/>
        </w:r>
        <w:r w:rsidR="00F33F3A" w:rsidRPr="00C52DA3">
          <w:rPr>
            <w:rStyle w:val="Hyperlink"/>
            <w:noProof/>
            <w:lang w:val="en-GB"/>
          </w:rPr>
          <w:t xml:space="preserve">MO service Framework </w:t>
        </w:r>
        <w:r w:rsidR="00A90230">
          <w:rPr>
            <w:rStyle w:val="Hyperlink"/>
            <w:noProof/>
            <w:lang w:val="en-GB"/>
          </w:rPr>
          <w:t>C++</w:t>
        </w:r>
        <w:r w:rsidR="00F33F3A" w:rsidRPr="00C52DA3">
          <w:rPr>
            <w:rStyle w:val="Hyperlink"/>
            <w:noProof/>
            <w:lang w:val="en-GB"/>
          </w:rPr>
          <w:t xml:space="preserve"> mapping</w:t>
        </w:r>
        <w:r w:rsidR="00F33F3A">
          <w:rPr>
            <w:noProof/>
          </w:rPr>
          <w:tab/>
        </w:r>
        <w:r w:rsidR="00017200">
          <w:rPr>
            <w:noProof/>
          </w:rPr>
          <w:fldChar w:fldCharType="begin"/>
        </w:r>
        <w:r w:rsidR="00F33F3A">
          <w:rPr>
            <w:noProof/>
          </w:rPr>
          <w:instrText xml:space="preserve"> PAGEREF _Toc353348747 \h </w:instrText>
        </w:r>
        <w:r w:rsidR="00017200">
          <w:rPr>
            <w:noProof/>
          </w:rPr>
        </w:r>
        <w:r w:rsidR="00017200">
          <w:rPr>
            <w:noProof/>
          </w:rPr>
          <w:fldChar w:fldCharType="separate"/>
        </w:r>
        <w:r w:rsidR="003D0473">
          <w:rPr>
            <w:noProof/>
          </w:rPr>
          <w:t>2-3</w:t>
        </w:r>
        <w:r w:rsidR="00017200">
          <w:rPr>
            <w:noProof/>
          </w:rPr>
          <w:fldChar w:fldCharType="end"/>
        </w:r>
      </w:hyperlink>
    </w:p>
    <w:p w14:paraId="6EB7F567" w14:textId="77777777" w:rsidR="00F33F3A" w:rsidRPr="002F77B0" w:rsidRDefault="00F84BA8">
      <w:pPr>
        <w:pStyle w:val="TOC2"/>
        <w:tabs>
          <w:tab w:val="left" w:pos="907"/>
        </w:tabs>
        <w:rPr>
          <w:rFonts w:ascii="Calibri" w:hAnsi="Calibri"/>
          <w:caps w:val="0"/>
          <w:noProof/>
          <w:sz w:val="22"/>
          <w:szCs w:val="22"/>
        </w:rPr>
      </w:pPr>
      <w:hyperlink w:anchor="_Toc353348748" w:history="1">
        <w:r w:rsidR="00F33F3A" w:rsidRPr="00C52DA3">
          <w:rPr>
            <w:rStyle w:val="Hyperlink"/>
            <w:noProof/>
            <w:lang w:val="en-GB"/>
          </w:rPr>
          <w:t>2.3</w:t>
        </w:r>
        <w:r w:rsidR="00F33F3A" w:rsidRPr="002F77B0">
          <w:rPr>
            <w:rFonts w:ascii="Calibri" w:hAnsi="Calibri"/>
            <w:caps w:val="0"/>
            <w:noProof/>
            <w:sz w:val="22"/>
            <w:szCs w:val="22"/>
          </w:rPr>
          <w:tab/>
        </w:r>
        <w:r w:rsidR="00F33F3A" w:rsidRPr="00C52DA3">
          <w:rPr>
            <w:rStyle w:val="Hyperlink"/>
            <w:noProof/>
            <w:lang w:val="en-GB"/>
          </w:rPr>
          <w:t>Mapping from MAL document</w:t>
        </w:r>
        <w:r w:rsidR="00F33F3A">
          <w:rPr>
            <w:noProof/>
          </w:rPr>
          <w:tab/>
        </w:r>
        <w:r w:rsidR="00017200">
          <w:rPr>
            <w:noProof/>
          </w:rPr>
          <w:fldChar w:fldCharType="begin"/>
        </w:r>
        <w:r w:rsidR="00F33F3A">
          <w:rPr>
            <w:noProof/>
          </w:rPr>
          <w:instrText xml:space="preserve"> PAGEREF _Toc353348748 \h </w:instrText>
        </w:r>
        <w:r w:rsidR="00017200">
          <w:rPr>
            <w:noProof/>
          </w:rPr>
        </w:r>
        <w:r w:rsidR="00017200">
          <w:rPr>
            <w:noProof/>
          </w:rPr>
          <w:fldChar w:fldCharType="separate"/>
        </w:r>
        <w:r w:rsidR="003D0473">
          <w:rPr>
            <w:noProof/>
          </w:rPr>
          <w:t>2-5</w:t>
        </w:r>
        <w:r w:rsidR="00017200">
          <w:rPr>
            <w:noProof/>
          </w:rPr>
          <w:fldChar w:fldCharType="end"/>
        </w:r>
      </w:hyperlink>
    </w:p>
    <w:p w14:paraId="224E53A0" w14:textId="77777777" w:rsidR="00FB3B82" w:rsidRDefault="00FB3B82">
      <w:pPr>
        <w:pStyle w:val="TOC1"/>
        <w:rPr>
          <w:rStyle w:val="Hyperlink"/>
          <w:noProof/>
        </w:rPr>
      </w:pPr>
    </w:p>
    <w:p w14:paraId="31EAE77C" w14:textId="77777777" w:rsidR="00F33F3A" w:rsidRPr="002F77B0" w:rsidRDefault="00F84BA8">
      <w:pPr>
        <w:pStyle w:val="TOC1"/>
        <w:rPr>
          <w:rFonts w:ascii="Calibri" w:hAnsi="Calibri"/>
          <w:b w:val="0"/>
          <w:caps w:val="0"/>
          <w:noProof/>
          <w:sz w:val="22"/>
          <w:szCs w:val="22"/>
        </w:rPr>
      </w:pPr>
      <w:hyperlink w:anchor="_Toc353348749" w:history="1">
        <w:r w:rsidR="00F33F3A" w:rsidRPr="00C52DA3">
          <w:rPr>
            <w:rStyle w:val="Hyperlink"/>
            <w:noProof/>
            <w:lang w:val="en-GB"/>
          </w:rPr>
          <w:t>3</w:t>
        </w:r>
        <w:r w:rsidR="00F33F3A" w:rsidRPr="002F77B0">
          <w:rPr>
            <w:rFonts w:ascii="Calibri" w:hAnsi="Calibri"/>
            <w:b w:val="0"/>
            <w:caps w:val="0"/>
            <w:noProof/>
            <w:sz w:val="22"/>
            <w:szCs w:val="22"/>
          </w:rPr>
          <w:tab/>
        </w:r>
        <w:r w:rsidR="00F33F3A" w:rsidRPr="00C52DA3">
          <w:rPr>
            <w:rStyle w:val="Hyperlink"/>
            <w:noProof/>
            <w:lang w:val="en-GB"/>
          </w:rPr>
          <w:t>MAL API</w:t>
        </w:r>
        <w:r w:rsidR="00FB3B82" w:rsidRPr="00FB3B82">
          <w:rPr>
            <w:b w:val="0"/>
            <w:noProof/>
          </w:rPr>
          <w:tab/>
        </w:r>
        <w:r w:rsidR="00017200">
          <w:rPr>
            <w:noProof/>
          </w:rPr>
          <w:fldChar w:fldCharType="begin"/>
        </w:r>
        <w:r w:rsidR="00F33F3A">
          <w:rPr>
            <w:noProof/>
          </w:rPr>
          <w:instrText xml:space="preserve"> PAGEREF _Toc353348749 \h </w:instrText>
        </w:r>
        <w:r w:rsidR="00017200">
          <w:rPr>
            <w:noProof/>
          </w:rPr>
        </w:r>
        <w:r w:rsidR="00017200">
          <w:rPr>
            <w:noProof/>
          </w:rPr>
          <w:fldChar w:fldCharType="separate"/>
        </w:r>
        <w:r w:rsidR="003D0473">
          <w:rPr>
            <w:noProof/>
          </w:rPr>
          <w:t>3-1</w:t>
        </w:r>
        <w:r w:rsidR="00017200">
          <w:rPr>
            <w:noProof/>
          </w:rPr>
          <w:fldChar w:fldCharType="end"/>
        </w:r>
      </w:hyperlink>
    </w:p>
    <w:p w14:paraId="1BBF4908" w14:textId="77777777" w:rsidR="00FB3B82" w:rsidRDefault="00FB3B82">
      <w:pPr>
        <w:pStyle w:val="TOC2"/>
        <w:tabs>
          <w:tab w:val="left" w:pos="907"/>
        </w:tabs>
        <w:rPr>
          <w:rStyle w:val="Hyperlink"/>
          <w:noProof/>
        </w:rPr>
      </w:pPr>
    </w:p>
    <w:p w14:paraId="1461683D" w14:textId="77777777" w:rsidR="00F33F3A" w:rsidRPr="002F77B0" w:rsidRDefault="00F84BA8">
      <w:pPr>
        <w:pStyle w:val="TOC2"/>
        <w:tabs>
          <w:tab w:val="left" w:pos="907"/>
        </w:tabs>
        <w:rPr>
          <w:rFonts w:ascii="Calibri" w:hAnsi="Calibri"/>
          <w:caps w:val="0"/>
          <w:noProof/>
          <w:sz w:val="22"/>
          <w:szCs w:val="22"/>
        </w:rPr>
      </w:pPr>
      <w:hyperlink w:anchor="_Toc353348750" w:history="1">
        <w:r w:rsidR="00F33F3A" w:rsidRPr="00C52DA3">
          <w:rPr>
            <w:rStyle w:val="Hyperlink"/>
            <w:noProof/>
            <w:lang w:val="en-GB"/>
          </w:rPr>
          <w:t>3.1</w:t>
        </w:r>
        <w:r w:rsidR="00F33F3A" w:rsidRPr="002F77B0">
          <w:rPr>
            <w:rFonts w:ascii="Calibri" w:hAnsi="Calibri"/>
            <w:caps w:val="0"/>
            <w:noProof/>
            <w:sz w:val="22"/>
            <w:szCs w:val="22"/>
          </w:rPr>
          <w:tab/>
        </w:r>
        <w:r w:rsidR="00F33F3A" w:rsidRPr="00C52DA3">
          <w:rPr>
            <w:rStyle w:val="Hyperlink"/>
            <w:noProof/>
            <w:lang w:val="en-GB"/>
          </w:rPr>
          <w:t>General</w:t>
        </w:r>
        <w:r w:rsidR="00F33F3A">
          <w:rPr>
            <w:noProof/>
          </w:rPr>
          <w:tab/>
        </w:r>
        <w:r w:rsidR="00017200">
          <w:rPr>
            <w:noProof/>
          </w:rPr>
          <w:fldChar w:fldCharType="begin"/>
        </w:r>
        <w:r w:rsidR="00F33F3A">
          <w:rPr>
            <w:noProof/>
          </w:rPr>
          <w:instrText xml:space="preserve"> PAGEREF _Toc353348750 \h </w:instrText>
        </w:r>
        <w:r w:rsidR="00017200">
          <w:rPr>
            <w:noProof/>
          </w:rPr>
        </w:r>
        <w:r w:rsidR="00017200">
          <w:rPr>
            <w:noProof/>
          </w:rPr>
          <w:fldChar w:fldCharType="separate"/>
        </w:r>
        <w:r w:rsidR="003D0473">
          <w:rPr>
            <w:noProof/>
          </w:rPr>
          <w:t>3-1</w:t>
        </w:r>
        <w:r w:rsidR="00017200">
          <w:rPr>
            <w:noProof/>
          </w:rPr>
          <w:fldChar w:fldCharType="end"/>
        </w:r>
      </w:hyperlink>
    </w:p>
    <w:p w14:paraId="77E8A5B4" w14:textId="77777777" w:rsidR="00F33F3A" w:rsidRPr="002F77B0" w:rsidRDefault="00F84BA8">
      <w:pPr>
        <w:pStyle w:val="TOC2"/>
        <w:tabs>
          <w:tab w:val="left" w:pos="907"/>
        </w:tabs>
        <w:rPr>
          <w:rFonts w:ascii="Calibri" w:hAnsi="Calibri"/>
          <w:caps w:val="0"/>
          <w:noProof/>
          <w:sz w:val="22"/>
          <w:szCs w:val="22"/>
        </w:rPr>
      </w:pPr>
      <w:hyperlink w:anchor="_Toc353348751" w:history="1">
        <w:r w:rsidR="00F33F3A" w:rsidRPr="00C52DA3">
          <w:rPr>
            <w:rStyle w:val="Hyperlink"/>
            <w:noProof/>
            <w:lang w:val="en-GB"/>
          </w:rPr>
          <w:t>3.2</w:t>
        </w:r>
        <w:r w:rsidR="00F33F3A" w:rsidRPr="002F77B0">
          <w:rPr>
            <w:rFonts w:ascii="Calibri" w:hAnsi="Calibri"/>
            <w:caps w:val="0"/>
            <w:noProof/>
            <w:sz w:val="22"/>
            <w:szCs w:val="22"/>
          </w:rPr>
          <w:tab/>
        </w:r>
        <w:r w:rsidR="00F33F3A" w:rsidRPr="00C52DA3">
          <w:rPr>
            <w:rStyle w:val="Hyperlink"/>
            <w:noProof/>
            <w:lang w:val="en-GB"/>
          </w:rPr>
          <w:t xml:space="preserve">MAL </w:t>
        </w:r>
        <w:r w:rsidR="00F162AA">
          <w:rPr>
            <w:rStyle w:val="Hyperlink"/>
            <w:noProof/>
            <w:lang w:val="en-GB"/>
          </w:rPr>
          <w:t>namespace</w:t>
        </w:r>
        <w:r w:rsidR="00F33F3A">
          <w:rPr>
            <w:noProof/>
          </w:rPr>
          <w:tab/>
        </w:r>
        <w:r w:rsidR="00017200">
          <w:rPr>
            <w:noProof/>
          </w:rPr>
          <w:fldChar w:fldCharType="begin"/>
        </w:r>
        <w:r w:rsidR="00F33F3A">
          <w:rPr>
            <w:noProof/>
          </w:rPr>
          <w:instrText xml:space="preserve"> PAGEREF _Toc353348751 \h </w:instrText>
        </w:r>
        <w:r w:rsidR="00017200">
          <w:rPr>
            <w:noProof/>
          </w:rPr>
        </w:r>
        <w:r w:rsidR="00017200">
          <w:rPr>
            <w:noProof/>
          </w:rPr>
          <w:fldChar w:fldCharType="separate"/>
        </w:r>
        <w:r w:rsidR="003D0473">
          <w:rPr>
            <w:noProof/>
          </w:rPr>
          <w:t>3-3</w:t>
        </w:r>
        <w:r w:rsidR="00017200">
          <w:rPr>
            <w:noProof/>
          </w:rPr>
          <w:fldChar w:fldCharType="end"/>
        </w:r>
      </w:hyperlink>
    </w:p>
    <w:p w14:paraId="3329D76A" w14:textId="77777777" w:rsidR="00F33F3A" w:rsidRPr="002F77B0" w:rsidRDefault="00F84BA8">
      <w:pPr>
        <w:pStyle w:val="TOC2"/>
        <w:tabs>
          <w:tab w:val="left" w:pos="907"/>
        </w:tabs>
        <w:rPr>
          <w:rFonts w:ascii="Calibri" w:hAnsi="Calibri"/>
          <w:caps w:val="0"/>
          <w:noProof/>
          <w:sz w:val="22"/>
          <w:szCs w:val="22"/>
        </w:rPr>
      </w:pPr>
      <w:hyperlink w:anchor="_Toc353348752" w:history="1">
        <w:r w:rsidR="00F33F3A" w:rsidRPr="00C52DA3">
          <w:rPr>
            <w:rStyle w:val="Hyperlink"/>
            <w:noProof/>
            <w:lang w:val="en-GB"/>
          </w:rPr>
          <w:t>3.3</w:t>
        </w:r>
        <w:r w:rsidR="00F33F3A" w:rsidRPr="002F77B0">
          <w:rPr>
            <w:rFonts w:ascii="Calibri" w:hAnsi="Calibri"/>
            <w:caps w:val="0"/>
            <w:noProof/>
            <w:sz w:val="22"/>
            <w:szCs w:val="22"/>
          </w:rPr>
          <w:tab/>
        </w:r>
        <w:r w:rsidR="00F33F3A" w:rsidRPr="00C52DA3">
          <w:rPr>
            <w:rStyle w:val="Hyperlink"/>
            <w:noProof/>
            <w:lang w:val="en-GB"/>
          </w:rPr>
          <w:t xml:space="preserve">Data structures </w:t>
        </w:r>
        <w:r w:rsidR="00F162AA">
          <w:rPr>
            <w:rStyle w:val="Hyperlink"/>
            <w:noProof/>
            <w:lang w:val="en-GB"/>
          </w:rPr>
          <w:t>namespace</w:t>
        </w:r>
        <w:r w:rsidR="00F33F3A">
          <w:rPr>
            <w:noProof/>
          </w:rPr>
          <w:tab/>
        </w:r>
        <w:r w:rsidR="00017200">
          <w:rPr>
            <w:noProof/>
          </w:rPr>
          <w:fldChar w:fldCharType="begin"/>
        </w:r>
        <w:r w:rsidR="00F33F3A">
          <w:rPr>
            <w:noProof/>
          </w:rPr>
          <w:instrText xml:space="preserve"> PAGEREF _Toc353348752 \h </w:instrText>
        </w:r>
        <w:r w:rsidR="00017200">
          <w:rPr>
            <w:noProof/>
          </w:rPr>
        </w:r>
        <w:r w:rsidR="00017200">
          <w:rPr>
            <w:noProof/>
          </w:rPr>
          <w:fldChar w:fldCharType="separate"/>
        </w:r>
        <w:r w:rsidR="003D0473">
          <w:rPr>
            <w:noProof/>
          </w:rPr>
          <w:t>3-38</w:t>
        </w:r>
        <w:r w:rsidR="00017200">
          <w:rPr>
            <w:noProof/>
          </w:rPr>
          <w:fldChar w:fldCharType="end"/>
        </w:r>
      </w:hyperlink>
    </w:p>
    <w:p w14:paraId="6739BC12" w14:textId="77777777" w:rsidR="00F33F3A" w:rsidRPr="002F77B0" w:rsidRDefault="00F84BA8">
      <w:pPr>
        <w:pStyle w:val="TOC2"/>
        <w:tabs>
          <w:tab w:val="left" w:pos="907"/>
        </w:tabs>
        <w:rPr>
          <w:rFonts w:ascii="Calibri" w:hAnsi="Calibri"/>
          <w:caps w:val="0"/>
          <w:noProof/>
          <w:sz w:val="22"/>
          <w:szCs w:val="22"/>
        </w:rPr>
      </w:pPr>
      <w:hyperlink w:anchor="_Toc353348753" w:history="1">
        <w:r w:rsidR="00F33F3A" w:rsidRPr="00C52DA3">
          <w:rPr>
            <w:rStyle w:val="Hyperlink"/>
            <w:noProof/>
            <w:lang w:val="en-GB"/>
          </w:rPr>
          <w:t>3.4</w:t>
        </w:r>
        <w:r w:rsidR="00F33F3A" w:rsidRPr="002F77B0">
          <w:rPr>
            <w:rFonts w:ascii="Calibri" w:hAnsi="Calibri"/>
            <w:caps w:val="0"/>
            <w:noProof/>
            <w:sz w:val="22"/>
            <w:szCs w:val="22"/>
          </w:rPr>
          <w:tab/>
        </w:r>
        <w:r w:rsidR="00F33F3A" w:rsidRPr="00C52DA3">
          <w:rPr>
            <w:rStyle w:val="Hyperlink"/>
            <w:noProof/>
            <w:lang w:val="en-GB"/>
          </w:rPr>
          <w:t xml:space="preserve">Consumer </w:t>
        </w:r>
        <w:r w:rsidR="00F162AA">
          <w:rPr>
            <w:rStyle w:val="Hyperlink"/>
            <w:noProof/>
            <w:lang w:val="en-GB"/>
          </w:rPr>
          <w:t>namespace</w:t>
        </w:r>
        <w:r w:rsidR="00F33F3A">
          <w:rPr>
            <w:noProof/>
          </w:rPr>
          <w:tab/>
        </w:r>
        <w:r w:rsidR="00017200">
          <w:rPr>
            <w:noProof/>
          </w:rPr>
          <w:fldChar w:fldCharType="begin"/>
        </w:r>
        <w:r w:rsidR="00F33F3A">
          <w:rPr>
            <w:noProof/>
          </w:rPr>
          <w:instrText xml:space="preserve"> PAGEREF _Toc353348753 \h </w:instrText>
        </w:r>
        <w:r w:rsidR="00017200">
          <w:rPr>
            <w:noProof/>
          </w:rPr>
        </w:r>
        <w:r w:rsidR="00017200">
          <w:rPr>
            <w:noProof/>
          </w:rPr>
          <w:fldChar w:fldCharType="separate"/>
        </w:r>
        <w:r w:rsidR="003D0473">
          <w:rPr>
            <w:noProof/>
          </w:rPr>
          <w:t>3-55</w:t>
        </w:r>
        <w:r w:rsidR="00017200">
          <w:rPr>
            <w:noProof/>
          </w:rPr>
          <w:fldChar w:fldCharType="end"/>
        </w:r>
      </w:hyperlink>
    </w:p>
    <w:p w14:paraId="2CF0F214" w14:textId="77777777" w:rsidR="00F33F3A" w:rsidRPr="002F77B0" w:rsidRDefault="00F84BA8">
      <w:pPr>
        <w:pStyle w:val="TOC2"/>
        <w:tabs>
          <w:tab w:val="left" w:pos="907"/>
        </w:tabs>
        <w:rPr>
          <w:rFonts w:ascii="Calibri" w:hAnsi="Calibri"/>
          <w:caps w:val="0"/>
          <w:noProof/>
          <w:sz w:val="22"/>
          <w:szCs w:val="22"/>
        </w:rPr>
      </w:pPr>
      <w:hyperlink w:anchor="_Toc353348754" w:history="1">
        <w:r w:rsidR="00F33F3A" w:rsidRPr="00C52DA3">
          <w:rPr>
            <w:rStyle w:val="Hyperlink"/>
            <w:noProof/>
            <w:lang w:val="en-GB"/>
          </w:rPr>
          <w:t>3.5</w:t>
        </w:r>
        <w:r w:rsidR="00F33F3A" w:rsidRPr="002F77B0">
          <w:rPr>
            <w:rFonts w:ascii="Calibri" w:hAnsi="Calibri"/>
            <w:caps w:val="0"/>
            <w:noProof/>
            <w:sz w:val="22"/>
            <w:szCs w:val="22"/>
          </w:rPr>
          <w:tab/>
        </w:r>
        <w:r w:rsidR="00F33F3A" w:rsidRPr="00C52DA3">
          <w:rPr>
            <w:rStyle w:val="Hyperlink"/>
            <w:noProof/>
            <w:lang w:val="en-GB"/>
          </w:rPr>
          <w:t xml:space="preserve">Provider </w:t>
        </w:r>
        <w:r w:rsidR="00F162AA">
          <w:rPr>
            <w:rStyle w:val="Hyperlink"/>
            <w:noProof/>
            <w:lang w:val="en-GB"/>
          </w:rPr>
          <w:t>namespace</w:t>
        </w:r>
        <w:r w:rsidR="00F33F3A">
          <w:rPr>
            <w:noProof/>
          </w:rPr>
          <w:tab/>
        </w:r>
        <w:r w:rsidR="00017200">
          <w:rPr>
            <w:noProof/>
          </w:rPr>
          <w:fldChar w:fldCharType="begin"/>
        </w:r>
        <w:r w:rsidR="00F33F3A">
          <w:rPr>
            <w:noProof/>
          </w:rPr>
          <w:instrText xml:space="preserve"> PAGEREF _Toc353348754 \h </w:instrText>
        </w:r>
        <w:r w:rsidR="00017200">
          <w:rPr>
            <w:noProof/>
          </w:rPr>
        </w:r>
        <w:r w:rsidR="00017200">
          <w:rPr>
            <w:noProof/>
          </w:rPr>
          <w:fldChar w:fldCharType="separate"/>
        </w:r>
        <w:r w:rsidR="003D0473">
          <w:rPr>
            <w:noProof/>
          </w:rPr>
          <w:t>3-90</w:t>
        </w:r>
        <w:r w:rsidR="00017200">
          <w:rPr>
            <w:noProof/>
          </w:rPr>
          <w:fldChar w:fldCharType="end"/>
        </w:r>
      </w:hyperlink>
    </w:p>
    <w:p w14:paraId="3283C68D" w14:textId="77777777" w:rsidR="00F33F3A" w:rsidRPr="002F77B0" w:rsidRDefault="00F84BA8">
      <w:pPr>
        <w:pStyle w:val="TOC2"/>
        <w:tabs>
          <w:tab w:val="left" w:pos="907"/>
        </w:tabs>
        <w:rPr>
          <w:rFonts w:ascii="Calibri" w:hAnsi="Calibri"/>
          <w:caps w:val="0"/>
          <w:noProof/>
          <w:sz w:val="22"/>
          <w:szCs w:val="22"/>
        </w:rPr>
      </w:pPr>
      <w:hyperlink w:anchor="_Toc353348755" w:history="1">
        <w:r w:rsidR="00F33F3A" w:rsidRPr="00C52DA3">
          <w:rPr>
            <w:rStyle w:val="Hyperlink"/>
            <w:noProof/>
            <w:lang w:val="en-GB"/>
          </w:rPr>
          <w:t>3.6</w:t>
        </w:r>
        <w:r w:rsidR="00F33F3A" w:rsidRPr="002F77B0">
          <w:rPr>
            <w:rFonts w:ascii="Calibri" w:hAnsi="Calibri"/>
            <w:caps w:val="0"/>
            <w:noProof/>
            <w:sz w:val="22"/>
            <w:szCs w:val="22"/>
          </w:rPr>
          <w:tab/>
        </w:r>
        <w:r w:rsidR="00F33F3A" w:rsidRPr="00C52DA3">
          <w:rPr>
            <w:rStyle w:val="Hyperlink"/>
            <w:noProof/>
            <w:lang w:val="en-GB"/>
          </w:rPr>
          <w:t xml:space="preserve">Broker </w:t>
        </w:r>
        <w:r w:rsidR="00F162AA">
          <w:rPr>
            <w:rStyle w:val="Hyperlink"/>
            <w:noProof/>
            <w:lang w:val="en-GB"/>
          </w:rPr>
          <w:t>namespace</w:t>
        </w:r>
        <w:r w:rsidR="00F33F3A">
          <w:rPr>
            <w:noProof/>
          </w:rPr>
          <w:tab/>
        </w:r>
        <w:r w:rsidR="00017200">
          <w:rPr>
            <w:noProof/>
          </w:rPr>
          <w:fldChar w:fldCharType="begin"/>
        </w:r>
        <w:r w:rsidR="00F33F3A">
          <w:rPr>
            <w:noProof/>
          </w:rPr>
          <w:instrText xml:space="preserve"> PAGEREF _Toc353348755 \h </w:instrText>
        </w:r>
        <w:r w:rsidR="00017200">
          <w:rPr>
            <w:noProof/>
          </w:rPr>
        </w:r>
        <w:r w:rsidR="00017200">
          <w:rPr>
            <w:noProof/>
          </w:rPr>
          <w:fldChar w:fldCharType="separate"/>
        </w:r>
        <w:r w:rsidR="003D0473">
          <w:rPr>
            <w:noProof/>
          </w:rPr>
          <w:t>3-129</w:t>
        </w:r>
        <w:r w:rsidR="00017200">
          <w:rPr>
            <w:noProof/>
          </w:rPr>
          <w:fldChar w:fldCharType="end"/>
        </w:r>
      </w:hyperlink>
    </w:p>
    <w:p w14:paraId="0464EE89" w14:textId="77777777" w:rsidR="00FB3B82" w:rsidRDefault="00FB3B82">
      <w:pPr>
        <w:pStyle w:val="TOC1"/>
        <w:rPr>
          <w:rStyle w:val="Hyperlink"/>
          <w:noProof/>
        </w:rPr>
      </w:pPr>
    </w:p>
    <w:p w14:paraId="2F1FB30B" w14:textId="77777777" w:rsidR="00F33F3A" w:rsidRPr="002F77B0" w:rsidRDefault="00F84BA8">
      <w:pPr>
        <w:pStyle w:val="TOC1"/>
        <w:rPr>
          <w:rFonts w:ascii="Calibri" w:hAnsi="Calibri"/>
          <w:b w:val="0"/>
          <w:caps w:val="0"/>
          <w:noProof/>
          <w:sz w:val="22"/>
          <w:szCs w:val="22"/>
        </w:rPr>
      </w:pPr>
      <w:hyperlink w:anchor="_Toc353348756" w:history="1">
        <w:r w:rsidR="00F33F3A" w:rsidRPr="00C52DA3">
          <w:rPr>
            <w:rStyle w:val="Hyperlink"/>
            <w:noProof/>
            <w:lang w:val="en-GB"/>
          </w:rPr>
          <w:t>4</w:t>
        </w:r>
        <w:r w:rsidR="00F33F3A" w:rsidRPr="002F77B0">
          <w:rPr>
            <w:rFonts w:ascii="Calibri" w:hAnsi="Calibri"/>
            <w:b w:val="0"/>
            <w:caps w:val="0"/>
            <w:noProof/>
            <w:sz w:val="22"/>
            <w:szCs w:val="22"/>
          </w:rPr>
          <w:tab/>
        </w:r>
        <w:r w:rsidR="00F33F3A" w:rsidRPr="00C52DA3">
          <w:rPr>
            <w:rStyle w:val="Hyperlink"/>
            <w:noProof/>
            <w:lang w:val="en-GB"/>
          </w:rPr>
          <w:t>Service Mapping</w:t>
        </w:r>
        <w:r w:rsidR="00FB3B82" w:rsidRPr="00FB3B82">
          <w:rPr>
            <w:b w:val="0"/>
            <w:noProof/>
          </w:rPr>
          <w:tab/>
        </w:r>
        <w:r w:rsidR="00017200">
          <w:rPr>
            <w:noProof/>
          </w:rPr>
          <w:fldChar w:fldCharType="begin"/>
        </w:r>
        <w:r w:rsidR="00F33F3A">
          <w:rPr>
            <w:noProof/>
          </w:rPr>
          <w:instrText xml:space="preserve"> PAGEREF _Toc353348756 \h </w:instrText>
        </w:r>
        <w:r w:rsidR="00017200">
          <w:rPr>
            <w:noProof/>
          </w:rPr>
        </w:r>
        <w:r w:rsidR="00017200">
          <w:rPr>
            <w:noProof/>
          </w:rPr>
          <w:fldChar w:fldCharType="separate"/>
        </w:r>
        <w:r w:rsidR="003D0473">
          <w:rPr>
            <w:noProof/>
          </w:rPr>
          <w:t>4-1</w:t>
        </w:r>
        <w:r w:rsidR="00017200">
          <w:rPr>
            <w:noProof/>
          </w:rPr>
          <w:fldChar w:fldCharType="end"/>
        </w:r>
      </w:hyperlink>
    </w:p>
    <w:p w14:paraId="6E248C74" w14:textId="77777777" w:rsidR="00FB3B82" w:rsidRDefault="00FB3B82">
      <w:pPr>
        <w:pStyle w:val="TOC2"/>
        <w:tabs>
          <w:tab w:val="left" w:pos="907"/>
        </w:tabs>
        <w:rPr>
          <w:rStyle w:val="Hyperlink"/>
          <w:noProof/>
        </w:rPr>
      </w:pPr>
    </w:p>
    <w:p w14:paraId="0B2D27B8" w14:textId="77777777" w:rsidR="00F33F3A" w:rsidRPr="002F77B0" w:rsidRDefault="00F84BA8">
      <w:pPr>
        <w:pStyle w:val="TOC2"/>
        <w:tabs>
          <w:tab w:val="left" w:pos="907"/>
        </w:tabs>
        <w:rPr>
          <w:rFonts w:ascii="Calibri" w:hAnsi="Calibri"/>
          <w:caps w:val="0"/>
          <w:noProof/>
          <w:sz w:val="22"/>
          <w:szCs w:val="22"/>
        </w:rPr>
      </w:pPr>
      <w:hyperlink w:anchor="_Toc353348757" w:history="1">
        <w:r w:rsidR="00F33F3A" w:rsidRPr="00C52DA3">
          <w:rPr>
            <w:rStyle w:val="Hyperlink"/>
            <w:noProof/>
            <w:lang w:val="en-GB"/>
          </w:rPr>
          <w:t>4.1</w:t>
        </w:r>
        <w:r w:rsidR="00F33F3A" w:rsidRPr="002F77B0">
          <w:rPr>
            <w:rFonts w:ascii="Calibri" w:hAnsi="Calibri"/>
            <w:caps w:val="0"/>
            <w:noProof/>
            <w:sz w:val="22"/>
            <w:szCs w:val="22"/>
          </w:rPr>
          <w:tab/>
        </w:r>
        <w:r w:rsidR="00F33F3A" w:rsidRPr="00C52DA3">
          <w:rPr>
            <w:rStyle w:val="Hyperlink"/>
            <w:noProof/>
            <w:lang w:val="en-GB"/>
          </w:rPr>
          <w:t>Overview</w:t>
        </w:r>
        <w:r w:rsidR="00F33F3A">
          <w:rPr>
            <w:noProof/>
          </w:rPr>
          <w:tab/>
        </w:r>
        <w:r w:rsidR="00017200">
          <w:rPr>
            <w:noProof/>
          </w:rPr>
          <w:fldChar w:fldCharType="begin"/>
        </w:r>
        <w:r w:rsidR="00F33F3A">
          <w:rPr>
            <w:noProof/>
          </w:rPr>
          <w:instrText xml:space="preserve"> PAGEREF _Toc353348757 \h </w:instrText>
        </w:r>
        <w:r w:rsidR="00017200">
          <w:rPr>
            <w:noProof/>
          </w:rPr>
        </w:r>
        <w:r w:rsidR="00017200">
          <w:rPr>
            <w:noProof/>
          </w:rPr>
          <w:fldChar w:fldCharType="separate"/>
        </w:r>
        <w:r w:rsidR="003D0473">
          <w:rPr>
            <w:noProof/>
          </w:rPr>
          <w:t>4-1</w:t>
        </w:r>
        <w:r w:rsidR="00017200">
          <w:rPr>
            <w:noProof/>
          </w:rPr>
          <w:fldChar w:fldCharType="end"/>
        </w:r>
      </w:hyperlink>
    </w:p>
    <w:p w14:paraId="5E596EC5" w14:textId="77777777" w:rsidR="00F33F3A" w:rsidRPr="002F77B0" w:rsidRDefault="00F84BA8">
      <w:pPr>
        <w:pStyle w:val="TOC2"/>
        <w:tabs>
          <w:tab w:val="left" w:pos="907"/>
        </w:tabs>
        <w:rPr>
          <w:rFonts w:ascii="Calibri" w:hAnsi="Calibri"/>
          <w:caps w:val="0"/>
          <w:noProof/>
          <w:sz w:val="22"/>
          <w:szCs w:val="22"/>
        </w:rPr>
      </w:pPr>
      <w:hyperlink w:anchor="_Toc353348758" w:history="1">
        <w:r w:rsidR="00F33F3A" w:rsidRPr="00C52DA3">
          <w:rPr>
            <w:rStyle w:val="Hyperlink"/>
            <w:noProof/>
            <w:lang w:val="en-GB"/>
          </w:rPr>
          <w:t>4.2</w:t>
        </w:r>
        <w:r w:rsidR="00F33F3A" w:rsidRPr="002F77B0">
          <w:rPr>
            <w:rFonts w:ascii="Calibri" w:hAnsi="Calibri"/>
            <w:caps w:val="0"/>
            <w:noProof/>
            <w:sz w:val="22"/>
            <w:szCs w:val="22"/>
          </w:rPr>
          <w:tab/>
        </w:r>
        <w:r w:rsidR="00F33F3A" w:rsidRPr="00C52DA3">
          <w:rPr>
            <w:rStyle w:val="Hyperlink"/>
            <w:noProof/>
            <w:lang w:val="en-GB"/>
          </w:rPr>
          <w:t>Definition</w:t>
        </w:r>
        <w:r w:rsidR="00F33F3A">
          <w:rPr>
            <w:noProof/>
          </w:rPr>
          <w:tab/>
        </w:r>
        <w:r w:rsidR="00017200">
          <w:rPr>
            <w:noProof/>
          </w:rPr>
          <w:fldChar w:fldCharType="begin"/>
        </w:r>
        <w:r w:rsidR="00F33F3A">
          <w:rPr>
            <w:noProof/>
          </w:rPr>
          <w:instrText xml:space="preserve"> PAGEREF _Toc353348758 \h </w:instrText>
        </w:r>
        <w:r w:rsidR="00017200">
          <w:rPr>
            <w:noProof/>
          </w:rPr>
        </w:r>
        <w:r w:rsidR="00017200">
          <w:rPr>
            <w:noProof/>
          </w:rPr>
          <w:fldChar w:fldCharType="separate"/>
        </w:r>
        <w:r w:rsidR="003D0473">
          <w:rPr>
            <w:noProof/>
          </w:rPr>
          <w:t>4-1</w:t>
        </w:r>
        <w:r w:rsidR="00017200">
          <w:rPr>
            <w:noProof/>
          </w:rPr>
          <w:fldChar w:fldCharType="end"/>
        </w:r>
      </w:hyperlink>
    </w:p>
    <w:p w14:paraId="27FB6CDC" w14:textId="77777777" w:rsidR="00F33F3A" w:rsidRPr="002F77B0" w:rsidRDefault="00F84BA8">
      <w:pPr>
        <w:pStyle w:val="TOC2"/>
        <w:tabs>
          <w:tab w:val="left" w:pos="907"/>
        </w:tabs>
        <w:rPr>
          <w:rFonts w:ascii="Calibri" w:hAnsi="Calibri"/>
          <w:caps w:val="0"/>
          <w:noProof/>
          <w:sz w:val="22"/>
          <w:szCs w:val="22"/>
        </w:rPr>
      </w:pPr>
      <w:hyperlink w:anchor="_Toc353348759" w:history="1">
        <w:r w:rsidR="00F33F3A" w:rsidRPr="00C52DA3">
          <w:rPr>
            <w:rStyle w:val="Hyperlink"/>
            <w:noProof/>
            <w:lang w:val="en-GB"/>
          </w:rPr>
          <w:t>4.3</w:t>
        </w:r>
        <w:r w:rsidR="00F33F3A" w:rsidRPr="002F77B0">
          <w:rPr>
            <w:rFonts w:ascii="Calibri" w:hAnsi="Calibri"/>
            <w:caps w:val="0"/>
            <w:noProof/>
            <w:sz w:val="22"/>
            <w:szCs w:val="22"/>
          </w:rPr>
          <w:tab/>
        </w:r>
        <w:r w:rsidR="00F33F3A" w:rsidRPr="00C52DA3">
          <w:rPr>
            <w:rStyle w:val="Hyperlink"/>
            <w:noProof/>
            <w:lang w:val="en-GB"/>
          </w:rPr>
          <w:t>Consumer</w:t>
        </w:r>
        <w:r w:rsidR="00F33F3A">
          <w:rPr>
            <w:noProof/>
          </w:rPr>
          <w:tab/>
        </w:r>
        <w:r w:rsidR="00017200">
          <w:rPr>
            <w:noProof/>
          </w:rPr>
          <w:fldChar w:fldCharType="begin"/>
        </w:r>
        <w:r w:rsidR="00F33F3A">
          <w:rPr>
            <w:noProof/>
          </w:rPr>
          <w:instrText xml:space="preserve"> PAGEREF _Toc353348759 \h </w:instrText>
        </w:r>
        <w:r w:rsidR="00017200">
          <w:rPr>
            <w:noProof/>
          </w:rPr>
        </w:r>
        <w:r w:rsidR="00017200">
          <w:rPr>
            <w:noProof/>
          </w:rPr>
          <w:fldChar w:fldCharType="separate"/>
        </w:r>
        <w:r w:rsidR="003D0473">
          <w:rPr>
            <w:noProof/>
          </w:rPr>
          <w:t>4-7</w:t>
        </w:r>
        <w:r w:rsidR="00017200">
          <w:rPr>
            <w:noProof/>
          </w:rPr>
          <w:fldChar w:fldCharType="end"/>
        </w:r>
      </w:hyperlink>
    </w:p>
    <w:p w14:paraId="738BFFF9" w14:textId="77777777" w:rsidR="00F33F3A" w:rsidRPr="002F77B0" w:rsidRDefault="00F84BA8">
      <w:pPr>
        <w:pStyle w:val="TOC2"/>
        <w:tabs>
          <w:tab w:val="left" w:pos="907"/>
        </w:tabs>
        <w:rPr>
          <w:rFonts w:ascii="Calibri" w:hAnsi="Calibri"/>
          <w:caps w:val="0"/>
          <w:noProof/>
          <w:sz w:val="22"/>
          <w:szCs w:val="22"/>
        </w:rPr>
      </w:pPr>
      <w:hyperlink w:anchor="_Toc353348760" w:history="1">
        <w:r w:rsidR="00F33F3A" w:rsidRPr="00C52DA3">
          <w:rPr>
            <w:rStyle w:val="Hyperlink"/>
            <w:noProof/>
            <w:lang w:val="en-GB"/>
          </w:rPr>
          <w:t>4.4</w:t>
        </w:r>
        <w:r w:rsidR="00F33F3A" w:rsidRPr="002F77B0">
          <w:rPr>
            <w:rFonts w:ascii="Calibri" w:hAnsi="Calibri"/>
            <w:caps w:val="0"/>
            <w:noProof/>
            <w:sz w:val="22"/>
            <w:szCs w:val="22"/>
          </w:rPr>
          <w:tab/>
        </w:r>
        <w:r w:rsidR="00F33F3A" w:rsidRPr="00C52DA3">
          <w:rPr>
            <w:rStyle w:val="Hyperlink"/>
            <w:noProof/>
            <w:lang w:val="en-GB"/>
          </w:rPr>
          <w:t>Provider</w:t>
        </w:r>
        <w:r w:rsidR="00F33F3A">
          <w:rPr>
            <w:noProof/>
          </w:rPr>
          <w:tab/>
        </w:r>
        <w:r w:rsidR="00017200">
          <w:rPr>
            <w:noProof/>
          </w:rPr>
          <w:fldChar w:fldCharType="begin"/>
        </w:r>
        <w:r w:rsidR="00F33F3A">
          <w:rPr>
            <w:noProof/>
          </w:rPr>
          <w:instrText xml:space="preserve"> PAGEREF _Toc353348760 \h </w:instrText>
        </w:r>
        <w:r w:rsidR="00017200">
          <w:rPr>
            <w:noProof/>
          </w:rPr>
        </w:r>
        <w:r w:rsidR="00017200">
          <w:rPr>
            <w:noProof/>
          </w:rPr>
          <w:fldChar w:fldCharType="separate"/>
        </w:r>
        <w:r w:rsidR="003D0473">
          <w:rPr>
            <w:noProof/>
          </w:rPr>
          <w:t>4-26</w:t>
        </w:r>
        <w:r w:rsidR="00017200">
          <w:rPr>
            <w:noProof/>
          </w:rPr>
          <w:fldChar w:fldCharType="end"/>
        </w:r>
      </w:hyperlink>
    </w:p>
    <w:p w14:paraId="5CE7DB4E" w14:textId="77777777" w:rsidR="00F33F3A" w:rsidRPr="002F77B0" w:rsidRDefault="00F84BA8">
      <w:pPr>
        <w:pStyle w:val="TOC2"/>
        <w:tabs>
          <w:tab w:val="left" w:pos="907"/>
        </w:tabs>
        <w:rPr>
          <w:rFonts w:ascii="Calibri" w:hAnsi="Calibri"/>
          <w:caps w:val="0"/>
          <w:noProof/>
          <w:sz w:val="22"/>
          <w:szCs w:val="22"/>
        </w:rPr>
      </w:pPr>
      <w:hyperlink w:anchor="_Toc353348761" w:history="1">
        <w:r w:rsidR="00F33F3A" w:rsidRPr="00C52DA3">
          <w:rPr>
            <w:rStyle w:val="Hyperlink"/>
            <w:noProof/>
            <w:lang w:val="en-GB"/>
          </w:rPr>
          <w:t>4.5</w:t>
        </w:r>
        <w:r w:rsidR="00F33F3A" w:rsidRPr="002F77B0">
          <w:rPr>
            <w:rFonts w:ascii="Calibri" w:hAnsi="Calibri"/>
            <w:caps w:val="0"/>
            <w:noProof/>
            <w:sz w:val="22"/>
            <w:szCs w:val="22"/>
          </w:rPr>
          <w:tab/>
        </w:r>
        <w:r w:rsidR="00F33F3A" w:rsidRPr="00C52DA3">
          <w:rPr>
            <w:rStyle w:val="Hyperlink"/>
            <w:noProof/>
            <w:lang w:val="en-GB"/>
          </w:rPr>
          <w:t>Data structures</w:t>
        </w:r>
        <w:r w:rsidR="00F33F3A">
          <w:rPr>
            <w:noProof/>
          </w:rPr>
          <w:tab/>
        </w:r>
        <w:r w:rsidR="00017200">
          <w:rPr>
            <w:noProof/>
          </w:rPr>
          <w:fldChar w:fldCharType="begin"/>
        </w:r>
        <w:r w:rsidR="00F33F3A">
          <w:rPr>
            <w:noProof/>
          </w:rPr>
          <w:instrText xml:space="preserve"> PAGEREF _Toc353348761 \h </w:instrText>
        </w:r>
        <w:r w:rsidR="00017200">
          <w:rPr>
            <w:noProof/>
          </w:rPr>
        </w:r>
        <w:r w:rsidR="00017200">
          <w:rPr>
            <w:noProof/>
          </w:rPr>
          <w:fldChar w:fldCharType="separate"/>
        </w:r>
        <w:r w:rsidR="003D0473">
          <w:rPr>
            <w:noProof/>
          </w:rPr>
          <w:t>4-40</w:t>
        </w:r>
        <w:r w:rsidR="00017200">
          <w:rPr>
            <w:noProof/>
          </w:rPr>
          <w:fldChar w:fldCharType="end"/>
        </w:r>
      </w:hyperlink>
    </w:p>
    <w:p w14:paraId="45D5363F" w14:textId="77777777" w:rsidR="00F33F3A" w:rsidRPr="002F77B0" w:rsidRDefault="00F84BA8">
      <w:pPr>
        <w:pStyle w:val="TOC2"/>
        <w:tabs>
          <w:tab w:val="left" w:pos="907"/>
        </w:tabs>
        <w:rPr>
          <w:rFonts w:ascii="Calibri" w:hAnsi="Calibri"/>
          <w:caps w:val="0"/>
          <w:noProof/>
          <w:sz w:val="22"/>
          <w:szCs w:val="22"/>
        </w:rPr>
      </w:pPr>
      <w:hyperlink w:anchor="_Toc353348762" w:history="1">
        <w:r w:rsidR="00F33F3A" w:rsidRPr="00C52DA3">
          <w:rPr>
            <w:rStyle w:val="Hyperlink"/>
            <w:noProof/>
            <w:lang w:val="en-GB"/>
          </w:rPr>
          <w:t>4.6</w:t>
        </w:r>
        <w:r w:rsidR="00F33F3A" w:rsidRPr="002F77B0">
          <w:rPr>
            <w:rFonts w:ascii="Calibri" w:hAnsi="Calibri"/>
            <w:caps w:val="0"/>
            <w:noProof/>
            <w:sz w:val="22"/>
            <w:szCs w:val="22"/>
          </w:rPr>
          <w:tab/>
        </w:r>
        <w:r w:rsidR="00F33F3A" w:rsidRPr="00C52DA3">
          <w:rPr>
            <w:rStyle w:val="Hyperlink"/>
            <w:noProof/>
            <w:lang w:val="en-GB"/>
          </w:rPr>
          <w:t>Element Factory Classes</w:t>
        </w:r>
        <w:r w:rsidR="00F33F3A">
          <w:rPr>
            <w:noProof/>
          </w:rPr>
          <w:tab/>
        </w:r>
        <w:r w:rsidR="00017200">
          <w:rPr>
            <w:noProof/>
          </w:rPr>
          <w:fldChar w:fldCharType="begin"/>
        </w:r>
        <w:r w:rsidR="00F33F3A">
          <w:rPr>
            <w:noProof/>
          </w:rPr>
          <w:instrText xml:space="preserve"> PAGEREF _Toc353348762 \h </w:instrText>
        </w:r>
        <w:r w:rsidR="00017200">
          <w:rPr>
            <w:noProof/>
          </w:rPr>
        </w:r>
        <w:r w:rsidR="00017200">
          <w:rPr>
            <w:noProof/>
          </w:rPr>
          <w:fldChar w:fldCharType="separate"/>
        </w:r>
        <w:r w:rsidR="003D0473">
          <w:rPr>
            <w:noProof/>
          </w:rPr>
          <w:t>4-50</w:t>
        </w:r>
        <w:r w:rsidR="00017200">
          <w:rPr>
            <w:noProof/>
          </w:rPr>
          <w:fldChar w:fldCharType="end"/>
        </w:r>
      </w:hyperlink>
    </w:p>
    <w:p w14:paraId="1F8EF2D8" w14:textId="77777777" w:rsidR="00F33F3A" w:rsidRPr="002F77B0" w:rsidRDefault="00F84BA8">
      <w:pPr>
        <w:pStyle w:val="TOC2"/>
        <w:tabs>
          <w:tab w:val="left" w:pos="907"/>
        </w:tabs>
        <w:rPr>
          <w:rFonts w:ascii="Calibri" w:hAnsi="Calibri"/>
          <w:caps w:val="0"/>
          <w:noProof/>
          <w:sz w:val="22"/>
          <w:szCs w:val="22"/>
        </w:rPr>
      </w:pPr>
      <w:hyperlink w:anchor="_Toc353348763" w:history="1">
        <w:r w:rsidR="00F33F3A" w:rsidRPr="00C52DA3">
          <w:rPr>
            <w:rStyle w:val="Hyperlink"/>
            <w:noProof/>
            <w:lang w:val="en-GB"/>
          </w:rPr>
          <w:t>4.7</w:t>
        </w:r>
        <w:r w:rsidR="00F33F3A" w:rsidRPr="002F77B0">
          <w:rPr>
            <w:rFonts w:ascii="Calibri" w:hAnsi="Calibri"/>
            <w:caps w:val="0"/>
            <w:noProof/>
            <w:sz w:val="22"/>
            <w:szCs w:val="22"/>
          </w:rPr>
          <w:tab/>
        </w:r>
        <w:r w:rsidR="00F33F3A" w:rsidRPr="00C52DA3">
          <w:rPr>
            <w:rStyle w:val="Hyperlink"/>
            <w:noProof/>
            <w:lang w:val="en-GB"/>
          </w:rPr>
          <w:t>Multiple Element Body classes</w:t>
        </w:r>
        <w:r w:rsidR="00F33F3A">
          <w:rPr>
            <w:noProof/>
          </w:rPr>
          <w:tab/>
        </w:r>
        <w:r w:rsidR="00017200">
          <w:rPr>
            <w:noProof/>
          </w:rPr>
          <w:fldChar w:fldCharType="begin"/>
        </w:r>
        <w:r w:rsidR="00F33F3A">
          <w:rPr>
            <w:noProof/>
          </w:rPr>
          <w:instrText xml:space="preserve"> PAGEREF _Toc353348763 \h </w:instrText>
        </w:r>
        <w:r w:rsidR="00017200">
          <w:rPr>
            <w:noProof/>
          </w:rPr>
        </w:r>
        <w:r w:rsidR="00017200">
          <w:rPr>
            <w:noProof/>
          </w:rPr>
          <w:fldChar w:fldCharType="separate"/>
        </w:r>
        <w:r w:rsidR="003D0473">
          <w:rPr>
            <w:noProof/>
          </w:rPr>
          <w:t>4-51</w:t>
        </w:r>
        <w:r w:rsidR="00017200">
          <w:rPr>
            <w:noProof/>
          </w:rPr>
          <w:fldChar w:fldCharType="end"/>
        </w:r>
      </w:hyperlink>
    </w:p>
    <w:p w14:paraId="4A0707C8" w14:textId="77777777" w:rsidR="00F33F3A" w:rsidRPr="002F77B0" w:rsidRDefault="00F84BA8">
      <w:pPr>
        <w:pStyle w:val="TOC2"/>
        <w:tabs>
          <w:tab w:val="left" w:pos="907"/>
        </w:tabs>
        <w:rPr>
          <w:rFonts w:ascii="Calibri" w:hAnsi="Calibri"/>
          <w:caps w:val="0"/>
          <w:noProof/>
          <w:sz w:val="22"/>
          <w:szCs w:val="22"/>
        </w:rPr>
      </w:pPr>
      <w:hyperlink w:anchor="_Toc353348764" w:history="1">
        <w:r w:rsidR="00F33F3A" w:rsidRPr="00C52DA3">
          <w:rPr>
            <w:rStyle w:val="Hyperlink"/>
            <w:noProof/>
            <w:lang w:val="en-GB"/>
          </w:rPr>
          <w:t>4.8</w:t>
        </w:r>
        <w:r w:rsidR="00F33F3A" w:rsidRPr="002F77B0">
          <w:rPr>
            <w:rFonts w:ascii="Calibri" w:hAnsi="Calibri"/>
            <w:caps w:val="0"/>
            <w:noProof/>
            <w:sz w:val="22"/>
            <w:szCs w:val="22"/>
          </w:rPr>
          <w:tab/>
        </w:r>
        <w:r w:rsidR="00F33F3A" w:rsidRPr="00C52DA3">
          <w:rPr>
            <w:rStyle w:val="Hyperlink"/>
            <w:noProof/>
            <w:lang w:val="en-GB"/>
          </w:rPr>
          <w:t>Helper and Element Factory Classes</w:t>
        </w:r>
        <w:r w:rsidR="00F33F3A">
          <w:rPr>
            <w:noProof/>
          </w:rPr>
          <w:tab/>
        </w:r>
        <w:r w:rsidR="00017200">
          <w:rPr>
            <w:noProof/>
          </w:rPr>
          <w:fldChar w:fldCharType="begin"/>
        </w:r>
        <w:r w:rsidR="00F33F3A">
          <w:rPr>
            <w:noProof/>
          </w:rPr>
          <w:instrText xml:space="preserve"> PAGEREF _Toc353348764 \h </w:instrText>
        </w:r>
        <w:r w:rsidR="00017200">
          <w:rPr>
            <w:noProof/>
          </w:rPr>
        </w:r>
        <w:r w:rsidR="00017200">
          <w:rPr>
            <w:noProof/>
          </w:rPr>
          <w:fldChar w:fldCharType="separate"/>
        </w:r>
        <w:r w:rsidR="003D0473">
          <w:rPr>
            <w:noProof/>
          </w:rPr>
          <w:t>4-53</w:t>
        </w:r>
        <w:r w:rsidR="00017200">
          <w:rPr>
            <w:noProof/>
          </w:rPr>
          <w:fldChar w:fldCharType="end"/>
        </w:r>
      </w:hyperlink>
    </w:p>
    <w:p w14:paraId="0AC27028" w14:textId="77777777" w:rsidR="00FB3B82" w:rsidRDefault="00FB3B82">
      <w:pPr>
        <w:pStyle w:val="TOC1"/>
        <w:rPr>
          <w:rStyle w:val="Hyperlink"/>
          <w:noProof/>
        </w:rPr>
      </w:pPr>
    </w:p>
    <w:p w14:paraId="6055629B" w14:textId="77777777" w:rsidR="00F33F3A" w:rsidRPr="002F77B0" w:rsidRDefault="00F84BA8">
      <w:pPr>
        <w:pStyle w:val="TOC1"/>
        <w:rPr>
          <w:rFonts w:ascii="Calibri" w:hAnsi="Calibri"/>
          <w:b w:val="0"/>
          <w:caps w:val="0"/>
          <w:noProof/>
          <w:sz w:val="22"/>
          <w:szCs w:val="22"/>
        </w:rPr>
      </w:pPr>
      <w:hyperlink w:anchor="_Toc353348765" w:history="1">
        <w:r w:rsidR="00F33F3A" w:rsidRPr="00C52DA3">
          <w:rPr>
            <w:rStyle w:val="Hyperlink"/>
            <w:noProof/>
            <w:lang w:val="en-GB"/>
          </w:rPr>
          <w:t>5</w:t>
        </w:r>
        <w:r w:rsidR="00F33F3A" w:rsidRPr="002F77B0">
          <w:rPr>
            <w:rFonts w:ascii="Calibri" w:hAnsi="Calibri"/>
            <w:b w:val="0"/>
            <w:caps w:val="0"/>
            <w:noProof/>
            <w:sz w:val="22"/>
            <w:szCs w:val="22"/>
          </w:rPr>
          <w:tab/>
        </w:r>
        <w:r w:rsidR="00F33F3A" w:rsidRPr="00C52DA3">
          <w:rPr>
            <w:rStyle w:val="Hyperlink"/>
            <w:noProof/>
            <w:lang w:val="en-GB"/>
          </w:rPr>
          <w:t>Transport API</w:t>
        </w:r>
        <w:r w:rsidR="00FB3B82" w:rsidRPr="00FB3B82">
          <w:rPr>
            <w:b w:val="0"/>
            <w:noProof/>
          </w:rPr>
          <w:tab/>
        </w:r>
        <w:r w:rsidR="00017200">
          <w:rPr>
            <w:noProof/>
          </w:rPr>
          <w:fldChar w:fldCharType="begin"/>
        </w:r>
        <w:r w:rsidR="00F33F3A">
          <w:rPr>
            <w:noProof/>
          </w:rPr>
          <w:instrText xml:space="preserve"> PAGEREF _Toc353348765 \h </w:instrText>
        </w:r>
        <w:r w:rsidR="00017200">
          <w:rPr>
            <w:noProof/>
          </w:rPr>
        </w:r>
        <w:r w:rsidR="00017200">
          <w:rPr>
            <w:noProof/>
          </w:rPr>
          <w:fldChar w:fldCharType="separate"/>
        </w:r>
        <w:r w:rsidR="003D0473">
          <w:rPr>
            <w:noProof/>
          </w:rPr>
          <w:t>5-1</w:t>
        </w:r>
        <w:r w:rsidR="00017200">
          <w:rPr>
            <w:noProof/>
          </w:rPr>
          <w:fldChar w:fldCharType="end"/>
        </w:r>
      </w:hyperlink>
    </w:p>
    <w:p w14:paraId="46B4B75D" w14:textId="77777777" w:rsidR="00FB3B82" w:rsidRDefault="00FB3B82">
      <w:pPr>
        <w:pStyle w:val="TOC2"/>
        <w:tabs>
          <w:tab w:val="left" w:pos="907"/>
        </w:tabs>
        <w:rPr>
          <w:rStyle w:val="Hyperlink"/>
          <w:noProof/>
        </w:rPr>
      </w:pPr>
    </w:p>
    <w:p w14:paraId="1DEB4992" w14:textId="77777777" w:rsidR="00F33F3A" w:rsidRPr="002F77B0" w:rsidRDefault="00F84BA8">
      <w:pPr>
        <w:pStyle w:val="TOC2"/>
        <w:tabs>
          <w:tab w:val="left" w:pos="907"/>
        </w:tabs>
        <w:rPr>
          <w:rFonts w:ascii="Calibri" w:hAnsi="Calibri"/>
          <w:caps w:val="0"/>
          <w:noProof/>
          <w:sz w:val="22"/>
          <w:szCs w:val="22"/>
        </w:rPr>
      </w:pPr>
      <w:hyperlink w:anchor="_Toc353348766" w:history="1">
        <w:r w:rsidR="00F33F3A" w:rsidRPr="00C52DA3">
          <w:rPr>
            <w:rStyle w:val="Hyperlink"/>
            <w:noProof/>
            <w:lang w:val="en-GB"/>
          </w:rPr>
          <w:t>5.1</w:t>
        </w:r>
        <w:r w:rsidR="00F33F3A" w:rsidRPr="002F77B0">
          <w:rPr>
            <w:rFonts w:ascii="Calibri" w:hAnsi="Calibri"/>
            <w:caps w:val="0"/>
            <w:noProof/>
            <w:sz w:val="22"/>
            <w:szCs w:val="22"/>
          </w:rPr>
          <w:tab/>
        </w:r>
        <w:r w:rsidR="00F33F3A" w:rsidRPr="00C52DA3">
          <w:rPr>
            <w:rStyle w:val="Hyperlink"/>
            <w:noProof/>
            <w:lang w:val="en-GB"/>
          </w:rPr>
          <w:t>General</w:t>
        </w:r>
        <w:r w:rsidR="00F33F3A">
          <w:rPr>
            <w:noProof/>
          </w:rPr>
          <w:tab/>
        </w:r>
        <w:r w:rsidR="00017200">
          <w:rPr>
            <w:noProof/>
          </w:rPr>
          <w:fldChar w:fldCharType="begin"/>
        </w:r>
        <w:r w:rsidR="00F33F3A">
          <w:rPr>
            <w:noProof/>
          </w:rPr>
          <w:instrText xml:space="preserve"> PAGEREF _Toc353348766 \h </w:instrText>
        </w:r>
        <w:r w:rsidR="00017200">
          <w:rPr>
            <w:noProof/>
          </w:rPr>
        </w:r>
        <w:r w:rsidR="00017200">
          <w:rPr>
            <w:noProof/>
          </w:rPr>
          <w:fldChar w:fldCharType="separate"/>
        </w:r>
        <w:r w:rsidR="003D0473">
          <w:rPr>
            <w:noProof/>
          </w:rPr>
          <w:t>5-1</w:t>
        </w:r>
        <w:r w:rsidR="00017200">
          <w:rPr>
            <w:noProof/>
          </w:rPr>
          <w:fldChar w:fldCharType="end"/>
        </w:r>
      </w:hyperlink>
    </w:p>
    <w:p w14:paraId="66723742" w14:textId="77777777" w:rsidR="00F33F3A" w:rsidRPr="002F77B0" w:rsidRDefault="00F84BA8">
      <w:pPr>
        <w:pStyle w:val="TOC2"/>
        <w:tabs>
          <w:tab w:val="left" w:pos="907"/>
        </w:tabs>
        <w:rPr>
          <w:rFonts w:ascii="Calibri" w:hAnsi="Calibri"/>
          <w:caps w:val="0"/>
          <w:noProof/>
          <w:sz w:val="22"/>
          <w:szCs w:val="22"/>
        </w:rPr>
      </w:pPr>
      <w:hyperlink w:anchor="_Toc353348767" w:history="1">
        <w:r w:rsidR="00F33F3A" w:rsidRPr="00C52DA3">
          <w:rPr>
            <w:rStyle w:val="Hyperlink"/>
            <w:noProof/>
            <w:lang w:val="en-GB"/>
          </w:rPr>
          <w:t>5.2</w:t>
        </w:r>
        <w:r w:rsidR="00F33F3A" w:rsidRPr="002F77B0">
          <w:rPr>
            <w:rFonts w:ascii="Calibri" w:hAnsi="Calibri"/>
            <w:caps w:val="0"/>
            <w:noProof/>
            <w:sz w:val="22"/>
            <w:szCs w:val="22"/>
          </w:rPr>
          <w:tab/>
        </w:r>
        <w:r w:rsidR="00F33F3A" w:rsidRPr="00C52DA3">
          <w:rPr>
            <w:rStyle w:val="Hyperlink"/>
            <w:noProof/>
            <w:lang w:val="en-GB"/>
          </w:rPr>
          <w:t>Classes and interfaces</w:t>
        </w:r>
        <w:r w:rsidR="00F33F3A">
          <w:rPr>
            <w:noProof/>
          </w:rPr>
          <w:tab/>
        </w:r>
        <w:r w:rsidR="00017200">
          <w:rPr>
            <w:noProof/>
          </w:rPr>
          <w:fldChar w:fldCharType="begin"/>
        </w:r>
        <w:r w:rsidR="00F33F3A">
          <w:rPr>
            <w:noProof/>
          </w:rPr>
          <w:instrText xml:space="preserve"> PAGEREF _Toc353348767 \h </w:instrText>
        </w:r>
        <w:r w:rsidR="00017200">
          <w:rPr>
            <w:noProof/>
          </w:rPr>
        </w:r>
        <w:r w:rsidR="00017200">
          <w:rPr>
            <w:noProof/>
          </w:rPr>
          <w:fldChar w:fldCharType="separate"/>
        </w:r>
        <w:r w:rsidR="003D0473">
          <w:rPr>
            <w:noProof/>
          </w:rPr>
          <w:t>5-1</w:t>
        </w:r>
        <w:r w:rsidR="00017200">
          <w:rPr>
            <w:noProof/>
          </w:rPr>
          <w:fldChar w:fldCharType="end"/>
        </w:r>
      </w:hyperlink>
    </w:p>
    <w:p w14:paraId="46BEDB48" w14:textId="77777777" w:rsidR="00FB3B82" w:rsidRDefault="00FB3B82">
      <w:pPr>
        <w:pStyle w:val="TOC1"/>
        <w:rPr>
          <w:rStyle w:val="Hyperlink"/>
          <w:noProof/>
        </w:rPr>
      </w:pPr>
    </w:p>
    <w:p w14:paraId="22EF401C" w14:textId="77777777" w:rsidR="00FB3B82" w:rsidRPr="00FB3B82" w:rsidRDefault="00FB3B82" w:rsidP="00FB3B82">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4F7B3BAD" w14:textId="77777777" w:rsidR="00FB3B82" w:rsidRPr="006E6414" w:rsidRDefault="00FB3B82" w:rsidP="00FB3B82">
      <w:pPr>
        <w:pStyle w:val="toccolumnheadings"/>
        <w:rPr>
          <w:noProof/>
        </w:rPr>
      </w:pPr>
      <w:r w:rsidRPr="006E6414">
        <w:rPr>
          <w:noProof/>
        </w:rPr>
        <w:t>Section</w:t>
      </w:r>
      <w:r w:rsidRPr="006E6414">
        <w:rPr>
          <w:noProof/>
        </w:rPr>
        <w:tab/>
        <w:t>Page</w:t>
      </w:r>
    </w:p>
    <w:p w14:paraId="45AD3CF4" w14:textId="77777777" w:rsidR="00F33F3A" w:rsidRPr="002F77B0" w:rsidRDefault="00F84BA8">
      <w:pPr>
        <w:pStyle w:val="TOC1"/>
        <w:rPr>
          <w:rFonts w:ascii="Calibri" w:hAnsi="Calibri"/>
          <w:b w:val="0"/>
          <w:caps w:val="0"/>
          <w:noProof/>
          <w:sz w:val="22"/>
          <w:szCs w:val="22"/>
        </w:rPr>
      </w:pPr>
      <w:hyperlink w:anchor="_Toc353348768" w:history="1">
        <w:r w:rsidR="00F33F3A" w:rsidRPr="00C52DA3">
          <w:rPr>
            <w:rStyle w:val="Hyperlink"/>
            <w:noProof/>
            <w:lang w:val="en-GB"/>
          </w:rPr>
          <w:t>6</w:t>
        </w:r>
        <w:r w:rsidR="00F33F3A" w:rsidRPr="002F77B0">
          <w:rPr>
            <w:rFonts w:ascii="Calibri" w:hAnsi="Calibri"/>
            <w:b w:val="0"/>
            <w:caps w:val="0"/>
            <w:noProof/>
            <w:sz w:val="22"/>
            <w:szCs w:val="22"/>
          </w:rPr>
          <w:tab/>
        </w:r>
        <w:r w:rsidR="00F33F3A" w:rsidRPr="00C52DA3">
          <w:rPr>
            <w:rStyle w:val="Hyperlink"/>
            <w:noProof/>
            <w:lang w:val="en-GB"/>
          </w:rPr>
          <w:t>Access Control API</w:t>
        </w:r>
        <w:r w:rsidR="00FB3B82" w:rsidRPr="00FB3B82">
          <w:rPr>
            <w:b w:val="0"/>
            <w:noProof/>
          </w:rPr>
          <w:tab/>
        </w:r>
        <w:r w:rsidR="00017200">
          <w:rPr>
            <w:noProof/>
          </w:rPr>
          <w:fldChar w:fldCharType="begin"/>
        </w:r>
        <w:r w:rsidR="00F33F3A">
          <w:rPr>
            <w:noProof/>
          </w:rPr>
          <w:instrText xml:space="preserve"> PAGEREF _Toc353348768 \h </w:instrText>
        </w:r>
        <w:r w:rsidR="00017200">
          <w:rPr>
            <w:noProof/>
          </w:rPr>
        </w:r>
        <w:r w:rsidR="00017200">
          <w:rPr>
            <w:noProof/>
          </w:rPr>
          <w:fldChar w:fldCharType="separate"/>
        </w:r>
        <w:r w:rsidR="003D0473">
          <w:rPr>
            <w:noProof/>
          </w:rPr>
          <w:t>6-1</w:t>
        </w:r>
        <w:r w:rsidR="00017200">
          <w:rPr>
            <w:noProof/>
          </w:rPr>
          <w:fldChar w:fldCharType="end"/>
        </w:r>
      </w:hyperlink>
    </w:p>
    <w:p w14:paraId="22084611" w14:textId="77777777" w:rsidR="00FB3B82" w:rsidRDefault="00FB3B82">
      <w:pPr>
        <w:pStyle w:val="TOC2"/>
        <w:tabs>
          <w:tab w:val="left" w:pos="907"/>
        </w:tabs>
        <w:rPr>
          <w:rStyle w:val="Hyperlink"/>
          <w:noProof/>
        </w:rPr>
      </w:pPr>
    </w:p>
    <w:p w14:paraId="3274C375" w14:textId="77777777" w:rsidR="00F33F3A" w:rsidRPr="002F77B0" w:rsidRDefault="00F84BA8">
      <w:pPr>
        <w:pStyle w:val="TOC2"/>
        <w:tabs>
          <w:tab w:val="left" w:pos="907"/>
        </w:tabs>
        <w:rPr>
          <w:rFonts w:ascii="Calibri" w:hAnsi="Calibri"/>
          <w:caps w:val="0"/>
          <w:noProof/>
          <w:sz w:val="22"/>
          <w:szCs w:val="22"/>
        </w:rPr>
      </w:pPr>
      <w:hyperlink w:anchor="_Toc353348769" w:history="1">
        <w:r w:rsidR="00F33F3A" w:rsidRPr="00C52DA3">
          <w:rPr>
            <w:rStyle w:val="Hyperlink"/>
            <w:noProof/>
            <w:lang w:val="en-GB"/>
          </w:rPr>
          <w:t>6.1</w:t>
        </w:r>
        <w:r w:rsidR="00F33F3A" w:rsidRPr="002F77B0">
          <w:rPr>
            <w:rFonts w:ascii="Calibri" w:hAnsi="Calibri"/>
            <w:caps w:val="0"/>
            <w:noProof/>
            <w:sz w:val="22"/>
            <w:szCs w:val="22"/>
          </w:rPr>
          <w:tab/>
        </w:r>
        <w:r w:rsidR="00F33F3A" w:rsidRPr="00C52DA3">
          <w:rPr>
            <w:rStyle w:val="Hyperlink"/>
            <w:noProof/>
            <w:lang w:val="en-GB"/>
          </w:rPr>
          <w:t>General</w:t>
        </w:r>
        <w:r w:rsidR="00F33F3A">
          <w:rPr>
            <w:noProof/>
          </w:rPr>
          <w:tab/>
        </w:r>
        <w:r w:rsidR="00017200">
          <w:rPr>
            <w:noProof/>
          </w:rPr>
          <w:fldChar w:fldCharType="begin"/>
        </w:r>
        <w:r w:rsidR="00F33F3A">
          <w:rPr>
            <w:noProof/>
          </w:rPr>
          <w:instrText xml:space="preserve"> PAGEREF _Toc353348769 \h </w:instrText>
        </w:r>
        <w:r w:rsidR="00017200">
          <w:rPr>
            <w:noProof/>
          </w:rPr>
        </w:r>
        <w:r w:rsidR="00017200">
          <w:rPr>
            <w:noProof/>
          </w:rPr>
          <w:fldChar w:fldCharType="separate"/>
        </w:r>
        <w:r w:rsidR="003D0473">
          <w:rPr>
            <w:noProof/>
          </w:rPr>
          <w:t>6-1</w:t>
        </w:r>
        <w:r w:rsidR="00017200">
          <w:rPr>
            <w:noProof/>
          </w:rPr>
          <w:fldChar w:fldCharType="end"/>
        </w:r>
      </w:hyperlink>
    </w:p>
    <w:p w14:paraId="447B2BB5" w14:textId="77777777" w:rsidR="00F33F3A" w:rsidRPr="002F77B0" w:rsidRDefault="00F84BA8">
      <w:pPr>
        <w:pStyle w:val="TOC2"/>
        <w:tabs>
          <w:tab w:val="left" w:pos="907"/>
        </w:tabs>
        <w:rPr>
          <w:rFonts w:ascii="Calibri" w:hAnsi="Calibri"/>
          <w:caps w:val="0"/>
          <w:noProof/>
          <w:sz w:val="22"/>
          <w:szCs w:val="22"/>
        </w:rPr>
      </w:pPr>
      <w:hyperlink w:anchor="_Toc353348770" w:history="1">
        <w:r w:rsidR="00F33F3A" w:rsidRPr="00C52DA3">
          <w:rPr>
            <w:rStyle w:val="Hyperlink"/>
            <w:noProof/>
            <w:lang w:val="en-GB"/>
          </w:rPr>
          <w:t>6.2</w:t>
        </w:r>
        <w:r w:rsidR="00F33F3A" w:rsidRPr="002F77B0">
          <w:rPr>
            <w:rFonts w:ascii="Calibri" w:hAnsi="Calibri"/>
            <w:caps w:val="0"/>
            <w:noProof/>
            <w:sz w:val="22"/>
            <w:szCs w:val="22"/>
          </w:rPr>
          <w:tab/>
        </w:r>
        <w:r w:rsidR="00F33F3A" w:rsidRPr="00C52DA3">
          <w:rPr>
            <w:rStyle w:val="Hyperlink"/>
            <w:noProof/>
            <w:lang w:val="en-GB"/>
          </w:rPr>
          <w:t>Classes and Interfaces</w:t>
        </w:r>
        <w:r w:rsidR="00F33F3A">
          <w:rPr>
            <w:noProof/>
          </w:rPr>
          <w:tab/>
        </w:r>
        <w:r w:rsidR="00017200">
          <w:rPr>
            <w:noProof/>
          </w:rPr>
          <w:fldChar w:fldCharType="begin"/>
        </w:r>
        <w:r w:rsidR="00F33F3A">
          <w:rPr>
            <w:noProof/>
          </w:rPr>
          <w:instrText xml:space="preserve"> PAGEREF _Toc353348770 \h </w:instrText>
        </w:r>
        <w:r w:rsidR="00017200">
          <w:rPr>
            <w:noProof/>
          </w:rPr>
        </w:r>
        <w:r w:rsidR="00017200">
          <w:rPr>
            <w:noProof/>
          </w:rPr>
          <w:fldChar w:fldCharType="separate"/>
        </w:r>
        <w:r w:rsidR="003D0473">
          <w:rPr>
            <w:noProof/>
          </w:rPr>
          <w:t>6-1</w:t>
        </w:r>
        <w:r w:rsidR="00017200">
          <w:rPr>
            <w:noProof/>
          </w:rPr>
          <w:fldChar w:fldCharType="end"/>
        </w:r>
      </w:hyperlink>
    </w:p>
    <w:p w14:paraId="44488E2E" w14:textId="77777777" w:rsidR="00FB3B82" w:rsidRDefault="00FB3B82">
      <w:pPr>
        <w:pStyle w:val="TOC1"/>
        <w:rPr>
          <w:rStyle w:val="Hyperlink"/>
          <w:noProof/>
        </w:rPr>
      </w:pPr>
    </w:p>
    <w:p w14:paraId="2E8342DE" w14:textId="77777777" w:rsidR="00F33F3A" w:rsidRPr="002F77B0" w:rsidRDefault="00F84BA8">
      <w:pPr>
        <w:pStyle w:val="TOC1"/>
        <w:rPr>
          <w:rFonts w:ascii="Calibri" w:hAnsi="Calibri"/>
          <w:b w:val="0"/>
          <w:caps w:val="0"/>
          <w:noProof/>
          <w:sz w:val="22"/>
          <w:szCs w:val="22"/>
        </w:rPr>
      </w:pPr>
      <w:hyperlink w:anchor="_Toc353348771" w:history="1">
        <w:r w:rsidR="00F33F3A" w:rsidRPr="00C52DA3">
          <w:rPr>
            <w:rStyle w:val="Hyperlink"/>
            <w:noProof/>
            <w:lang w:val="en-GB"/>
          </w:rPr>
          <w:t>7</w:t>
        </w:r>
        <w:r w:rsidR="00F33F3A" w:rsidRPr="002F77B0">
          <w:rPr>
            <w:rFonts w:ascii="Calibri" w:hAnsi="Calibri"/>
            <w:b w:val="0"/>
            <w:caps w:val="0"/>
            <w:noProof/>
            <w:sz w:val="22"/>
            <w:szCs w:val="22"/>
          </w:rPr>
          <w:tab/>
        </w:r>
        <w:r w:rsidR="00F33F3A" w:rsidRPr="00C52DA3">
          <w:rPr>
            <w:rStyle w:val="Hyperlink"/>
            <w:noProof/>
            <w:lang w:val="en-GB"/>
          </w:rPr>
          <w:t>Encoding API</w:t>
        </w:r>
        <w:r w:rsidR="00FB3B82" w:rsidRPr="00FB3B82">
          <w:rPr>
            <w:b w:val="0"/>
            <w:noProof/>
          </w:rPr>
          <w:tab/>
        </w:r>
        <w:r w:rsidR="00017200">
          <w:rPr>
            <w:noProof/>
          </w:rPr>
          <w:fldChar w:fldCharType="begin"/>
        </w:r>
        <w:r w:rsidR="00F33F3A">
          <w:rPr>
            <w:noProof/>
          </w:rPr>
          <w:instrText xml:space="preserve"> PAGEREF _Toc353348771 \h </w:instrText>
        </w:r>
        <w:r w:rsidR="00017200">
          <w:rPr>
            <w:noProof/>
          </w:rPr>
        </w:r>
        <w:r w:rsidR="00017200">
          <w:rPr>
            <w:noProof/>
          </w:rPr>
          <w:fldChar w:fldCharType="separate"/>
        </w:r>
        <w:r w:rsidR="003D0473">
          <w:rPr>
            <w:noProof/>
          </w:rPr>
          <w:t>7-1</w:t>
        </w:r>
        <w:r w:rsidR="00017200">
          <w:rPr>
            <w:noProof/>
          </w:rPr>
          <w:fldChar w:fldCharType="end"/>
        </w:r>
      </w:hyperlink>
    </w:p>
    <w:p w14:paraId="7CA91569" w14:textId="77777777" w:rsidR="00FB3B82" w:rsidRDefault="00FB3B82">
      <w:pPr>
        <w:pStyle w:val="TOC2"/>
        <w:tabs>
          <w:tab w:val="left" w:pos="907"/>
        </w:tabs>
        <w:rPr>
          <w:rStyle w:val="Hyperlink"/>
          <w:noProof/>
        </w:rPr>
      </w:pPr>
    </w:p>
    <w:p w14:paraId="7DA76A62" w14:textId="77777777" w:rsidR="00F33F3A" w:rsidRPr="002F77B0" w:rsidRDefault="00F84BA8">
      <w:pPr>
        <w:pStyle w:val="TOC2"/>
        <w:tabs>
          <w:tab w:val="left" w:pos="907"/>
        </w:tabs>
        <w:rPr>
          <w:rFonts w:ascii="Calibri" w:hAnsi="Calibri"/>
          <w:caps w:val="0"/>
          <w:noProof/>
          <w:sz w:val="22"/>
          <w:szCs w:val="22"/>
        </w:rPr>
      </w:pPr>
      <w:hyperlink w:anchor="_Toc353348772" w:history="1">
        <w:r w:rsidR="00F33F3A" w:rsidRPr="00C52DA3">
          <w:rPr>
            <w:rStyle w:val="Hyperlink"/>
            <w:noProof/>
            <w:lang w:val="en-GB"/>
          </w:rPr>
          <w:t>7.1</w:t>
        </w:r>
        <w:r w:rsidR="00F33F3A" w:rsidRPr="002F77B0">
          <w:rPr>
            <w:rFonts w:ascii="Calibri" w:hAnsi="Calibri"/>
            <w:caps w:val="0"/>
            <w:noProof/>
            <w:sz w:val="22"/>
            <w:szCs w:val="22"/>
          </w:rPr>
          <w:tab/>
        </w:r>
        <w:r w:rsidR="00F33F3A" w:rsidRPr="00C52DA3">
          <w:rPr>
            <w:rStyle w:val="Hyperlink"/>
            <w:noProof/>
            <w:lang w:val="en-GB"/>
          </w:rPr>
          <w:t>Overview</w:t>
        </w:r>
        <w:r w:rsidR="00F33F3A">
          <w:rPr>
            <w:noProof/>
          </w:rPr>
          <w:tab/>
        </w:r>
        <w:r w:rsidR="00017200">
          <w:rPr>
            <w:noProof/>
          </w:rPr>
          <w:fldChar w:fldCharType="begin"/>
        </w:r>
        <w:r w:rsidR="00F33F3A">
          <w:rPr>
            <w:noProof/>
          </w:rPr>
          <w:instrText xml:space="preserve"> PAGEREF _Toc353348772 \h </w:instrText>
        </w:r>
        <w:r w:rsidR="00017200">
          <w:rPr>
            <w:noProof/>
          </w:rPr>
        </w:r>
        <w:r w:rsidR="00017200">
          <w:rPr>
            <w:noProof/>
          </w:rPr>
          <w:fldChar w:fldCharType="separate"/>
        </w:r>
        <w:r w:rsidR="003D0473">
          <w:rPr>
            <w:noProof/>
          </w:rPr>
          <w:t>7-1</w:t>
        </w:r>
        <w:r w:rsidR="00017200">
          <w:rPr>
            <w:noProof/>
          </w:rPr>
          <w:fldChar w:fldCharType="end"/>
        </w:r>
      </w:hyperlink>
    </w:p>
    <w:p w14:paraId="1AA91A94" w14:textId="77777777" w:rsidR="00F33F3A" w:rsidRPr="002F77B0" w:rsidRDefault="00F84BA8">
      <w:pPr>
        <w:pStyle w:val="TOC2"/>
        <w:tabs>
          <w:tab w:val="left" w:pos="907"/>
        </w:tabs>
        <w:rPr>
          <w:rFonts w:ascii="Calibri" w:hAnsi="Calibri"/>
          <w:caps w:val="0"/>
          <w:noProof/>
          <w:sz w:val="22"/>
          <w:szCs w:val="22"/>
        </w:rPr>
      </w:pPr>
      <w:hyperlink w:anchor="_Toc353348773" w:history="1">
        <w:r w:rsidR="00F33F3A" w:rsidRPr="00C52DA3">
          <w:rPr>
            <w:rStyle w:val="Hyperlink"/>
            <w:noProof/>
            <w:lang w:val="en-GB"/>
          </w:rPr>
          <w:t>7.2</w:t>
        </w:r>
        <w:r w:rsidR="00F33F3A" w:rsidRPr="002F77B0">
          <w:rPr>
            <w:rFonts w:ascii="Calibri" w:hAnsi="Calibri"/>
            <w:caps w:val="0"/>
            <w:noProof/>
            <w:sz w:val="22"/>
            <w:szCs w:val="22"/>
          </w:rPr>
          <w:tab/>
        </w:r>
        <w:r w:rsidR="00F33F3A" w:rsidRPr="00C52DA3">
          <w:rPr>
            <w:rStyle w:val="Hyperlink"/>
            <w:noProof/>
            <w:lang w:val="en-GB"/>
          </w:rPr>
          <w:t>Classes and interfaces</w:t>
        </w:r>
        <w:r w:rsidR="00F33F3A">
          <w:rPr>
            <w:noProof/>
          </w:rPr>
          <w:tab/>
        </w:r>
        <w:r w:rsidR="00017200">
          <w:rPr>
            <w:noProof/>
          </w:rPr>
          <w:fldChar w:fldCharType="begin"/>
        </w:r>
        <w:r w:rsidR="00F33F3A">
          <w:rPr>
            <w:noProof/>
          </w:rPr>
          <w:instrText xml:space="preserve"> PAGEREF _Toc353348773 \h </w:instrText>
        </w:r>
        <w:r w:rsidR="00017200">
          <w:rPr>
            <w:noProof/>
          </w:rPr>
        </w:r>
        <w:r w:rsidR="00017200">
          <w:rPr>
            <w:noProof/>
          </w:rPr>
          <w:fldChar w:fldCharType="separate"/>
        </w:r>
        <w:r w:rsidR="003D0473">
          <w:rPr>
            <w:noProof/>
          </w:rPr>
          <w:t>7-1</w:t>
        </w:r>
        <w:r w:rsidR="00017200">
          <w:rPr>
            <w:noProof/>
          </w:rPr>
          <w:fldChar w:fldCharType="end"/>
        </w:r>
      </w:hyperlink>
    </w:p>
    <w:p w14:paraId="646D65AC" w14:textId="77777777" w:rsidR="00FB3B82" w:rsidRDefault="00017200" w:rsidP="00754685">
      <w:pPr>
        <w:spacing w:before="0" w:line="240" w:lineRule="auto"/>
        <w:rPr>
          <w:noProof/>
        </w:rPr>
      </w:pPr>
      <w:r>
        <w:rPr>
          <w:lang w:val="en-GB"/>
        </w:rPr>
        <w:fldChar w:fldCharType="end"/>
      </w:r>
      <w:r>
        <w:rPr>
          <w:lang w:val="en-GB"/>
        </w:rPr>
        <w:fldChar w:fldCharType="begin"/>
      </w:r>
      <w:r w:rsidR="00754685">
        <w:rPr>
          <w:lang w:val="en-GB"/>
        </w:rPr>
        <w:instrText xml:space="preserve"> TOC \o "8-8" \h \* MERGEFORMAT </w:instrText>
      </w:r>
      <w:r>
        <w:rPr>
          <w:lang w:val="en-GB"/>
        </w:rPr>
        <w:fldChar w:fldCharType="separate"/>
      </w:r>
    </w:p>
    <w:p w14:paraId="53E26361" w14:textId="77777777" w:rsidR="00FB3B82" w:rsidRPr="00F13BDF" w:rsidRDefault="00F84BA8">
      <w:pPr>
        <w:pStyle w:val="TOC8"/>
        <w:rPr>
          <w:rFonts w:ascii="Calibri" w:hAnsi="Calibri"/>
          <w:b w:val="0"/>
          <w:caps w:val="0"/>
          <w:noProof/>
          <w:sz w:val="22"/>
          <w:szCs w:val="22"/>
        </w:rPr>
      </w:pPr>
      <w:hyperlink w:anchor="_Toc353349353" w:history="1">
        <w:r w:rsidR="00FB3B82" w:rsidRPr="00654F82">
          <w:rPr>
            <w:rStyle w:val="Hyperlink"/>
            <w:noProof/>
            <w:lang w:val="en-GB"/>
          </w:rPr>
          <w:t>ANNEX A</w:t>
        </w:r>
        <w:r w:rsidR="00FB3B82">
          <w:rPr>
            <w:rStyle w:val="Hyperlink"/>
            <w:noProof/>
            <w:lang w:val="en-GB"/>
          </w:rPr>
          <w:tab/>
        </w:r>
        <w:r w:rsidR="00FB3B82" w:rsidRPr="00654F82">
          <w:rPr>
            <w:rStyle w:val="Hyperlink"/>
            <w:noProof/>
            <w:lang w:val="en-GB"/>
          </w:rPr>
          <w:t>Definition of ACRONYMS  (Informative)</w:t>
        </w:r>
        <w:r w:rsidR="00FB3B82" w:rsidRPr="00FB3B82">
          <w:rPr>
            <w:b w:val="0"/>
            <w:noProof/>
          </w:rPr>
          <w:tab/>
        </w:r>
        <w:r w:rsidR="00017200">
          <w:rPr>
            <w:noProof/>
          </w:rPr>
          <w:fldChar w:fldCharType="begin"/>
        </w:r>
        <w:r w:rsidR="00FB3B82">
          <w:rPr>
            <w:noProof/>
          </w:rPr>
          <w:instrText xml:space="preserve"> PAGEREF _Toc353349353 \h </w:instrText>
        </w:r>
        <w:r w:rsidR="00017200">
          <w:rPr>
            <w:noProof/>
          </w:rPr>
        </w:r>
        <w:r w:rsidR="00017200">
          <w:rPr>
            <w:noProof/>
          </w:rPr>
          <w:fldChar w:fldCharType="separate"/>
        </w:r>
        <w:r w:rsidR="003D0473">
          <w:rPr>
            <w:noProof/>
          </w:rPr>
          <w:t>A-1</w:t>
        </w:r>
        <w:r w:rsidR="00017200">
          <w:rPr>
            <w:noProof/>
          </w:rPr>
          <w:fldChar w:fldCharType="end"/>
        </w:r>
      </w:hyperlink>
    </w:p>
    <w:p w14:paraId="2F0B6FA8" w14:textId="77777777" w:rsidR="00FB3B82" w:rsidRPr="00F13BDF" w:rsidRDefault="00F84BA8">
      <w:pPr>
        <w:pStyle w:val="TOC8"/>
        <w:rPr>
          <w:rFonts w:ascii="Calibri" w:hAnsi="Calibri"/>
          <w:b w:val="0"/>
          <w:caps w:val="0"/>
          <w:noProof/>
          <w:sz w:val="22"/>
          <w:szCs w:val="22"/>
        </w:rPr>
      </w:pPr>
      <w:hyperlink w:anchor="_Toc353349354" w:history="1">
        <w:r w:rsidR="00FB3B82" w:rsidRPr="00654F82">
          <w:rPr>
            <w:rStyle w:val="Hyperlink"/>
            <w:noProof/>
            <w:lang w:val="en-GB"/>
          </w:rPr>
          <w:t>ANNEX B</w:t>
        </w:r>
        <w:r w:rsidR="00FB3B82">
          <w:rPr>
            <w:rStyle w:val="Hyperlink"/>
            <w:noProof/>
            <w:lang w:val="en-GB"/>
          </w:rPr>
          <w:tab/>
        </w:r>
        <w:r w:rsidR="00FB3B82" w:rsidRPr="00654F82">
          <w:rPr>
            <w:rStyle w:val="Hyperlink"/>
            <w:noProof/>
            <w:lang w:val="en-GB"/>
          </w:rPr>
          <w:t>Informative References  (Informative)</w:t>
        </w:r>
        <w:r w:rsidR="00FB3B82" w:rsidRPr="00FB3B82">
          <w:rPr>
            <w:b w:val="0"/>
            <w:noProof/>
          </w:rPr>
          <w:tab/>
        </w:r>
        <w:r w:rsidR="00017200">
          <w:rPr>
            <w:noProof/>
          </w:rPr>
          <w:fldChar w:fldCharType="begin"/>
        </w:r>
        <w:r w:rsidR="00FB3B82">
          <w:rPr>
            <w:noProof/>
          </w:rPr>
          <w:instrText xml:space="preserve"> PAGEREF _Toc353349354 \h </w:instrText>
        </w:r>
        <w:r w:rsidR="00017200">
          <w:rPr>
            <w:noProof/>
          </w:rPr>
        </w:r>
        <w:r w:rsidR="00017200">
          <w:rPr>
            <w:noProof/>
          </w:rPr>
          <w:fldChar w:fldCharType="separate"/>
        </w:r>
        <w:r w:rsidR="003D0473">
          <w:rPr>
            <w:noProof/>
          </w:rPr>
          <w:t>B-1</w:t>
        </w:r>
        <w:r w:rsidR="00017200">
          <w:rPr>
            <w:noProof/>
          </w:rPr>
          <w:fldChar w:fldCharType="end"/>
        </w:r>
      </w:hyperlink>
    </w:p>
    <w:p w14:paraId="64C75DB1" w14:textId="77777777" w:rsidR="00FB3B82" w:rsidRPr="00F13BDF" w:rsidRDefault="00F84BA8">
      <w:pPr>
        <w:pStyle w:val="TOC8"/>
        <w:rPr>
          <w:rFonts w:ascii="Calibri" w:hAnsi="Calibri"/>
          <w:b w:val="0"/>
          <w:caps w:val="0"/>
          <w:noProof/>
          <w:sz w:val="22"/>
          <w:szCs w:val="22"/>
        </w:rPr>
      </w:pPr>
      <w:hyperlink w:anchor="_Toc353349355" w:history="1">
        <w:r w:rsidR="00FB3B82" w:rsidRPr="00654F82">
          <w:rPr>
            <w:rStyle w:val="Hyperlink"/>
            <w:noProof/>
            <w:lang w:val="en-GB"/>
          </w:rPr>
          <w:t>ANNEX C</w:t>
        </w:r>
        <w:r w:rsidR="00FB3B82">
          <w:rPr>
            <w:rStyle w:val="Hyperlink"/>
            <w:noProof/>
            <w:lang w:val="en-GB"/>
          </w:rPr>
          <w:tab/>
        </w:r>
        <w:r w:rsidR="00FB3B82" w:rsidRPr="00654F82">
          <w:rPr>
            <w:rStyle w:val="Hyperlink"/>
            <w:noProof/>
            <w:lang w:val="en-GB"/>
          </w:rPr>
          <w:t>SECURITY, SANA, AND PATENT CONSIDERATIONS  (Informative)</w:t>
        </w:r>
        <w:r w:rsidR="00FB3B82" w:rsidRPr="00FB3B82">
          <w:rPr>
            <w:b w:val="0"/>
            <w:noProof/>
          </w:rPr>
          <w:tab/>
        </w:r>
        <w:r w:rsidR="00017200">
          <w:rPr>
            <w:noProof/>
          </w:rPr>
          <w:fldChar w:fldCharType="begin"/>
        </w:r>
        <w:r w:rsidR="00FB3B82">
          <w:rPr>
            <w:noProof/>
          </w:rPr>
          <w:instrText xml:space="preserve"> PAGEREF _Toc353349355 \h </w:instrText>
        </w:r>
        <w:r w:rsidR="00017200">
          <w:rPr>
            <w:noProof/>
          </w:rPr>
        </w:r>
        <w:r w:rsidR="00017200">
          <w:rPr>
            <w:noProof/>
          </w:rPr>
          <w:fldChar w:fldCharType="separate"/>
        </w:r>
        <w:r w:rsidR="003D0473">
          <w:rPr>
            <w:noProof/>
          </w:rPr>
          <w:t>C-1</w:t>
        </w:r>
        <w:r w:rsidR="00017200">
          <w:rPr>
            <w:noProof/>
          </w:rPr>
          <w:fldChar w:fldCharType="end"/>
        </w:r>
      </w:hyperlink>
    </w:p>
    <w:p w14:paraId="4F622B16" w14:textId="77777777" w:rsidR="00FB3B82" w:rsidRPr="00F13BDF" w:rsidRDefault="00F84BA8">
      <w:pPr>
        <w:pStyle w:val="TOC8"/>
        <w:rPr>
          <w:rFonts w:ascii="Calibri" w:hAnsi="Calibri"/>
          <w:b w:val="0"/>
          <w:caps w:val="0"/>
          <w:noProof/>
          <w:sz w:val="22"/>
          <w:szCs w:val="22"/>
        </w:rPr>
      </w:pPr>
      <w:hyperlink w:anchor="_Toc353349356" w:history="1">
        <w:r w:rsidR="00FB3B82" w:rsidRPr="00654F82">
          <w:rPr>
            <w:rStyle w:val="Hyperlink"/>
            <w:noProof/>
            <w:lang w:val="en-GB"/>
          </w:rPr>
          <w:t>ANNEX D</w:t>
        </w:r>
        <w:r w:rsidR="00FB3B82">
          <w:rPr>
            <w:rStyle w:val="Hyperlink"/>
            <w:noProof/>
            <w:lang w:val="en-GB"/>
          </w:rPr>
          <w:tab/>
        </w:r>
        <w:r w:rsidR="00FB3B82" w:rsidRPr="00654F82">
          <w:rPr>
            <w:rStyle w:val="Hyperlink"/>
            <w:noProof/>
            <w:lang w:val="en-GB"/>
          </w:rPr>
          <w:t>Code Example  (Informative)</w:t>
        </w:r>
        <w:r w:rsidR="00FB3B82" w:rsidRPr="00FB3B82">
          <w:rPr>
            <w:b w:val="0"/>
            <w:noProof/>
          </w:rPr>
          <w:tab/>
        </w:r>
        <w:r w:rsidR="00017200">
          <w:rPr>
            <w:noProof/>
          </w:rPr>
          <w:fldChar w:fldCharType="begin"/>
        </w:r>
        <w:r w:rsidR="00FB3B82">
          <w:rPr>
            <w:noProof/>
          </w:rPr>
          <w:instrText xml:space="preserve"> PAGEREF _Toc353349356 \h </w:instrText>
        </w:r>
        <w:r w:rsidR="00017200">
          <w:rPr>
            <w:noProof/>
          </w:rPr>
        </w:r>
        <w:r w:rsidR="00017200">
          <w:rPr>
            <w:noProof/>
          </w:rPr>
          <w:fldChar w:fldCharType="separate"/>
        </w:r>
        <w:r w:rsidR="003D0473">
          <w:rPr>
            <w:noProof/>
          </w:rPr>
          <w:t>D-1</w:t>
        </w:r>
        <w:r w:rsidR="00017200">
          <w:rPr>
            <w:noProof/>
          </w:rPr>
          <w:fldChar w:fldCharType="end"/>
        </w:r>
      </w:hyperlink>
    </w:p>
    <w:p w14:paraId="041BD864" w14:textId="77777777" w:rsidR="00007523" w:rsidRDefault="00017200" w:rsidP="00754685">
      <w:pPr>
        <w:pStyle w:val="toccolumnheadings"/>
        <w:spacing w:before="480"/>
        <w:rPr>
          <w:lang w:val="en-GB"/>
        </w:rPr>
      </w:pPr>
      <w:r>
        <w:rPr>
          <w:lang w:val="en-GB"/>
        </w:rPr>
        <w:fldChar w:fldCharType="end"/>
      </w:r>
      <w:r w:rsidR="00754685">
        <w:rPr>
          <w:lang w:val="en-GB"/>
        </w:rPr>
        <w:t>Figure</w:t>
      </w:r>
    </w:p>
    <w:p w14:paraId="3B492F4C" w14:textId="77777777" w:rsidR="00FB3B82" w:rsidRPr="00F13BDF" w:rsidRDefault="00017200" w:rsidP="00FB3B82">
      <w:pPr>
        <w:pStyle w:val="TOCF"/>
        <w:rPr>
          <w:rFonts w:ascii="Calibri" w:hAnsi="Calibri"/>
          <w:b/>
          <w:caps/>
          <w:noProof/>
          <w:sz w:val="22"/>
          <w:szCs w:val="22"/>
        </w:rPr>
      </w:pPr>
      <w:r>
        <w:fldChar w:fldCharType="begin"/>
      </w:r>
      <w:r w:rsidR="00754685">
        <w:instrText xml:space="preserve"> TOC \F G \h \* MERGEFORMAT </w:instrText>
      </w:r>
      <w:r>
        <w:fldChar w:fldCharType="separate"/>
      </w:r>
      <w:hyperlink w:anchor="_Toc353349372" w:history="1">
        <w:r w:rsidR="00FB3B82" w:rsidRPr="0042334B">
          <w:rPr>
            <w:rStyle w:val="Hyperlink"/>
            <w:noProof/>
            <w:lang w:val="en-GB"/>
          </w:rPr>
          <w:t>2-1</w:t>
        </w:r>
        <w:r w:rsidR="00FB3B82" w:rsidRPr="00F13BDF">
          <w:rPr>
            <w:rFonts w:ascii="Calibri" w:hAnsi="Calibri"/>
            <w:b/>
            <w:caps/>
            <w:noProof/>
            <w:sz w:val="22"/>
            <w:szCs w:val="22"/>
          </w:rPr>
          <w:tab/>
        </w:r>
        <w:r w:rsidR="00FB3B82" w:rsidRPr="0042334B">
          <w:rPr>
            <w:rStyle w:val="Hyperlink"/>
            <w:noProof/>
            <w:lang w:val="en-GB"/>
          </w:rPr>
          <w:t>Mission Operations Services Concept Document Set</w:t>
        </w:r>
        <w:r w:rsidR="00FB3B82">
          <w:rPr>
            <w:noProof/>
          </w:rPr>
          <w:tab/>
        </w:r>
        <w:r>
          <w:fldChar w:fldCharType="begin"/>
        </w:r>
        <w:r w:rsidR="00AC5CF3">
          <w:instrText xml:space="preserve"> PAGEREF _Toc353349372 \h </w:instrText>
        </w:r>
        <w:r>
          <w:fldChar w:fldCharType="separate"/>
        </w:r>
        <w:r w:rsidR="003D0473">
          <w:rPr>
            <w:noProof/>
          </w:rPr>
          <w:t>2-1</w:t>
        </w:r>
        <w:r>
          <w:fldChar w:fldCharType="end"/>
        </w:r>
      </w:hyperlink>
    </w:p>
    <w:p w14:paraId="01A84E94" w14:textId="77777777" w:rsidR="00FB3B82" w:rsidRPr="00F13BDF" w:rsidRDefault="00F84BA8" w:rsidP="00FB3B82">
      <w:pPr>
        <w:pStyle w:val="TOCF"/>
        <w:rPr>
          <w:rFonts w:ascii="Calibri" w:hAnsi="Calibri"/>
          <w:b/>
          <w:caps/>
          <w:noProof/>
          <w:sz w:val="22"/>
          <w:szCs w:val="22"/>
        </w:rPr>
      </w:pPr>
      <w:hyperlink w:anchor="_Toc353349373" w:history="1">
        <w:r w:rsidR="00FB3B82" w:rsidRPr="0042334B">
          <w:rPr>
            <w:rStyle w:val="Hyperlink"/>
            <w:noProof/>
            <w:lang w:val="en-GB"/>
          </w:rPr>
          <w:t>2-2</w:t>
        </w:r>
        <w:r w:rsidR="00FB3B82" w:rsidRPr="00F13BDF">
          <w:rPr>
            <w:rFonts w:ascii="Calibri" w:hAnsi="Calibri"/>
            <w:b/>
            <w:caps/>
            <w:noProof/>
            <w:sz w:val="22"/>
            <w:szCs w:val="22"/>
          </w:rPr>
          <w:tab/>
        </w:r>
        <w:r w:rsidR="00FB3B82" w:rsidRPr="0042334B">
          <w:rPr>
            <w:rStyle w:val="Hyperlink"/>
            <w:noProof/>
            <w:lang w:val="en-GB"/>
          </w:rPr>
          <w:t>Relationship of MO Books</w:t>
        </w:r>
        <w:r w:rsidR="00FB3B82">
          <w:rPr>
            <w:noProof/>
          </w:rPr>
          <w:tab/>
        </w:r>
        <w:r w:rsidR="00017200">
          <w:fldChar w:fldCharType="begin"/>
        </w:r>
        <w:r w:rsidR="00AC5CF3">
          <w:instrText xml:space="preserve"> PAGEREF _Toc353349373 \h </w:instrText>
        </w:r>
        <w:r w:rsidR="00017200">
          <w:fldChar w:fldCharType="separate"/>
        </w:r>
        <w:r w:rsidR="003D0473">
          <w:rPr>
            <w:noProof/>
          </w:rPr>
          <w:t>2-2</w:t>
        </w:r>
        <w:r w:rsidR="00017200">
          <w:fldChar w:fldCharType="end"/>
        </w:r>
      </w:hyperlink>
    </w:p>
    <w:p w14:paraId="30DB40AF" w14:textId="77777777" w:rsidR="00FB3B82" w:rsidRPr="00F13BDF" w:rsidRDefault="00F84BA8" w:rsidP="00FB3B82">
      <w:pPr>
        <w:pStyle w:val="TOCF"/>
        <w:rPr>
          <w:rFonts w:ascii="Calibri" w:hAnsi="Calibri"/>
          <w:b/>
          <w:caps/>
          <w:noProof/>
          <w:sz w:val="22"/>
          <w:szCs w:val="22"/>
        </w:rPr>
      </w:pPr>
      <w:hyperlink w:anchor="_Toc353349374" w:history="1">
        <w:r w:rsidR="00FB3B82" w:rsidRPr="0042334B">
          <w:rPr>
            <w:rStyle w:val="Hyperlink"/>
            <w:noProof/>
            <w:lang w:val="en-GB"/>
          </w:rPr>
          <w:t>2-3</w:t>
        </w:r>
        <w:r w:rsidR="00FB3B82" w:rsidRPr="00F13BDF">
          <w:rPr>
            <w:rFonts w:ascii="Calibri" w:hAnsi="Calibri"/>
            <w:b/>
            <w:caps/>
            <w:noProof/>
            <w:sz w:val="22"/>
            <w:szCs w:val="22"/>
          </w:rPr>
          <w:tab/>
        </w:r>
        <w:r w:rsidR="00FB3B82" w:rsidRPr="0042334B">
          <w:rPr>
            <w:rStyle w:val="Hyperlink"/>
            <w:noProof/>
            <w:lang w:val="en-GB"/>
          </w:rPr>
          <w:t>Overview of the Mission Operations Service Framework</w:t>
        </w:r>
        <w:r w:rsidR="00FB3B82">
          <w:rPr>
            <w:noProof/>
          </w:rPr>
          <w:tab/>
        </w:r>
        <w:r w:rsidR="00017200">
          <w:fldChar w:fldCharType="begin"/>
        </w:r>
        <w:r w:rsidR="00AC5CF3">
          <w:instrText xml:space="preserve"> PAGEREF _Toc353349374 \h </w:instrText>
        </w:r>
        <w:r w:rsidR="00017200">
          <w:fldChar w:fldCharType="separate"/>
        </w:r>
        <w:r w:rsidR="003D0473">
          <w:rPr>
            <w:noProof/>
          </w:rPr>
          <w:t>2-3</w:t>
        </w:r>
        <w:r w:rsidR="00017200">
          <w:fldChar w:fldCharType="end"/>
        </w:r>
      </w:hyperlink>
    </w:p>
    <w:p w14:paraId="664D46E6" w14:textId="77777777" w:rsidR="00FB3B82" w:rsidRPr="00F13BDF" w:rsidRDefault="00F84BA8" w:rsidP="00FB3B82">
      <w:pPr>
        <w:pStyle w:val="TOCF"/>
        <w:rPr>
          <w:rFonts w:ascii="Calibri" w:hAnsi="Calibri"/>
          <w:b/>
          <w:caps/>
          <w:noProof/>
          <w:sz w:val="22"/>
          <w:szCs w:val="22"/>
        </w:rPr>
      </w:pPr>
      <w:hyperlink w:anchor="_Toc353349375" w:history="1">
        <w:r w:rsidR="00FB3B82" w:rsidRPr="0042334B">
          <w:rPr>
            <w:rStyle w:val="Hyperlink"/>
            <w:noProof/>
            <w:lang w:val="en-GB"/>
          </w:rPr>
          <w:t>2-4</w:t>
        </w:r>
        <w:r w:rsidR="00FB3B82" w:rsidRPr="00F13BDF">
          <w:rPr>
            <w:rFonts w:ascii="Calibri" w:hAnsi="Calibri"/>
            <w:b/>
            <w:caps/>
            <w:noProof/>
            <w:sz w:val="22"/>
            <w:szCs w:val="22"/>
          </w:rPr>
          <w:tab/>
        </w:r>
        <w:r w:rsidR="00FB3B82" w:rsidRPr="0042334B">
          <w:rPr>
            <w:rStyle w:val="Hyperlink"/>
            <w:noProof/>
            <w:lang w:val="en-GB"/>
          </w:rPr>
          <w:t xml:space="preserve">MO Framework </w:t>
        </w:r>
        <w:r w:rsidR="00A90230">
          <w:rPr>
            <w:rStyle w:val="Hyperlink"/>
            <w:noProof/>
            <w:lang w:val="en-GB"/>
          </w:rPr>
          <w:t>C++</w:t>
        </w:r>
        <w:r w:rsidR="00FB3B82" w:rsidRPr="0042334B">
          <w:rPr>
            <w:rStyle w:val="Hyperlink"/>
            <w:noProof/>
            <w:lang w:val="en-GB"/>
          </w:rPr>
          <w:t xml:space="preserve"> Mapping</w:t>
        </w:r>
        <w:r w:rsidR="00FB3B82">
          <w:rPr>
            <w:noProof/>
          </w:rPr>
          <w:tab/>
        </w:r>
        <w:r w:rsidR="00017200">
          <w:fldChar w:fldCharType="begin"/>
        </w:r>
        <w:r w:rsidR="00AC5CF3">
          <w:instrText xml:space="preserve"> PAGEREF _Toc353349375 \h </w:instrText>
        </w:r>
        <w:r w:rsidR="00017200">
          <w:fldChar w:fldCharType="separate"/>
        </w:r>
        <w:r w:rsidR="003D0473">
          <w:rPr>
            <w:noProof/>
          </w:rPr>
          <w:t>2-4</w:t>
        </w:r>
        <w:r w:rsidR="00017200">
          <w:fldChar w:fldCharType="end"/>
        </w:r>
      </w:hyperlink>
    </w:p>
    <w:p w14:paraId="3DA5DC47" w14:textId="77777777" w:rsidR="00FB3B82" w:rsidRPr="00F13BDF" w:rsidRDefault="00F84BA8" w:rsidP="00FB3B82">
      <w:pPr>
        <w:pStyle w:val="TOCF"/>
        <w:rPr>
          <w:rFonts w:ascii="Calibri" w:hAnsi="Calibri"/>
          <w:b/>
          <w:caps/>
          <w:noProof/>
          <w:sz w:val="22"/>
          <w:szCs w:val="22"/>
        </w:rPr>
      </w:pPr>
      <w:hyperlink w:anchor="_Toc353349376" w:history="1">
        <w:r w:rsidR="00FB3B82" w:rsidRPr="0042334B">
          <w:rPr>
            <w:rStyle w:val="Hyperlink"/>
            <w:noProof/>
            <w:lang w:val="en-GB"/>
          </w:rPr>
          <w:t>3-1</w:t>
        </w:r>
        <w:r w:rsidR="00FB3B82" w:rsidRPr="00F13BDF">
          <w:rPr>
            <w:rFonts w:ascii="Calibri" w:hAnsi="Calibri"/>
            <w:b/>
            <w:caps/>
            <w:noProof/>
            <w:sz w:val="22"/>
            <w:szCs w:val="22"/>
          </w:rPr>
          <w:tab/>
        </w:r>
        <w:r w:rsidR="00FB3B82" w:rsidRPr="0042334B">
          <w:rPr>
            <w:rStyle w:val="Hyperlink"/>
            <w:noProof/>
            <w:lang w:val="en-GB"/>
          </w:rPr>
          <w:t>Relationships between the API Main Interfaces</w:t>
        </w:r>
        <w:r w:rsidR="00FB3B82">
          <w:rPr>
            <w:noProof/>
          </w:rPr>
          <w:tab/>
        </w:r>
        <w:r w:rsidR="00017200">
          <w:fldChar w:fldCharType="begin"/>
        </w:r>
        <w:r w:rsidR="00AC5CF3">
          <w:instrText xml:space="preserve"> PAGEREF _Toc353349376 \h </w:instrText>
        </w:r>
        <w:r w:rsidR="00017200">
          <w:fldChar w:fldCharType="separate"/>
        </w:r>
        <w:r w:rsidR="003D0473">
          <w:rPr>
            <w:noProof/>
          </w:rPr>
          <w:t>3-2</w:t>
        </w:r>
        <w:r w:rsidR="00017200">
          <w:fldChar w:fldCharType="end"/>
        </w:r>
      </w:hyperlink>
    </w:p>
    <w:p w14:paraId="1F00758C" w14:textId="77777777" w:rsidR="00FB3B82" w:rsidRPr="00F13BDF" w:rsidRDefault="00F84BA8" w:rsidP="00FB3B82">
      <w:pPr>
        <w:pStyle w:val="TOCF"/>
        <w:rPr>
          <w:rFonts w:ascii="Calibri" w:hAnsi="Calibri"/>
          <w:b/>
          <w:caps/>
          <w:noProof/>
          <w:sz w:val="22"/>
          <w:szCs w:val="22"/>
        </w:rPr>
      </w:pPr>
      <w:hyperlink w:anchor="_Toc353349377" w:history="1">
        <w:r w:rsidR="00FB3B82" w:rsidRPr="0042334B">
          <w:rPr>
            <w:rStyle w:val="Hyperlink"/>
            <w:noProof/>
            <w:lang w:val="en-GB"/>
          </w:rPr>
          <w:t>4-1</w:t>
        </w:r>
        <w:r w:rsidR="00FB3B82" w:rsidRPr="00F13BDF">
          <w:rPr>
            <w:rFonts w:ascii="Calibri" w:hAnsi="Calibri"/>
            <w:b/>
            <w:caps/>
            <w:noProof/>
            <w:sz w:val="22"/>
            <w:szCs w:val="22"/>
          </w:rPr>
          <w:tab/>
        </w:r>
        <w:r w:rsidR="00FB3B82" w:rsidRPr="0042334B">
          <w:rPr>
            <w:rStyle w:val="Hyperlink"/>
            <w:noProof/>
            <w:lang w:val="en-GB"/>
          </w:rPr>
          <w:t>Relationships between the Stub Classes and Interfaces</w:t>
        </w:r>
        <w:r w:rsidR="00FB3B82">
          <w:rPr>
            <w:noProof/>
          </w:rPr>
          <w:tab/>
        </w:r>
        <w:r w:rsidR="00017200">
          <w:fldChar w:fldCharType="begin"/>
        </w:r>
        <w:r w:rsidR="00AC5CF3">
          <w:instrText xml:space="preserve"> PAGEREF _Toc353349377 \h </w:instrText>
        </w:r>
        <w:r w:rsidR="00017200">
          <w:fldChar w:fldCharType="separate"/>
        </w:r>
        <w:r w:rsidR="003D0473">
          <w:rPr>
            <w:noProof/>
          </w:rPr>
          <w:t>4-8</w:t>
        </w:r>
        <w:r w:rsidR="00017200">
          <w:fldChar w:fldCharType="end"/>
        </w:r>
      </w:hyperlink>
    </w:p>
    <w:p w14:paraId="6FAA48F5" w14:textId="77777777" w:rsidR="00FB3B82" w:rsidRPr="00F13BDF" w:rsidRDefault="00F84BA8" w:rsidP="00FB3B82">
      <w:pPr>
        <w:pStyle w:val="TOCF"/>
        <w:rPr>
          <w:rFonts w:ascii="Calibri" w:hAnsi="Calibri"/>
          <w:b/>
          <w:caps/>
          <w:noProof/>
          <w:sz w:val="22"/>
          <w:szCs w:val="22"/>
        </w:rPr>
      </w:pPr>
      <w:hyperlink w:anchor="_Toc353349378" w:history="1">
        <w:r w:rsidR="00FB3B82" w:rsidRPr="0042334B">
          <w:rPr>
            <w:rStyle w:val="Hyperlink"/>
            <w:noProof/>
            <w:lang w:val="en-GB"/>
          </w:rPr>
          <w:t>4-2</w:t>
        </w:r>
        <w:r w:rsidR="00FB3B82" w:rsidRPr="00F13BDF">
          <w:rPr>
            <w:rFonts w:ascii="Calibri" w:hAnsi="Calibri"/>
            <w:b/>
            <w:caps/>
            <w:noProof/>
            <w:sz w:val="22"/>
            <w:szCs w:val="22"/>
          </w:rPr>
          <w:tab/>
        </w:r>
        <w:r w:rsidR="00FB3B82" w:rsidRPr="0042334B">
          <w:rPr>
            <w:rStyle w:val="Hyperlink"/>
            <w:noProof/>
            <w:lang w:val="en-GB"/>
          </w:rPr>
          <w:t>Relationships between the Skeleton Classes and Interfaces (Delegation Pattern)</w:t>
        </w:r>
        <w:r w:rsidR="00FB3B82">
          <w:rPr>
            <w:noProof/>
          </w:rPr>
          <w:tab/>
        </w:r>
        <w:r w:rsidR="00017200">
          <w:fldChar w:fldCharType="begin"/>
        </w:r>
        <w:r w:rsidR="00AC5CF3">
          <w:instrText xml:space="preserve"> PAGEREF _Toc353349378 \h </w:instrText>
        </w:r>
        <w:r w:rsidR="00017200">
          <w:fldChar w:fldCharType="separate"/>
        </w:r>
        <w:r w:rsidR="003D0473">
          <w:rPr>
            <w:noProof/>
          </w:rPr>
          <w:t>4-26</w:t>
        </w:r>
        <w:r w:rsidR="00017200">
          <w:fldChar w:fldCharType="end"/>
        </w:r>
      </w:hyperlink>
    </w:p>
    <w:p w14:paraId="72BDDBAF" w14:textId="77777777" w:rsidR="00FB3B82" w:rsidRPr="00F13BDF" w:rsidRDefault="00F84BA8" w:rsidP="00FB3B82">
      <w:pPr>
        <w:pStyle w:val="TOCF"/>
        <w:rPr>
          <w:rFonts w:ascii="Calibri" w:hAnsi="Calibri"/>
          <w:b/>
          <w:caps/>
          <w:noProof/>
          <w:sz w:val="22"/>
          <w:szCs w:val="22"/>
        </w:rPr>
      </w:pPr>
      <w:hyperlink w:anchor="_Toc353349379" w:history="1">
        <w:r w:rsidR="00FB3B82" w:rsidRPr="0042334B">
          <w:rPr>
            <w:rStyle w:val="Hyperlink"/>
            <w:noProof/>
            <w:lang w:val="en-GB"/>
          </w:rPr>
          <w:t>4-3</w:t>
        </w:r>
        <w:r w:rsidR="00FB3B82" w:rsidRPr="00F13BDF">
          <w:rPr>
            <w:rFonts w:ascii="Calibri" w:hAnsi="Calibri"/>
            <w:b/>
            <w:caps/>
            <w:noProof/>
            <w:sz w:val="22"/>
            <w:szCs w:val="22"/>
          </w:rPr>
          <w:tab/>
        </w:r>
        <w:r w:rsidR="00FB3B82" w:rsidRPr="0042334B">
          <w:rPr>
            <w:rStyle w:val="Hyperlink"/>
            <w:noProof/>
            <w:lang w:val="en-GB"/>
          </w:rPr>
          <w:t>Relationships between the Skeleton Classes and Interfaces (Inheritance Pattern)</w:t>
        </w:r>
        <w:r w:rsidR="00FB3B82">
          <w:rPr>
            <w:noProof/>
          </w:rPr>
          <w:tab/>
        </w:r>
        <w:r w:rsidR="00017200">
          <w:fldChar w:fldCharType="begin"/>
        </w:r>
        <w:r w:rsidR="00AC5CF3">
          <w:instrText xml:space="preserve"> PAGEREF _Toc353349379 \h </w:instrText>
        </w:r>
        <w:r w:rsidR="00017200">
          <w:fldChar w:fldCharType="separate"/>
        </w:r>
        <w:r w:rsidR="003D0473">
          <w:rPr>
            <w:noProof/>
          </w:rPr>
          <w:t>4-27</w:t>
        </w:r>
        <w:r w:rsidR="00017200">
          <w:fldChar w:fldCharType="end"/>
        </w:r>
      </w:hyperlink>
    </w:p>
    <w:p w14:paraId="78A1AC00" w14:textId="77777777" w:rsidR="00FB3B82" w:rsidRPr="00F13BDF" w:rsidRDefault="00F84BA8" w:rsidP="00FB3B82">
      <w:pPr>
        <w:pStyle w:val="TOCF"/>
        <w:rPr>
          <w:rFonts w:ascii="Calibri" w:hAnsi="Calibri"/>
          <w:b/>
          <w:caps/>
          <w:noProof/>
          <w:sz w:val="22"/>
          <w:szCs w:val="22"/>
        </w:rPr>
      </w:pPr>
      <w:hyperlink w:anchor="_Toc353349380" w:history="1">
        <w:r w:rsidR="00FB3B82" w:rsidRPr="0042334B">
          <w:rPr>
            <w:rStyle w:val="Hyperlink"/>
            <w:noProof/>
            <w:lang w:val="en-GB"/>
          </w:rPr>
          <w:t>4-4</w:t>
        </w:r>
        <w:r w:rsidR="00FB3B82" w:rsidRPr="00F13BDF">
          <w:rPr>
            <w:rFonts w:ascii="Calibri" w:hAnsi="Calibri"/>
            <w:b/>
            <w:caps/>
            <w:noProof/>
            <w:sz w:val="22"/>
            <w:szCs w:val="22"/>
          </w:rPr>
          <w:tab/>
        </w:r>
        <w:r w:rsidR="00FB3B82" w:rsidRPr="0042334B">
          <w:rPr>
            <w:rStyle w:val="Hyperlink"/>
            <w:noProof/>
            <w:lang w:val="en-GB"/>
          </w:rPr>
          <w:t>Multi-Binding Service Provider</w:t>
        </w:r>
        <w:r w:rsidR="00FB3B82">
          <w:rPr>
            <w:noProof/>
          </w:rPr>
          <w:tab/>
        </w:r>
        <w:r w:rsidR="00017200">
          <w:fldChar w:fldCharType="begin"/>
        </w:r>
        <w:r w:rsidR="00AC5CF3">
          <w:instrText xml:space="preserve"> PAGEREF _Toc353349380 \h </w:instrText>
        </w:r>
        <w:r w:rsidR="00017200">
          <w:fldChar w:fldCharType="separate"/>
        </w:r>
        <w:r w:rsidR="003D0473">
          <w:rPr>
            <w:noProof/>
          </w:rPr>
          <w:t>4-27</w:t>
        </w:r>
        <w:r w:rsidR="00017200">
          <w:fldChar w:fldCharType="end"/>
        </w:r>
      </w:hyperlink>
    </w:p>
    <w:p w14:paraId="6D507DB3" w14:textId="77777777" w:rsidR="00754685" w:rsidRDefault="00017200" w:rsidP="00FB3B82">
      <w:pPr>
        <w:pStyle w:val="TOCF"/>
      </w:pPr>
      <w:r>
        <w:fldChar w:fldCharType="end"/>
      </w:r>
    </w:p>
    <w:p w14:paraId="43F3260D" w14:textId="77777777" w:rsidR="00007523" w:rsidRDefault="00754685" w:rsidP="00754685">
      <w:pPr>
        <w:pStyle w:val="toccolumnheadings"/>
        <w:rPr>
          <w:lang w:val="en-GB"/>
        </w:rPr>
      </w:pPr>
      <w:r>
        <w:rPr>
          <w:lang w:val="en-GB"/>
        </w:rPr>
        <w:t>Table</w:t>
      </w:r>
    </w:p>
    <w:p w14:paraId="62079B76" w14:textId="77777777" w:rsidR="00DC3D7E" w:rsidRPr="004C38EF" w:rsidRDefault="00017200" w:rsidP="00DC3D7E">
      <w:pPr>
        <w:pStyle w:val="TOCF"/>
        <w:rPr>
          <w:rFonts w:ascii="Calibri" w:hAnsi="Calibri"/>
          <w:b/>
          <w:caps/>
          <w:noProof/>
          <w:sz w:val="22"/>
          <w:szCs w:val="22"/>
        </w:rPr>
      </w:pPr>
      <w:r>
        <w:rPr>
          <w:lang w:val="en-GB"/>
        </w:rPr>
        <w:fldChar w:fldCharType="begin"/>
      </w:r>
      <w:r w:rsidR="00754685">
        <w:rPr>
          <w:lang w:val="en-GB"/>
        </w:rPr>
        <w:instrText xml:space="preserve"> TOC \F T \h \* MERGEFORMAT </w:instrText>
      </w:r>
      <w:r>
        <w:rPr>
          <w:lang w:val="en-GB"/>
        </w:rPr>
        <w:fldChar w:fldCharType="separate"/>
      </w:r>
      <w:hyperlink w:anchor="_Toc353363801" w:history="1">
        <w:r w:rsidR="00DC3D7E" w:rsidRPr="002A6A04">
          <w:rPr>
            <w:rStyle w:val="Hyperlink"/>
            <w:noProof/>
            <w:lang w:val="en-GB"/>
          </w:rPr>
          <w:t>1-1</w:t>
        </w:r>
        <w:r w:rsidR="00DC3D7E" w:rsidRPr="004C38EF">
          <w:rPr>
            <w:rFonts w:ascii="Calibri" w:hAnsi="Calibri"/>
            <w:b/>
            <w:caps/>
            <w:noProof/>
            <w:sz w:val="22"/>
            <w:szCs w:val="22"/>
          </w:rPr>
          <w:tab/>
        </w:r>
        <w:r w:rsidR="00DC3D7E" w:rsidRPr="002A6A04">
          <w:rPr>
            <w:rStyle w:val="Hyperlink"/>
            <w:noProof/>
            <w:lang w:val="en-GB"/>
          </w:rPr>
          <w:t>Variable Value Case Rules</w:t>
        </w:r>
        <w:r w:rsidR="00DC3D7E">
          <w:rPr>
            <w:noProof/>
          </w:rPr>
          <w:tab/>
        </w:r>
        <w:r>
          <w:fldChar w:fldCharType="begin"/>
        </w:r>
        <w:r w:rsidR="00AC5CF3">
          <w:instrText xml:space="preserve"> PAGEREF _Toc353363801 \h </w:instrText>
        </w:r>
        <w:r>
          <w:fldChar w:fldCharType="separate"/>
        </w:r>
        <w:r w:rsidR="003D0473">
          <w:rPr>
            <w:noProof/>
          </w:rPr>
          <w:t>1-4</w:t>
        </w:r>
        <w:r>
          <w:fldChar w:fldCharType="end"/>
        </w:r>
      </w:hyperlink>
    </w:p>
    <w:p w14:paraId="58E3D66E" w14:textId="77777777" w:rsidR="00DC3D7E" w:rsidRPr="004C38EF" w:rsidRDefault="00F84BA8" w:rsidP="00DC3D7E">
      <w:pPr>
        <w:pStyle w:val="TOCF"/>
        <w:rPr>
          <w:rFonts w:ascii="Calibri" w:hAnsi="Calibri"/>
          <w:b/>
          <w:caps/>
          <w:noProof/>
          <w:sz w:val="22"/>
          <w:szCs w:val="22"/>
        </w:rPr>
      </w:pPr>
      <w:hyperlink w:anchor="_Toc353363802" w:history="1">
        <w:r w:rsidR="00DC3D7E" w:rsidRPr="002A6A04">
          <w:rPr>
            <w:rStyle w:val="Hyperlink"/>
            <w:noProof/>
            <w:lang w:val="en-GB"/>
          </w:rPr>
          <w:t>3-1</w:t>
        </w:r>
        <w:r w:rsidR="00DC3D7E" w:rsidRPr="004C38EF">
          <w:rPr>
            <w:rFonts w:ascii="Calibri" w:hAnsi="Calibri"/>
            <w:b/>
            <w:caps/>
            <w:noProof/>
            <w:sz w:val="22"/>
            <w:szCs w:val="22"/>
          </w:rPr>
          <w:tab/>
        </w:r>
        <w:r w:rsidR="00DC3D7E" w:rsidRPr="002A6A04">
          <w:rPr>
            <w:rStyle w:val="Hyperlink"/>
            <w:noProof/>
            <w:lang w:val="en-GB"/>
          </w:rPr>
          <w:t>API Main Interfaces</w:t>
        </w:r>
        <w:r w:rsidR="00DC3D7E">
          <w:rPr>
            <w:noProof/>
          </w:rPr>
          <w:tab/>
        </w:r>
        <w:r w:rsidR="00017200">
          <w:fldChar w:fldCharType="begin"/>
        </w:r>
        <w:r w:rsidR="00AC5CF3">
          <w:instrText xml:space="preserve"> PAGEREF _Toc353363802 \h </w:instrText>
        </w:r>
        <w:r w:rsidR="00017200">
          <w:fldChar w:fldCharType="separate"/>
        </w:r>
        <w:r w:rsidR="003D0473">
          <w:rPr>
            <w:noProof/>
          </w:rPr>
          <w:t>3-1</w:t>
        </w:r>
        <w:r w:rsidR="00017200">
          <w:fldChar w:fldCharType="end"/>
        </w:r>
      </w:hyperlink>
    </w:p>
    <w:p w14:paraId="37A62EA0" w14:textId="77777777" w:rsidR="00DC3D7E" w:rsidRPr="004C38EF" w:rsidRDefault="00F84BA8" w:rsidP="00DC3D7E">
      <w:pPr>
        <w:pStyle w:val="TOCF"/>
        <w:rPr>
          <w:rFonts w:ascii="Calibri" w:hAnsi="Calibri"/>
          <w:b/>
          <w:caps/>
          <w:noProof/>
          <w:sz w:val="22"/>
          <w:szCs w:val="22"/>
        </w:rPr>
      </w:pPr>
      <w:hyperlink w:anchor="_Toc353363803" w:history="1">
        <w:r w:rsidR="00DC3D7E" w:rsidRPr="002A6A04">
          <w:rPr>
            <w:rStyle w:val="Hyperlink"/>
            <w:noProof/>
            <w:lang w:val="en-GB"/>
          </w:rPr>
          <w:t>3-2</w:t>
        </w:r>
        <w:r w:rsidR="00DC3D7E" w:rsidRPr="004C38EF">
          <w:rPr>
            <w:rFonts w:ascii="Calibri" w:hAnsi="Calibri"/>
            <w:b/>
            <w:caps/>
            <w:noProof/>
            <w:sz w:val="22"/>
            <w:szCs w:val="22"/>
          </w:rPr>
          <w:tab/>
        </w:r>
        <w:r w:rsidR="00DC3D7E" w:rsidRPr="002A6A04">
          <w:rPr>
            <w:rStyle w:val="Hyperlink"/>
            <w:noProof/>
            <w:lang w:val="en-GB"/>
          </w:rPr>
          <w:t>MALContextFactory ‘registerFactoryClass’ Parameter</w:t>
        </w:r>
        <w:r w:rsidR="00DC3D7E">
          <w:rPr>
            <w:noProof/>
          </w:rPr>
          <w:tab/>
        </w:r>
        <w:r w:rsidR="00017200">
          <w:fldChar w:fldCharType="begin"/>
        </w:r>
        <w:r w:rsidR="00AC5CF3">
          <w:instrText xml:space="preserve"> PAGEREF _Toc353363803 \h </w:instrText>
        </w:r>
        <w:r w:rsidR="00017200">
          <w:fldChar w:fldCharType="separate"/>
        </w:r>
        <w:r w:rsidR="003D0473">
          <w:rPr>
            <w:noProof/>
          </w:rPr>
          <w:t>3-4</w:t>
        </w:r>
        <w:r w:rsidR="00017200">
          <w:fldChar w:fldCharType="end"/>
        </w:r>
      </w:hyperlink>
    </w:p>
    <w:p w14:paraId="7D5782D8" w14:textId="77777777" w:rsidR="00DC3D7E" w:rsidRPr="004C38EF" w:rsidRDefault="00F84BA8" w:rsidP="00DC3D7E">
      <w:pPr>
        <w:pStyle w:val="TOCF"/>
        <w:rPr>
          <w:rFonts w:ascii="Calibri" w:hAnsi="Calibri"/>
          <w:b/>
          <w:caps/>
          <w:noProof/>
          <w:sz w:val="22"/>
          <w:szCs w:val="22"/>
        </w:rPr>
      </w:pPr>
      <w:hyperlink w:anchor="_Toc353363804" w:history="1">
        <w:r w:rsidR="00DC3D7E" w:rsidRPr="002A6A04">
          <w:rPr>
            <w:rStyle w:val="Hyperlink"/>
            <w:noProof/>
            <w:lang w:val="en-GB"/>
          </w:rPr>
          <w:t>3-3</w:t>
        </w:r>
        <w:r w:rsidR="00DC3D7E" w:rsidRPr="004C38EF">
          <w:rPr>
            <w:rFonts w:ascii="Calibri" w:hAnsi="Calibri"/>
            <w:b/>
            <w:caps/>
            <w:noProof/>
            <w:sz w:val="22"/>
            <w:szCs w:val="22"/>
          </w:rPr>
          <w:tab/>
        </w:r>
        <w:r w:rsidR="00DC3D7E" w:rsidRPr="002A6A04">
          <w:rPr>
            <w:rStyle w:val="Hyperlink"/>
            <w:noProof/>
            <w:lang w:val="en-GB"/>
          </w:rPr>
          <w:t>MALContextFactory ‘deregisterFactoryClass’ Parameter</w:t>
        </w:r>
        <w:r w:rsidR="00DC3D7E">
          <w:rPr>
            <w:noProof/>
          </w:rPr>
          <w:tab/>
        </w:r>
        <w:r w:rsidR="00017200">
          <w:fldChar w:fldCharType="begin"/>
        </w:r>
        <w:r w:rsidR="00AC5CF3">
          <w:instrText xml:space="preserve"> PAGEREF _Toc353363804 \h </w:instrText>
        </w:r>
        <w:r w:rsidR="00017200">
          <w:fldChar w:fldCharType="separate"/>
        </w:r>
        <w:r w:rsidR="003D0473">
          <w:rPr>
            <w:noProof/>
          </w:rPr>
          <w:t>3-4</w:t>
        </w:r>
        <w:r w:rsidR="00017200">
          <w:fldChar w:fldCharType="end"/>
        </w:r>
      </w:hyperlink>
    </w:p>
    <w:p w14:paraId="214386B1" w14:textId="77777777" w:rsidR="00DC3D7E" w:rsidRPr="004C38EF" w:rsidRDefault="00F84BA8" w:rsidP="00DC3D7E">
      <w:pPr>
        <w:pStyle w:val="TOCF"/>
        <w:rPr>
          <w:rFonts w:ascii="Calibri" w:hAnsi="Calibri"/>
          <w:b/>
          <w:caps/>
          <w:noProof/>
          <w:sz w:val="22"/>
          <w:szCs w:val="22"/>
        </w:rPr>
      </w:pPr>
      <w:hyperlink w:anchor="_Toc353363805" w:history="1">
        <w:r w:rsidR="00DC3D7E" w:rsidRPr="002A6A04">
          <w:rPr>
            <w:rStyle w:val="Hyperlink"/>
            <w:noProof/>
            <w:lang w:val="en-GB"/>
          </w:rPr>
          <w:t>3-4</w:t>
        </w:r>
        <w:r w:rsidR="00DC3D7E" w:rsidRPr="004C38EF">
          <w:rPr>
            <w:rFonts w:ascii="Calibri" w:hAnsi="Calibri"/>
            <w:b/>
            <w:caps/>
            <w:noProof/>
            <w:sz w:val="22"/>
            <w:szCs w:val="22"/>
          </w:rPr>
          <w:tab/>
        </w:r>
        <w:r w:rsidR="00DC3D7E" w:rsidRPr="002A6A04">
          <w:rPr>
            <w:rStyle w:val="Hyperlink"/>
            <w:noProof/>
            <w:lang w:val="en-GB"/>
          </w:rPr>
          <w:t>MALContextFactory ‘createMALContext’ Parameter</w:t>
        </w:r>
        <w:r w:rsidR="00DC3D7E">
          <w:rPr>
            <w:noProof/>
          </w:rPr>
          <w:tab/>
        </w:r>
        <w:r w:rsidR="00017200">
          <w:fldChar w:fldCharType="begin"/>
        </w:r>
        <w:r w:rsidR="00AC5CF3">
          <w:instrText xml:space="preserve"> PAGEREF _Toc353363805 \h </w:instrText>
        </w:r>
        <w:r w:rsidR="00017200">
          <w:fldChar w:fldCharType="separate"/>
        </w:r>
        <w:r w:rsidR="003D0473">
          <w:rPr>
            <w:noProof/>
          </w:rPr>
          <w:t>3-5</w:t>
        </w:r>
        <w:r w:rsidR="00017200">
          <w:fldChar w:fldCharType="end"/>
        </w:r>
      </w:hyperlink>
    </w:p>
    <w:p w14:paraId="3692EF45" w14:textId="77777777" w:rsidR="00DC3D7E" w:rsidRPr="004C38EF" w:rsidRDefault="00F84BA8" w:rsidP="00DC3D7E">
      <w:pPr>
        <w:pStyle w:val="TOCF"/>
        <w:rPr>
          <w:rFonts w:ascii="Calibri" w:hAnsi="Calibri"/>
          <w:b/>
          <w:caps/>
          <w:noProof/>
          <w:sz w:val="22"/>
          <w:szCs w:val="22"/>
        </w:rPr>
      </w:pPr>
      <w:hyperlink w:anchor="_Toc353363806" w:history="1">
        <w:r w:rsidR="00DC3D7E" w:rsidRPr="002A6A04">
          <w:rPr>
            <w:rStyle w:val="Hyperlink"/>
            <w:noProof/>
            <w:lang w:val="en-GB"/>
          </w:rPr>
          <w:t>3-5</w:t>
        </w:r>
        <w:r w:rsidR="00DC3D7E" w:rsidRPr="004C38EF">
          <w:rPr>
            <w:rFonts w:ascii="Calibri" w:hAnsi="Calibri"/>
            <w:b/>
            <w:caps/>
            <w:noProof/>
            <w:sz w:val="22"/>
            <w:szCs w:val="22"/>
          </w:rPr>
          <w:tab/>
        </w:r>
        <w:r w:rsidR="00DC3D7E" w:rsidRPr="002A6A04">
          <w:rPr>
            <w:rStyle w:val="Hyperlink"/>
            <w:noProof/>
            <w:lang w:val="en-GB"/>
          </w:rPr>
          <w:t>MALContextFactory ‘registerArea’ Parameter</w:t>
        </w:r>
        <w:r w:rsidR="00DC3D7E">
          <w:rPr>
            <w:noProof/>
          </w:rPr>
          <w:tab/>
        </w:r>
        <w:r w:rsidR="00017200">
          <w:fldChar w:fldCharType="begin"/>
        </w:r>
        <w:r w:rsidR="00AC5CF3">
          <w:instrText xml:space="preserve"> PAGEREF _Toc353363806 \h </w:instrText>
        </w:r>
        <w:r w:rsidR="00017200">
          <w:fldChar w:fldCharType="separate"/>
        </w:r>
        <w:r w:rsidR="003D0473">
          <w:rPr>
            <w:noProof/>
          </w:rPr>
          <w:t>3-6</w:t>
        </w:r>
        <w:r w:rsidR="00017200">
          <w:fldChar w:fldCharType="end"/>
        </w:r>
      </w:hyperlink>
    </w:p>
    <w:p w14:paraId="3DF20208" w14:textId="77777777" w:rsidR="00DC3D7E" w:rsidRPr="004C38EF" w:rsidRDefault="00F84BA8" w:rsidP="00DC3D7E">
      <w:pPr>
        <w:pStyle w:val="TOCF"/>
        <w:rPr>
          <w:rFonts w:ascii="Calibri" w:hAnsi="Calibri"/>
          <w:b/>
          <w:caps/>
          <w:noProof/>
          <w:sz w:val="22"/>
          <w:szCs w:val="22"/>
        </w:rPr>
      </w:pPr>
      <w:hyperlink w:anchor="_Toc353363807" w:history="1">
        <w:r w:rsidR="00DC3D7E" w:rsidRPr="002A6A04">
          <w:rPr>
            <w:rStyle w:val="Hyperlink"/>
            <w:noProof/>
            <w:lang w:val="en-GB"/>
          </w:rPr>
          <w:t>3-6</w:t>
        </w:r>
        <w:r w:rsidR="00DC3D7E" w:rsidRPr="004C38EF">
          <w:rPr>
            <w:rFonts w:ascii="Calibri" w:hAnsi="Calibri"/>
            <w:b/>
            <w:caps/>
            <w:noProof/>
            <w:sz w:val="22"/>
            <w:szCs w:val="22"/>
          </w:rPr>
          <w:tab/>
        </w:r>
        <w:r w:rsidR="00DC3D7E" w:rsidRPr="002A6A04">
          <w:rPr>
            <w:rStyle w:val="Hyperlink"/>
            <w:noProof/>
            <w:lang w:val="en-GB"/>
          </w:rPr>
          <w:t>MALContextFactory ‘lookupArea’ Parameters</w:t>
        </w:r>
        <w:r w:rsidR="00DC3D7E">
          <w:rPr>
            <w:noProof/>
          </w:rPr>
          <w:tab/>
        </w:r>
        <w:r w:rsidR="00017200">
          <w:fldChar w:fldCharType="begin"/>
        </w:r>
        <w:r w:rsidR="00AC5CF3">
          <w:instrText xml:space="preserve"> PAGEREF _Toc353363807 \h </w:instrText>
        </w:r>
        <w:r w:rsidR="00017200">
          <w:fldChar w:fldCharType="separate"/>
        </w:r>
        <w:r w:rsidR="003D0473">
          <w:rPr>
            <w:noProof/>
          </w:rPr>
          <w:t>3-7</w:t>
        </w:r>
        <w:r w:rsidR="00017200">
          <w:fldChar w:fldCharType="end"/>
        </w:r>
      </w:hyperlink>
    </w:p>
    <w:p w14:paraId="0844D031" w14:textId="77777777" w:rsidR="00DC3D7E" w:rsidRPr="004C38EF" w:rsidRDefault="00F84BA8" w:rsidP="00DC3D7E">
      <w:pPr>
        <w:pStyle w:val="TOCF"/>
        <w:rPr>
          <w:rFonts w:ascii="Calibri" w:hAnsi="Calibri"/>
          <w:b/>
          <w:caps/>
          <w:noProof/>
          <w:sz w:val="22"/>
          <w:szCs w:val="22"/>
        </w:rPr>
      </w:pPr>
      <w:hyperlink w:anchor="_Toc353363808" w:history="1">
        <w:r w:rsidR="00DC3D7E" w:rsidRPr="002A6A04">
          <w:rPr>
            <w:rStyle w:val="Hyperlink"/>
            <w:noProof/>
            <w:lang w:val="en-GB"/>
          </w:rPr>
          <w:t>3-7</w:t>
        </w:r>
        <w:r w:rsidR="00DC3D7E" w:rsidRPr="004C38EF">
          <w:rPr>
            <w:rFonts w:ascii="Calibri" w:hAnsi="Calibri"/>
            <w:b/>
            <w:caps/>
            <w:noProof/>
            <w:sz w:val="22"/>
            <w:szCs w:val="22"/>
          </w:rPr>
          <w:tab/>
        </w:r>
        <w:r w:rsidR="00DC3D7E" w:rsidRPr="002A6A04">
          <w:rPr>
            <w:rStyle w:val="Hyperlink"/>
            <w:noProof/>
            <w:lang w:val="en-GB"/>
          </w:rPr>
          <w:t>MALContextFactory ‘registerError’ Parameters</w:t>
        </w:r>
        <w:r w:rsidR="00DC3D7E">
          <w:rPr>
            <w:noProof/>
          </w:rPr>
          <w:tab/>
        </w:r>
        <w:r w:rsidR="00017200">
          <w:fldChar w:fldCharType="begin"/>
        </w:r>
        <w:r w:rsidR="00AC5CF3">
          <w:instrText xml:space="preserve"> PAGEREF _Toc353363808 \h </w:instrText>
        </w:r>
        <w:r w:rsidR="00017200">
          <w:fldChar w:fldCharType="separate"/>
        </w:r>
        <w:r w:rsidR="003D0473">
          <w:rPr>
            <w:noProof/>
          </w:rPr>
          <w:t>3-7</w:t>
        </w:r>
        <w:r w:rsidR="00017200">
          <w:fldChar w:fldCharType="end"/>
        </w:r>
      </w:hyperlink>
    </w:p>
    <w:p w14:paraId="52F38EC3" w14:textId="77777777" w:rsidR="00DC3D7E" w:rsidRPr="004C38EF" w:rsidRDefault="00F84BA8" w:rsidP="00DC3D7E">
      <w:pPr>
        <w:pStyle w:val="TOCF"/>
        <w:rPr>
          <w:rFonts w:ascii="Calibri" w:hAnsi="Calibri"/>
          <w:b/>
          <w:caps/>
          <w:noProof/>
          <w:sz w:val="22"/>
          <w:szCs w:val="22"/>
        </w:rPr>
      </w:pPr>
      <w:hyperlink w:anchor="_Toc353363809" w:history="1">
        <w:r w:rsidR="00DC3D7E" w:rsidRPr="002A6A04">
          <w:rPr>
            <w:rStyle w:val="Hyperlink"/>
            <w:noProof/>
            <w:lang w:val="en-GB"/>
          </w:rPr>
          <w:t>3-8</w:t>
        </w:r>
        <w:r w:rsidR="00DC3D7E" w:rsidRPr="004C38EF">
          <w:rPr>
            <w:rFonts w:ascii="Calibri" w:hAnsi="Calibri"/>
            <w:b/>
            <w:caps/>
            <w:noProof/>
            <w:sz w:val="22"/>
            <w:szCs w:val="22"/>
          </w:rPr>
          <w:tab/>
        </w:r>
        <w:r w:rsidR="00DC3D7E" w:rsidRPr="002A6A04">
          <w:rPr>
            <w:rStyle w:val="Hyperlink"/>
            <w:noProof/>
            <w:lang w:val="en-GB"/>
          </w:rPr>
          <w:t>MALContextFactory ‘lookupError’ Parameter</w:t>
        </w:r>
        <w:r w:rsidR="00DC3D7E">
          <w:rPr>
            <w:noProof/>
          </w:rPr>
          <w:tab/>
        </w:r>
        <w:r w:rsidR="00017200">
          <w:fldChar w:fldCharType="begin"/>
        </w:r>
        <w:r w:rsidR="00AC5CF3">
          <w:instrText xml:space="preserve"> PAGEREF _Toc353363809 \h </w:instrText>
        </w:r>
        <w:r w:rsidR="00017200">
          <w:fldChar w:fldCharType="separate"/>
        </w:r>
        <w:r w:rsidR="003D0473">
          <w:rPr>
            <w:noProof/>
          </w:rPr>
          <w:t>3-8</w:t>
        </w:r>
        <w:r w:rsidR="00017200">
          <w:fldChar w:fldCharType="end"/>
        </w:r>
      </w:hyperlink>
    </w:p>
    <w:p w14:paraId="64B8BA0F" w14:textId="77777777" w:rsidR="00DC3D7E" w:rsidRPr="004C38EF" w:rsidRDefault="00F84BA8" w:rsidP="00DC3D7E">
      <w:pPr>
        <w:pStyle w:val="TOCF"/>
        <w:rPr>
          <w:rFonts w:ascii="Calibri" w:hAnsi="Calibri"/>
          <w:b/>
          <w:caps/>
          <w:noProof/>
          <w:sz w:val="22"/>
          <w:szCs w:val="22"/>
        </w:rPr>
      </w:pPr>
      <w:hyperlink w:anchor="_Toc353363810" w:history="1">
        <w:r w:rsidR="00DC3D7E" w:rsidRPr="002A6A04">
          <w:rPr>
            <w:rStyle w:val="Hyperlink"/>
            <w:noProof/>
            <w:lang w:val="en-GB"/>
          </w:rPr>
          <w:t>3-9</w:t>
        </w:r>
        <w:r w:rsidR="00DC3D7E" w:rsidRPr="004C38EF">
          <w:rPr>
            <w:rFonts w:ascii="Calibri" w:hAnsi="Calibri"/>
            <w:b/>
            <w:caps/>
            <w:noProof/>
            <w:sz w:val="22"/>
            <w:szCs w:val="22"/>
          </w:rPr>
          <w:tab/>
        </w:r>
        <w:r w:rsidR="00DC3D7E" w:rsidRPr="002A6A04">
          <w:rPr>
            <w:rStyle w:val="Hyperlink"/>
            <w:noProof/>
            <w:lang w:val="en-GB"/>
          </w:rPr>
          <w:t>MALContext ‘getTransport’ Parameters</w:t>
        </w:r>
        <w:r w:rsidR="00DC3D7E">
          <w:rPr>
            <w:noProof/>
          </w:rPr>
          <w:tab/>
        </w:r>
        <w:r w:rsidR="00017200">
          <w:fldChar w:fldCharType="begin"/>
        </w:r>
        <w:r w:rsidR="00AC5CF3">
          <w:instrText xml:space="preserve"> PAGEREF _Toc353363810 \h </w:instrText>
        </w:r>
        <w:r w:rsidR="00017200">
          <w:fldChar w:fldCharType="separate"/>
        </w:r>
        <w:r w:rsidR="003D0473">
          <w:rPr>
            <w:noProof/>
          </w:rPr>
          <w:t>3-10</w:t>
        </w:r>
        <w:r w:rsidR="00017200">
          <w:fldChar w:fldCharType="end"/>
        </w:r>
      </w:hyperlink>
    </w:p>
    <w:p w14:paraId="1DC6CEE2" w14:textId="77777777" w:rsidR="00DC3D7E" w:rsidRPr="00FB3B82" w:rsidRDefault="00DC3D7E" w:rsidP="00DC3D7E">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6EFB6A1F" w14:textId="77777777" w:rsidR="00DC3D7E" w:rsidRPr="006E6414" w:rsidRDefault="00DC3D7E" w:rsidP="00DC3D7E">
      <w:pPr>
        <w:pStyle w:val="toccolumnheadings"/>
        <w:rPr>
          <w:noProof/>
        </w:rPr>
      </w:pPr>
      <w:r>
        <w:rPr>
          <w:noProof/>
        </w:rPr>
        <w:t>Table</w:t>
      </w:r>
      <w:r w:rsidRPr="006E6414">
        <w:rPr>
          <w:noProof/>
        </w:rPr>
        <w:tab/>
        <w:t>Page</w:t>
      </w:r>
    </w:p>
    <w:p w14:paraId="3E23260A" w14:textId="77777777" w:rsidR="00DC3D7E" w:rsidRPr="004C38EF" w:rsidRDefault="00F84BA8" w:rsidP="00DC3D7E">
      <w:pPr>
        <w:pStyle w:val="TOCF"/>
        <w:rPr>
          <w:rFonts w:ascii="Calibri" w:hAnsi="Calibri"/>
          <w:b/>
          <w:caps/>
          <w:noProof/>
          <w:sz w:val="22"/>
          <w:szCs w:val="22"/>
        </w:rPr>
      </w:pPr>
      <w:hyperlink w:anchor="_Toc353363811" w:history="1">
        <w:r w:rsidR="00DC3D7E" w:rsidRPr="002A6A04">
          <w:rPr>
            <w:rStyle w:val="Hyperlink"/>
            <w:noProof/>
            <w:lang w:val="en-GB"/>
          </w:rPr>
          <w:t>3-10</w:t>
        </w:r>
        <w:r w:rsidR="00DC3D7E" w:rsidRPr="004C38EF">
          <w:rPr>
            <w:rFonts w:ascii="Calibri" w:hAnsi="Calibri"/>
            <w:b/>
            <w:caps/>
            <w:noProof/>
            <w:sz w:val="22"/>
            <w:szCs w:val="22"/>
          </w:rPr>
          <w:tab/>
        </w:r>
        <w:r w:rsidR="00DC3D7E" w:rsidRPr="002A6A04">
          <w:rPr>
            <w:rStyle w:val="Hyperlink"/>
            <w:noProof/>
            <w:lang w:val="en-GB"/>
          </w:rPr>
          <w:t>MALService Attributes</w:t>
        </w:r>
        <w:r w:rsidR="00DC3D7E">
          <w:rPr>
            <w:noProof/>
          </w:rPr>
          <w:tab/>
        </w:r>
        <w:r w:rsidR="00017200">
          <w:fldChar w:fldCharType="begin"/>
        </w:r>
        <w:r w:rsidR="00AC5CF3">
          <w:instrText xml:space="preserve"> PAGEREF _Toc353363811 \h </w:instrText>
        </w:r>
        <w:r w:rsidR="00017200">
          <w:fldChar w:fldCharType="separate"/>
        </w:r>
        <w:r w:rsidR="003D0473">
          <w:rPr>
            <w:noProof/>
          </w:rPr>
          <w:t>3-11</w:t>
        </w:r>
        <w:r w:rsidR="00017200">
          <w:fldChar w:fldCharType="end"/>
        </w:r>
      </w:hyperlink>
    </w:p>
    <w:p w14:paraId="6577345C" w14:textId="77777777" w:rsidR="00DC3D7E" w:rsidRPr="004C38EF" w:rsidRDefault="00F84BA8" w:rsidP="00DC3D7E">
      <w:pPr>
        <w:pStyle w:val="TOCF"/>
        <w:rPr>
          <w:rFonts w:ascii="Calibri" w:hAnsi="Calibri"/>
          <w:b/>
          <w:caps/>
          <w:noProof/>
          <w:sz w:val="22"/>
          <w:szCs w:val="22"/>
        </w:rPr>
      </w:pPr>
      <w:hyperlink w:anchor="_Toc353363812" w:history="1">
        <w:r w:rsidR="00DC3D7E" w:rsidRPr="002A6A04">
          <w:rPr>
            <w:rStyle w:val="Hyperlink"/>
            <w:noProof/>
            <w:lang w:val="en-GB"/>
          </w:rPr>
          <w:t>3-11</w:t>
        </w:r>
        <w:r w:rsidR="00DC3D7E" w:rsidRPr="004C38EF">
          <w:rPr>
            <w:rFonts w:ascii="Calibri" w:hAnsi="Calibri"/>
            <w:b/>
            <w:caps/>
            <w:noProof/>
            <w:sz w:val="22"/>
            <w:szCs w:val="22"/>
          </w:rPr>
          <w:tab/>
        </w:r>
        <w:r w:rsidR="00DC3D7E" w:rsidRPr="002A6A04">
          <w:rPr>
            <w:rStyle w:val="Hyperlink"/>
            <w:noProof/>
            <w:lang w:val="en-GB"/>
          </w:rPr>
          <w:t>MALService Constructor Parameters</w:t>
        </w:r>
        <w:r w:rsidR="00DC3D7E">
          <w:rPr>
            <w:noProof/>
          </w:rPr>
          <w:tab/>
        </w:r>
        <w:r w:rsidR="00017200">
          <w:fldChar w:fldCharType="begin"/>
        </w:r>
        <w:r w:rsidR="00AC5CF3">
          <w:instrText xml:space="preserve"> PAGEREF _Toc353363812 \h </w:instrText>
        </w:r>
        <w:r w:rsidR="00017200">
          <w:fldChar w:fldCharType="separate"/>
        </w:r>
        <w:r w:rsidR="003D0473">
          <w:rPr>
            <w:noProof/>
          </w:rPr>
          <w:t>3-12</w:t>
        </w:r>
        <w:r w:rsidR="00017200">
          <w:fldChar w:fldCharType="end"/>
        </w:r>
      </w:hyperlink>
    </w:p>
    <w:p w14:paraId="29208863" w14:textId="77777777" w:rsidR="00DC3D7E" w:rsidRPr="004C38EF" w:rsidRDefault="00F84BA8" w:rsidP="00DC3D7E">
      <w:pPr>
        <w:pStyle w:val="TOCF"/>
        <w:rPr>
          <w:rFonts w:ascii="Calibri" w:hAnsi="Calibri"/>
          <w:b/>
          <w:caps/>
          <w:noProof/>
          <w:sz w:val="22"/>
          <w:szCs w:val="22"/>
        </w:rPr>
      </w:pPr>
      <w:hyperlink w:anchor="_Toc353363813" w:history="1">
        <w:r w:rsidR="00DC3D7E" w:rsidRPr="002A6A04">
          <w:rPr>
            <w:rStyle w:val="Hyperlink"/>
            <w:noProof/>
            <w:lang w:val="en-GB"/>
          </w:rPr>
          <w:t>3-12</w:t>
        </w:r>
        <w:r w:rsidR="00DC3D7E" w:rsidRPr="004C38EF">
          <w:rPr>
            <w:rFonts w:ascii="Calibri" w:hAnsi="Calibri"/>
            <w:b/>
            <w:caps/>
            <w:noProof/>
            <w:sz w:val="22"/>
            <w:szCs w:val="22"/>
          </w:rPr>
          <w:tab/>
        </w:r>
        <w:r w:rsidR="00DC3D7E" w:rsidRPr="002A6A04">
          <w:rPr>
            <w:rStyle w:val="Hyperlink"/>
            <w:noProof/>
            <w:lang w:val="en-GB"/>
          </w:rPr>
          <w:t>MALService ‘setArea’ Parameter</w:t>
        </w:r>
        <w:r w:rsidR="00DC3D7E">
          <w:rPr>
            <w:noProof/>
          </w:rPr>
          <w:tab/>
        </w:r>
        <w:r w:rsidR="00017200">
          <w:fldChar w:fldCharType="begin"/>
        </w:r>
        <w:r w:rsidR="00AC5CF3">
          <w:instrText xml:space="preserve"> PAGEREF _Toc353363813 \h </w:instrText>
        </w:r>
        <w:r w:rsidR="00017200">
          <w:fldChar w:fldCharType="separate"/>
        </w:r>
        <w:r w:rsidR="003D0473">
          <w:rPr>
            <w:noProof/>
          </w:rPr>
          <w:t>3-14</w:t>
        </w:r>
        <w:r w:rsidR="00017200">
          <w:fldChar w:fldCharType="end"/>
        </w:r>
      </w:hyperlink>
    </w:p>
    <w:p w14:paraId="601D0512" w14:textId="77777777" w:rsidR="00DC3D7E" w:rsidRPr="004C38EF" w:rsidRDefault="00F84BA8" w:rsidP="00DC3D7E">
      <w:pPr>
        <w:pStyle w:val="TOCF"/>
        <w:rPr>
          <w:rFonts w:ascii="Calibri" w:hAnsi="Calibri"/>
          <w:b/>
          <w:caps/>
          <w:noProof/>
          <w:sz w:val="22"/>
          <w:szCs w:val="22"/>
        </w:rPr>
      </w:pPr>
      <w:hyperlink w:anchor="_Toc353363814" w:history="1">
        <w:r w:rsidR="00DC3D7E" w:rsidRPr="002A6A04">
          <w:rPr>
            <w:rStyle w:val="Hyperlink"/>
            <w:noProof/>
            <w:lang w:val="en-GB"/>
          </w:rPr>
          <w:t>3-13</w:t>
        </w:r>
        <w:r w:rsidR="00DC3D7E" w:rsidRPr="004C38EF">
          <w:rPr>
            <w:rFonts w:ascii="Calibri" w:hAnsi="Calibri"/>
            <w:b/>
            <w:caps/>
            <w:noProof/>
            <w:sz w:val="22"/>
            <w:szCs w:val="22"/>
          </w:rPr>
          <w:tab/>
        </w:r>
        <w:r w:rsidR="00DC3D7E" w:rsidRPr="002A6A04">
          <w:rPr>
            <w:rStyle w:val="Hyperlink"/>
            <w:noProof/>
            <w:lang w:val="en-GB"/>
          </w:rPr>
          <w:t>MALService ‘addOperation’ Parameter</w:t>
        </w:r>
        <w:r w:rsidR="00DC3D7E">
          <w:rPr>
            <w:noProof/>
          </w:rPr>
          <w:tab/>
        </w:r>
        <w:r w:rsidR="00017200">
          <w:fldChar w:fldCharType="begin"/>
        </w:r>
        <w:r w:rsidR="00AC5CF3">
          <w:instrText xml:space="preserve"> PAGEREF _Toc353363814 \h </w:instrText>
        </w:r>
        <w:r w:rsidR="00017200">
          <w:fldChar w:fldCharType="separate"/>
        </w:r>
        <w:r w:rsidR="003D0473">
          <w:rPr>
            <w:noProof/>
          </w:rPr>
          <w:t>3-14</w:t>
        </w:r>
        <w:r w:rsidR="00017200">
          <w:fldChar w:fldCharType="end"/>
        </w:r>
      </w:hyperlink>
    </w:p>
    <w:p w14:paraId="54586BD7" w14:textId="77777777" w:rsidR="00DC3D7E" w:rsidRPr="004C38EF" w:rsidRDefault="00F84BA8" w:rsidP="00DC3D7E">
      <w:pPr>
        <w:pStyle w:val="TOCF"/>
        <w:rPr>
          <w:rFonts w:ascii="Calibri" w:hAnsi="Calibri"/>
          <w:b/>
          <w:caps/>
          <w:noProof/>
          <w:sz w:val="22"/>
          <w:szCs w:val="22"/>
        </w:rPr>
      </w:pPr>
      <w:hyperlink w:anchor="_Toc353363815" w:history="1">
        <w:r w:rsidR="00DC3D7E" w:rsidRPr="002A6A04">
          <w:rPr>
            <w:rStyle w:val="Hyperlink"/>
            <w:noProof/>
            <w:lang w:val="en-GB"/>
          </w:rPr>
          <w:t>3-14</w:t>
        </w:r>
        <w:r w:rsidR="00DC3D7E" w:rsidRPr="004C38EF">
          <w:rPr>
            <w:rFonts w:ascii="Calibri" w:hAnsi="Calibri"/>
            <w:b/>
            <w:caps/>
            <w:noProof/>
            <w:sz w:val="22"/>
            <w:szCs w:val="22"/>
          </w:rPr>
          <w:tab/>
        </w:r>
        <w:r w:rsidR="00DC3D7E" w:rsidRPr="002A6A04">
          <w:rPr>
            <w:rStyle w:val="Hyperlink"/>
            <w:noProof/>
            <w:lang w:val="en-GB"/>
          </w:rPr>
          <w:t>MALOperation Attributes</w:t>
        </w:r>
        <w:r w:rsidR="00DC3D7E">
          <w:rPr>
            <w:noProof/>
          </w:rPr>
          <w:tab/>
        </w:r>
        <w:r w:rsidR="00017200">
          <w:fldChar w:fldCharType="begin"/>
        </w:r>
        <w:r w:rsidR="00AC5CF3">
          <w:instrText xml:space="preserve"> PAGEREF _Toc353363815 \h </w:instrText>
        </w:r>
        <w:r w:rsidR="00017200">
          <w:fldChar w:fldCharType="separate"/>
        </w:r>
        <w:r w:rsidR="003D0473">
          <w:rPr>
            <w:noProof/>
          </w:rPr>
          <w:t>3-15</w:t>
        </w:r>
        <w:r w:rsidR="00017200">
          <w:fldChar w:fldCharType="end"/>
        </w:r>
      </w:hyperlink>
    </w:p>
    <w:p w14:paraId="5F2DEAF3" w14:textId="77777777" w:rsidR="00DC3D7E" w:rsidRPr="004C38EF" w:rsidRDefault="00F84BA8" w:rsidP="00DC3D7E">
      <w:pPr>
        <w:pStyle w:val="TOCF"/>
        <w:rPr>
          <w:rFonts w:ascii="Calibri" w:hAnsi="Calibri"/>
          <w:b/>
          <w:caps/>
          <w:noProof/>
          <w:sz w:val="22"/>
          <w:szCs w:val="22"/>
        </w:rPr>
      </w:pPr>
      <w:hyperlink w:anchor="_Toc353363816" w:history="1">
        <w:r w:rsidR="00DC3D7E" w:rsidRPr="002A6A04">
          <w:rPr>
            <w:rStyle w:val="Hyperlink"/>
            <w:noProof/>
            <w:lang w:val="en-GB"/>
          </w:rPr>
          <w:t>3-15</w:t>
        </w:r>
        <w:r w:rsidR="00DC3D7E" w:rsidRPr="004C38EF">
          <w:rPr>
            <w:rFonts w:ascii="Calibri" w:hAnsi="Calibri"/>
            <w:b/>
            <w:caps/>
            <w:noProof/>
            <w:sz w:val="22"/>
            <w:szCs w:val="22"/>
          </w:rPr>
          <w:tab/>
        </w:r>
        <w:r w:rsidR="00DC3D7E" w:rsidRPr="002A6A04">
          <w:rPr>
            <w:rStyle w:val="Hyperlink"/>
            <w:noProof/>
            <w:lang w:val="en-GB"/>
          </w:rPr>
          <w:t>MALOperation Constructor Parameters</w:t>
        </w:r>
        <w:r w:rsidR="00DC3D7E">
          <w:rPr>
            <w:noProof/>
          </w:rPr>
          <w:tab/>
        </w:r>
        <w:r w:rsidR="00017200">
          <w:fldChar w:fldCharType="begin"/>
        </w:r>
        <w:r w:rsidR="00AC5CF3">
          <w:instrText xml:space="preserve"> PAGEREF _Toc353363816 \h </w:instrText>
        </w:r>
        <w:r w:rsidR="00017200">
          <w:fldChar w:fldCharType="separate"/>
        </w:r>
        <w:r w:rsidR="003D0473">
          <w:rPr>
            <w:noProof/>
          </w:rPr>
          <w:t>3-15</w:t>
        </w:r>
        <w:r w:rsidR="00017200">
          <w:fldChar w:fldCharType="end"/>
        </w:r>
      </w:hyperlink>
    </w:p>
    <w:p w14:paraId="7F9B4FEE" w14:textId="77777777" w:rsidR="00DC3D7E" w:rsidRPr="004C38EF" w:rsidRDefault="00F84BA8" w:rsidP="00DC3D7E">
      <w:pPr>
        <w:pStyle w:val="TOCF"/>
        <w:rPr>
          <w:rFonts w:ascii="Calibri" w:hAnsi="Calibri"/>
          <w:b/>
          <w:caps/>
          <w:noProof/>
          <w:sz w:val="22"/>
          <w:szCs w:val="22"/>
        </w:rPr>
      </w:pPr>
      <w:hyperlink w:anchor="_Toc353363817" w:history="1">
        <w:r w:rsidR="00DC3D7E" w:rsidRPr="002A6A04">
          <w:rPr>
            <w:rStyle w:val="Hyperlink"/>
            <w:noProof/>
            <w:lang w:val="en-GB"/>
          </w:rPr>
          <w:t>3-16</w:t>
        </w:r>
        <w:r w:rsidR="00DC3D7E" w:rsidRPr="004C38EF">
          <w:rPr>
            <w:rFonts w:ascii="Calibri" w:hAnsi="Calibri"/>
            <w:b/>
            <w:caps/>
            <w:noProof/>
            <w:sz w:val="22"/>
            <w:szCs w:val="22"/>
          </w:rPr>
          <w:tab/>
        </w:r>
        <w:r w:rsidR="00DC3D7E" w:rsidRPr="002A6A04">
          <w:rPr>
            <w:rStyle w:val="Hyperlink"/>
            <w:noProof/>
            <w:lang w:val="en-GB"/>
          </w:rPr>
          <w:t>MALOperation ‘getOperationStage’ Parameter</w:t>
        </w:r>
        <w:r w:rsidR="00DC3D7E">
          <w:rPr>
            <w:noProof/>
          </w:rPr>
          <w:tab/>
        </w:r>
        <w:r w:rsidR="00017200">
          <w:fldChar w:fldCharType="begin"/>
        </w:r>
        <w:r w:rsidR="00AC5CF3">
          <w:instrText xml:space="preserve"> PAGEREF _Toc353363817 \h </w:instrText>
        </w:r>
        <w:r w:rsidR="00017200">
          <w:fldChar w:fldCharType="separate"/>
        </w:r>
        <w:r w:rsidR="003D0473">
          <w:rPr>
            <w:noProof/>
          </w:rPr>
          <w:t>3-17</w:t>
        </w:r>
        <w:r w:rsidR="00017200">
          <w:fldChar w:fldCharType="end"/>
        </w:r>
      </w:hyperlink>
    </w:p>
    <w:p w14:paraId="04564DA2" w14:textId="77777777" w:rsidR="00DC3D7E" w:rsidRPr="004C38EF" w:rsidRDefault="00F84BA8" w:rsidP="00DC3D7E">
      <w:pPr>
        <w:pStyle w:val="TOCF"/>
        <w:rPr>
          <w:rFonts w:ascii="Calibri" w:hAnsi="Calibri"/>
          <w:b/>
          <w:caps/>
          <w:noProof/>
          <w:sz w:val="22"/>
          <w:szCs w:val="22"/>
        </w:rPr>
      </w:pPr>
      <w:hyperlink w:anchor="_Toc353363818" w:history="1">
        <w:r w:rsidR="00DC3D7E" w:rsidRPr="002A6A04">
          <w:rPr>
            <w:rStyle w:val="Hyperlink"/>
            <w:noProof/>
            <w:lang w:val="en-GB"/>
          </w:rPr>
          <w:t>3-17</w:t>
        </w:r>
        <w:r w:rsidR="00DC3D7E" w:rsidRPr="004C38EF">
          <w:rPr>
            <w:rFonts w:ascii="Calibri" w:hAnsi="Calibri"/>
            <w:b/>
            <w:caps/>
            <w:noProof/>
            <w:sz w:val="22"/>
            <w:szCs w:val="22"/>
          </w:rPr>
          <w:tab/>
        </w:r>
        <w:r w:rsidR="00DC3D7E" w:rsidRPr="002A6A04">
          <w:rPr>
            <w:rStyle w:val="Hyperlink"/>
            <w:noProof/>
            <w:lang w:val="en-GB"/>
          </w:rPr>
          <w:t>MALOperation ‘setService’ Parameter</w:t>
        </w:r>
        <w:r w:rsidR="00DC3D7E">
          <w:rPr>
            <w:noProof/>
          </w:rPr>
          <w:tab/>
        </w:r>
        <w:r w:rsidR="00017200">
          <w:fldChar w:fldCharType="begin"/>
        </w:r>
        <w:r w:rsidR="00AC5CF3">
          <w:instrText xml:space="preserve"> PAGEREF _Toc353363818 \h </w:instrText>
        </w:r>
        <w:r w:rsidR="00017200">
          <w:fldChar w:fldCharType="separate"/>
        </w:r>
        <w:r w:rsidR="003D0473">
          <w:rPr>
            <w:noProof/>
          </w:rPr>
          <w:t>3-17</w:t>
        </w:r>
        <w:r w:rsidR="00017200">
          <w:fldChar w:fldCharType="end"/>
        </w:r>
      </w:hyperlink>
    </w:p>
    <w:p w14:paraId="7DECF02D" w14:textId="77777777" w:rsidR="00DC3D7E" w:rsidRPr="004C38EF" w:rsidRDefault="00F84BA8" w:rsidP="00DC3D7E">
      <w:pPr>
        <w:pStyle w:val="TOCF"/>
        <w:rPr>
          <w:rFonts w:ascii="Calibri" w:hAnsi="Calibri"/>
          <w:b/>
          <w:caps/>
          <w:noProof/>
          <w:sz w:val="22"/>
          <w:szCs w:val="22"/>
        </w:rPr>
      </w:pPr>
      <w:hyperlink w:anchor="_Toc353363819" w:history="1">
        <w:r w:rsidR="00DC3D7E" w:rsidRPr="002A6A04">
          <w:rPr>
            <w:rStyle w:val="Hyperlink"/>
            <w:noProof/>
            <w:lang w:val="en-GB"/>
          </w:rPr>
          <w:t>3-18</w:t>
        </w:r>
        <w:r w:rsidR="00DC3D7E" w:rsidRPr="004C38EF">
          <w:rPr>
            <w:rFonts w:ascii="Calibri" w:hAnsi="Calibri"/>
            <w:b/>
            <w:caps/>
            <w:noProof/>
            <w:sz w:val="22"/>
            <w:szCs w:val="22"/>
          </w:rPr>
          <w:tab/>
        </w:r>
        <w:r w:rsidR="00DC3D7E" w:rsidRPr="002A6A04">
          <w:rPr>
            <w:rStyle w:val="Hyperlink"/>
            <w:noProof/>
            <w:lang w:val="en-GB"/>
          </w:rPr>
          <w:t>Interaction Stages Constants</w:t>
        </w:r>
        <w:r w:rsidR="00DC3D7E">
          <w:rPr>
            <w:noProof/>
          </w:rPr>
          <w:tab/>
        </w:r>
        <w:r w:rsidR="00017200">
          <w:fldChar w:fldCharType="begin"/>
        </w:r>
        <w:r w:rsidR="00AC5CF3">
          <w:instrText xml:space="preserve"> PAGEREF _Toc353363819 \h </w:instrText>
        </w:r>
        <w:r w:rsidR="00017200">
          <w:fldChar w:fldCharType="separate"/>
        </w:r>
        <w:r w:rsidR="003D0473">
          <w:rPr>
            <w:noProof/>
          </w:rPr>
          <w:t>3-18</w:t>
        </w:r>
        <w:r w:rsidR="00017200">
          <w:fldChar w:fldCharType="end"/>
        </w:r>
      </w:hyperlink>
    </w:p>
    <w:p w14:paraId="05C6F49F" w14:textId="77777777" w:rsidR="00DC3D7E" w:rsidRPr="004C38EF" w:rsidRDefault="00F84BA8" w:rsidP="00DC3D7E">
      <w:pPr>
        <w:pStyle w:val="TOCF"/>
        <w:rPr>
          <w:rFonts w:ascii="Calibri" w:hAnsi="Calibri"/>
          <w:b/>
          <w:caps/>
          <w:noProof/>
          <w:sz w:val="22"/>
          <w:szCs w:val="22"/>
        </w:rPr>
      </w:pPr>
      <w:hyperlink w:anchor="_Toc353363820" w:history="1">
        <w:r w:rsidR="00DC3D7E" w:rsidRPr="002A6A04">
          <w:rPr>
            <w:rStyle w:val="Hyperlink"/>
            <w:noProof/>
            <w:lang w:val="en-GB"/>
          </w:rPr>
          <w:t>3-19</w:t>
        </w:r>
        <w:r w:rsidR="00DC3D7E" w:rsidRPr="004C38EF">
          <w:rPr>
            <w:rFonts w:ascii="Calibri" w:hAnsi="Calibri"/>
            <w:b/>
            <w:caps/>
            <w:noProof/>
            <w:sz w:val="22"/>
            <w:szCs w:val="22"/>
          </w:rPr>
          <w:tab/>
        </w:r>
        <w:r w:rsidR="00DC3D7E" w:rsidRPr="002A6A04">
          <w:rPr>
            <w:rStyle w:val="Hyperlink"/>
            <w:noProof/>
            <w:lang w:val="en-GB"/>
          </w:rPr>
          <w:t>Operation stages</w:t>
        </w:r>
        <w:r w:rsidR="00DC3D7E">
          <w:rPr>
            <w:noProof/>
          </w:rPr>
          <w:tab/>
        </w:r>
        <w:r w:rsidR="00017200">
          <w:fldChar w:fldCharType="begin"/>
        </w:r>
        <w:r w:rsidR="00AC5CF3">
          <w:instrText xml:space="preserve"> PAGEREF _Toc353363820 \h </w:instrText>
        </w:r>
        <w:r w:rsidR="00017200">
          <w:fldChar w:fldCharType="separate"/>
        </w:r>
        <w:r w:rsidR="003D0473">
          <w:rPr>
            <w:noProof/>
          </w:rPr>
          <w:t>3-19</w:t>
        </w:r>
        <w:r w:rsidR="00017200">
          <w:fldChar w:fldCharType="end"/>
        </w:r>
      </w:hyperlink>
    </w:p>
    <w:p w14:paraId="3CA33E6B" w14:textId="77777777" w:rsidR="00DC3D7E" w:rsidRPr="004C38EF" w:rsidRDefault="00F84BA8" w:rsidP="00DC3D7E">
      <w:pPr>
        <w:pStyle w:val="TOCF"/>
        <w:rPr>
          <w:rFonts w:ascii="Calibri" w:hAnsi="Calibri"/>
          <w:b/>
          <w:caps/>
          <w:noProof/>
          <w:sz w:val="22"/>
          <w:szCs w:val="22"/>
        </w:rPr>
      </w:pPr>
      <w:hyperlink w:anchor="_Toc353363821" w:history="1">
        <w:r w:rsidR="00DC3D7E" w:rsidRPr="002A6A04">
          <w:rPr>
            <w:rStyle w:val="Hyperlink"/>
            <w:noProof/>
            <w:lang w:val="en-GB"/>
          </w:rPr>
          <w:t>3-20</w:t>
        </w:r>
        <w:r w:rsidR="00DC3D7E" w:rsidRPr="004C38EF">
          <w:rPr>
            <w:rFonts w:ascii="Calibri" w:hAnsi="Calibri"/>
            <w:b/>
            <w:caps/>
            <w:noProof/>
            <w:sz w:val="22"/>
            <w:szCs w:val="22"/>
          </w:rPr>
          <w:tab/>
        </w:r>
        <w:r w:rsidR="00DC3D7E" w:rsidRPr="002A6A04">
          <w:rPr>
            <w:rStyle w:val="Hyperlink"/>
            <w:noProof/>
            <w:lang w:val="en-GB"/>
          </w:rPr>
          <w:t>MAL&lt;&lt;Ip&gt;&gt;Operation Constructor Parameters</w:t>
        </w:r>
        <w:r w:rsidR="00DC3D7E">
          <w:rPr>
            <w:noProof/>
          </w:rPr>
          <w:tab/>
        </w:r>
        <w:r w:rsidR="00017200">
          <w:fldChar w:fldCharType="begin"/>
        </w:r>
        <w:r w:rsidR="00AC5CF3">
          <w:instrText xml:space="preserve"> PAGEREF _Toc353363821 \h </w:instrText>
        </w:r>
        <w:r w:rsidR="00017200">
          <w:fldChar w:fldCharType="separate"/>
        </w:r>
        <w:r w:rsidR="003D0473">
          <w:rPr>
            <w:noProof/>
          </w:rPr>
          <w:t>3-20</w:t>
        </w:r>
        <w:r w:rsidR="00017200">
          <w:fldChar w:fldCharType="end"/>
        </w:r>
      </w:hyperlink>
    </w:p>
    <w:p w14:paraId="5D9E73B9" w14:textId="77777777" w:rsidR="00DC3D7E" w:rsidRPr="004C38EF" w:rsidRDefault="00F84BA8" w:rsidP="00DC3D7E">
      <w:pPr>
        <w:pStyle w:val="TOCF"/>
        <w:rPr>
          <w:rFonts w:ascii="Calibri" w:hAnsi="Calibri"/>
          <w:b/>
          <w:caps/>
          <w:noProof/>
          <w:sz w:val="22"/>
          <w:szCs w:val="22"/>
        </w:rPr>
      </w:pPr>
      <w:hyperlink w:anchor="_Toc353363822" w:history="1">
        <w:r w:rsidR="00DC3D7E" w:rsidRPr="002A6A04">
          <w:rPr>
            <w:rStyle w:val="Hyperlink"/>
            <w:noProof/>
            <w:lang w:val="en-GB"/>
          </w:rPr>
          <w:t>3-21</w:t>
        </w:r>
        <w:r w:rsidR="00DC3D7E" w:rsidRPr="004C38EF">
          <w:rPr>
            <w:rFonts w:ascii="Calibri" w:hAnsi="Calibri"/>
            <w:b/>
            <w:caps/>
            <w:noProof/>
            <w:sz w:val="22"/>
            <w:szCs w:val="22"/>
          </w:rPr>
          <w:tab/>
        </w:r>
        <w:r w:rsidR="00DC3D7E" w:rsidRPr="002A6A04">
          <w:rPr>
            <w:rStyle w:val="Hyperlink"/>
            <w:noProof/>
            <w:lang w:val="en-GB"/>
          </w:rPr>
          <w:t>MALOperationStage Attributes</w:t>
        </w:r>
        <w:r w:rsidR="00DC3D7E">
          <w:rPr>
            <w:noProof/>
          </w:rPr>
          <w:tab/>
        </w:r>
        <w:r w:rsidR="00017200">
          <w:fldChar w:fldCharType="begin"/>
        </w:r>
        <w:r w:rsidR="00AC5CF3">
          <w:instrText xml:space="preserve"> PAGEREF _Toc353363822 \h </w:instrText>
        </w:r>
        <w:r w:rsidR="00017200">
          <w:fldChar w:fldCharType="separate"/>
        </w:r>
        <w:r w:rsidR="003D0473">
          <w:rPr>
            <w:noProof/>
          </w:rPr>
          <w:t>3-22</w:t>
        </w:r>
        <w:r w:rsidR="00017200">
          <w:fldChar w:fldCharType="end"/>
        </w:r>
      </w:hyperlink>
    </w:p>
    <w:p w14:paraId="22CA6CC8" w14:textId="77777777" w:rsidR="00DC3D7E" w:rsidRPr="004C38EF" w:rsidRDefault="00F84BA8" w:rsidP="00DC3D7E">
      <w:pPr>
        <w:pStyle w:val="TOCF"/>
        <w:rPr>
          <w:rFonts w:ascii="Calibri" w:hAnsi="Calibri"/>
          <w:b/>
          <w:caps/>
          <w:noProof/>
          <w:sz w:val="22"/>
          <w:szCs w:val="22"/>
        </w:rPr>
      </w:pPr>
      <w:hyperlink w:anchor="_Toc353363823" w:history="1">
        <w:r w:rsidR="00DC3D7E" w:rsidRPr="002A6A04">
          <w:rPr>
            <w:rStyle w:val="Hyperlink"/>
            <w:noProof/>
            <w:lang w:val="en-GB"/>
          </w:rPr>
          <w:t>3-22</w:t>
        </w:r>
        <w:r w:rsidR="00DC3D7E" w:rsidRPr="004C38EF">
          <w:rPr>
            <w:rFonts w:ascii="Calibri" w:hAnsi="Calibri"/>
            <w:b/>
            <w:caps/>
            <w:noProof/>
            <w:sz w:val="22"/>
            <w:szCs w:val="22"/>
          </w:rPr>
          <w:tab/>
        </w:r>
        <w:r w:rsidR="00DC3D7E" w:rsidRPr="002A6A04">
          <w:rPr>
            <w:rStyle w:val="Hyperlink"/>
            <w:noProof/>
            <w:lang w:val="en-GB"/>
          </w:rPr>
          <w:t>MALOperationStage Constructor Parameters</w:t>
        </w:r>
        <w:r w:rsidR="00DC3D7E">
          <w:rPr>
            <w:noProof/>
          </w:rPr>
          <w:tab/>
        </w:r>
        <w:r w:rsidR="00017200">
          <w:fldChar w:fldCharType="begin"/>
        </w:r>
        <w:r w:rsidR="00AC5CF3">
          <w:instrText xml:space="preserve"> PAGEREF _Toc353363823 \h </w:instrText>
        </w:r>
        <w:r w:rsidR="00017200">
          <w:fldChar w:fldCharType="separate"/>
        </w:r>
        <w:r w:rsidR="003D0473">
          <w:rPr>
            <w:noProof/>
          </w:rPr>
          <w:t>3-22</w:t>
        </w:r>
        <w:r w:rsidR="00017200">
          <w:fldChar w:fldCharType="end"/>
        </w:r>
      </w:hyperlink>
    </w:p>
    <w:p w14:paraId="4ABBEFB3" w14:textId="77777777" w:rsidR="00DC3D7E" w:rsidRPr="004C38EF" w:rsidRDefault="00F84BA8" w:rsidP="00DC3D7E">
      <w:pPr>
        <w:pStyle w:val="TOCF"/>
        <w:rPr>
          <w:rFonts w:ascii="Calibri" w:hAnsi="Calibri"/>
          <w:b/>
          <w:caps/>
          <w:noProof/>
          <w:sz w:val="22"/>
          <w:szCs w:val="22"/>
        </w:rPr>
      </w:pPr>
      <w:hyperlink w:anchor="_Toc353363824" w:history="1">
        <w:r w:rsidR="00DC3D7E" w:rsidRPr="002A6A04">
          <w:rPr>
            <w:rStyle w:val="Hyperlink"/>
            <w:noProof/>
            <w:lang w:val="en-GB"/>
          </w:rPr>
          <w:t>3-23</w:t>
        </w:r>
        <w:r w:rsidR="00DC3D7E" w:rsidRPr="004C38EF">
          <w:rPr>
            <w:rFonts w:ascii="Calibri" w:hAnsi="Calibri"/>
            <w:b/>
            <w:caps/>
            <w:noProof/>
            <w:sz w:val="22"/>
            <w:szCs w:val="22"/>
          </w:rPr>
          <w:tab/>
        </w:r>
        <w:r w:rsidR="00DC3D7E" w:rsidRPr="002A6A04">
          <w:rPr>
            <w:rStyle w:val="Hyperlink"/>
            <w:noProof/>
            <w:lang w:val="en-GB"/>
          </w:rPr>
          <w:t>MALOperation ‘setOperation’ Parameter</w:t>
        </w:r>
        <w:r w:rsidR="00DC3D7E">
          <w:rPr>
            <w:noProof/>
          </w:rPr>
          <w:tab/>
        </w:r>
        <w:r w:rsidR="00017200">
          <w:fldChar w:fldCharType="begin"/>
        </w:r>
        <w:r w:rsidR="00AC5CF3">
          <w:instrText xml:space="preserve"> PAGEREF _Toc353363824 \h </w:instrText>
        </w:r>
        <w:r w:rsidR="00017200">
          <w:fldChar w:fldCharType="separate"/>
        </w:r>
        <w:r w:rsidR="003D0473">
          <w:rPr>
            <w:noProof/>
          </w:rPr>
          <w:t>3-24</w:t>
        </w:r>
        <w:r w:rsidR="00017200">
          <w:fldChar w:fldCharType="end"/>
        </w:r>
      </w:hyperlink>
    </w:p>
    <w:p w14:paraId="26E784F7" w14:textId="77777777" w:rsidR="00DC3D7E" w:rsidRPr="004C38EF" w:rsidRDefault="00F84BA8" w:rsidP="00DC3D7E">
      <w:pPr>
        <w:pStyle w:val="TOCF"/>
        <w:rPr>
          <w:rFonts w:ascii="Calibri" w:hAnsi="Calibri"/>
          <w:b/>
          <w:caps/>
          <w:noProof/>
          <w:sz w:val="22"/>
          <w:szCs w:val="22"/>
        </w:rPr>
      </w:pPr>
      <w:hyperlink w:anchor="_Toc353363825" w:history="1">
        <w:r w:rsidR="00DC3D7E" w:rsidRPr="002A6A04">
          <w:rPr>
            <w:rStyle w:val="Hyperlink"/>
            <w:noProof/>
            <w:lang w:val="en-GB"/>
          </w:rPr>
          <w:t>3-24</w:t>
        </w:r>
        <w:r w:rsidR="00DC3D7E" w:rsidRPr="004C38EF">
          <w:rPr>
            <w:rFonts w:ascii="Calibri" w:hAnsi="Calibri"/>
            <w:b/>
            <w:caps/>
            <w:noProof/>
            <w:sz w:val="22"/>
            <w:szCs w:val="22"/>
          </w:rPr>
          <w:tab/>
        </w:r>
        <w:r w:rsidR="00DC3D7E" w:rsidRPr="002A6A04">
          <w:rPr>
            <w:rStyle w:val="Hyperlink"/>
            <w:noProof/>
            <w:lang w:val="en-GB"/>
          </w:rPr>
          <w:t>MALService Attributes</w:t>
        </w:r>
        <w:r w:rsidR="00DC3D7E">
          <w:rPr>
            <w:noProof/>
          </w:rPr>
          <w:tab/>
        </w:r>
        <w:r w:rsidR="00017200">
          <w:fldChar w:fldCharType="begin"/>
        </w:r>
        <w:r w:rsidR="00AC5CF3">
          <w:instrText xml:space="preserve"> PAGEREF _Toc353363825 \h </w:instrText>
        </w:r>
        <w:r w:rsidR="00017200">
          <w:fldChar w:fldCharType="separate"/>
        </w:r>
        <w:r w:rsidR="003D0473">
          <w:rPr>
            <w:noProof/>
          </w:rPr>
          <w:t>3-24</w:t>
        </w:r>
        <w:r w:rsidR="00017200">
          <w:fldChar w:fldCharType="end"/>
        </w:r>
      </w:hyperlink>
    </w:p>
    <w:p w14:paraId="1AE4B087" w14:textId="77777777" w:rsidR="00DC3D7E" w:rsidRPr="004C38EF" w:rsidRDefault="00F84BA8" w:rsidP="00DC3D7E">
      <w:pPr>
        <w:pStyle w:val="TOCF"/>
        <w:rPr>
          <w:rFonts w:ascii="Calibri" w:hAnsi="Calibri"/>
          <w:b/>
          <w:caps/>
          <w:noProof/>
          <w:sz w:val="22"/>
          <w:szCs w:val="22"/>
        </w:rPr>
      </w:pPr>
      <w:hyperlink w:anchor="_Toc353363826" w:history="1">
        <w:r w:rsidR="00DC3D7E" w:rsidRPr="002A6A04">
          <w:rPr>
            <w:rStyle w:val="Hyperlink"/>
            <w:noProof/>
            <w:lang w:val="en-GB"/>
          </w:rPr>
          <w:t>3-25</w:t>
        </w:r>
        <w:r w:rsidR="00DC3D7E" w:rsidRPr="004C38EF">
          <w:rPr>
            <w:rFonts w:ascii="Calibri" w:hAnsi="Calibri"/>
            <w:b/>
            <w:caps/>
            <w:noProof/>
            <w:sz w:val="22"/>
            <w:szCs w:val="22"/>
          </w:rPr>
          <w:tab/>
        </w:r>
        <w:r w:rsidR="00DC3D7E" w:rsidRPr="002A6A04">
          <w:rPr>
            <w:rStyle w:val="Hyperlink"/>
            <w:noProof/>
            <w:lang w:val="en-GB"/>
          </w:rPr>
          <w:t>MALArea Constructor Parameters</w:t>
        </w:r>
        <w:r w:rsidR="00DC3D7E">
          <w:rPr>
            <w:noProof/>
          </w:rPr>
          <w:tab/>
        </w:r>
        <w:r w:rsidR="00017200">
          <w:fldChar w:fldCharType="begin"/>
        </w:r>
        <w:r w:rsidR="00AC5CF3">
          <w:instrText xml:space="preserve"> PAGEREF _Toc353363826 \h </w:instrText>
        </w:r>
        <w:r w:rsidR="00017200">
          <w:fldChar w:fldCharType="separate"/>
        </w:r>
        <w:r w:rsidR="003D0473">
          <w:rPr>
            <w:noProof/>
          </w:rPr>
          <w:t>3-24</w:t>
        </w:r>
        <w:r w:rsidR="00017200">
          <w:fldChar w:fldCharType="end"/>
        </w:r>
      </w:hyperlink>
    </w:p>
    <w:p w14:paraId="5254F8BE" w14:textId="77777777" w:rsidR="00DC3D7E" w:rsidRPr="004C38EF" w:rsidRDefault="00F84BA8" w:rsidP="00DC3D7E">
      <w:pPr>
        <w:pStyle w:val="TOCF"/>
        <w:rPr>
          <w:rFonts w:ascii="Calibri" w:hAnsi="Calibri"/>
          <w:b/>
          <w:caps/>
          <w:noProof/>
          <w:sz w:val="22"/>
          <w:szCs w:val="22"/>
        </w:rPr>
      </w:pPr>
      <w:hyperlink w:anchor="_Toc353363827" w:history="1">
        <w:r w:rsidR="00DC3D7E" w:rsidRPr="002A6A04">
          <w:rPr>
            <w:rStyle w:val="Hyperlink"/>
            <w:noProof/>
            <w:lang w:val="en-GB"/>
          </w:rPr>
          <w:t>3-26</w:t>
        </w:r>
        <w:r w:rsidR="00DC3D7E" w:rsidRPr="004C38EF">
          <w:rPr>
            <w:rFonts w:ascii="Calibri" w:hAnsi="Calibri"/>
            <w:b/>
            <w:caps/>
            <w:noProof/>
            <w:sz w:val="22"/>
            <w:szCs w:val="22"/>
          </w:rPr>
          <w:tab/>
        </w:r>
        <w:r w:rsidR="00DC3D7E" w:rsidRPr="002A6A04">
          <w:rPr>
            <w:rStyle w:val="Hyperlink"/>
            <w:noProof/>
            <w:lang w:val="en-GB"/>
          </w:rPr>
          <w:t>MALArea ‘addService’ Parameter</w:t>
        </w:r>
        <w:r w:rsidR="00DC3D7E">
          <w:rPr>
            <w:noProof/>
          </w:rPr>
          <w:tab/>
        </w:r>
        <w:r w:rsidR="00017200">
          <w:fldChar w:fldCharType="begin"/>
        </w:r>
        <w:r w:rsidR="00AC5CF3">
          <w:instrText xml:space="preserve"> PAGEREF _Toc353363827 \h </w:instrText>
        </w:r>
        <w:r w:rsidR="00017200">
          <w:fldChar w:fldCharType="separate"/>
        </w:r>
        <w:r w:rsidR="003D0473">
          <w:rPr>
            <w:noProof/>
          </w:rPr>
          <w:t>3-26</w:t>
        </w:r>
        <w:r w:rsidR="00017200">
          <w:fldChar w:fldCharType="end"/>
        </w:r>
      </w:hyperlink>
    </w:p>
    <w:p w14:paraId="20D778BA" w14:textId="77777777" w:rsidR="00DC3D7E" w:rsidRPr="004C38EF" w:rsidRDefault="00F84BA8" w:rsidP="00DC3D7E">
      <w:pPr>
        <w:pStyle w:val="TOCF"/>
        <w:rPr>
          <w:rFonts w:ascii="Calibri" w:hAnsi="Calibri"/>
          <w:b/>
          <w:caps/>
          <w:noProof/>
          <w:sz w:val="22"/>
          <w:szCs w:val="22"/>
        </w:rPr>
      </w:pPr>
      <w:hyperlink w:anchor="_Toc353363828" w:history="1">
        <w:r w:rsidR="00DC3D7E" w:rsidRPr="002A6A04">
          <w:rPr>
            <w:rStyle w:val="Hyperlink"/>
            <w:noProof/>
            <w:lang w:val="en-GB"/>
          </w:rPr>
          <w:t>3-27</w:t>
        </w:r>
        <w:r w:rsidR="00DC3D7E" w:rsidRPr="004C38EF">
          <w:rPr>
            <w:rFonts w:ascii="Calibri" w:hAnsi="Calibri"/>
            <w:b/>
            <w:caps/>
            <w:noProof/>
            <w:sz w:val="22"/>
            <w:szCs w:val="22"/>
          </w:rPr>
          <w:tab/>
        </w:r>
        <w:r w:rsidR="00DC3D7E" w:rsidRPr="002A6A04">
          <w:rPr>
            <w:rStyle w:val="Hyperlink"/>
            <w:noProof/>
            <w:lang w:val="en-GB"/>
          </w:rPr>
          <w:t>MALService Constructor Parameters</w:t>
        </w:r>
        <w:r w:rsidR="00DC3D7E">
          <w:rPr>
            <w:noProof/>
          </w:rPr>
          <w:tab/>
        </w:r>
        <w:r w:rsidR="00017200">
          <w:fldChar w:fldCharType="begin"/>
        </w:r>
        <w:r w:rsidR="00AC5CF3">
          <w:instrText xml:space="preserve"> PAGEREF _Toc353363828 \h </w:instrText>
        </w:r>
        <w:r w:rsidR="00017200">
          <w:fldChar w:fldCharType="separate"/>
        </w:r>
        <w:r w:rsidR="003D0473">
          <w:rPr>
            <w:noProof/>
          </w:rPr>
          <w:t>3-26</w:t>
        </w:r>
        <w:r w:rsidR="00017200">
          <w:fldChar w:fldCharType="end"/>
        </w:r>
      </w:hyperlink>
    </w:p>
    <w:p w14:paraId="053F3A09" w14:textId="77777777" w:rsidR="00DC3D7E" w:rsidRPr="004C38EF" w:rsidRDefault="00F84BA8" w:rsidP="00DC3D7E">
      <w:pPr>
        <w:pStyle w:val="TOCF"/>
        <w:rPr>
          <w:rFonts w:ascii="Calibri" w:hAnsi="Calibri"/>
          <w:b/>
          <w:caps/>
          <w:noProof/>
          <w:sz w:val="22"/>
          <w:szCs w:val="22"/>
        </w:rPr>
      </w:pPr>
      <w:hyperlink w:anchor="_Toc353363829" w:history="1">
        <w:r w:rsidR="00DC3D7E" w:rsidRPr="002A6A04">
          <w:rPr>
            <w:rStyle w:val="Hyperlink"/>
            <w:noProof/>
            <w:lang w:val="en-GB"/>
          </w:rPr>
          <w:t>3-28</w:t>
        </w:r>
        <w:r w:rsidR="00DC3D7E" w:rsidRPr="004C38EF">
          <w:rPr>
            <w:rFonts w:ascii="Calibri" w:hAnsi="Calibri"/>
            <w:b/>
            <w:caps/>
            <w:noProof/>
            <w:sz w:val="22"/>
            <w:szCs w:val="22"/>
          </w:rPr>
          <w:tab/>
        </w:r>
        <w:r w:rsidR="00DC3D7E" w:rsidRPr="002A6A04">
          <w:rPr>
            <w:rStyle w:val="Hyperlink"/>
            <w:noProof/>
            <w:lang w:val="en-GB"/>
          </w:rPr>
          <w:t>MALException Constructor Parameters</w:t>
        </w:r>
        <w:r w:rsidR="00DC3D7E">
          <w:rPr>
            <w:noProof/>
          </w:rPr>
          <w:tab/>
        </w:r>
        <w:r w:rsidR="00017200">
          <w:fldChar w:fldCharType="begin"/>
        </w:r>
        <w:r w:rsidR="00AC5CF3">
          <w:instrText xml:space="preserve"> PAGEREF _Toc353363829 \h </w:instrText>
        </w:r>
        <w:r w:rsidR="00017200">
          <w:fldChar w:fldCharType="separate"/>
        </w:r>
        <w:r w:rsidR="003D0473">
          <w:rPr>
            <w:noProof/>
          </w:rPr>
          <w:t>3-28</w:t>
        </w:r>
        <w:r w:rsidR="00017200">
          <w:fldChar w:fldCharType="end"/>
        </w:r>
      </w:hyperlink>
    </w:p>
    <w:p w14:paraId="65A2232A" w14:textId="77777777" w:rsidR="00DC3D7E" w:rsidRPr="004C38EF" w:rsidRDefault="00F84BA8" w:rsidP="00DC3D7E">
      <w:pPr>
        <w:pStyle w:val="TOCF"/>
        <w:rPr>
          <w:rFonts w:ascii="Calibri" w:hAnsi="Calibri"/>
          <w:b/>
          <w:caps/>
          <w:noProof/>
          <w:sz w:val="22"/>
          <w:szCs w:val="22"/>
        </w:rPr>
      </w:pPr>
      <w:hyperlink w:anchor="_Toc353363830" w:history="1">
        <w:r w:rsidR="00DC3D7E" w:rsidRPr="002A6A04">
          <w:rPr>
            <w:rStyle w:val="Hyperlink"/>
            <w:noProof/>
            <w:lang w:val="en-GB"/>
          </w:rPr>
          <w:t>3-29</w:t>
        </w:r>
        <w:r w:rsidR="00DC3D7E" w:rsidRPr="004C38EF">
          <w:rPr>
            <w:rFonts w:ascii="Calibri" w:hAnsi="Calibri"/>
            <w:b/>
            <w:caps/>
            <w:noProof/>
            <w:sz w:val="22"/>
            <w:szCs w:val="22"/>
          </w:rPr>
          <w:tab/>
        </w:r>
        <w:r w:rsidR="00DC3D7E" w:rsidRPr="002A6A04">
          <w:rPr>
            <w:rStyle w:val="Hyperlink"/>
            <w:noProof/>
            <w:lang w:val="en-GB"/>
          </w:rPr>
          <w:t>MALInteractionException Constructor Parameter</w:t>
        </w:r>
        <w:r w:rsidR="00DC3D7E">
          <w:rPr>
            <w:noProof/>
          </w:rPr>
          <w:tab/>
        </w:r>
        <w:r w:rsidR="00017200">
          <w:fldChar w:fldCharType="begin"/>
        </w:r>
        <w:r w:rsidR="00AC5CF3">
          <w:instrText xml:space="preserve"> PAGEREF _Toc353363830 \h </w:instrText>
        </w:r>
        <w:r w:rsidR="00017200">
          <w:fldChar w:fldCharType="separate"/>
        </w:r>
        <w:r w:rsidR="003D0473">
          <w:rPr>
            <w:noProof/>
          </w:rPr>
          <w:t>3-29</w:t>
        </w:r>
        <w:r w:rsidR="00017200">
          <w:fldChar w:fldCharType="end"/>
        </w:r>
      </w:hyperlink>
    </w:p>
    <w:p w14:paraId="182BEF6E" w14:textId="77777777" w:rsidR="00DC3D7E" w:rsidRPr="004C38EF" w:rsidRDefault="00F84BA8" w:rsidP="00DC3D7E">
      <w:pPr>
        <w:pStyle w:val="TOCF"/>
        <w:rPr>
          <w:rFonts w:ascii="Calibri" w:hAnsi="Calibri"/>
          <w:b/>
          <w:caps/>
          <w:noProof/>
          <w:sz w:val="22"/>
          <w:szCs w:val="22"/>
        </w:rPr>
      </w:pPr>
      <w:hyperlink w:anchor="_Toc353363831" w:history="1">
        <w:r w:rsidR="00DC3D7E" w:rsidRPr="002A6A04">
          <w:rPr>
            <w:rStyle w:val="Hyperlink"/>
            <w:noProof/>
            <w:lang w:val="en-GB"/>
          </w:rPr>
          <w:t>3-30</w:t>
        </w:r>
        <w:r w:rsidR="00DC3D7E" w:rsidRPr="004C38EF">
          <w:rPr>
            <w:rFonts w:ascii="Calibri" w:hAnsi="Calibri"/>
            <w:b/>
            <w:caps/>
            <w:noProof/>
            <w:sz w:val="22"/>
            <w:szCs w:val="22"/>
          </w:rPr>
          <w:tab/>
        </w:r>
        <w:r w:rsidR="00DC3D7E" w:rsidRPr="002A6A04">
          <w:rPr>
            <w:rStyle w:val="Hyperlink"/>
            <w:noProof/>
            <w:lang w:val="en-GB"/>
          </w:rPr>
          <w:t>MALElementFactoryRegistry ‘registerElementFactory’ Parameters</w:t>
        </w:r>
        <w:r w:rsidR="00DC3D7E">
          <w:rPr>
            <w:noProof/>
          </w:rPr>
          <w:tab/>
        </w:r>
        <w:r w:rsidR="00017200">
          <w:fldChar w:fldCharType="begin"/>
        </w:r>
        <w:r w:rsidR="00AC5CF3">
          <w:instrText xml:space="preserve"> PAGEREF _Toc353363831 \h </w:instrText>
        </w:r>
        <w:r w:rsidR="00017200">
          <w:fldChar w:fldCharType="separate"/>
        </w:r>
        <w:r w:rsidR="003D0473">
          <w:rPr>
            <w:noProof/>
          </w:rPr>
          <w:t>3-30</w:t>
        </w:r>
        <w:r w:rsidR="00017200">
          <w:fldChar w:fldCharType="end"/>
        </w:r>
      </w:hyperlink>
    </w:p>
    <w:p w14:paraId="688D1B63" w14:textId="77777777" w:rsidR="00DC3D7E" w:rsidRPr="004C38EF" w:rsidRDefault="00F84BA8" w:rsidP="00DC3D7E">
      <w:pPr>
        <w:pStyle w:val="TOCF"/>
        <w:rPr>
          <w:rFonts w:ascii="Calibri" w:hAnsi="Calibri"/>
          <w:b/>
          <w:caps/>
          <w:noProof/>
          <w:sz w:val="22"/>
          <w:szCs w:val="22"/>
        </w:rPr>
      </w:pPr>
      <w:hyperlink w:anchor="_Toc353363832" w:history="1">
        <w:r w:rsidR="00DC3D7E" w:rsidRPr="002A6A04">
          <w:rPr>
            <w:rStyle w:val="Hyperlink"/>
            <w:noProof/>
            <w:lang w:val="en-GB"/>
          </w:rPr>
          <w:t>3-31</w:t>
        </w:r>
        <w:r w:rsidR="00DC3D7E" w:rsidRPr="004C38EF">
          <w:rPr>
            <w:rFonts w:ascii="Calibri" w:hAnsi="Calibri"/>
            <w:b/>
            <w:caps/>
            <w:noProof/>
            <w:sz w:val="22"/>
            <w:szCs w:val="22"/>
          </w:rPr>
          <w:tab/>
        </w:r>
        <w:r w:rsidR="00DC3D7E" w:rsidRPr="002A6A04">
          <w:rPr>
            <w:rStyle w:val="Hyperlink"/>
            <w:noProof/>
            <w:lang w:val="en-GB"/>
          </w:rPr>
          <w:t>MALElementFactoryRegistry ‘lookupElementFactory’ Parameter</w:t>
        </w:r>
        <w:r w:rsidR="00DC3D7E">
          <w:rPr>
            <w:noProof/>
          </w:rPr>
          <w:tab/>
        </w:r>
        <w:r w:rsidR="00017200">
          <w:fldChar w:fldCharType="begin"/>
        </w:r>
        <w:r w:rsidR="00AC5CF3">
          <w:instrText xml:space="preserve"> PAGEREF _Toc353363832 \h </w:instrText>
        </w:r>
        <w:r w:rsidR="00017200">
          <w:fldChar w:fldCharType="separate"/>
        </w:r>
        <w:r w:rsidR="003D0473">
          <w:rPr>
            <w:noProof/>
          </w:rPr>
          <w:t>3-31</w:t>
        </w:r>
        <w:r w:rsidR="00017200">
          <w:fldChar w:fldCharType="end"/>
        </w:r>
      </w:hyperlink>
    </w:p>
    <w:p w14:paraId="0860894C" w14:textId="77777777" w:rsidR="00DC3D7E" w:rsidRPr="004C38EF" w:rsidRDefault="00F84BA8" w:rsidP="00DC3D7E">
      <w:pPr>
        <w:pStyle w:val="TOCF"/>
        <w:rPr>
          <w:rFonts w:ascii="Calibri" w:hAnsi="Calibri"/>
          <w:b/>
          <w:caps/>
          <w:noProof/>
          <w:sz w:val="22"/>
          <w:szCs w:val="22"/>
        </w:rPr>
      </w:pPr>
      <w:hyperlink w:anchor="_Toc353363833" w:history="1">
        <w:r w:rsidR="00DC3D7E" w:rsidRPr="002A6A04">
          <w:rPr>
            <w:rStyle w:val="Hyperlink"/>
            <w:noProof/>
            <w:lang w:val="en-GB"/>
          </w:rPr>
          <w:t>3-32</w:t>
        </w:r>
        <w:r w:rsidR="00DC3D7E" w:rsidRPr="004C38EF">
          <w:rPr>
            <w:rFonts w:ascii="Calibri" w:hAnsi="Calibri"/>
            <w:b/>
            <w:caps/>
            <w:noProof/>
            <w:sz w:val="22"/>
            <w:szCs w:val="22"/>
          </w:rPr>
          <w:tab/>
        </w:r>
        <w:r w:rsidR="00DC3D7E" w:rsidRPr="002A6A04">
          <w:rPr>
            <w:rStyle w:val="Hyperlink"/>
            <w:noProof/>
            <w:lang w:val="en-GB"/>
          </w:rPr>
          <w:t>MALElementFactoryRegistry ‘deregisterElementFactory’ Parameter</w:t>
        </w:r>
        <w:r w:rsidR="00DC3D7E">
          <w:rPr>
            <w:noProof/>
          </w:rPr>
          <w:tab/>
        </w:r>
        <w:r w:rsidR="00017200">
          <w:fldChar w:fldCharType="begin"/>
        </w:r>
        <w:r w:rsidR="00AC5CF3">
          <w:instrText xml:space="preserve"> PAGEREF _Toc353363833 \h </w:instrText>
        </w:r>
        <w:r w:rsidR="00017200">
          <w:fldChar w:fldCharType="separate"/>
        </w:r>
        <w:r w:rsidR="003D0473">
          <w:rPr>
            <w:noProof/>
          </w:rPr>
          <w:t>3-31</w:t>
        </w:r>
        <w:r w:rsidR="00017200">
          <w:fldChar w:fldCharType="end"/>
        </w:r>
      </w:hyperlink>
    </w:p>
    <w:p w14:paraId="7A7FE466" w14:textId="77777777" w:rsidR="00DC3D7E" w:rsidRPr="004C38EF" w:rsidRDefault="00F84BA8" w:rsidP="00DC3D7E">
      <w:pPr>
        <w:pStyle w:val="TOCF"/>
        <w:rPr>
          <w:rFonts w:ascii="Calibri" w:hAnsi="Calibri"/>
          <w:b/>
          <w:caps/>
          <w:noProof/>
          <w:sz w:val="22"/>
          <w:szCs w:val="22"/>
        </w:rPr>
      </w:pPr>
      <w:hyperlink w:anchor="_Toc353363834" w:history="1">
        <w:r w:rsidR="00DC3D7E" w:rsidRPr="002A6A04">
          <w:rPr>
            <w:rStyle w:val="Hyperlink"/>
            <w:noProof/>
            <w:lang w:val="en-GB"/>
          </w:rPr>
          <w:t>3-33</w:t>
        </w:r>
        <w:r w:rsidR="00DC3D7E" w:rsidRPr="004C38EF">
          <w:rPr>
            <w:rFonts w:ascii="Calibri" w:hAnsi="Calibri"/>
            <w:b/>
            <w:caps/>
            <w:noProof/>
            <w:sz w:val="22"/>
            <w:szCs w:val="22"/>
          </w:rPr>
          <w:tab/>
        </w:r>
        <w:r w:rsidR="00DC3D7E" w:rsidRPr="002A6A04">
          <w:rPr>
            <w:rStyle w:val="Hyperlink"/>
            <w:noProof/>
            <w:lang w:val="en-GB"/>
          </w:rPr>
          <w:t>MALEncoder and MALDecoder Variables</w:t>
        </w:r>
        <w:r w:rsidR="00DC3D7E">
          <w:rPr>
            <w:noProof/>
          </w:rPr>
          <w:tab/>
        </w:r>
        <w:r w:rsidR="00017200">
          <w:fldChar w:fldCharType="begin"/>
        </w:r>
        <w:r w:rsidR="00AC5CF3">
          <w:instrText xml:space="preserve"> PAGEREF _Toc353363834 \h </w:instrText>
        </w:r>
        <w:r w:rsidR="00017200">
          <w:fldChar w:fldCharType="separate"/>
        </w:r>
        <w:r w:rsidR="003D0473">
          <w:rPr>
            <w:noProof/>
          </w:rPr>
          <w:t>3-32</w:t>
        </w:r>
        <w:r w:rsidR="00017200">
          <w:fldChar w:fldCharType="end"/>
        </w:r>
      </w:hyperlink>
    </w:p>
    <w:p w14:paraId="176A1B50" w14:textId="77777777" w:rsidR="00DC3D7E" w:rsidRPr="004C38EF" w:rsidRDefault="00F84BA8" w:rsidP="00DC3D7E">
      <w:pPr>
        <w:pStyle w:val="TOCF"/>
        <w:rPr>
          <w:rFonts w:ascii="Calibri" w:hAnsi="Calibri"/>
          <w:b/>
          <w:caps/>
          <w:noProof/>
          <w:sz w:val="22"/>
          <w:szCs w:val="22"/>
        </w:rPr>
      </w:pPr>
      <w:hyperlink w:anchor="_Toc353363835" w:history="1">
        <w:r w:rsidR="00DC3D7E" w:rsidRPr="002A6A04">
          <w:rPr>
            <w:rStyle w:val="Hyperlink"/>
            <w:noProof/>
            <w:lang w:val="en-GB"/>
          </w:rPr>
          <w:t>3-34</w:t>
        </w:r>
        <w:r w:rsidR="00DC3D7E" w:rsidRPr="004C38EF">
          <w:rPr>
            <w:rFonts w:ascii="Calibri" w:hAnsi="Calibri"/>
            <w:b/>
            <w:caps/>
            <w:noProof/>
            <w:sz w:val="22"/>
            <w:szCs w:val="22"/>
          </w:rPr>
          <w:tab/>
        </w:r>
        <w:r w:rsidR="00DC3D7E" w:rsidRPr="002A6A04">
          <w:rPr>
            <w:rStyle w:val="Hyperlink"/>
            <w:noProof/>
            <w:lang w:val="en-GB"/>
          </w:rPr>
          <w:t>MALEncoder ‘encode[Nullable]&lt;&lt;Attribute&gt;&gt;’ Parameter</w:t>
        </w:r>
        <w:r w:rsidR="00DC3D7E">
          <w:rPr>
            <w:noProof/>
          </w:rPr>
          <w:tab/>
        </w:r>
        <w:r w:rsidR="00017200">
          <w:fldChar w:fldCharType="begin"/>
        </w:r>
        <w:r w:rsidR="00AC5CF3">
          <w:instrText xml:space="preserve"> PAGEREF _Toc353363835 \h </w:instrText>
        </w:r>
        <w:r w:rsidR="00017200">
          <w:fldChar w:fldCharType="separate"/>
        </w:r>
        <w:r w:rsidR="003D0473">
          <w:rPr>
            <w:noProof/>
          </w:rPr>
          <w:t>3-33</w:t>
        </w:r>
        <w:r w:rsidR="00017200">
          <w:fldChar w:fldCharType="end"/>
        </w:r>
      </w:hyperlink>
    </w:p>
    <w:p w14:paraId="5CA68216" w14:textId="77777777" w:rsidR="00DC3D7E" w:rsidRPr="004C38EF" w:rsidRDefault="00F84BA8" w:rsidP="00DC3D7E">
      <w:pPr>
        <w:pStyle w:val="TOCF"/>
        <w:rPr>
          <w:rFonts w:ascii="Calibri" w:hAnsi="Calibri"/>
          <w:b/>
          <w:caps/>
          <w:noProof/>
          <w:sz w:val="22"/>
          <w:szCs w:val="22"/>
        </w:rPr>
      </w:pPr>
      <w:hyperlink w:anchor="_Toc353363836" w:history="1">
        <w:r w:rsidR="00DC3D7E" w:rsidRPr="002A6A04">
          <w:rPr>
            <w:rStyle w:val="Hyperlink"/>
            <w:noProof/>
            <w:lang w:val="en-GB"/>
          </w:rPr>
          <w:t>3-35</w:t>
        </w:r>
        <w:r w:rsidR="00DC3D7E" w:rsidRPr="004C38EF">
          <w:rPr>
            <w:rFonts w:ascii="Calibri" w:hAnsi="Calibri"/>
            <w:b/>
            <w:caps/>
            <w:noProof/>
            <w:sz w:val="22"/>
            <w:szCs w:val="22"/>
          </w:rPr>
          <w:tab/>
        </w:r>
        <w:r w:rsidR="00DC3D7E" w:rsidRPr="002A6A04">
          <w:rPr>
            <w:rStyle w:val="Hyperlink"/>
            <w:noProof/>
            <w:lang w:val="en-GB"/>
          </w:rPr>
          <w:t>MALListEncoder ‘createListEncoder’ Parameter</w:t>
        </w:r>
        <w:r w:rsidR="00DC3D7E">
          <w:rPr>
            <w:noProof/>
          </w:rPr>
          <w:tab/>
        </w:r>
        <w:r w:rsidR="00017200">
          <w:fldChar w:fldCharType="begin"/>
        </w:r>
        <w:r w:rsidR="00AC5CF3">
          <w:instrText xml:space="preserve"> PAGEREF _Toc353363836 \h </w:instrText>
        </w:r>
        <w:r w:rsidR="00017200">
          <w:fldChar w:fldCharType="separate"/>
        </w:r>
        <w:r w:rsidR="003D0473">
          <w:rPr>
            <w:noProof/>
          </w:rPr>
          <w:t>3-34</w:t>
        </w:r>
        <w:r w:rsidR="00017200">
          <w:fldChar w:fldCharType="end"/>
        </w:r>
      </w:hyperlink>
    </w:p>
    <w:p w14:paraId="7AD95E68" w14:textId="77777777" w:rsidR="00DC3D7E" w:rsidRPr="004C38EF" w:rsidRDefault="00F84BA8" w:rsidP="00DC3D7E">
      <w:pPr>
        <w:pStyle w:val="TOCF"/>
        <w:rPr>
          <w:rFonts w:ascii="Calibri" w:hAnsi="Calibri"/>
          <w:b/>
          <w:caps/>
          <w:noProof/>
          <w:sz w:val="22"/>
          <w:szCs w:val="22"/>
        </w:rPr>
      </w:pPr>
      <w:hyperlink w:anchor="_Toc353363837" w:history="1">
        <w:r w:rsidR="00DC3D7E" w:rsidRPr="002A6A04">
          <w:rPr>
            <w:rStyle w:val="Hyperlink"/>
            <w:noProof/>
            <w:lang w:val="en-GB"/>
          </w:rPr>
          <w:t>3-36</w:t>
        </w:r>
        <w:r w:rsidR="00DC3D7E" w:rsidRPr="004C38EF">
          <w:rPr>
            <w:rFonts w:ascii="Calibri" w:hAnsi="Calibri"/>
            <w:b/>
            <w:caps/>
            <w:noProof/>
            <w:sz w:val="22"/>
            <w:szCs w:val="22"/>
          </w:rPr>
          <w:tab/>
        </w:r>
        <w:r w:rsidR="00DC3D7E" w:rsidRPr="002A6A04">
          <w:rPr>
            <w:rStyle w:val="Hyperlink"/>
            <w:noProof/>
            <w:lang w:val="en-GB"/>
          </w:rPr>
          <w:t>MALListDecoder ‘createListDecoder’ Parameter</w:t>
        </w:r>
        <w:r w:rsidR="00DC3D7E">
          <w:rPr>
            <w:noProof/>
          </w:rPr>
          <w:tab/>
        </w:r>
        <w:r w:rsidR="00017200">
          <w:fldChar w:fldCharType="begin"/>
        </w:r>
        <w:r w:rsidR="00AC5CF3">
          <w:instrText xml:space="preserve"> PAGEREF _Toc353363837 \h </w:instrText>
        </w:r>
        <w:r w:rsidR="00017200">
          <w:fldChar w:fldCharType="separate"/>
        </w:r>
        <w:r w:rsidR="003D0473">
          <w:rPr>
            <w:noProof/>
          </w:rPr>
          <w:t>3-34</w:t>
        </w:r>
        <w:r w:rsidR="00017200">
          <w:fldChar w:fldCharType="end"/>
        </w:r>
      </w:hyperlink>
    </w:p>
    <w:p w14:paraId="0007A283" w14:textId="77777777" w:rsidR="00DC3D7E" w:rsidRPr="004C38EF" w:rsidRDefault="00F84BA8" w:rsidP="00DC3D7E">
      <w:pPr>
        <w:pStyle w:val="TOCF"/>
        <w:rPr>
          <w:rFonts w:ascii="Calibri" w:hAnsi="Calibri"/>
          <w:b/>
          <w:caps/>
          <w:noProof/>
          <w:sz w:val="22"/>
          <w:szCs w:val="22"/>
        </w:rPr>
      </w:pPr>
      <w:hyperlink w:anchor="_Toc353363838" w:history="1">
        <w:r w:rsidR="00DC3D7E" w:rsidRPr="002A6A04">
          <w:rPr>
            <w:rStyle w:val="Hyperlink"/>
            <w:noProof/>
            <w:lang w:val="en-GB"/>
          </w:rPr>
          <w:t>3-37</w:t>
        </w:r>
        <w:r w:rsidR="00DC3D7E" w:rsidRPr="004C38EF">
          <w:rPr>
            <w:rFonts w:ascii="Calibri" w:hAnsi="Calibri"/>
            <w:b/>
            <w:caps/>
            <w:noProof/>
            <w:sz w:val="22"/>
            <w:szCs w:val="22"/>
          </w:rPr>
          <w:tab/>
        </w:r>
        <w:r w:rsidR="00DC3D7E" w:rsidRPr="002A6A04">
          <w:rPr>
            <w:rStyle w:val="Hyperlink"/>
            <w:noProof/>
            <w:lang w:val="en-GB"/>
          </w:rPr>
          <w:t>MALEncoder ‘encode[Nullable]Element’ Parameter</w:t>
        </w:r>
        <w:r w:rsidR="00DC3D7E">
          <w:rPr>
            <w:noProof/>
          </w:rPr>
          <w:tab/>
        </w:r>
        <w:r w:rsidR="00017200">
          <w:fldChar w:fldCharType="begin"/>
        </w:r>
        <w:r w:rsidR="00AC5CF3">
          <w:instrText xml:space="preserve"> PAGEREF _Toc353363838 \h </w:instrText>
        </w:r>
        <w:r w:rsidR="00017200">
          <w:fldChar w:fldCharType="separate"/>
        </w:r>
        <w:r w:rsidR="003D0473">
          <w:rPr>
            <w:noProof/>
          </w:rPr>
          <w:t>3-35</w:t>
        </w:r>
        <w:r w:rsidR="00017200">
          <w:fldChar w:fldCharType="end"/>
        </w:r>
      </w:hyperlink>
    </w:p>
    <w:p w14:paraId="3FF23044" w14:textId="77777777" w:rsidR="00DC3D7E" w:rsidRPr="004C38EF" w:rsidRDefault="00F84BA8" w:rsidP="00DC3D7E">
      <w:pPr>
        <w:pStyle w:val="TOCF"/>
        <w:rPr>
          <w:rFonts w:ascii="Calibri" w:hAnsi="Calibri"/>
          <w:b/>
          <w:caps/>
          <w:noProof/>
          <w:sz w:val="22"/>
          <w:szCs w:val="22"/>
        </w:rPr>
      </w:pPr>
      <w:hyperlink w:anchor="_Toc353363839" w:history="1">
        <w:r w:rsidR="00DC3D7E" w:rsidRPr="002A6A04">
          <w:rPr>
            <w:rStyle w:val="Hyperlink"/>
            <w:noProof/>
            <w:lang w:val="en-GB"/>
          </w:rPr>
          <w:t>3-38</w:t>
        </w:r>
        <w:r w:rsidR="00DC3D7E" w:rsidRPr="004C38EF">
          <w:rPr>
            <w:rFonts w:ascii="Calibri" w:hAnsi="Calibri"/>
            <w:b/>
            <w:caps/>
            <w:noProof/>
            <w:sz w:val="22"/>
            <w:szCs w:val="22"/>
          </w:rPr>
          <w:tab/>
        </w:r>
        <w:r w:rsidR="00DC3D7E" w:rsidRPr="002A6A04">
          <w:rPr>
            <w:rStyle w:val="Hyperlink"/>
            <w:noProof/>
            <w:lang w:val="en-GB"/>
          </w:rPr>
          <w:t>MALDecoder ‘decode[Nullable]Element’ Parameter</w:t>
        </w:r>
        <w:r w:rsidR="00DC3D7E">
          <w:rPr>
            <w:noProof/>
          </w:rPr>
          <w:tab/>
        </w:r>
        <w:r w:rsidR="00017200">
          <w:fldChar w:fldCharType="begin"/>
        </w:r>
        <w:r w:rsidR="00AC5CF3">
          <w:instrText xml:space="preserve"> PAGEREF _Toc353363839 \h </w:instrText>
        </w:r>
        <w:r w:rsidR="00017200">
          <w:fldChar w:fldCharType="separate"/>
        </w:r>
        <w:r w:rsidR="003D0473">
          <w:rPr>
            <w:noProof/>
          </w:rPr>
          <w:t>3-36</w:t>
        </w:r>
        <w:r w:rsidR="00017200">
          <w:fldChar w:fldCharType="end"/>
        </w:r>
      </w:hyperlink>
    </w:p>
    <w:p w14:paraId="49326EC8" w14:textId="77777777" w:rsidR="00DC3D7E" w:rsidRPr="004C38EF" w:rsidRDefault="00F84BA8" w:rsidP="00DC3D7E">
      <w:pPr>
        <w:pStyle w:val="TOCF"/>
        <w:rPr>
          <w:rFonts w:ascii="Calibri" w:hAnsi="Calibri"/>
          <w:b/>
          <w:caps/>
          <w:noProof/>
          <w:sz w:val="22"/>
          <w:szCs w:val="22"/>
        </w:rPr>
      </w:pPr>
      <w:hyperlink w:anchor="_Toc353363840" w:history="1">
        <w:r w:rsidR="00DC3D7E" w:rsidRPr="002A6A04">
          <w:rPr>
            <w:rStyle w:val="Hyperlink"/>
            <w:noProof/>
            <w:lang w:val="en-GB"/>
          </w:rPr>
          <w:t>3-39</w:t>
        </w:r>
        <w:r w:rsidR="00DC3D7E" w:rsidRPr="004C38EF">
          <w:rPr>
            <w:rFonts w:ascii="Calibri" w:hAnsi="Calibri"/>
            <w:b/>
            <w:caps/>
            <w:noProof/>
            <w:sz w:val="22"/>
            <w:szCs w:val="22"/>
          </w:rPr>
          <w:tab/>
        </w:r>
        <w:r w:rsidR="00DC3D7E" w:rsidRPr="002A6A04">
          <w:rPr>
            <w:rStyle w:val="Hyperlink"/>
            <w:noProof/>
            <w:lang w:val="en-GB"/>
          </w:rPr>
          <w:t>MALEncoder ‘encode[Nullable]Attribute’ Parameter</w:t>
        </w:r>
        <w:r w:rsidR="00DC3D7E">
          <w:rPr>
            <w:noProof/>
          </w:rPr>
          <w:tab/>
        </w:r>
        <w:r w:rsidR="00017200">
          <w:fldChar w:fldCharType="begin"/>
        </w:r>
        <w:r w:rsidR="00AC5CF3">
          <w:instrText xml:space="preserve"> PAGEREF _Toc353363840 \h </w:instrText>
        </w:r>
        <w:r w:rsidR="00017200">
          <w:fldChar w:fldCharType="separate"/>
        </w:r>
        <w:r w:rsidR="003D0473">
          <w:rPr>
            <w:noProof/>
          </w:rPr>
          <w:t>3-36</w:t>
        </w:r>
        <w:r w:rsidR="00017200">
          <w:fldChar w:fldCharType="end"/>
        </w:r>
      </w:hyperlink>
    </w:p>
    <w:p w14:paraId="2ED0BA1C" w14:textId="77777777" w:rsidR="00DC3D7E" w:rsidRPr="004C38EF" w:rsidRDefault="00F84BA8" w:rsidP="00DC3D7E">
      <w:pPr>
        <w:pStyle w:val="TOCF"/>
        <w:rPr>
          <w:rFonts w:ascii="Calibri" w:hAnsi="Calibri"/>
          <w:b/>
          <w:caps/>
          <w:noProof/>
          <w:sz w:val="22"/>
          <w:szCs w:val="22"/>
        </w:rPr>
      </w:pPr>
      <w:hyperlink w:anchor="_Toc353363841" w:history="1">
        <w:r w:rsidR="00DC3D7E" w:rsidRPr="002A6A04">
          <w:rPr>
            <w:rStyle w:val="Hyperlink"/>
            <w:noProof/>
            <w:lang w:val="en-GB"/>
          </w:rPr>
          <w:t>3-40</w:t>
        </w:r>
        <w:r w:rsidR="00DC3D7E" w:rsidRPr="004C38EF">
          <w:rPr>
            <w:rFonts w:ascii="Calibri" w:hAnsi="Calibri"/>
            <w:b/>
            <w:caps/>
            <w:noProof/>
            <w:sz w:val="22"/>
            <w:szCs w:val="22"/>
          </w:rPr>
          <w:tab/>
        </w:r>
        <w:r w:rsidR="00DC3D7E" w:rsidRPr="002A6A04">
          <w:rPr>
            <w:rStyle w:val="Hyperlink"/>
            <w:noProof/>
            <w:lang w:val="en-GB"/>
          </w:rPr>
          <w:t>Element ‘encode’ Parameter</w:t>
        </w:r>
        <w:r w:rsidR="00DC3D7E">
          <w:rPr>
            <w:noProof/>
          </w:rPr>
          <w:tab/>
        </w:r>
        <w:r w:rsidR="00017200">
          <w:fldChar w:fldCharType="begin"/>
        </w:r>
        <w:r w:rsidR="00AC5CF3">
          <w:instrText xml:space="preserve"> PAGEREF _Toc353363841 \h </w:instrText>
        </w:r>
        <w:r w:rsidR="00017200">
          <w:fldChar w:fldCharType="separate"/>
        </w:r>
        <w:r w:rsidR="003D0473">
          <w:rPr>
            <w:noProof/>
          </w:rPr>
          <w:t>3-40</w:t>
        </w:r>
        <w:r w:rsidR="00017200">
          <w:fldChar w:fldCharType="end"/>
        </w:r>
      </w:hyperlink>
    </w:p>
    <w:p w14:paraId="18809AA4" w14:textId="77777777" w:rsidR="00DC3D7E" w:rsidRPr="004C38EF" w:rsidRDefault="00F84BA8" w:rsidP="00DC3D7E">
      <w:pPr>
        <w:pStyle w:val="TOCF"/>
        <w:rPr>
          <w:rFonts w:ascii="Calibri" w:hAnsi="Calibri"/>
          <w:b/>
          <w:caps/>
          <w:noProof/>
          <w:sz w:val="22"/>
          <w:szCs w:val="22"/>
        </w:rPr>
      </w:pPr>
      <w:hyperlink w:anchor="_Toc353363842" w:history="1">
        <w:r w:rsidR="00DC3D7E" w:rsidRPr="002A6A04">
          <w:rPr>
            <w:rStyle w:val="Hyperlink"/>
            <w:noProof/>
            <w:lang w:val="en-GB"/>
          </w:rPr>
          <w:t>3-41</w:t>
        </w:r>
        <w:r w:rsidR="00DC3D7E" w:rsidRPr="004C38EF">
          <w:rPr>
            <w:rFonts w:ascii="Calibri" w:hAnsi="Calibri"/>
            <w:b/>
            <w:caps/>
            <w:noProof/>
            <w:sz w:val="22"/>
            <w:szCs w:val="22"/>
          </w:rPr>
          <w:tab/>
        </w:r>
        <w:r w:rsidR="00DC3D7E" w:rsidRPr="002A6A04">
          <w:rPr>
            <w:rStyle w:val="Hyperlink"/>
            <w:noProof/>
            <w:lang w:val="en-GB"/>
          </w:rPr>
          <w:t>Element ‘decode’ Parameter</w:t>
        </w:r>
        <w:r w:rsidR="00DC3D7E">
          <w:rPr>
            <w:noProof/>
          </w:rPr>
          <w:tab/>
        </w:r>
        <w:r w:rsidR="00017200">
          <w:fldChar w:fldCharType="begin"/>
        </w:r>
        <w:r w:rsidR="00AC5CF3">
          <w:instrText xml:space="preserve"> PAGEREF _Toc353363842 \h </w:instrText>
        </w:r>
        <w:r w:rsidR="00017200">
          <w:fldChar w:fldCharType="separate"/>
        </w:r>
        <w:r w:rsidR="003D0473">
          <w:rPr>
            <w:noProof/>
          </w:rPr>
          <w:t>3-40</w:t>
        </w:r>
        <w:r w:rsidR="00017200">
          <w:fldChar w:fldCharType="end"/>
        </w:r>
      </w:hyperlink>
    </w:p>
    <w:p w14:paraId="18B95096" w14:textId="77777777" w:rsidR="00DC3D7E" w:rsidRPr="004C38EF" w:rsidRDefault="00F84BA8" w:rsidP="00DC3D7E">
      <w:pPr>
        <w:pStyle w:val="TOCF"/>
        <w:rPr>
          <w:rFonts w:ascii="Calibri" w:hAnsi="Calibri"/>
          <w:b/>
          <w:caps/>
          <w:noProof/>
          <w:sz w:val="22"/>
          <w:szCs w:val="22"/>
        </w:rPr>
      </w:pPr>
      <w:hyperlink w:anchor="_Toc353363843" w:history="1">
        <w:r w:rsidR="00DC3D7E" w:rsidRPr="002A6A04">
          <w:rPr>
            <w:rStyle w:val="Hyperlink"/>
            <w:noProof/>
            <w:lang w:val="en-GB"/>
          </w:rPr>
          <w:t>3-42</w:t>
        </w:r>
        <w:r w:rsidR="00DC3D7E" w:rsidRPr="004C38EF">
          <w:rPr>
            <w:rFonts w:ascii="Calibri" w:hAnsi="Calibri"/>
            <w:b/>
            <w:caps/>
            <w:noProof/>
            <w:sz w:val="22"/>
            <w:szCs w:val="22"/>
          </w:rPr>
          <w:tab/>
        </w:r>
        <w:r w:rsidR="00DC3D7E" w:rsidRPr="002A6A04">
          <w:rPr>
            <w:rStyle w:val="Hyperlink"/>
            <w:noProof/>
            <w:lang w:val="en-GB"/>
          </w:rPr>
          <w:t>Enumeration Constructor Parameter</w:t>
        </w:r>
        <w:r w:rsidR="00DC3D7E">
          <w:rPr>
            <w:noProof/>
          </w:rPr>
          <w:tab/>
        </w:r>
        <w:r w:rsidR="00017200">
          <w:fldChar w:fldCharType="begin"/>
        </w:r>
        <w:r w:rsidR="00AC5CF3">
          <w:instrText xml:space="preserve"> PAGEREF _Toc353363843 \h </w:instrText>
        </w:r>
        <w:r w:rsidR="00017200">
          <w:fldChar w:fldCharType="separate"/>
        </w:r>
        <w:r w:rsidR="003D0473">
          <w:rPr>
            <w:noProof/>
          </w:rPr>
          <w:t>3-42</w:t>
        </w:r>
        <w:r w:rsidR="00017200">
          <w:fldChar w:fldCharType="end"/>
        </w:r>
      </w:hyperlink>
    </w:p>
    <w:p w14:paraId="18553727" w14:textId="77777777" w:rsidR="00DC3D7E" w:rsidRPr="004C38EF" w:rsidRDefault="00F84BA8" w:rsidP="00DC3D7E">
      <w:pPr>
        <w:pStyle w:val="TOCF"/>
        <w:rPr>
          <w:rFonts w:ascii="Calibri" w:hAnsi="Calibri"/>
          <w:b/>
          <w:caps/>
          <w:noProof/>
          <w:sz w:val="22"/>
          <w:szCs w:val="22"/>
        </w:rPr>
      </w:pPr>
      <w:hyperlink w:anchor="_Toc353363844" w:history="1">
        <w:r w:rsidR="00DC3D7E" w:rsidRPr="002A6A04">
          <w:rPr>
            <w:rStyle w:val="Hyperlink"/>
            <w:noProof/>
            <w:lang w:val="en-GB"/>
          </w:rPr>
          <w:t>3-43</w:t>
        </w:r>
        <w:r w:rsidR="00DC3D7E" w:rsidRPr="004C38EF">
          <w:rPr>
            <w:rFonts w:ascii="Calibri" w:hAnsi="Calibri"/>
            <w:b/>
            <w:caps/>
            <w:noProof/>
            <w:sz w:val="22"/>
            <w:szCs w:val="22"/>
          </w:rPr>
          <w:tab/>
        </w:r>
        <w:r w:rsidR="00DC3D7E" w:rsidRPr="002A6A04">
          <w:rPr>
            <w:rStyle w:val="Hyperlink"/>
            <w:noProof/>
            <w:lang w:val="en-GB"/>
          </w:rPr>
          <w:t xml:space="preserve">MAL::Attribute Types Mapped to a </w:t>
        </w:r>
        <w:r w:rsidR="00A90230">
          <w:rPr>
            <w:rStyle w:val="Hyperlink"/>
            <w:noProof/>
            <w:lang w:val="en-GB"/>
          </w:rPr>
          <w:t>C++</w:t>
        </w:r>
        <w:r w:rsidR="00DC3D7E" w:rsidRPr="002A6A04">
          <w:rPr>
            <w:rStyle w:val="Hyperlink"/>
            <w:noProof/>
            <w:lang w:val="en-GB"/>
          </w:rPr>
          <w:t xml:space="preserve"> Type</w:t>
        </w:r>
        <w:r w:rsidR="00DC3D7E">
          <w:rPr>
            <w:noProof/>
          </w:rPr>
          <w:tab/>
        </w:r>
        <w:r w:rsidR="00017200">
          <w:fldChar w:fldCharType="begin"/>
        </w:r>
        <w:r w:rsidR="00AC5CF3">
          <w:instrText xml:space="preserve"> PAGEREF _Toc353363844 \h </w:instrText>
        </w:r>
        <w:r w:rsidR="00017200">
          <w:fldChar w:fldCharType="separate"/>
        </w:r>
        <w:r w:rsidR="003D0473">
          <w:rPr>
            <w:noProof/>
          </w:rPr>
          <w:t>3-43</w:t>
        </w:r>
        <w:r w:rsidR="00017200">
          <w:fldChar w:fldCharType="end"/>
        </w:r>
      </w:hyperlink>
    </w:p>
    <w:p w14:paraId="18319089" w14:textId="77777777" w:rsidR="00DC3D7E" w:rsidRPr="004C38EF" w:rsidRDefault="00F84BA8" w:rsidP="00DC3D7E">
      <w:pPr>
        <w:pStyle w:val="TOCF"/>
        <w:rPr>
          <w:rFonts w:ascii="Calibri" w:hAnsi="Calibri"/>
          <w:b/>
          <w:caps/>
          <w:noProof/>
          <w:sz w:val="22"/>
          <w:szCs w:val="22"/>
        </w:rPr>
      </w:pPr>
      <w:hyperlink w:anchor="_Toc353363845" w:history="1">
        <w:r w:rsidR="00DC3D7E" w:rsidRPr="002A6A04">
          <w:rPr>
            <w:rStyle w:val="Hyperlink"/>
            <w:noProof/>
            <w:lang w:val="en-GB"/>
          </w:rPr>
          <w:t>3-44</w:t>
        </w:r>
        <w:r w:rsidR="00DC3D7E" w:rsidRPr="004C38EF">
          <w:rPr>
            <w:rFonts w:ascii="Calibri" w:hAnsi="Calibri"/>
            <w:b/>
            <w:caps/>
            <w:noProof/>
            <w:sz w:val="22"/>
            <w:szCs w:val="22"/>
          </w:rPr>
          <w:tab/>
        </w:r>
        <w:r w:rsidR="00DC3D7E" w:rsidRPr="002A6A04">
          <w:rPr>
            <w:rStyle w:val="Hyperlink"/>
            <w:noProof/>
            <w:lang w:val="en-GB"/>
          </w:rPr>
          <w:t>Union Variables</w:t>
        </w:r>
        <w:r w:rsidR="00DC3D7E">
          <w:rPr>
            <w:noProof/>
          </w:rPr>
          <w:tab/>
        </w:r>
        <w:r w:rsidR="00017200">
          <w:fldChar w:fldCharType="begin"/>
        </w:r>
        <w:r w:rsidR="00AC5CF3">
          <w:instrText xml:space="preserve"> PAGEREF _Toc353363845 \h </w:instrText>
        </w:r>
        <w:r w:rsidR="00017200">
          <w:fldChar w:fldCharType="separate"/>
        </w:r>
        <w:r w:rsidR="003D0473">
          <w:rPr>
            <w:noProof/>
          </w:rPr>
          <w:t>3-44</w:t>
        </w:r>
        <w:r w:rsidR="00017200">
          <w:fldChar w:fldCharType="end"/>
        </w:r>
      </w:hyperlink>
    </w:p>
    <w:p w14:paraId="4082A88B" w14:textId="77777777" w:rsidR="00DC3D7E" w:rsidRPr="004C38EF" w:rsidRDefault="00F84BA8" w:rsidP="00DC3D7E">
      <w:pPr>
        <w:pStyle w:val="TOCF"/>
        <w:rPr>
          <w:rFonts w:ascii="Calibri" w:hAnsi="Calibri"/>
          <w:b/>
          <w:caps/>
          <w:noProof/>
          <w:sz w:val="22"/>
          <w:szCs w:val="22"/>
        </w:rPr>
      </w:pPr>
      <w:hyperlink w:anchor="_Toc353363846" w:history="1">
        <w:r w:rsidR="00DC3D7E" w:rsidRPr="002A6A04">
          <w:rPr>
            <w:rStyle w:val="Hyperlink"/>
            <w:noProof/>
            <w:lang w:val="en-GB"/>
          </w:rPr>
          <w:t>3-45</w:t>
        </w:r>
        <w:r w:rsidR="00DC3D7E" w:rsidRPr="004C38EF">
          <w:rPr>
            <w:rFonts w:ascii="Calibri" w:hAnsi="Calibri"/>
            <w:b/>
            <w:caps/>
            <w:noProof/>
            <w:sz w:val="22"/>
            <w:szCs w:val="22"/>
          </w:rPr>
          <w:tab/>
        </w:r>
        <w:r w:rsidR="00DC3D7E" w:rsidRPr="002A6A04">
          <w:rPr>
            <w:rStyle w:val="Hyperlink"/>
            <w:noProof/>
            <w:lang w:val="en-GB"/>
          </w:rPr>
          <w:t>Union Constructor Parameter</w:t>
        </w:r>
        <w:r w:rsidR="00DC3D7E">
          <w:rPr>
            <w:noProof/>
          </w:rPr>
          <w:tab/>
        </w:r>
        <w:r w:rsidR="00017200">
          <w:fldChar w:fldCharType="begin"/>
        </w:r>
        <w:r w:rsidR="00AC5CF3">
          <w:instrText xml:space="preserve"> PAGEREF _Toc353363846 \h </w:instrText>
        </w:r>
        <w:r w:rsidR="00017200">
          <w:fldChar w:fldCharType="separate"/>
        </w:r>
        <w:r w:rsidR="003D0473">
          <w:rPr>
            <w:noProof/>
          </w:rPr>
          <w:t>3-44</w:t>
        </w:r>
        <w:r w:rsidR="00017200">
          <w:fldChar w:fldCharType="end"/>
        </w:r>
      </w:hyperlink>
    </w:p>
    <w:p w14:paraId="6F88AEFD" w14:textId="77777777" w:rsidR="00DC3D7E" w:rsidRPr="004C38EF" w:rsidRDefault="00F84BA8" w:rsidP="00DC3D7E">
      <w:pPr>
        <w:pStyle w:val="TOCF"/>
        <w:rPr>
          <w:rFonts w:ascii="Calibri" w:hAnsi="Calibri"/>
          <w:b/>
          <w:caps/>
          <w:noProof/>
          <w:sz w:val="22"/>
          <w:szCs w:val="22"/>
        </w:rPr>
      </w:pPr>
      <w:hyperlink w:anchor="_Toc353363847" w:history="1">
        <w:r w:rsidR="00DC3D7E" w:rsidRPr="002A6A04">
          <w:rPr>
            <w:rStyle w:val="Hyperlink"/>
            <w:noProof/>
            <w:lang w:val="en-GB"/>
          </w:rPr>
          <w:t>3-46</w:t>
        </w:r>
        <w:r w:rsidR="00DC3D7E" w:rsidRPr="004C38EF">
          <w:rPr>
            <w:rFonts w:ascii="Calibri" w:hAnsi="Calibri"/>
            <w:b/>
            <w:caps/>
            <w:noProof/>
            <w:sz w:val="22"/>
            <w:szCs w:val="22"/>
          </w:rPr>
          <w:tab/>
        </w:r>
        <w:r w:rsidR="00DC3D7E" w:rsidRPr="002A6A04">
          <w:rPr>
            <w:rStyle w:val="Hyperlink"/>
            <w:noProof/>
            <w:lang w:val="en-GB"/>
          </w:rPr>
          <w:t>Blob Byte Array Constructor Parameter</w:t>
        </w:r>
        <w:r w:rsidR="00DC3D7E">
          <w:rPr>
            <w:noProof/>
          </w:rPr>
          <w:tab/>
        </w:r>
        <w:r w:rsidR="00017200">
          <w:fldChar w:fldCharType="begin"/>
        </w:r>
        <w:r w:rsidR="00AC5CF3">
          <w:instrText xml:space="preserve"> PAGEREF _Toc353363847 \h </w:instrText>
        </w:r>
        <w:r w:rsidR="00017200">
          <w:fldChar w:fldCharType="separate"/>
        </w:r>
        <w:r w:rsidR="003D0473">
          <w:rPr>
            <w:noProof/>
          </w:rPr>
          <w:t>3-47</w:t>
        </w:r>
        <w:r w:rsidR="00017200">
          <w:fldChar w:fldCharType="end"/>
        </w:r>
      </w:hyperlink>
    </w:p>
    <w:p w14:paraId="69AE1F96" w14:textId="77777777" w:rsidR="00DC3D7E" w:rsidRPr="004C38EF" w:rsidRDefault="00F84BA8" w:rsidP="00DC3D7E">
      <w:pPr>
        <w:pStyle w:val="TOCF"/>
        <w:rPr>
          <w:rFonts w:ascii="Calibri" w:hAnsi="Calibri"/>
          <w:b/>
          <w:caps/>
          <w:noProof/>
          <w:sz w:val="22"/>
          <w:szCs w:val="22"/>
        </w:rPr>
      </w:pPr>
      <w:hyperlink w:anchor="_Toc353363848" w:history="1">
        <w:r w:rsidR="00DC3D7E" w:rsidRPr="002A6A04">
          <w:rPr>
            <w:rStyle w:val="Hyperlink"/>
            <w:noProof/>
            <w:lang w:val="en-GB"/>
          </w:rPr>
          <w:t>3-47</w:t>
        </w:r>
        <w:r w:rsidR="00DC3D7E" w:rsidRPr="004C38EF">
          <w:rPr>
            <w:rFonts w:ascii="Calibri" w:hAnsi="Calibri"/>
            <w:b/>
            <w:caps/>
            <w:noProof/>
            <w:sz w:val="22"/>
            <w:szCs w:val="22"/>
          </w:rPr>
          <w:tab/>
        </w:r>
        <w:r w:rsidR="00DC3D7E" w:rsidRPr="002A6A04">
          <w:rPr>
            <w:rStyle w:val="Hyperlink"/>
            <w:noProof/>
            <w:lang w:val="en-GB"/>
          </w:rPr>
          <w:t>Blob URL Constructor Parameter</w:t>
        </w:r>
        <w:r w:rsidR="00DC3D7E">
          <w:rPr>
            <w:noProof/>
          </w:rPr>
          <w:tab/>
        </w:r>
        <w:r w:rsidR="00017200">
          <w:fldChar w:fldCharType="begin"/>
        </w:r>
        <w:r w:rsidR="00AC5CF3">
          <w:instrText xml:space="preserve"> PAGEREF _Toc353363848 \h </w:instrText>
        </w:r>
        <w:r w:rsidR="00017200">
          <w:fldChar w:fldCharType="separate"/>
        </w:r>
        <w:r w:rsidR="003D0473">
          <w:rPr>
            <w:noProof/>
          </w:rPr>
          <w:t>3-48</w:t>
        </w:r>
        <w:r w:rsidR="00017200">
          <w:fldChar w:fldCharType="end"/>
        </w:r>
      </w:hyperlink>
    </w:p>
    <w:p w14:paraId="57FEAB1C" w14:textId="77777777" w:rsidR="00DC3D7E" w:rsidRPr="004C38EF" w:rsidRDefault="00F84BA8" w:rsidP="00DC3D7E">
      <w:pPr>
        <w:pStyle w:val="TOCF"/>
        <w:rPr>
          <w:rFonts w:ascii="Calibri" w:hAnsi="Calibri"/>
          <w:b/>
          <w:caps/>
          <w:noProof/>
          <w:sz w:val="22"/>
          <w:szCs w:val="22"/>
        </w:rPr>
      </w:pPr>
      <w:hyperlink w:anchor="_Toc353363849" w:history="1">
        <w:r w:rsidR="00DC3D7E" w:rsidRPr="002A6A04">
          <w:rPr>
            <w:rStyle w:val="Hyperlink"/>
            <w:noProof/>
            <w:lang w:val="en-GB"/>
          </w:rPr>
          <w:t>3-48</w:t>
        </w:r>
        <w:r w:rsidR="00DC3D7E" w:rsidRPr="004C38EF">
          <w:rPr>
            <w:rFonts w:ascii="Calibri" w:hAnsi="Calibri"/>
            <w:b/>
            <w:caps/>
            <w:noProof/>
            <w:sz w:val="22"/>
            <w:szCs w:val="22"/>
          </w:rPr>
          <w:tab/>
        </w:r>
        <w:r w:rsidR="00DC3D7E" w:rsidRPr="002A6A04">
          <w:rPr>
            <w:rStyle w:val="Hyperlink"/>
            <w:noProof/>
            <w:lang w:val="en-GB"/>
          </w:rPr>
          <w:t>MAL::Attribute Types Represented by a Specific Class</w:t>
        </w:r>
        <w:r w:rsidR="00DC3D7E">
          <w:rPr>
            <w:noProof/>
          </w:rPr>
          <w:tab/>
        </w:r>
        <w:r w:rsidR="00017200">
          <w:fldChar w:fldCharType="begin"/>
        </w:r>
        <w:r w:rsidR="00AC5CF3">
          <w:instrText xml:space="preserve"> PAGEREF _Toc353363849 \h </w:instrText>
        </w:r>
        <w:r w:rsidR="00017200">
          <w:fldChar w:fldCharType="separate"/>
        </w:r>
        <w:r w:rsidR="003D0473">
          <w:rPr>
            <w:noProof/>
          </w:rPr>
          <w:t>3-51</w:t>
        </w:r>
        <w:r w:rsidR="00017200">
          <w:fldChar w:fldCharType="end"/>
        </w:r>
      </w:hyperlink>
    </w:p>
    <w:p w14:paraId="5FF74768" w14:textId="77777777" w:rsidR="00DC3D7E" w:rsidRPr="004C38EF" w:rsidRDefault="00F84BA8" w:rsidP="00DC3D7E">
      <w:pPr>
        <w:pStyle w:val="TOCF"/>
        <w:rPr>
          <w:rFonts w:ascii="Calibri" w:hAnsi="Calibri"/>
          <w:b/>
          <w:caps/>
          <w:noProof/>
          <w:sz w:val="22"/>
          <w:szCs w:val="22"/>
        </w:rPr>
      </w:pPr>
      <w:hyperlink w:anchor="_Toc353363850" w:history="1">
        <w:r w:rsidR="00DC3D7E" w:rsidRPr="002A6A04">
          <w:rPr>
            <w:rStyle w:val="Hyperlink"/>
            <w:noProof/>
            <w:lang w:val="en-GB"/>
          </w:rPr>
          <w:t>3-49</w:t>
        </w:r>
        <w:r w:rsidR="00DC3D7E" w:rsidRPr="004C38EF">
          <w:rPr>
            <w:rFonts w:ascii="Calibri" w:hAnsi="Calibri"/>
            <w:b/>
            <w:caps/>
            <w:noProof/>
            <w:sz w:val="22"/>
            <w:szCs w:val="22"/>
          </w:rPr>
          <w:tab/>
        </w:r>
        <w:r w:rsidR="00DC3D7E" w:rsidRPr="002A6A04">
          <w:rPr>
            <w:rStyle w:val="Hyperlink"/>
            <w:noProof/>
            <w:lang w:val="en-GB"/>
          </w:rPr>
          <w:t>Initial Value Assigned by the &lt;&lt;Attribute&gt;&gt; Empty Constructor</w:t>
        </w:r>
        <w:r w:rsidR="00DC3D7E">
          <w:rPr>
            <w:noProof/>
          </w:rPr>
          <w:tab/>
        </w:r>
        <w:r w:rsidR="00017200">
          <w:fldChar w:fldCharType="begin"/>
        </w:r>
        <w:r w:rsidR="00AC5CF3">
          <w:instrText xml:space="preserve"> PAGEREF _Toc353363850 \h </w:instrText>
        </w:r>
        <w:r w:rsidR="00017200">
          <w:fldChar w:fldCharType="separate"/>
        </w:r>
        <w:r w:rsidR="003D0473">
          <w:rPr>
            <w:noProof/>
          </w:rPr>
          <w:t>3-52</w:t>
        </w:r>
        <w:r w:rsidR="00017200">
          <w:fldChar w:fldCharType="end"/>
        </w:r>
      </w:hyperlink>
    </w:p>
    <w:p w14:paraId="2C7B52C0" w14:textId="77777777" w:rsidR="00DC3D7E" w:rsidRPr="004C38EF" w:rsidRDefault="00F84BA8" w:rsidP="00DC3D7E">
      <w:pPr>
        <w:pStyle w:val="TOCF"/>
        <w:rPr>
          <w:rFonts w:ascii="Calibri" w:hAnsi="Calibri"/>
          <w:b/>
          <w:caps/>
          <w:noProof/>
          <w:sz w:val="22"/>
          <w:szCs w:val="22"/>
        </w:rPr>
      </w:pPr>
      <w:hyperlink w:anchor="_Toc353363851" w:history="1">
        <w:r w:rsidR="00DC3D7E" w:rsidRPr="002A6A04">
          <w:rPr>
            <w:rStyle w:val="Hyperlink"/>
            <w:noProof/>
            <w:lang w:val="en-GB"/>
          </w:rPr>
          <w:t>3-50</w:t>
        </w:r>
        <w:r w:rsidR="00DC3D7E" w:rsidRPr="004C38EF">
          <w:rPr>
            <w:rFonts w:ascii="Calibri" w:hAnsi="Calibri"/>
            <w:b/>
            <w:caps/>
            <w:noProof/>
            <w:sz w:val="22"/>
            <w:szCs w:val="22"/>
          </w:rPr>
          <w:tab/>
        </w:r>
        <w:r w:rsidR="00DC3D7E" w:rsidRPr="002A6A04">
          <w:rPr>
            <w:rStyle w:val="Hyperlink"/>
            <w:noProof/>
            <w:lang w:val="en-GB"/>
          </w:rPr>
          <w:t>MALConsumerManager ‘createConsumer’ Parameters</w:t>
        </w:r>
        <w:r w:rsidR="00DC3D7E">
          <w:rPr>
            <w:noProof/>
          </w:rPr>
          <w:tab/>
        </w:r>
        <w:r w:rsidR="00017200">
          <w:fldChar w:fldCharType="begin"/>
        </w:r>
        <w:r w:rsidR="00AC5CF3">
          <w:instrText xml:space="preserve"> PAGEREF _Toc353363851 \h </w:instrText>
        </w:r>
        <w:r w:rsidR="00017200">
          <w:fldChar w:fldCharType="separate"/>
        </w:r>
        <w:r w:rsidR="003D0473">
          <w:rPr>
            <w:noProof/>
          </w:rPr>
          <w:t>3-56</w:t>
        </w:r>
        <w:r w:rsidR="00017200">
          <w:fldChar w:fldCharType="end"/>
        </w:r>
      </w:hyperlink>
    </w:p>
    <w:p w14:paraId="12224DCB" w14:textId="77777777" w:rsidR="00DC3D7E" w:rsidRPr="00FB3B82" w:rsidRDefault="00DC3D7E" w:rsidP="00DC3D7E">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490F2782" w14:textId="77777777" w:rsidR="00DC3D7E" w:rsidRPr="006E6414" w:rsidRDefault="00DC3D7E" w:rsidP="00DC3D7E">
      <w:pPr>
        <w:pStyle w:val="toccolumnheadings"/>
        <w:rPr>
          <w:noProof/>
        </w:rPr>
      </w:pPr>
      <w:r>
        <w:rPr>
          <w:noProof/>
        </w:rPr>
        <w:t>Table</w:t>
      </w:r>
      <w:r w:rsidRPr="006E6414">
        <w:rPr>
          <w:noProof/>
        </w:rPr>
        <w:tab/>
        <w:t>Page</w:t>
      </w:r>
    </w:p>
    <w:p w14:paraId="656B79FF" w14:textId="77777777" w:rsidR="00DC3D7E" w:rsidRPr="004C38EF" w:rsidRDefault="00F84BA8" w:rsidP="00DC3D7E">
      <w:pPr>
        <w:pStyle w:val="TOCF"/>
        <w:rPr>
          <w:rFonts w:ascii="Calibri" w:hAnsi="Calibri"/>
          <w:b/>
          <w:caps/>
          <w:noProof/>
          <w:sz w:val="22"/>
          <w:szCs w:val="22"/>
        </w:rPr>
      </w:pPr>
      <w:hyperlink w:anchor="_Toc353363852" w:history="1">
        <w:r w:rsidR="00DC3D7E" w:rsidRPr="002A6A04">
          <w:rPr>
            <w:rStyle w:val="Hyperlink"/>
            <w:noProof/>
            <w:lang w:val="en-GB"/>
          </w:rPr>
          <w:t>3-51</w:t>
        </w:r>
        <w:r w:rsidR="00DC3D7E" w:rsidRPr="004C38EF">
          <w:rPr>
            <w:rFonts w:ascii="Calibri" w:hAnsi="Calibri"/>
            <w:b/>
            <w:caps/>
            <w:noProof/>
            <w:sz w:val="22"/>
            <w:szCs w:val="22"/>
          </w:rPr>
          <w:tab/>
        </w:r>
        <w:r w:rsidR="00DC3D7E" w:rsidRPr="002A6A04">
          <w:rPr>
            <w:rStyle w:val="Hyperlink"/>
            <w:noProof/>
            <w:lang w:val="en-GB"/>
          </w:rPr>
          <w:t>QoS Properties</w:t>
        </w:r>
        <w:r w:rsidR="00DC3D7E">
          <w:rPr>
            <w:noProof/>
          </w:rPr>
          <w:tab/>
        </w:r>
        <w:r w:rsidR="00017200">
          <w:fldChar w:fldCharType="begin"/>
        </w:r>
        <w:r w:rsidR="00AC5CF3">
          <w:instrText xml:space="preserve"> PAGEREF _Toc353363852 \h </w:instrText>
        </w:r>
        <w:r w:rsidR="00017200">
          <w:fldChar w:fldCharType="separate"/>
        </w:r>
        <w:r w:rsidR="003D0473">
          <w:rPr>
            <w:noProof/>
          </w:rPr>
          <w:t>3-57</w:t>
        </w:r>
        <w:r w:rsidR="00017200">
          <w:fldChar w:fldCharType="end"/>
        </w:r>
      </w:hyperlink>
    </w:p>
    <w:p w14:paraId="67340852" w14:textId="77777777" w:rsidR="00DC3D7E" w:rsidRPr="004C38EF" w:rsidRDefault="00F84BA8" w:rsidP="00DC3D7E">
      <w:pPr>
        <w:pStyle w:val="TOCF"/>
        <w:rPr>
          <w:rFonts w:ascii="Calibri" w:hAnsi="Calibri"/>
          <w:b/>
          <w:caps/>
          <w:noProof/>
          <w:sz w:val="22"/>
          <w:szCs w:val="22"/>
        </w:rPr>
      </w:pPr>
      <w:hyperlink w:anchor="_Toc353363853" w:history="1">
        <w:r w:rsidR="00DC3D7E" w:rsidRPr="002A6A04">
          <w:rPr>
            <w:rStyle w:val="Hyperlink"/>
            <w:noProof/>
            <w:lang w:val="en-GB"/>
          </w:rPr>
          <w:t>3-52</w:t>
        </w:r>
        <w:r w:rsidR="00DC3D7E" w:rsidRPr="004C38EF">
          <w:rPr>
            <w:rFonts w:ascii="Calibri" w:hAnsi="Calibri"/>
            <w:b/>
            <w:caps/>
            <w:noProof/>
            <w:sz w:val="22"/>
            <w:szCs w:val="22"/>
          </w:rPr>
          <w:tab/>
        </w:r>
        <w:r w:rsidR="00DC3D7E" w:rsidRPr="002A6A04">
          <w:rPr>
            <w:rStyle w:val="Hyperlink"/>
            <w:noProof/>
            <w:lang w:val="en-GB"/>
          </w:rPr>
          <w:t>MALConsumer ‘send’ Parameters</w:t>
        </w:r>
        <w:r w:rsidR="00DC3D7E">
          <w:rPr>
            <w:noProof/>
          </w:rPr>
          <w:tab/>
        </w:r>
        <w:r w:rsidR="00017200">
          <w:fldChar w:fldCharType="begin"/>
        </w:r>
        <w:r w:rsidR="00AC5CF3">
          <w:instrText xml:space="preserve"> PAGEREF _Toc353363853 \h </w:instrText>
        </w:r>
        <w:r w:rsidR="00017200">
          <w:fldChar w:fldCharType="separate"/>
        </w:r>
        <w:r w:rsidR="003D0473">
          <w:rPr>
            <w:noProof/>
          </w:rPr>
          <w:t>3-59</w:t>
        </w:r>
        <w:r w:rsidR="00017200">
          <w:fldChar w:fldCharType="end"/>
        </w:r>
      </w:hyperlink>
    </w:p>
    <w:p w14:paraId="52302614" w14:textId="77777777" w:rsidR="00DC3D7E" w:rsidRPr="004C38EF" w:rsidRDefault="00F84BA8" w:rsidP="00DC3D7E">
      <w:pPr>
        <w:pStyle w:val="TOCF"/>
        <w:rPr>
          <w:rFonts w:ascii="Calibri" w:hAnsi="Calibri"/>
          <w:b/>
          <w:caps/>
          <w:noProof/>
          <w:sz w:val="22"/>
          <w:szCs w:val="22"/>
        </w:rPr>
      </w:pPr>
      <w:hyperlink w:anchor="_Toc353363854" w:history="1">
        <w:r w:rsidR="00DC3D7E" w:rsidRPr="002A6A04">
          <w:rPr>
            <w:rStyle w:val="Hyperlink"/>
            <w:noProof/>
            <w:lang w:val="en-GB"/>
          </w:rPr>
          <w:t>3-53</w:t>
        </w:r>
        <w:r w:rsidR="00DC3D7E" w:rsidRPr="004C38EF">
          <w:rPr>
            <w:rFonts w:ascii="Calibri" w:hAnsi="Calibri"/>
            <w:b/>
            <w:caps/>
            <w:noProof/>
            <w:sz w:val="22"/>
            <w:szCs w:val="22"/>
          </w:rPr>
          <w:tab/>
        </w:r>
        <w:r w:rsidR="00DC3D7E" w:rsidRPr="002A6A04">
          <w:rPr>
            <w:rStyle w:val="Hyperlink"/>
            <w:noProof/>
            <w:lang w:val="en-GB"/>
          </w:rPr>
          <w:t>MALConsumer ‘submit’ Parameters</w:t>
        </w:r>
        <w:r w:rsidR="00DC3D7E">
          <w:rPr>
            <w:noProof/>
          </w:rPr>
          <w:tab/>
        </w:r>
        <w:r w:rsidR="00017200">
          <w:fldChar w:fldCharType="begin"/>
        </w:r>
        <w:r w:rsidR="00AC5CF3">
          <w:instrText xml:space="preserve"> PAGEREF _Toc353363854 \h </w:instrText>
        </w:r>
        <w:r w:rsidR="00017200">
          <w:fldChar w:fldCharType="separate"/>
        </w:r>
        <w:r w:rsidR="003D0473">
          <w:rPr>
            <w:noProof/>
          </w:rPr>
          <w:t>3-60</w:t>
        </w:r>
        <w:r w:rsidR="00017200">
          <w:fldChar w:fldCharType="end"/>
        </w:r>
      </w:hyperlink>
    </w:p>
    <w:p w14:paraId="1C31A383" w14:textId="77777777" w:rsidR="00DC3D7E" w:rsidRPr="004C38EF" w:rsidRDefault="00F84BA8" w:rsidP="00DC3D7E">
      <w:pPr>
        <w:pStyle w:val="TOCF"/>
        <w:rPr>
          <w:rFonts w:ascii="Calibri" w:hAnsi="Calibri"/>
          <w:b/>
          <w:caps/>
          <w:noProof/>
          <w:sz w:val="22"/>
          <w:szCs w:val="22"/>
        </w:rPr>
      </w:pPr>
      <w:hyperlink w:anchor="_Toc353363855" w:history="1">
        <w:r w:rsidR="00DC3D7E" w:rsidRPr="002A6A04">
          <w:rPr>
            <w:rStyle w:val="Hyperlink"/>
            <w:noProof/>
            <w:lang w:val="en-GB"/>
          </w:rPr>
          <w:t>3-54</w:t>
        </w:r>
        <w:r w:rsidR="00DC3D7E" w:rsidRPr="004C38EF">
          <w:rPr>
            <w:rFonts w:ascii="Calibri" w:hAnsi="Calibri"/>
            <w:b/>
            <w:caps/>
            <w:noProof/>
            <w:sz w:val="22"/>
            <w:szCs w:val="22"/>
          </w:rPr>
          <w:tab/>
        </w:r>
        <w:r w:rsidR="00DC3D7E" w:rsidRPr="002A6A04">
          <w:rPr>
            <w:rStyle w:val="Hyperlink"/>
            <w:noProof/>
            <w:lang w:val="en-GB"/>
          </w:rPr>
          <w:t>MALConsumer ‘request’ Parameters</w:t>
        </w:r>
        <w:r w:rsidR="00DC3D7E">
          <w:rPr>
            <w:noProof/>
          </w:rPr>
          <w:tab/>
        </w:r>
        <w:r w:rsidR="00017200">
          <w:fldChar w:fldCharType="begin"/>
        </w:r>
        <w:r w:rsidR="00AC5CF3">
          <w:instrText xml:space="preserve"> PAGEREF _Toc353363855 \h </w:instrText>
        </w:r>
        <w:r w:rsidR="00017200">
          <w:fldChar w:fldCharType="separate"/>
        </w:r>
        <w:r w:rsidR="003D0473">
          <w:rPr>
            <w:noProof/>
          </w:rPr>
          <w:t>3-61</w:t>
        </w:r>
        <w:r w:rsidR="00017200">
          <w:fldChar w:fldCharType="end"/>
        </w:r>
      </w:hyperlink>
    </w:p>
    <w:p w14:paraId="375A8EB0" w14:textId="77777777" w:rsidR="00DC3D7E" w:rsidRPr="004C38EF" w:rsidRDefault="00F84BA8" w:rsidP="00DC3D7E">
      <w:pPr>
        <w:pStyle w:val="TOCF"/>
        <w:rPr>
          <w:rFonts w:ascii="Calibri" w:hAnsi="Calibri"/>
          <w:b/>
          <w:caps/>
          <w:noProof/>
          <w:sz w:val="22"/>
          <w:szCs w:val="22"/>
        </w:rPr>
      </w:pPr>
      <w:hyperlink w:anchor="_Toc353363856" w:history="1">
        <w:r w:rsidR="00DC3D7E" w:rsidRPr="002A6A04">
          <w:rPr>
            <w:rStyle w:val="Hyperlink"/>
            <w:noProof/>
            <w:lang w:val="en-GB"/>
          </w:rPr>
          <w:t>3-55</w:t>
        </w:r>
        <w:r w:rsidR="00DC3D7E" w:rsidRPr="004C38EF">
          <w:rPr>
            <w:rFonts w:ascii="Calibri" w:hAnsi="Calibri"/>
            <w:b/>
            <w:caps/>
            <w:noProof/>
            <w:sz w:val="22"/>
            <w:szCs w:val="22"/>
          </w:rPr>
          <w:tab/>
        </w:r>
        <w:r w:rsidR="00DC3D7E" w:rsidRPr="002A6A04">
          <w:rPr>
            <w:rStyle w:val="Hyperlink"/>
            <w:noProof/>
            <w:lang w:val="en-GB"/>
          </w:rPr>
          <w:t>MALConsumer ‘invoke’ Parameters</w:t>
        </w:r>
        <w:r w:rsidR="00DC3D7E">
          <w:rPr>
            <w:noProof/>
          </w:rPr>
          <w:tab/>
        </w:r>
        <w:r w:rsidR="00017200">
          <w:fldChar w:fldCharType="begin"/>
        </w:r>
        <w:r w:rsidR="00AC5CF3">
          <w:instrText xml:space="preserve"> PAGEREF _Toc353363856 \h </w:instrText>
        </w:r>
        <w:r w:rsidR="00017200">
          <w:fldChar w:fldCharType="separate"/>
        </w:r>
        <w:r w:rsidR="003D0473">
          <w:rPr>
            <w:noProof/>
          </w:rPr>
          <w:t>3-62</w:t>
        </w:r>
        <w:r w:rsidR="00017200">
          <w:fldChar w:fldCharType="end"/>
        </w:r>
      </w:hyperlink>
    </w:p>
    <w:p w14:paraId="2820D553" w14:textId="77777777" w:rsidR="00DC3D7E" w:rsidRPr="004C38EF" w:rsidRDefault="00F84BA8" w:rsidP="00DC3D7E">
      <w:pPr>
        <w:pStyle w:val="TOCF"/>
        <w:rPr>
          <w:rFonts w:ascii="Calibri" w:hAnsi="Calibri"/>
          <w:b/>
          <w:caps/>
          <w:noProof/>
          <w:sz w:val="22"/>
          <w:szCs w:val="22"/>
        </w:rPr>
      </w:pPr>
      <w:hyperlink w:anchor="_Toc353363857" w:history="1">
        <w:r w:rsidR="00DC3D7E" w:rsidRPr="002A6A04">
          <w:rPr>
            <w:rStyle w:val="Hyperlink"/>
            <w:noProof/>
            <w:lang w:val="en-GB"/>
          </w:rPr>
          <w:t>3-56</w:t>
        </w:r>
        <w:r w:rsidR="00DC3D7E" w:rsidRPr="004C38EF">
          <w:rPr>
            <w:rFonts w:ascii="Calibri" w:hAnsi="Calibri"/>
            <w:b/>
            <w:caps/>
            <w:noProof/>
            <w:sz w:val="22"/>
            <w:szCs w:val="22"/>
          </w:rPr>
          <w:tab/>
        </w:r>
        <w:r w:rsidR="00DC3D7E" w:rsidRPr="002A6A04">
          <w:rPr>
            <w:rStyle w:val="Hyperlink"/>
            <w:noProof/>
            <w:lang w:val="en-GB"/>
          </w:rPr>
          <w:t>MALConsumer ‘progress’ Parameters</w:t>
        </w:r>
        <w:r w:rsidR="00DC3D7E">
          <w:rPr>
            <w:noProof/>
          </w:rPr>
          <w:tab/>
        </w:r>
        <w:r w:rsidR="00017200">
          <w:fldChar w:fldCharType="begin"/>
        </w:r>
        <w:r w:rsidR="00AC5CF3">
          <w:instrText xml:space="preserve"> PAGEREF _Toc353363857 \h </w:instrText>
        </w:r>
        <w:r w:rsidR="00017200">
          <w:fldChar w:fldCharType="separate"/>
        </w:r>
        <w:r w:rsidR="003D0473">
          <w:rPr>
            <w:noProof/>
          </w:rPr>
          <w:t>3-64</w:t>
        </w:r>
        <w:r w:rsidR="00017200">
          <w:fldChar w:fldCharType="end"/>
        </w:r>
      </w:hyperlink>
    </w:p>
    <w:p w14:paraId="0EA48D66" w14:textId="77777777" w:rsidR="00DC3D7E" w:rsidRPr="004C38EF" w:rsidRDefault="00F84BA8" w:rsidP="00DC3D7E">
      <w:pPr>
        <w:pStyle w:val="TOCF"/>
        <w:rPr>
          <w:rFonts w:ascii="Calibri" w:hAnsi="Calibri"/>
          <w:b/>
          <w:caps/>
          <w:noProof/>
          <w:sz w:val="22"/>
          <w:szCs w:val="22"/>
        </w:rPr>
      </w:pPr>
      <w:hyperlink w:anchor="_Toc353363858" w:history="1">
        <w:r w:rsidR="00DC3D7E" w:rsidRPr="002A6A04">
          <w:rPr>
            <w:rStyle w:val="Hyperlink"/>
            <w:noProof/>
            <w:lang w:val="en-GB"/>
          </w:rPr>
          <w:t>3-57</w:t>
        </w:r>
        <w:r w:rsidR="00DC3D7E" w:rsidRPr="004C38EF">
          <w:rPr>
            <w:rFonts w:ascii="Calibri" w:hAnsi="Calibri"/>
            <w:b/>
            <w:caps/>
            <w:noProof/>
            <w:sz w:val="22"/>
            <w:szCs w:val="22"/>
          </w:rPr>
          <w:tab/>
        </w:r>
        <w:r w:rsidR="00DC3D7E" w:rsidRPr="002A6A04">
          <w:rPr>
            <w:rStyle w:val="Hyperlink"/>
            <w:noProof/>
            <w:lang w:val="en-GB"/>
          </w:rPr>
          <w:t>MALConsumer ‘</w:t>
        </w:r>
        <w:r w:rsidR="00FD2ABE">
          <w:rPr>
            <w:rStyle w:val="Hyperlink"/>
            <w:noProof/>
            <w:lang w:val="en-GB"/>
          </w:rPr>
          <w:t>syncR</w:t>
        </w:r>
        <w:r w:rsidR="00DC3D7E" w:rsidRPr="002A6A04">
          <w:rPr>
            <w:rStyle w:val="Hyperlink"/>
            <w:noProof/>
            <w:lang w:val="en-GB"/>
          </w:rPr>
          <w:t>egister’ Parameters</w:t>
        </w:r>
        <w:r w:rsidR="00DC3D7E">
          <w:rPr>
            <w:noProof/>
          </w:rPr>
          <w:tab/>
        </w:r>
        <w:r w:rsidR="00017200">
          <w:fldChar w:fldCharType="begin"/>
        </w:r>
        <w:r w:rsidR="00AC5CF3">
          <w:instrText xml:space="preserve"> PAGEREF _Toc353363858 \h </w:instrText>
        </w:r>
        <w:r w:rsidR="00017200">
          <w:fldChar w:fldCharType="separate"/>
        </w:r>
        <w:r w:rsidR="003D0473">
          <w:rPr>
            <w:noProof/>
          </w:rPr>
          <w:t>3-65</w:t>
        </w:r>
        <w:r w:rsidR="00017200">
          <w:fldChar w:fldCharType="end"/>
        </w:r>
      </w:hyperlink>
    </w:p>
    <w:p w14:paraId="59D13707" w14:textId="77777777" w:rsidR="00DC3D7E" w:rsidRPr="004C38EF" w:rsidRDefault="00F84BA8" w:rsidP="00DC3D7E">
      <w:pPr>
        <w:pStyle w:val="TOCF"/>
        <w:rPr>
          <w:rFonts w:ascii="Calibri" w:hAnsi="Calibri"/>
          <w:b/>
          <w:caps/>
          <w:noProof/>
          <w:sz w:val="22"/>
          <w:szCs w:val="22"/>
        </w:rPr>
      </w:pPr>
      <w:hyperlink w:anchor="_Toc353363859" w:history="1">
        <w:r w:rsidR="00DC3D7E" w:rsidRPr="002A6A04">
          <w:rPr>
            <w:rStyle w:val="Hyperlink"/>
            <w:noProof/>
            <w:lang w:val="en-GB"/>
          </w:rPr>
          <w:t>3-58</w:t>
        </w:r>
        <w:r w:rsidR="00DC3D7E" w:rsidRPr="004C38EF">
          <w:rPr>
            <w:rFonts w:ascii="Calibri" w:hAnsi="Calibri"/>
            <w:b/>
            <w:caps/>
            <w:noProof/>
            <w:sz w:val="22"/>
            <w:szCs w:val="22"/>
          </w:rPr>
          <w:tab/>
        </w:r>
        <w:r w:rsidR="00DC3D7E" w:rsidRPr="002A6A04">
          <w:rPr>
            <w:rStyle w:val="Hyperlink"/>
            <w:noProof/>
            <w:lang w:val="en-GB"/>
          </w:rPr>
          <w:t>MALConsumer ‘deregister’ Parameters</w:t>
        </w:r>
        <w:r w:rsidR="00DC3D7E">
          <w:rPr>
            <w:noProof/>
          </w:rPr>
          <w:tab/>
        </w:r>
        <w:r w:rsidR="00017200">
          <w:fldChar w:fldCharType="begin"/>
        </w:r>
        <w:r w:rsidR="00AC5CF3">
          <w:instrText xml:space="preserve"> PAGEREF _Toc353363859 \h </w:instrText>
        </w:r>
        <w:r w:rsidR="00017200">
          <w:fldChar w:fldCharType="separate"/>
        </w:r>
        <w:r w:rsidR="003D0473">
          <w:rPr>
            <w:noProof/>
          </w:rPr>
          <w:t>3-66</w:t>
        </w:r>
        <w:r w:rsidR="00017200">
          <w:fldChar w:fldCharType="end"/>
        </w:r>
      </w:hyperlink>
    </w:p>
    <w:p w14:paraId="4A38F17E" w14:textId="77777777" w:rsidR="00DC3D7E" w:rsidRPr="004C38EF" w:rsidRDefault="00F84BA8" w:rsidP="00DC3D7E">
      <w:pPr>
        <w:pStyle w:val="TOCF"/>
        <w:rPr>
          <w:rFonts w:ascii="Calibri" w:hAnsi="Calibri"/>
          <w:b/>
          <w:caps/>
          <w:noProof/>
          <w:sz w:val="22"/>
          <w:szCs w:val="22"/>
        </w:rPr>
      </w:pPr>
      <w:hyperlink w:anchor="_Toc353363860" w:history="1">
        <w:r w:rsidR="00DC3D7E" w:rsidRPr="002A6A04">
          <w:rPr>
            <w:rStyle w:val="Hyperlink"/>
            <w:noProof/>
            <w:lang w:val="en-GB"/>
          </w:rPr>
          <w:t>3-59</w:t>
        </w:r>
        <w:r w:rsidR="00DC3D7E" w:rsidRPr="004C38EF">
          <w:rPr>
            <w:rFonts w:ascii="Calibri" w:hAnsi="Calibri"/>
            <w:b/>
            <w:caps/>
            <w:noProof/>
            <w:sz w:val="22"/>
            <w:szCs w:val="22"/>
          </w:rPr>
          <w:tab/>
        </w:r>
        <w:r w:rsidR="00DC3D7E" w:rsidRPr="002A6A04">
          <w:rPr>
            <w:rStyle w:val="Hyperlink"/>
            <w:noProof/>
            <w:lang w:val="en-GB"/>
          </w:rPr>
          <w:t>MALConsumer ‘asyncSubmit’ Parameters</w:t>
        </w:r>
        <w:r w:rsidR="00DC3D7E">
          <w:rPr>
            <w:noProof/>
          </w:rPr>
          <w:tab/>
        </w:r>
        <w:r w:rsidR="00017200">
          <w:fldChar w:fldCharType="begin"/>
        </w:r>
        <w:r w:rsidR="00AC5CF3">
          <w:instrText xml:space="preserve"> PAGEREF _Toc353363860 \h </w:instrText>
        </w:r>
        <w:r w:rsidR="00017200">
          <w:fldChar w:fldCharType="separate"/>
        </w:r>
        <w:r w:rsidR="003D0473">
          <w:rPr>
            <w:noProof/>
          </w:rPr>
          <w:t>3-67</w:t>
        </w:r>
        <w:r w:rsidR="00017200">
          <w:fldChar w:fldCharType="end"/>
        </w:r>
      </w:hyperlink>
    </w:p>
    <w:p w14:paraId="05954279" w14:textId="77777777" w:rsidR="00DC3D7E" w:rsidRPr="004C38EF" w:rsidRDefault="00F84BA8" w:rsidP="00DC3D7E">
      <w:pPr>
        <w:pStyle w:val="TOCF"/>
        <w:rPr>
          <w:rFonts w:ascii="Calibri" w:hAnsi="Calibri"/>
          <w:b/>
          <w:caps/>
          <w:noProof/>
          <w:sz w:val="22"/>
          <w:szCs w:val="22"/>
        </w:rPr>
      </w:pPr>
      <w:hyperlink w:anchor="_Toc353363861" w:history="1">
        <w:r w:rsidR="00DC3D7E" w:rsidRPr="002A6A04">
          <w:rPr>
            <w:rStyle w:val="Hyperlink"/>
            <w:noProof/>
            <w:lang w:val="en-GB"/>
          </w:rPr>
          <w:t>3-60</w:t>
        </w:r>
        <w:r w:rsidR="00DC3D7E" w:rsidRPr="004C38EF">
          <w:rPr>
            <w:rFonts w:ascii="Calibri" w:hAnsi="Calibri"/>
            <w:b/>
            <w:caps/>
            <w:noProof/>
            <w:sz w:val="22"/>
            <w:szCs w:val="22"/>
          </w:rPr>
          <w:tab/>
        </w:r>
        <w:r w:rsidR="00DC3D7E" w:rsidRPr="002A6A04">
          <w:rPr>
            <w:rStyle w:val="Hyperlink"/>
            <w:noProof/>
            <w:lang w:val="en-GB"/>
          </w:rPr>
          <w:t>MALConsumer ‘asyncRequest’ Parameters</w:t>
        </w:r>
        <w:r w:rsidR="00DC3D7E">
          <w:rPr>
            <w:noProof/>
          </w:rPr>
          <w:tab/>
        </w:r>
        <w:r w:rsidR="00017200">
          <w:fldChar w:fldCharType="begin"/>
        </w:r>
        <w:r w:rsidR="00AC5CF3">
          <w:instrText xml:space="preserve"> PAGEREF _Toc353363861 \h </w:instrText>
        </w:r>
        <w:r w:rsidR="00017200">
          <w:fldChar w:fldCharType="separate"/>
        </w:r>
        <w:r w:rsidR="003D0473">
          <w:rPr>
            <w:noProof/>
          </w:rPr>
          <w:t>3-68</w:t>
        </w:r>
        <w:r w:rsidR="00017200">
          <w:fldChar w:fldCharType="end"/>
        </w:r>
      </w:hyperlink>
    </w:p>
    <w:p w14:paraId="4A23CB50" w14:textId="77777777" w:rsidR="00DC3D7E" w:rsidRPr="004C38EF" w:rsidRDefault="00F84BA8" w:rsidP="00DC3D7E">
      <w:pPr>
        <w:pStyle w:val="TOCF"/>
        <w:rPr>
          <w:rFonts w:ascii="Calibri" w:hAnsi="Calibri"/>
          <w:b/>
          <w:caps/>
          <w:noProof/>
          <w:sz w:val="22"/>
          <w:szCs w:val="22"/>
        </w:rPr>
      </w:pPr>
      <w:hyperlink w:anchor="_Toc353363862" w:history="1">
        <w:r w:rsidR="00DC3D7E" w:rsidRPr="002A6A04">
          <w:rPr>
            <w:rStyle w:val="Hyperlink"/>
            <w:noProof/>
            <w:lang w:val="en-GB"/>
          </w:rPr>
          <w:t>3-61</w:t>
        </w:r>
        <w:r w:rsidR="00DC3D7E" w:rsidRPr="004C38EF">
          <w:rPr>
            <w:rFonts w:ascii="Calibri" w:hAnsi="Calibri"/>
            <w:b/>
            <w:caps/>
            <w:noProof/>
            <w:sz w:val="22"/>
            <w:szCs w:val="22"/>
          </w:rPr>
          <w:tab/>
        </w:r>
        <w:r w:rsidR="00DC3D7E" w:rsidRPr="002A6A04">
          <w:rPr>
            <w:rStyle w:val="Hyperlink"/>
            <w:noProof/>
            <w:lang w:val="en-GB"/>
          </w:rPr>
          <w:t>MALConsumer ‘asyncInvoke’ Parameters</w:t>
        </w:r>
        <w:r w:rsidR="00DC3D7E">
          <w:rPr>
            <w:noProof/>
          </w:rPr>
          <w:tab/>
        </w:r>
        <w:r w:rsidR="00017200">
          <w:fldChar w:fldCharType="begin"/>
        </w:r>
        <w:r w:rsidR="00AC5CF3">
          <w:instrText xml:space="preserve"> PAGEREF _Toc353363862 \h </w:instrText>
        </w:r>
        <w:r w:rsidR="00017200">
          <w:fldChar w:fldCharType="separate"/>
        </w:r>
        <w:r w:rsidR="003D0473">
          <w:rPr>
            <w:noProof/>
          </w:rPr>
          <w:t>3-69</w:t>
        </w:r>
        <w:r w:rsidR="00017200">
          <w:fldChar w:fldCharType="end"/>
        </w:r>
      </w:hyperlink>
    </w:p>
    <w:p w14:paraId="5A3B8E1C" w14:textId="77777777" w:rsidR="00DC3D7E" w:rsidRPr="004C38EF" w:rsidRDefault="00F84BA8" w:rsidP="00DC3D7E">
      <w:pPr>
        <w:pStyle w:val="TOCF"/>
        <w:rPr>
          <w:rFonts w:ascii="Calibri" w:hAnsi="Calibri"/>
          <w:b/>
          <w:caps/>
          <w:noProof/>
          <w:sz w:val="22"/>
          <w:szCs w:val="22"/>
        </w:rPr>
      </w:pPr>
      <w:hyperlink w:anchor="_Toc353363863" w:history="1">
        <w:r w:rsidR="00DC3D7E" w:rsidRPr="002A6A04">
          <w:rPr>
            <w:rStyle w:val="Hyperlink"/>
            <w:noProof/>
            <w:lang w:val="en-GB"/>
          </w:rPr>
          <w:t>3-62</w:t>
        </w:r>
        <w:r w:rsidR="00DC3D7E" w:rsidRPr="004C38EF">
          <w:rPr>
            <w:rFonts w:ascii="Calibri" w:hAnsi="Calibri"/>
            <w:b/>
            <w:caps/>
            <w:noProof/>
            <w:sz w:val="22"/>
            <w:szCs w:val="22"/>
          </w:rPr>
          <w:tab/>
        </w:r>
        <w:r w:rsidR="00DC3D7E" w:rsidRPr="002A6A04">
          <w:rPr>
            <w:rStyle w:val="Hyperlink"/>
            <w:noProof/>
            <w:lang w:val="en-GB"/>
          </w:rPr>
          <w:t>MALConsumer ‘asyncProgress’ Parameters</w:t>
        </w:r>
        <w:r w:rsidR="00DC3D7E">
          <w:rPr>
            <w:noProof/>
          </w:rPr>
          <w:tab/>
        </w:r>
        <w:r w:rsidR="00017200">
          <w:fldChar w:fldCharType="begin"/>
        </w:r>
        <w:r w:rsidR="00AC5CF3">
          <w:instrText xml:space="preserve"> PAGEREF _Toc353363863 \h </w:instrText>
        </w:r>
        <w:r w:rsidR="00017200">
          <w:fldChar w:fldCharType="separate"/>
        </w:r>
        <w:r w:rsidR="003D0473">
          <w:rPr>
            <w:noProof/>
          </w:rPr>
          <w:t>3-71</w:t>
        </w:r>
        <w:r w:rsidR="00017200">
          <w:fldChar w:fldCharType="end"/>
        </w:r>
      </w:hyperlink>
    </w:p>
    <w:p w14:paraId="39C79E0A" w14:textId="77777777" w:rsidR="00DC3D7E" w:rsidRPr="004C38EF" w:rsidRDefault="00F84BA8" w:rsidP="00DC3D7E">
      <w:pPr>
        <w:pStyle w:val="TOCF"/>
        <w:rPr>
          <w:rFonts w:ascii="Calibri" w:hAnsi="Calibri"/>
          <w:b/>
          <w:caps/>
          <w:noProof/>
          <w:sz w:val="22"/>
          <w:szCs w:val="22"/>
        </w:rPr>
      </w:pPr>
      <w:hyperlink w:anchor="_Toc353363864" w:history="1">
        <w:r w:rsidR="00DC3D7E" w:rsidRPr="002A6A04">
          <w:rPr>
            <w:rStyle w:val="Hyperlink"/>
            <w:noProof/>
            <w:lang w:val="en-GB"/>
          </w:rPr>
          <w:t>3-63</w:t>
        </w:r>
        <w:r w:rsidR="00DC3D7E" w:rsidRPr="004C38EF">
          <w:rPr>
            <w:rFonts w:ascii="Calibri" w:hAnsi="Calibri"/>
            <w:b/>
            <w:caps/>
            <w:noProof/>
            <w:sz w:val="22"/>
            <w:szCs w:val="22"/>
          </w:rPr>
          <w:tab/>
        </w:r>
        <w:r w:rsidR="00DC3D7E" w:rsidRPr="002A6A04">
          <w:rPr>
            <w:rStyle w:val="Hyperlink"/>
            <w:noProof/>
            <w:lang w:val="en-GB"/>
          </w:rPr>
          <w:t>MALConsumer ‘asyncRegister’ Parameters</w:t>
        </w:r>
        <w:r w:rsidR="00DC3D7E">
          <w:rPr>
            <w:noProof/>
          </w:rPr>
          <w:tab/>
        </w:r>
        <w:r w:rsidR="00017200">
          <w:fldChar w:fldCharType="begin"/>
        </w:r>
        <w:r w:rsidR="00AC5CF3">
          <w:instrText xml:space="preserve"> PAGEREF _Toc353363864 \h </w:instrText>
        </w:r>
        <w:r w:rsidR="00017200">
          <w:fldChar w:fldCharType="separate"/>
        </w:r>
        <w:r w:rsidR="003D0473">
          <w:rPr>
            <w:noProof/>
          </w:rPr>
          <w:t>3-72</w:t>
        </w:r>
        <w:r w:rsidR="00017200">
          <w:fldChar w:fldCharType="end"/>
        </w:r>
      </w:hyperlink>
    </w:p>
    <w:p w14:paraId="3A06C59E" w14:textId="77777777" w:rsidR="00DC3D7E" w:rsidRPr="004C38EF" w:rsidRDefault="00F84BA8" w:rsidP="00DC3D7E">
      <w:pPr>
        <w:pStyle w:val="TOCF"/>
        <w:rPr>
          <w:rFonts w:ascii="Calibri" w:hAnsi="Calibri"/>
          <w:b/>
          <w:caps/>
          <w:noProof/>
          <w:sz w:val="22"/>
          <w:szCs w:val="22"/>
        </w:rPr>
      </w:pPr>
      <w:hyperlink w:anchor="_Toc353363865" w:history="1">
        <w:r w:rsidR="00DC3D7E" w:rsidRPr="002A6A04">
          <w:rPr>
            <w:rStyle w:val="Hyperlink"/>
            <w:noProof/>
            <w:lang w:val="en-GB"/>
          </w:rPr>
          <w:t>3-64</w:t>
        </w:r>
        <w:r w:rsidR="00DC3D7E" w:rsidRPr="004C38EF">
          <w:rPr>
            <w:rFonts w:ascii="Calibri" w:hAnsi="Calibri"/>
            <w:b/>
            <w:caps/>
            <w:noProof/>
            <w:sz w:val="22"/>
            <w:szCs w:val="22"/>
          </w:rPr>
          <w:tab/>
        </w:r>
        <w:r w:rsidR="00DC3D7E" w:rsidRPr="002A6A04">
          <w:rPr>
            <w:rStyle w:val="Hyperlink"/>
            <w:noProof/>
            <w:lang w:val="en-GB"/>
          </w:rPr>
          <w:t>MALConsumer ‘asyncDeregister’ Parameters</w:t>
        </w:r>
        <w:r w:rsidR="00DC3D7E">
          <w:rPr>
            <w:noProof/>
          </w:rPr>
          <w:tab/>
        </w:r>
        <w:r w:rsidR="00017200">
          <w:fldChar w:fldCharType="begin"/>
        </w:r>
        <w:r w:rsidR="00AC5CF3">
          <w:instrText xml:space="preserve"> PAGEREF _Toc353363865 \h </w:instrText>
        </w:r>
        <w:r w:rsidR="00017200">
          <w:fldChar w:fldCharType="separate"/>
        </w:r>
        <w:r w:rsidR="003D0473">
          <w:rPr>
            <w:noProof/>
          </w:rPr>
          <w:t>3-73</w:t>
        </w:r>
        <w:r w:rsidR="00017200">
          <w:fldChar w:fldCharType="end"/>
        </w:r>
      </w:hyperlink>
    </w:p>
    <w:p w14:paraId="30D80C07" w14:textId="77777777" w:rsidR="00DC3D7E" w:rsidRPr="004C38EF" w:rsidRDefault="00F84BA8" w:rsidP="00DC3D7E">
      <w:pPr>
        <w:pStyle w:val="TOCF"/>
        <w:rPr>
          <w:rFonts w:ascii="Calibri" w:hAnsi="Calibri"/>
          <w:b/>
          <w:caps/>
          <w:noProof/>
          <w:sz w:val="22"/>
          <w:szCs w:val="22"/>
        </w:rPr>
      </w:pPr>
      <w:hyperlink w:anchor="_Toc353363866" w:history="1">
        <w:r w:rsidR="00DC3D7E" w:rsidRPr="002A6A04">
          <w:rPr>
            <w:rStyle w:val="Hyperlink"/>
            <w:noProof/>
            <w:lang w:val="en-GB"/>
          </w:rPr>
          <w:t>3-65</w:t>
        </w:r>
        <w:r w:rsidR="00DC3D7E" w:rsidRPr="004C38EF">
          <w:rPr>
            <w:rFonts w:ascii="Calibri" w:hAnsi="Calibri"/>
            <w:b/>
            <w:caps/>
            <w:noProof/>
            <w:sz w:val="22"/>
            <w:szCs w:val="22"/>
          </w:rPr>
          <w:tab/>
        </w:r>
        <w:r w:rsidR="00DC3D7E" w:rsidRPr="002A6A04">
          <w:rPr>
            <w:rStyle w:val="Hyperlink"/>
            <w:noProof/>
            <w:lang w:val="en-GB"/>
          </w:rPr>
          <w:t>MALConsumer ‘continueInteraction’ Parameters</w:t>
        </w:r>
        <w:r w:rsidR="00DC3D7E">
          <w:rPr>
            <w:noProof/>
          </w:rPr>
          <w:tab/>
        </w:r>
        <w:r w:rsidR="00017200">
          <w:fldChar w:fldCharType="begin"/>
        </w:r>
        <w:r w:rsidR="00AC5CF3">
          <w:instrText xml:space="preserve"> PAGEREF _Toc353363866 \h </w:instrText>
        </w:r>
        <w:r w:rsidR="00017200">
          <w:fldChar w:fldCharType="separate"/>
        </w:r>
        <w:r w:rsidR="003D0473">
          <w:rPr>
            <w:noProof/>
          </w:rPr>
          <w:t>3-74</w:t>
        </w:r>
        <w:r w:rsidR="00017200">
          <w:fldChar w:fldCharType="end"/>
        </w:r>
      </w:hyperlink>
    </w:p>
    <w:p w14:paraId="6B5222E9" w14:textId="77777777" w:rsidR="00DC3D7E" w:rsidRPr="004C38EF" w:rsidRDefault="00F84BA8" w:rsidP="00DC3D7E">
      <w:pPr>
        <w:pStyle w:val="TOCF"/>
        <w:rPr>
          <w:rFonts w:ascii="Calibri" w:hAnsi="Calibri"/>
          <w:b/>
          <w:caps/>
          <w:noProof/>
          <w:sz w:val="22"/>
          <w:szCs w:val="22"/>
        </w:rPr>
      </w:pPr>
      <w:hyperlink w:anchor="_Toc353363867" w:history="1">
        <w:r w:rsidR="00DC3D7E" w:rsidRPr="002A6A04">
          <w:rPr>
            <w:rStyle w:val="Hyperlink"/>
            <w:noProof/>
            <w:lang w:val="en-GB"/>
          </w:rPr>
          <w:t>3-66</w:t>
        </w:r>
        <w:r w:rsidR="00DC3D7E" w:rsidRPr="004C38EF">
          <w:rPr>
            <w:rFonts w:ascii="Calibri" w:hAnsi="Calibri"/>
            <w:b/>
            <w:caps/>
            <w:noProof/>
            <w:sz w:val="22"/>
            <w:szCs w:val="22"/>
          </w:rPr>
          <w:tab/>
        </w:r>
        <w:r w:rsidR="00DC3D7E" w:rsidRPr="002A6A04">
          <w:rPr>
            <w:rStyle w:val="Hyperlink"/>
            <w:noProof/>
            <w:lang w:val="en-GB"/>
          </w:rPr>
          <w:t>MALConsumer ‘setTransmitErrorListener’ Parameter</w:t>
        </w:r>
        <w:r w:rsidR="00DC3D7E">
          <w:rPr>
            <w:noProof/>
          </w:rPr>
          <w:tab/>
        </w:r>
        <w:r w:rsidR="00017200">
          <w:fldChar w:fldCharType="begin"/>
        </w:r>
        <w:r w:rsidR="00AC5CF3">
          <w:instrText xml:space="preserve"> PAGEREF _Toc353363867 \h </w:instrText>
        </w:r>
        <w:r w:rsidR="00017200">
          <w:fldChar w:fldCharType="separate"/>
        </w:r>
        <w:r w:rsidR="003D0473">
          <w:rPr>
            <w:noProof/>
          </w:rPr>
          <w:t>3-75</w:t>
        </w:r>
        <w:r w:rsidR="00017200">
          <w:fldChar w:fldCharType="end"/>
        </w:r>
      </w:hyperlink>
    </w:p>
    <w:p w14:paraId="49123197" w14:textId="77777777" w:rsidR="00DC3D7E" w:rsidRPr="004C38EF" w:rsidRDefault="00F84BA8" w:rsidP="00DC3D7E">
      <w:pPr>
        <w:pStyle w:val="TOCF"/>
        <w:rPr>
          <w:rFonts w:ascii="Calibri" w:hAnsi="Calibri"/>
          <w:b/>
          <w:caps/>
          <w:noProof/>
          <w:sz w:val="22"/>
          <w:szCs w:val="22"/>
        </w:rPr>
      </w:pPr>
      <w:hyperlink w:anchor="_Toc353363868" w:history="1">
        <w:r w:rsidR="00DC3D7E" w:rsidRPr="002A6A04">
          <w:rPr>
            <w:rStyle w:val="Hyperlink"/>
            <w:noProof/>
            <w:lang w:val="en-GB"/>
          </w:rPr>
          <w:t>3-67</w:t>
        </w:r>
        <w:r w:rsidR="00DC3D7E" w:rsidRPr="004C38EF">
          <w:rPr>
            <w:rFonts w:ascii="Calibri" w:hAnsi="Calibri"/>
            <w:b/>
            <w:caps/>
            <w:noProof/>
            <w:sz w:val="22"/>
            <w:szCs w:val="22"/>
          </w:rPr>
          <w:tab/>
        </w:r>
        <w:r w:rsidR="00DC3D7E" w:rsidRPr="002A6A04">
          <w:rPr>
            <w:rStyle w:val="Hyperlink"/>
            <w:noProof/>
            <w:lang w:val="en-GB"/>
          </w:rPr>
          <w:t>MALInteractionListener ‘submitAckReceived’ Parameters</w:t>
        </w:r>
        <w:r w:rsidR="00DC3D7E">
          <w:rPr>
            <w:noProof/>
          </w:rPr>
          <w:tab/>
        </w:r>
        <w:r w:rsidR="00017200">
          <w:fldChar w:fldCharType="begin"/>
        </w:r>
        <w:r w:rsidR="00AC5CF3">
          <w:instrText xml:space="preserve"> PAGEREF _Toc353363868 \h </w:instrText>
        </w:r>
        <w:r w:rsidR="00017200">
          <w:fldChar w:fldCharType="separate"/>
        </w:r>
        <w:r w:rsidR="003D0473">
          <w:rPr>
            <w:noProof/>
          </w:rPr>
          <w:t>3-77</w:t>
        </w:r>
        <w:r w:rsidR="00017200">
          <w:fldChar w:fldCharType="end"/>
        </w:r>
      </w:hyperlink>
    </w:p>
    <w:p w14:paraId="5A054BE4" w14:textId="77777777" w:rsidR="00DC3D7E" w:rsidRPr="004C38EF" w:rsidRDefault="00F84BA8" w:rsidP="00DC3D7E">
      <w:pPr>
        <w:pStyle w:val="TOCF"/>
        <w:rPr>
          <w:rFonts w:ascii="Calibri" w:hAnsi="Calibri"/>
          <w:b/>
          <w:caps/>
          <w:noProof/>
          <w:sz w:val="22"/>
          <w:szCs w:val="22"/>
        </w:rPr>
      </w:pPr>
      <w:hyperlink w:anchor="_Toc353363869" w:history="1">
        <w:r w:rsidR="00DC3D7E" w:rsidRPr="002A6A04">
          <w:rPr>
            <w:rStyle w:val="Hyperlink"/>
            <w:noProof/>
            <w:lang w:val="en-GB"/>
          </w:rPr>
          <w:t>3-68</w:t>
        </w:r>
        <w:r w:rsidR="00DC3D7E" w:rsidRPr="004C38EF">
          <w:rPr>
            <w:rFonts w:ascii="Calibri" w:hAnsi="Calibri"/>
            <w:b/>
            <w:caps/>
            <w:noProof/>
            <w:sz w:val="22"/>
            <w:szCs w:val="22"/>
          </w:rPr>
          <w:tab/>
        </w:r>
        <w:r w:rsidR="00DC3D7E" w:rsidRPr="002A6A04">
          <w:rPr>
            <w:rStyle w:val="Hyperlink"/>
            <w:noProof/>
            <w:lang w:val="en-GB"/>
          </w:rPr>
          <w:t>MALInteractionListener ‘submitErrorReceived’ Parameters</w:t>
        </w:r>
        <w:r w:rsidR="00DC3D7E">
          <w:rPr>
            <w:noProof/>
          </w:rPr>
          <w:tab/>
        </w:r>
        <w:r w:rsidR="00017200">
          <w:fldChar w:fldCharType="begin"/>
        </w:r>
        <w:r w:rsidR="00AC5CF3">
          <w:instrText xml:space="preserve"> PAGEREF _Toc353363869 \h </w:instrText>
        </w:r>
        <w:r w:rsidR="00017200">
          <w:fldChar w:fldCharType="separate"/>
        </w:r>
        <w:r w:rsidR="003D0473">
          <w:rPr>
            <w:noProof/>
          </w:rPr>
          <w:t>3-77</w:t>
        </w:r>
        <w:r w:rsidR="00017200">
          <w:fldChar w:fldCharType="end"/>
        </w:r>
      </w:hyperlink>
    </w:p>
    <w:p w14:paraId="183D4219" w14:textId="77777777" w:rsidR="00DC3D7E" w:rsidRPr="004C38EF" w:rsidRDefault="00F84BA8" w:rsidP="00DC3D7E">
      <w:pPr>
        <w:pStyle w:val="TOCF"/>
        <w:rPr>
          <w:rFonts w:ascii="Calibri" w:hAnsi="Calibri"/>
          <w:b/>
          <w:caps/>
          <w:noProof/>
          <w:sz w:val="22"/>
          <w:szCs w:val="22"/>
        </w:rPr>
      </w:pPr>
      <w:hyperlink w:anchor="_Toc353363870" w:history="1">
        <w:r w:rsidR="00DC3D7E" w:rsidRPr="002A6A04">
          <w:rPr>
            <w:rStyle w:val="Hyperlink"/>
            <w:noProof/>
            <w:lang w:val="en-GB"/>
          </w:rPr>
          <w:t>3-69</w:t>
        </w:r>
        <w:r w:rsidR="00DC3D7E" w:rsidRPr="004C38EF">
          <w:rPr>
            <w:rFonts w:ascii="Calibri" w:hAnsi="Calibri"/>
            <w:b/>
            <w:caps/>
            <w:noProof/>
            <w:sz w:val="22"/>
            <w:szCs w:val="22"/>
          </w:rPr>
          <w:tab/>
        </w:r>
        <w:r w:rsidR="00DC3D7E" w:rsidRPr="002A6A04">
          <w:rPr>
            <w:rStyle w:val="Hyperlink"/>
            <w:noProof/>
            <w:lang w:val="en-GB"/>
          </w:rPr>
          <w:t>MALInteractionListener ‘requestResponseReceived’ Parameters</w:t>
        </w:r>
        <w:r w:rsidR="00DC3D7E">
          <w:rPr>
            <w:noProof/>
          </w:rPr>
          <w:tab/>
        </w:r>
        <w:r w:rsidR="00017200">
          <w:fldChar w:fldCharType="begin"/>
        </w:r>
        <w:r w:rsidR="00AC5CF3">
          <w:instrText xml:space="preserve"> PAGEREF _Toc353363870 \h </w:instrText>
        </w:r>
        <w:r w:rsidR="00017200">
          <w:fldChar w:fldCharType="separate"/>
        </w:r>
        <w:r w:rsidR="003D0473">
          <w:rPr>
            <w:noProof/>
          </w:rPr>
          <w:t>3-78</w:t>
        </w:r>
        <w:r w:rsidR="00017200">
          <w:fldChar w:fldCharType="end"/>
        </w:r>
      </w:hyperlink>
    </w:p>
    <w:p w14:paraId="011D6B83" w14:textId="77777777" w:rsidR="00DC3D7E" w:rsidRPr="004C38EF" w:rsidRDefault="00F84BA8" w:rsidP="00DC3D7E">
      <w:pPr>
        <w:pStyle w:val="TOCF"/>
        <w:rPr>
          <w:rFonts w:ascii="Calibri" w:hAnsi="Calibri"/>
          <w:b/>
          <w:caps/>
          <w:noProof/>
          <w:sz w:val="22"/>
          <w:szCs w:val="22"/>
        </w:rPr>
      </w:pPr>
      <w:hyperlink w:anchor="_Toc353363871" w:history="1">
        <w:r w:rsidR="00DC3D7E" w:rsidRPr="002A6A04">
          <w:rPr>
            <w:rStyle w:val="Hyperlink"/>
            <w:noProof/>
            <w:lang w:val="en-GB"/>
          </w:rPr>
          <w:t>3-70</w:t>
        </w:r>
        <w:r w:rsidR="00DC3D7E" w:rsidRPr="004C38EF">
          <w:rPr>
            <w:rFonts w:ascii="Calibri" w:hAnsi="Calibri"/>
            <w:b/>
            <w:caps/>
            <w:noProof/>
            <w:sz w:val="22"/>
            <w:szCs w:val="22"/>
          </w:rPr>
          <w:tab/>
        </w:r>
        <w:r w:rsidR="00DC3D7E" w:rsidRPr="002A6A04">
          <w:rPr>
            <w:rStyle w:val="Hyperlink"/>
            <w:noProof/>
            <w:lang w:val="en-GB"/>
          </w:rPr>
          <w:t>MALInteractionListener ‘requestErrorReceived’ Parameters</w:t>
        </w:r>
        <w:r w:rsidR="00DC3D7E">
          <w:rPr>
            <w:noProof/>
          </w:rPr>
          <w:tab/>
        </w:r>
        <w:r w:rsidR="00017200">
          <w:fldChar w:fldCharType="begin"/>
        </w:r>
        <w:r w:rsidR="00AC5CF3">
          <w:instrText xml:space="preserve"> PAGEREF _Toc353363871 \h </w:instrText>
        </w:r>
        <w:r w:rsidR="00017200">
          <w:fldChar w:fldCharType="separate"/>
        </w:r>
        <w:r w:rsidR="003D0473">
          <w:rPr>
            <w:noProof/>
          </w:rPr>
          <w:t>3-79</w:t>
        </w:r>
        <w:r w:rsidR="00017200">
          <w:fldChar w:fldCharType="end"/>
        </w:r>
      </w:hyperlink>
    </w:p>
    <w:p w14:paraId="60B23D6E" w14:textId="77777777" w:rsidR="00DC3D7E" w:rsidRPr="004C38EF" w:rsidRDefault="00F84BA8" w:rsidP="00DC3D7E">
      <w:pPr>
        <w:pStyle w:val="TOCF"/>
        <w:rPr>
          <w:rFonts w:ascii="Calibri" w:hAnsi="Calibri"/>
          <w:b/>
          <w:caps/>
          <w:noProof/>
          <w:sz w:val="22"/>
          <w:szCs w:val="22"/>
        </w:rPr>
      </w:pPr>
      <w:hyperlink w:anchor="_Toc353363872" w:history="1">
        <w:r w:rsidR="00DC3D7E" w:rsidRPr="002A6A04">
          <w:rPr>
            <w:rStyle w:val="Hyperlink"/>
            <w:noProof/>
            <w:lang w:val="en-GB"/>
          </w:rPr>
          <w:t>3-71</w:t>
        </w:r>
        <w:r w:rsidR="00DC3D7E" w:rsidRPr="004C38EF">
          <w:rPr>
            <w:rFonts w:ascii="Calibri" w:hAnsi="Calibri"/>
            <w:b/>
            <w:caps/>
            <w:noProof/>
            <w:sz w:val="22"/>
            <w:szCs w:val="22"/>
          </w:rPr>
          <w:tab/>
        </w:r>
        <w:r w:rsidR="00DC3D7E" w:rsidRPr="002A6A04">
          <w:rPr>
            <w:rStyle w:val="Hyperlink"/>
            <w:noProof/>
            <w:lang w:val="en-GB"/>
          </w:rPr>
          <w:t>MALInteractionListener ‘invokeAckReceived’ Parameters</w:t>
        </w:r>
        <w:r w:rsidR="00DC3D7E">
          <w:rPr>
            <w:noProof/>
          </w:rPr>
          <w:tab/>
        </w:r>
        <w:r w:rsidR="00017200">
          <w:fldChar w:fldCharType="begin"/>
        </w:r>
        <w:r w:rsidR="00AC5CF3">
          <w:instrText xml:space="preserve"> PAGEREF _Toc353363872 \h </w:instrText>
        </w:r>
        <w:r w:rsidR="00017200">
          <w:fldChar w:fldCharType="separate"/>
        </w:r>
        <w:r w:rsidR="003D0473">
          <w:rPr>
            <w:noProof/>
          </w:rPr>
          <w:t>3-79</w:t>
        </w:r>
        <w:r w:rsidR="00017200">
          <w:fldChar w:fldCharType="end"/>
        </w:r>
      </w:hyperlink>
    </w:p>
    <w:p w14:paraId="30EB91AF" w14:textId="77777777" w:rsidR="00DC3D7E" w:rsidRPr="004C38EF" w:rsidRDefault="00F84BA8" w:rsidP="00DC3D7E">
      <w:pPr>
        <w:pStyle w:val="TOCF"/>
        <w:rPr>
          <w:rFonts w:ascii="Calibri" w:hAnsi="Calibri"/>
          <w:b/>
          <w:caps/>
          <w:noProof/>
          <w:sz w:val="22"/>
          <w:szCs w:val="22"/>
        </w:rPr>
      </w:pPr>
      <w:hyperlink w:anchor="_Toc353363873" w:history="1">
        <w:r w:rsidR="00DC3D7E" w:rsidRPr="002A6A04">
          <w:rPr>
            <w:rStyle w:val="Hyperlink"/>
            <w:noProof/>
            <w:lang w:val="en-GB"/>
          </w:rPr>
          <w:t>3-72</w:t>
        </w:r>
        <w:r w:rsidR="00DC3D7E" w:rsidRPr="004C38EF">
          <w:rPr>
            <w:rFonts w:ascii="Calibri" w:hAnsi="Calibri"/>
            <w:b/>
            <w:caps/>
            <w:noProof/>
            <w:sz w:val="22"/>
            <w:szCs w:val="22"/>
          </w:rPr>
          <w:tab/>
        </w:r>
        <w:r w:rsidR="00DC3D7E" w:rsidRPr="002A6A04">
          <w:rPr>
            <w:rStyle w:val="Hyperlink"/>
            <w:noProof/>
            <w:lang w:val="en-GB"/>
          </w:rPr>
          <w:t>MALInteractionListener ‘invokeAckErrorReceived’ Parameters</w:t>
        </w:r>
        <w:r w:rsidR="00DC3D7E">
          <w:rPr>
            <w:noProof/>
          </w:rPr>
          <w:tab/>
        </w:r>
        <w:r w:rsidR="00017200">
          <w:fldChar w:fldCharType="begin"/>
        </w:r>
        <w:r w:rsidR="00AC5CF3">
          <w:instrText xml:space="preserve"> PAGEREF _Toc353363873 \h </w:instrText>
        </w:r>
        <w:r w:rsidR="00017200">
          <w:fldChar w:fldCharType="separate"/>
        </w:r>
        <w:r w:rsidR="003D0473">
          <w:rPr>
            <w:noProof/>
          </w:rPr>
          <w:t>3-80</w:t>
        </w:r>
        <w:r w:rsidR="00017200">
          <w:fldChar w:fldCharType="end"/>
        </w:r>
      </w:hyperlink>
    </w:p>
    <w:p w14:paraId="5840BB04" w14:textId="77777777" w:rsidR="00DC3D7E" w:rsidRPr="004C38EF" w:rsidRDefault="00F84BA8" w:rsidP="00DC3D7E">
      <w:pPr>
        <w:pStyle w:val="TOCF"/>
        <w:rPr>
          <w:rFonts w:ascii="Calibri" w:hAnsi="Calibri"/>
          <w:b/>
          <w:caps/>
          <w:noProof/>
          <w:sz w:val="22"/>
          <w:szCs w:val="22"/>
        </w:rPr>
      </w:pPr>
      <w:hyperlink w:anchor="_Toc353363874" w:history="1">
        <w:r w:rsidR="00DC3D7E" w:rsidRPr="002A6A04">
          <w:rPr>
            <w:rStyle w:val="Hyperlink"/>
            <w:noProof/>
            <w:lang w:val="en-GB"/>
          </w:rPr>
          <w:t>3-73</w:t>
        </w:r>
        <w:r w:rsidR="00DC3D7E" w:rsidRPr="004C38EF">
          <w:rPr>
            <w:rFonts w:ascii="Calibri" w:hAnsi="Calibri"/>
            <w:b/>
            <w:caps/>
            <w:noProof/>
            <w:sz w:val="22"/>
            <w:szCs w:val="22"/>
          </w:rPr>
          <w:tab/>
        </w:r>
        <w:r w:rsidR="00DC3D7E" w:rsidRPr="002A6A04">
          <w:rPr>
            <w:rStyle w:val="Hyperlink"/>
            <w:noProof/>
            <w:lang w:val="en-GB"/>
          </w:rPr>
          <w:t>MALInteractionListener ‘invokeResponseReceived’ Parameters</w:t>
        </w:r>
        <w:r w:rsidR="00DC3D7E">
          <w:rPr>
            <w:noProof/>
          </w:rPr>
          <w:tab/>
        </w:r>
        <w:r w:rsidR="00017200">
          <w:fldChar w:fldCharType="begin"/>
        </w:r>
        <w:r w:rsidR="00AC5CF3">
          <w:instrText xml:space="preserve"> PAGEREF _Toc353363874 \h </w:instrText>
        </w:r>
        <w:r w:rsidR="00017200">
          <w:fldChar w:fldCharType="separate"/>
        </w:r>
        <w:r w:rsidR="003D0473">
          <w:rPr>
            <w:noProof/>
          </w:rPr>
          <w:t>3-81</w:t>
        </w:r>
        <w:r w:rsidR="00017200">
          <w:fldChar w:fldCharType="end"/>
        </w:r>
      </w:hyperlink>
    </w:p>
    <w:p w14:paraId="46537D7E" w14:textId="77777777" w:rsidR="00DC3D7E" w:rsidRPr="004C38EF" w:rsidRDefault="00F84BA8" w:rsidP="00DC3D7E">
      <w:pPr>
        <w:pStyle w:val="TOCF"/>
        <w:rPr>
          <w:rFonts w:ascii="Calibri" w:hAnsi="Calibri"/>
          <w:b/>
          <w:caps/>
          <w:noProof/>
          <w:sz w:val="22"/>
          <w:szCs w:val="22"/>
        </w:rPr>
      </w:pPr>
      <w:hyperlink w:anchor="_Toc353363875" w:history="1">
        <w:r w:rsidR="00DC3D7E" w:rsidRPr="002A6A04">
          <w:rPr>
            <w:rStyle w:val="Hyperlink"/>
            <w:noProof/>
            <w:lang w:val="en-GB"/>
          </w:rPr>
          <w:t>3-74</w:t>
        </w:r>
        <w:r w:rsidR="00DC3D7E" w:rsidRPr="004C38EF">
          <w:rPr>
            <w:rFonts w:ascii="Calibri" w:hAnsi="Calibri"/>
            <w:b/>
            <w:caps/>
            <w:noProof/>
            <w:sz w:val="22"/>
            <w:szCs w:val="22"/>
          </w:rPr>
          <w:tab/>
        </w:r>
        <w:r w:rsidR="00DC3D7E" w:rsidRPr="002A6A04">
          <w:rPr>
            <w:rStyle w:val="Hyperlink"/>
            <w:noProof/>
            <w:lang w:val="en-GB"/>
          </w:rPr>
          <w:t>MALInteractionListener ‘invokeResponseErrorReceived’ Parameters</w:t>
        </w:r>
        <w:r w:rsidR="00DC3D7E">
          <w:rPr>
            <w:noProof/>
          </w:rPr>
          <w:tab/>
        </w:r>
        <w:r w:rsidR="00017200">
          <w:fldChar w:fldCharType="begin"/>
        </w:r>
        <w:r w:rsidR="00AC5CF3">
          <w:instrText xml:space="preserve"> PAGEREF _Toc353363875 \h </w:instrText>
        </w:r>
        <w:r w:rsidR="00017200">
          <w:fldChar w:fldCharType="separate"/>
        </w:r>
        <w:r w:rsidR="003D0473">
          <w:rPr>
            <w:noProof/>
          </w:rPr>
          <w:t>3-81</w:t>
        </w:r>
        <w:r w:rsidR="00017200">
          <w:fldChar w:fldCharType="end"/>
        </w:r>
      </w:hyperlink>
    </w:p>
    <w:p w14:paraId="0C0219FA" w14:textId="77777777" w:rsidR="00DC3D7E" w:rsidRPr="004C38EF" w:rsidRDefault="00F84BA8" w:rsidP="00DC3D7E">
      <w:pPr>
        <w:pStyle w:val="TOCF"/>
        <w:rPr>
          <w:rFonts w:ascii="Calibri" w:hAnsi="Calibri"/>
          <w:b/>
          <w:caps/>
          <w:noProof/>
          <w:sz w:val="22"/>
          <w:szCs w:val="22"/>
        </w:rPr>
      </w:pPr>
      <w:hyperlink w:anchor="_Toc353363876" w:history="1">
        <w:r w:rsidR="00DC3D7E" w:rsidRPr="002A6A04">
          <w:rPr>
            <w:rStyle w:val="Hyperlink"/>
            <w:noProof/>
            <w:lang w:val="en-GB"/>
          </w:rPr>
          <w:t>3-75</w:t>
        </w:r>
        <w:r w:rsidR="00DC3D7E" w:rsidRPr="004C38EF">
          <w:rPr>
            <w:rFonts w:ascii="Calibri" w:hAnsi="Calibri"/>
            <w:b/>
            <w:caps/>
            <w:noProof/>
            <w:sz w:val="22"/>
            <w:szCs w:val="22"/>
          </w:rPr>
          <w:tab/>
        </w:r>
        <w:r w:rsidR="00DC3D7E" w:rsidRPr="002A6A04">
          <w:rPr>
            <w:rStyle w:val="Hyperlink"/>
            <w:noProof/>
            <w:lang w:val="en-GB"/>
          </w:rPr>
          <w:t>MALInteractionListener ‘progressAckReceived’ Parameters</w:t>
        </w:r>
        <w:r w:rsidR="00DC3D7E">
          <w:rPr>
            <w:noProof/>
          </w:rPr>
          <w:tab/>
        </w:r>
        <w:r w:rsidR="00017200">
          <w:fldChar w:fldCharType="begin"/>
        </w:r>
        <w:r w:rsidR="00AC5CF3">
          <w:instrText xml:space="preserve"> PAGEREF _Toc353363876 \h </w:instrText>
        </w:r>
        <w:r w:rsidR="00017200">
          <w:fldChar w:fldCharType="separate"/>
        </w:r>
        <w:r w:rsidR="003D0473">
          <w:rPr>
            <w:noProof/>
          </w:rPr>
          <w:t>3-82</w:t>
        </w:r>
        <w:r w:rsidR="00017200">
          <w:fldChar w:fldCharType="end"/>
        </w:r>
      </w:hyperlink>
    </w:p>
    <w:p w14:paraId="47AB3F12" w14:textId="77777777" w:rsidR="00DC3D7E" w:rsidRPr="004C38EF" w:rsidRDefault="00F84BA8" w:rsidP="00DC3D7E">
      <w:pPr>
        <w:pStyle w:val="TOCF"/>
        <w:rPr>
          <w:rFonts w:ascii="Calibri" w:hAnsi="Calibri"/>
          <w:b/>
          <w:caps/>
          <w:noProof/>
          <w:sz w:val="22"/>
          <w:szCs w:val="22"/>
        </w:rPr>
      </w:pPr>
      <w:hyperlink w:anchor="_Toc353363877" w:history="1">
        <w:r w:rsidR="00DC3D7E" w:rsidRPr="002A6A04">
          <w:rPr>
            <w:rStyle w:val="Hyperlink"/>
            <w:noProof/>
            <w:lang w:val="en-GB"/>
          </w:rPr>
          <w:t>3-76</w:t>
        </w:r>
        <w:r w:rsidR="00DC3D7E" w:rsidRPr="004C38EF">
          <w:rPr>
            <w:rFonts w:ascii="Calibri" w:hAnsi="Calibri"/>
            <w:b/>
            <w:caps/>
            <w:noProof/>
            <w:sz w:val="22"/>
            <w:szCs w:val="22"/>
          </w:rPr>
          <w:tab/>
        </w:r>
        <w:r w:rsidR="00DC3D7E" w:rsidRPr="002A6A04">
          <w:rPr>
            <w:rStyle w:val="Hyperlink"/>
            <w:noProof/>
            <w:lang w:val="en-GB"/>
          </w:rPr>
          <w:t>MALInteractionListener ‘progressAckErrorReceived’ Parameters</w:t>
        </w:r>
        <w:r w:rsidR="00DC3D7E">
          <w:rPr>
            <w:noProof/>
          </w:rPr>
          <w:tab/>
        </w:r>
        <w:r w:rsidR="00017200">
          <w:fldChar w:fldCharType="begin"/>
        </w:r>
        <w:r w:rsidR="00AC5CF3">
          <w:instrText xml:space="preserve"> PAGEREF _Toc353363877 \h </w:instrText>
        </w:r>
        <w:r w:rsidR="00017200">
          <w:fldChar w:fldCharType="separate"/>
        </w:r>
        <w:r w:rsidR="003D0473">
          <w:rPr>
            <w:noProof/>
          </w:rPr>
          <w:t>3-83</w:t>
        </w:r>
        <w:r w:rsidR="00017200">
          <w:fldChar w:fldCharType="end"/>
        </w:r>
      </w:hyperlink>
    </w:p>
    <w:p w14:paraId="0F9F78AC" w14:textId="77777777" w:rsidR="00DC3D7E" w:rsidRPr="004C38EF" w:rsidRDefault="00F84BA8" w:rsidP="00DC3D7E">
      <w:pPr>
        <w:pStyle w:val="TOCF"/>
        <w:rPr>
          <w:rFonts w:ascii="Calibri" w:hAnsi="Calibri"/>
          <w:b/>
          <w:caps/>
          <w:noProof/>
          <w:sz w:val="22"/>
          <w:szCs w:val="22"/>
        </w:rPr>
      </w:pPr>
      <w:hyperlink w:anchor="_Toc353363878" w:history="1">
        <w:r w:rsidR="00DC3D7E" w:rsidRPr="002A6A04">
          <w:rPr>
            <w:rStyle w:val="Hyperlink"/>
            <w:noProof/>
            <w:lang w:val="en-GB"/>
          </w:rPr>
          <w:t>3-77</w:t>
        </w:r>
        <w:r w:rsidR="00DC3D7E" w:rsidRPr="004C38EF">
          <w:rPr>
            <w:rFonts w:ascii="Calibri" w:hAnsi="Calibri"/>
            <w:b/>
            <w:caps/>
            <w:noProof/>
            <w:sz w:val="22"/>
            <w:szCs w:val="22"/>
          </w:rPr>
          <w:tab/>
        </w:r>
        <w:r w:rsidR="00DC3D7E" w:rsidRPr="002A6A04">
          <w:rPr>
            <w:rStyle w:val="Hyperlink"/>
            <w:noProof/>
            <w:lang w:val="en-GB"/>
          </w:rPr>
          <w:t>MALInteractionListener ‘progressUpdateReceived’ Parameters</w:t>
        </w:r>
        <w:r w:rsidR="00DC3D7E">
          <w:rPr>
            <w:noProof/>
          </w:rPr>
          <w:tab/>
        </w:r>
        <w:r w:rsidR="00017200">
          <w:fldChar w:fldCharType="begin"/>
        </w:r>
        <w:r w:rsidR="00AC5CF3">
          <w:instrText xml:space="preserve"> PAGEREF _Toc353363878 \h </w:instrText>
        </w:r>
        <w:r w:rsidR="00017200">
          <w:fldChar w:fldCharType="separate"/>
        </w:r>
        <w:r w:rsidR="003D0473">
          <w:rPr>
            <w:noProof/>
          </w:rPr>
          <w:t>3-83</w:t>
        </w:r>
        <w:r w:rsidR="00017200">
          <w:fldChar w:fldCharType="end"/>
        </w:r>
      </w:hyperlink>
    </w:p>
    <w:p w14:paraId="73E51DDF" w14:textId="77777777" w:rsidR="00DC3D7E" w:rsidRPr="004C38EF" w:rsidRDefault="00F84BA8" w:rsidP="00DC3D7E">
      <w:pPr>
        <w:pStyle w:val="TOCF"/>
        <w:rPr>
          <w:rFonts w:ascii="Calibri" w:hAnsi="Calibri"/>
          <w:b/>
          <w:caps/>
          <w:noProof/>
          <w:sz w:val="22"/>
          <w:szCs w:val="22"/>
        </w:rPr>
      </w:pPr>
      <w:hyperlink w:anchor="_Toc353363879" w:history="1">
        <w:r w:rsidR="00DC3D7E" w:rsidRPr="002A6A04">
          <w:rPr>
            <w:rStyle w:val="Hyperlink"/>
            <w:noProof/>
            <w:lang w:val="en-GB"/>
          </w:rPr>
          <w:t>3-78</w:t>
        </w:r>
        <w:r w:rsidR="00DC3D7E" w:rsidRPr="004C38EF">
          <w:rPr>
            <w:rFonts w:ascii="Calibri" w:hAnsi="Calibri"/>
            <w:b/>
            <w:caps/>
            <w:noProof/>
            <w:sz w:val="22"/>
            <w:szCs w:val="22"/>
          </w:rPr>
          <w:tab/>
        </w:r>
        <w:r w:rsidR="00DC3D7E" w:rsidRPr="002A6A04">
          <w:rPr>
            <w:rStyle w:val="Hyperlink"/>
            <w:noProof/>
            <w:lang w:val="en-GB"/>
          </w:rPr>
          <w:t>MALInteractionListener ‘progressUpdateErrorReceived’ Parameters</w:t>
        </w:r>
        <w:r w:rsidR="00DC3D7E">
          <w:rPr>
            <w:noProof/>
          </w:rPr>
          <w:tab/>
        </w:r>
        <w:r w:rsidR="00017200">
          <w:fldChar w:fldCharType="begin"/>
        </w:r>
        <w:r w:rsidR="00AC5CF3">
          <w:instrText xml:space="preserve"> PAGEREF _Toc353363879 \h </w:instrText>
        </w:r>
        <w:r w:rsidR="00017200">
          <w:fldChar w:fldCharType="separate"/>
        </w:r>
        <w:r w:rsidR="003D0473">
          <w:rPr>
            <w:noProof/>
          </w:rPr>
          <w:t>3-84</w:t>
        </w:r>
        <w:r w:rsidR="00017200">
          <w:fldChar w:fldCharType="end"/>
        </w:r>
      </w:hyperlink>
    </w:p>
    <w:p w14:paraId="37B7E77A" w14:textId="77777777" w:rsidR="00DC3D7E" w:rsidRPr="004C38EF" w:rsidRDefault="00F84BA8" w:rsidP="00DC3D7E">
      <w:pPr>
        <w:pStyle w:val="TOCF"/>
        <w:rPr>
          <w:rFonts w:ascii="Calibri" w:hAnsi="Calibri"/>
          <w:b/>
          <w:caps/>
          <w:noProof/>
          <w:sz w:val="22"/>
          <w:szCs w:val="22"/>
        </w:rPr>
      </w:pPr>
      <w:hyperlink w:anchor="_Toc353363880" w:history="1">
        <w:r w:rsidR="00DC3D7E" w:rsidRPr="002A6A04">
          <w:rPr>
            <w:rStyle w:val="Hyperlink"/>
            <w:noProof/>
            <w:lang w:val="en-GB"/>
          </w:rPr>
          <w:t>3-79</w:t>
        </w:r>
        <w:r w:rsidR="00DC3D7E" w:rsidRPr="004C38EF">
          <w:rPr>
            <w:rFonts w:ascii="Calibri" w:hAnsi="Calibri"/>
            <w:b/>
            <w:caps/>
            <w:noProof/>
            <w:sz w:val="22"/>
            <w:szCs w:val="22"/>
          </w:rPr>
          <w:tab/>
        </w:r>
        <w:r w:rsidR="00DC3D7E" w:rsidRPr="002A6A04">
          <w:rPr>
            <w:rStyle w:val="Hyperlink"/>
            <w:noProof/>
            <w:lang w:val="en-GB"/>
          </w:rPr>
          <w:t>MALInteractionListener ‘progressResponseReceived’ Parameters</w:t>
        </w:r>
        <w:r w:rsidR="00DC3D7E">
          <w:rPr>
            <w:noProof/>
          </w:rPr>
          <w:tab/>
        </w:r>
        <w:r w:rsidR="00017200">
          <w:fldChar w:fldCharType="begin"/>
        </w:r>
        <w:r w:rsidR="00AC5CF3">
          <w:instrText xml:space="preserve"> PAGEREF _Toc353363880 \h </w:instrText>
        </w:r>
        <w:r w:rsidR="00017200">
          <w:fldChar w:fldCharType="separate"/>
        </w:r>
        <w:r w:rsidR="003D0473">
          <w:rPr>
            <w:noProof/>
          </w:rPr>
          <w:t>3-85</w:t>
        </w:r>
        <w:r w:rsidR="00017200">
          <w:fldChar w:fldCharType="end"/>
        </w:r>
      </w:hyperlink>
    </w:p>
    <w:p w14:paraId="253809B7" w14:textId="77777777" w:rsidR="00DC3D7E" w:rsidRPr="004C38EF" w:rsidRDefault="00F84BA8" w:rsidP="00DC3D7E">
      <w:pPr>
        <w:pStyle w:val="TOCF"/>
        <w:rPr>
          <w:rFonts w:ascii="Calibri" w:hAnsi="Calibri"/>
          <w:b/>
          <w:caps/>
          <w:noProof/>
          <w:sz w:val="22"/>
          <w:szCs w:val="22"/>
        </w:rPr>
      </w:pPr>
      <w:hyperlink w:anchor="_Toc353363881" w:history="1">
        <w:r w:rsidR="00DC3D7E" w:rsidRPr="002A6A04">
          <w:rPr>
            <w:rStyle w:val="Hyperlink"/>
            <w:noProof/>
            <w:lang w:val="en-GB"/>
          </w:rPr>
          <w:t>3-80</w:t>
        </w:r>
        <w:r w:rsidR="00DC3D7E" w:rsidRPr="004C38EF">
          <w:rPr>
            <w:rFonts w:ascii="Calibri" w:hAnsi="Calibri"/>
            <w:b/>
            <w:caps/>
            <w:noProof/>
            <w:sz w:val="22"/>
            <w:szCs w:val="22"/>
          </w:rPr>
          <w:tab/>
        </w:r>
        <w:r w:rsidR="00DC3D7E" w:rsidRPr="002A6A04">
          <w:rPr>
            <w:rStyle w:val="Hyperlink"/>
            <w:noProof/>
            <w:lang w:val="en-GB"/>
          </w:rPr>
          <w:t>MALInteractionListener ‘progressResponseErrorReceived’ Parameters</w:t>
        </w:r>
        <w:r w:rsidR="00DC3D7E">
          <w:rPr>
            <w:noProof/>
          </w:rPr>
          <w:tab/>
        </w:r>
        <w:r w:rsidR="00017200">
          <w:fldChar w:fldCharType="begin"/>
        </w:r>
        <w:r w:rsidR="00AC5CF3">
          <w:instrText xml:space="preserve"> PAGEREF _Toc353363881 \h </w:instrText>
        </w:r>
        <w:r w:rsidR="00017200">
          <w:fldChar w:fldCharType="separate"/>
        </w:r>
        <w:r w:rsidR="003D0473">
          <w:rPr>
            <w:noProof/>
          </w:rPr>
          <w:t>3-85</w:t>
        </w:r>
        <w:r w:rsidR="00017200">
          <w:fldChar w:fldCharType="end"/>
        </w:r>
      </w:hyperlink>
    </w:p>
    <w:p w14:paraId="71D97583" w14:textId="77777777" w:rsidR="00DC3D7E" w:rsidRPr="004C38EF" w:rsidRDefault="00F84BA8" w:rsidP="00DC3D7E">
      <w:pPr>
        <w:pStyle w:val="TOCF"/>
        <w:rPr>
          <w:rFonts w:ascii="Calibri" w:hAnsi="Calibri"/>
          <w:b/>
          <w:caps/>
          <w:noProof/>
          <w:sz w:val="22"/>
          <w:szCs w:val="22"/>
        </w:rPr>
      </w:pPr>
      <w:hyperlink w:anchor="_Toc353363882" w:history="1">
        <w:r w:rsidR="00DC3D7E" w:rsidRPr="002A6A04">
          <w:rPr>
            <w:rStyle w:val="Hyperlink"/>
            <w:noProof/>
            <w:lang w:val="en-GB"/>
          </w:rPr>
          <w:t>3-81</w:t>
        </w:r>
        <w:r w:rsidR="00DC3D7E" w:rsidRPr="004C38EF">
          <w:rPr>
            <w:rFonts w:ascii="Calibri" w:hAnsi="Calibri"/>
            <w:b/>
            <w:caps/>
            <w:noProof/>
            <w:sz w:val="22"/>
            <w:szCs w:val="22"/>
          </w:rPr>
          <w:tab/>
        </w:r>
        <w:r w:rsidR="00DC3D7E" w:rsidRPr="002A6A04">
          <w:rPr>
            <w:rStyle w:val="Hyperlink"/>
            <w:noProof/>
            <w:lang w:val="en-GB"/>
          </w:rPr>
          <w:t>MALInteractionListener ‘registerAckReceived’ Parameters</w:t>
        </w:r>
        <w:r w:rsidR="00DC3D7E">
          <w:rPr>
            <w:noProof/>
          </w:rPr>
          <w:tab/>
        </w:r>
        <w:r w:rsidR="00017200">
          <w:fldChar w:fldCharType="begin"/>
        </w:r>
        <w:r w:rsidR="00AC5CF3">
          <w:instrText xml:space="preserve"> PAGEREF _Toc353363882 \h </w:instrText>
        </w:r>
        <w:r w:rsidR="00017200">
          <w:fldChar w:fldCharType="separate"/>
        </w:r>
        <w:r w:rsidR="003D0473">
          <w:rPr>
            <w:noProof/>
          </w:rPr>
          <w:t>3-86</w:t>
        </w:r>
        <w:r w:rsidR="00017200">
          <w:fldChar w:fldCharType="end"/>
        </w:r>
      </w:hyperlink>
    </w:p>
    <w:p w14:paraId="3E7E2018" w14:textId="77777777" w:rsidR="00DC3D7E" w:rsidRPr="004C38EF" w:rsidRDefault="00F84BA8" w:rsidP="00DC3D7E">
      <w:pPr>
        <w:pStyle w:val="TOCF"/>
        <w:rPr>
          <w:rFonts w:ascii="Calibri" w:hAnsi="Calibri"/>
          <w:b/>
          <w:caps/>
          <w:noProof/>
          <w:sz w:val="22"/>
          <w:szCs w:val="22"/>
        </w:rPr>
      </w:pPr>
      <w:hyperlink w:anchor="_Toc353363883" w:history="1">
        <w:r w:rsidR="00DC3D7E" w:rsidRPr="002A6A04">
          <w:rPr>
            <w:rStyle w:val="Hyperlink"/>
            <w:noProof/>
            <w:lang w:val="en-GB"/>
          </w:rPr>
          <w:t>3-82</w:t>
        </w:r>
        <w:r w:rsidR="00DC3D7E" w:rsidRPr="004C38EF">
          <w:rPr>
            <w:rFonts w:ascii="Calibri" w:hAnsi="Calibri"/>
            <w:b/>
            <w:caps/>
            <w:noProof/>
            <w:sz w:val="22"/>
            <w:szCs w:val="22"/>
          </w:rPr>
          <w:tab/>
        </w:r>
        <w:r w:rsidR="00DC3D7E" w:rsidRPr="002A6A04">
          <w:rPr>
            <w:rStyle w:val="Hyperlink"/>
            <w:noProof/>
            <w:lang w:val="en-GB"/>
          </w:rPr>
          <w:t>MALInteractionListener ‘registerErrorReceived’ Parameters</w:t>
        </w:r>
        <w:r w:rsidR="00DC3D7E">
          <w:rPr>
            <w:noProof/>
          </w:rPr>
          <w:tab/>
        </w:r>
        <w:r w:rsidR="00017200">
          <w:fldChar w:fldCharType="begin"/>
        </w:r>
        <w:r w:rsidR="00AC5CF3">
          <w:instrText xml:space="preserve"> PAGEREF _Toc353363883 \h </w:instrText>
        </w:r>
        <w:r w:rsidR="00017200">
          <w:fldChar w:fldCharType="separate"/>
        </w:r>
        <w:r w:rsidR="003D0473">
          <w:rPr>
            <w:noProof/>
          </w:rPr>
          <w:t>3-87</w:t>
        </w:r>
        <w:r w:rsidR="00017200">
          <w:fldChar w:fldCharType="end"/>
        </w:r>
      </w:hyperlink>
    </w:p>
    <w:p w14:paraId="07A21C27" w14:textId="77777777" w:rsidR="00DC3D7E" w:rsidRPr="004C38EF" w:rsidRDefault="00F84BA8" w:rsidP="00DC3D7E">
      <w:pPr>
        <w:pStyle w:val="TOCF"/>
        <w:rPr>
          <w:rFonts w:ascii="Calibri" w:hAnsi="Calibri"/>
          <w:b/>
          <w:caps/>
          <w:noProof/>
          <w:sz w:val="22"/>
          <w:szCs w:val="22"/>
        </w:rPr>
      </w:pPr>
      <w:hyperlink w:anchor="_Toc353363884" w:history="1">
        <w:r w:rsidR="00DC3D7E" w:rsidRPr="002A6A04">
          <w:rPr>
            <w:rStyle w:val="Hyperlink"/>
            <w:noProof/>
            <w:lang w:val="en-GB"/>
          </w:rPr>
          <w:t>3-83</w:t>
        </w:r>
        <w:r w:rsidR="00DC3D7E" w:rsidRPr="004C38EF">
          <w:rPr>
            <w:rFonts w:ascii="Calibri" w:hAnsi="Calibri"/>
            <w:b/>
            <w:caps/>
            <w:noProof/>
            <w:sz w:val="22"/>
            <w:szCs w:val="22"/>
          </w:rPr>
          <w:tab/>
        </w:r>
        <w:r w:rsidR="00DC3D7E" w:rsidRPr="002A6A04">
          <w:rPr>
            <w:rStyle w:val="Hyperlink"/>
            <w:noProof/>
            <w:lang w:val="en-GB"/>
          </w:rPr>
          <w:t>MALInteractionListener ‘notifyReceived’ Parameters</w:t>
        </w:r>
        <w:r w:rsidR="00DC3D7E">
          <w:rPr>
            <w:noProof/>
          </w:rPr>
          <w:tab/>
        </w:r>
        <w:r w:rsidR="00017200">
          <w:fldChar w:fldCharType="begin"/>
        </w:r>
        <w:r w:rsidR="00AC5CF3">
          <w:instrText xml:space="preserve"> PAGEREF _Toc353363884 \h </w:instrText>
        </w:r>
        <w:r w:rsidR="00017200">
          <w:fldChar w:fldCharType="separate"/>
        </w:r>
        <w:r w:rsidR="003D0473">
          <w:rPr>
            <w:noProof/>
          </w:rPr>
          <w:t>3-87</w:t>
        </w:r>
        <w:r w:rsidR="00017200">
          <w:fldChar w:fldCharType="end"/>
        </w:r>
      </w:hyperlink>
    </w:p>
    <w:p w14:paraId="711EB911" w14:textId="77777777" w:rsidR="00DC3D7E" w:rsidRPr="004C38EF" w:rsidRDefault="00F84BA8" w:rsidP="00DC3D7E">
      <w:pPr>
        <w:pStyle w:val="TOCF"/>
        <w:rPr>
          <w:rFonts w:ascii="Calibri" w:hAnsi="Calibri"/>
          <w:b/>
          <w:caps/>
          <w:noProof/>
          <w:sz w:val="22"/>
          <w:szCs w:val="22"/>
        </w:rPr>
      </w:pPr>
      <w:hyperlink w:anchor="_Toc353363885" w:history="1">
        <w:r w:rsidR="00DC3D7E" w:rsidRPr="002A6A04">
          <w:rPr>
            <w:rStyle w:val="Hyperlink"/>
            <w:noProof/>
            <w:lang w:val="en-GB"/>
          </w:rPr>
          <w:t>3-84</w:t>
        </w:r>
        <w:r w:rsidR="00DC3D7E" w:rsidRPr="004C38EF">
          <w:rPr>
            <w:rFonts w:ascii="Calibri" w:hAnsi="Calibri"/>
            <w:b/>
            <w:caps/>
            <w:noProof/>
            <w:sz w:val="22"/>
            <w:szCs w:val="22"/>
          </w:rPr>
          <w:tab/>
        </w:r>
        <w:r w:rsidR="00DC3D7E" w:rsidRPr="002A6A04">
          <w:rPr>
            <w:rStyle w:val="Hyperlink"/>
            <w:noProof/>
            <w:lang w:val="en-GB"/>
          </w:rPr>
          <w:t>MALInteractionListener ‘notifyErrorReceived’ Parameters</w:t>
        </w:r>
        <w:r w:rsidR="00DC3D7E">
          <w:rPr>
            <w:noProof/>
          </w:rPr>
          <w:tab/>
        </w:r>
        <w:r w:rsidR="00017200">
          <w:fldChar w:fldCharType="begin"/>
        </w:r>
        <w:r w:rsidR="00AC5CF3">
          <w:instrText xml:space="preserve"> PAGEREF _Toc353363885 \h </w:instrText>
        </w:r>
        <w:r w:rsidR="00017200">
          <w:fldChar w:fldCharType="separate"/>
        </w:r>
        <w:r w:rsidR="003D0473">
          <w:rPr>
            <w:noProof/>
          </w:rPr>
          <w:t>3-88</w:t>
        </w:r>
        <w:r w:rsidR="00017200">
          <w:fldChar w:fldCharType="end"/>
        </w:r>
      </w:hyperlink>
    </w:p>
    <w:p w14:paraId="42AEA428" w14:textId="77777777" w:rsidR="00DC3D7E" w:rsidRPr="004C38EF" w:rsidRDefault="00F84BA8" w:rsidP="00DC3D7E">
      <w:pPr>
        <w:pStyle w:val="TOCF"/>
        <w:rPr>
          <w:rFonts w:ascii="Calibri" w:hAnsi="Calibri"/>
          <w:b/>
          <w:caps/>
          <w:noProof/>
          <w:sz w:val="22"/>
          <w:szCs w:val="22"/>
        </w:rPr>
      </w:pPr>
      <w:hyperlink w:anchor="_Toc353363886" w:history="1">
        <w:r w:rsidR="00DC3D7E" w:rsidRPr="002A6A04">
          <w:rPr>
            <w:rStyle w:val="Hyperlink"/>
            <w:noProof/>
            <w:lang w:val="en-GB"/>
          </w:rPr>
          <w:t>3-85</w:t>
        </w:r>
        <w:r w:rsidR="00DC3D7E" w:rsidRPr="004C38EF">
          <w:rPr>
            <w:rFonts w:ascii="Calibri" w:hAnsi="Calibri"/>
            <w:b/>
            <w:caps/>
            <w:noProof/>
            <w:sz w:val="22"/>
            <w:szCs w:val="22"/>
          </w:rPr>
          <w:tab/>
        </w:r>
        <w:r w:rsidR="00DC3D7E" w:rsidRPr="002A6A04">
          <w:rPr>
            <w:rStyle w:val="Hyperlink"/>
            <w:noProof/>
            <w:lang w:val="en-GB"/>
          </w:rPr>
          <w:t>MALInteractionListener ‘deregisterAckReceived’ Parameters</w:t>
        </w:r>
        <w:r w:rsidR="00DC3D7E">
          <w:rPr>
            <w:noProof/>
          </w:rPr>
          <w:tab/>
        </w:r>
        <w:r w:rsidR="00017200">
          <w:fldChar w:fldCharType="begin"/>
        </w:r>
        <w:r w:rsidR="00AC5CF3">
          <w:instrText xml:space="preserve"> PAGEREF _Toc353363886 \h </w:instrText>
        </w:r>
        <w:r w:rsidR="00017200">
          <w:fldChar w:fldCharType="separate"/>
        </w:r>
        <w:r w:rsidR="003D0473">
          <w:rPr>
            <w:noProof/>
          </w:rPr>
          <w:t>3-89</w:t>
        </w:r>
        <w:r w:rsidR="00017200">
          <w:fldChar w:fldCharType="end"/>
        </w:r>
      </w:hyperlink>
    </w:p>
    <w:p w14:paraId="40DC6A6C" w14:textId="77777777" w:rsidR="00DC3D7E" w:rsidRPr="004C38EF" w:rsidRDefault="00F84BA8" w:rsidP="00DC3D7E">
      <w:pPr>
        <w:pStyle w:val="TOCF"/>
        <w:rPr>
          <w:rFonts w:ascii="Calibri" w:hAnsi="Calibri"/>
          <w:b/>
          <w:caps/>
          <w:noProof/>
          <w:sz w:val="22"/>
          <w:szCs w:val="22"/>
        </w:rPr>
      </w:pPr>
      <w:hyperlink w:anchor="_Toc353363887" w:history="1">
        <w:r w:rsidR="00DC3D7E" w:rsidRPr="002A6A04">
          <w:rPr>
            <w:rStyle w:val="Hyperlink"/>
            <w:noProof/>
            <w:lang w:val="en-GB"/>
          </w:rPr>
          <w:t>3-86</w:t>
        </w:r>
        <w:r w:rsidR="00DC3D7E" w:rsidRPr="004C38EF">
          <w:rPr>
            <w:rFonts w:ascii="Calibri" w:hAnsi="Calibri"/>
            <w:b/>
            <w:caps/>
            <w:noProof/>
            <w:sz w:val="22"/>
            <w:szCs w:val="22"/>
          </w:rPr>
          <w:tab/>
        </w:r>
        <w:r w:rsidR="00DC3D7E" w:rsidRPr="002A6A04">
          <w:rPr>
            <w:rStyle w:val="Hyperlink"/>
            <w:noProof/>
            <w:lang w:val="en-GB"/>
          </w:rPr>
          <w:t>MALProviderManager ‘createProvider’ Parameters</w:t>
        </w:r>
        <w:r w:rsidR="00DC3D7E">
          <w:rPr>
            <w:noProof/>
          </w:rPr>
          <w:tab/>
        </w:r>
        <w:r w:rsidR="00017200">
          <w:fldChar w:fldCharType="begin"/>
        </w:r>
        <w:r w:rsidR="00AC5CF3">
          <w:instrText xml:space="preserve"> PAGEREF _Toc353363887 \h </w:instrText>
        </w:r>
        <w:r w:rsidR="00017200">
          <w:fldChar w:fldCharType="separate"/>
        </w:r>
        <w:r w:rsidR="003D0473">
          <w:rPr>
            <w:noProof/>
          </w:rPr>
          <w:t>3-91</w:t>
        </w:r>
        <w:r w:rsidR="00017200">
          <w:fldChar w:fldCharType="end"/>
        </w:r>
      </w:hyperlink>
    </w:p>
    <w:p w14:paraId="62EB8D8B" w14:textId="77777777" w:rsidR="00DC3D7E" w:rsidRPr="004C38EF" w:rsidRDefault="00F84BA8" w:rsidP="00DC3D7E">
      <w:pPr>
        <w:pStyle w:val="TOCF"/>
        <w:rPr>
          <w:rFonts w:ascii="Calibri" w:hAnsi="Calibri"/>
          <w:b/>
          <w:caps/>
          <w:noProof/>
          <w:sz w:val="22"/>
          <w:szCs w:val="22"/>
        </w:rPr>
      </w:pPr>
      <w:hyperlink w:anchor="_Toc353363888" w:history="1">
        <w:r w:rsidR="00DC3D7E" w:rsidRPr="002A6A04">
          <w:rPr>
            <w:rStyle w:val="Hyperlink"/>
            <w:noProof/>
            <w:lang w:val="en-GB"/>
          </w:rPr>
          <w:t>3-87</w:t>
        </w:r>
        <w:r w:rsidR="00DC3D7E" w:rsidRPr="004C38EF">
          <w:rPr>
            <w:rFonts w:ascii="Calibri" w:hAnsi="Calibri"/>
            <w:b/>
            <w:caps/>
            <w:noProof/>
            <w:sz w:val="22"/>
            <w:szCs w:val="22"/>
          </w:rPr>
          <w:tab/>
        </w:r>
        <w:r w:rsidR="00DC3D7E" w:rsidRPr="002A6A04">
          <w:rPr>
            <w:rStyle w:val="Hyperlink"/>
            <w:noProof/>
            <w:lang w:val="en-GB"/>
          </w:rPr>
          <w:t>MALProvider ‘createPublisher’ Parameters</w:t>
        </w:r>
        <w:r w:rsidR="00DC3D7E">
          <w:rPr>
            <w:noProof/>
          </w:rPr>
          <w:tab/>
        </w:r>
        <w:r w:rsidR="00017200">
          <w:fldChar w:fldCharType="begin"/>
        </w:r>
        <w:r w:rsidR="00AC5CF3">
          <w:instrText xml:space="preserve"> PAGEREF _Toc353363888 \h </w:instrText>
        </w:r>
        <w:r w:rsidR="00017200">
          <w:fldChar w:fldCharType="separate"/>
        </w:r>
        <w:r w:rsidR="003D0473">
          <w:rPr>
            <w:noProof/>
          </w:rPr>
          <w:t>3-95</w:t>
        </w:r>
        <w:r w:rsidR="00017200">
          <w:fldChar w:fldCharType="end"/>
        </w:r>
      </w:hyperlink>
    </w:p>
    <w:p w14:paraId="01A20550" w14:textId="77777777" w:rsidR="00DC3D7E" w:rsidRPr="004C38EF" w:rsidRDefault="00F84BA8" w:rsidP="00DC3D7E">
      <w:pPr>
        <w:pStyle w:val="TOCF"/>
        <w:rPr>
          <w:rFonts w:ascii="Calibri" w:hAnsi="Calibri"/>
          <w:b/>
          <w:caps/>
          <w:noProof/>
          <w:sz w:val="22"/>
          <w:szCs w:val="22"/>
        </w:rPr>
      </w:pPr>
      <w:hyperlink w:anchor="_Toc353363889" w:history="1">
        <w:r w:rsidR="00DC3D7E" w:rsidRPr="002A6A04">
          <w:rPr>
            <w:rStyle w:val="Hyperlink"/>
            <w:noProof/>
            <w:lang w:val="en-GB"/>
          </w:rPr>
          <w:t>3-88</w:t>
        </w:r>
        <w:r w:rsidR="00DC3D7E" w:rsidRPr="004C38EF">
          <w:rPr>
            <w:rFonts w:ascii="Calibri" w:hAnsi="Calibri"/>
            <w:b/>
            <w:caps/>
            <w:noProof/>
            <w:sz w:val="22"/>
            <w:szCs w:val="22"/>
          </w:rPr>
          <w:tab/>
        </w:r>
        <w:r w:rsidR="00DC3D7E" w:rsidRPr="002A6A04">
          <w:rPr>
            <w:rStyle w:val="Hyperlink"/>
            <w:noProof/>
            <w:lang w:val="en-GB"/>
          </w:rPr>
          <w:t>MALProvider ‘setTransmitErrorListener’ Parameter</w:t>
        </w:r>
        <w:r w:rsidR="00DC3D7E">
          <w:rPr>
            <w:noProof/>
          </w:rPr>
          <w:tab/>
        </w:r>
        <w:r w:rsidR="00017200">
          <w:fldChar w:fldCharType="begin"/>
        </w:r>
        <w:r w:rsidR="00AC5CF3">
          <w:instrText xml:space="preserve"> PAGEREF _Toc353363889 \h </w:instrText>
        </w:r>
        <w:r w:rsidR="00017200">
          <w:fldChar w:fldCharType="separate"/>
        </w:r>
        <w:r w:rsidR="003D0473">
          <w:rPr>
            <w:noProof/>
          </w:rPr>
          <w:t>3-96</w:t>
        </w:r>
        <w:r w:rsidR="00017200">
          <w:fldChar w:fldCharType="end"/>
        </w:r>
      </w:hyperlink>
    </w:p>
    <w:p w14:paraId="3FB26C2F" w14:textId="77777777" w:rsidR="00DC3D7E" w:rsidRPr="004C38EF" w:rsidRDefault="00F84BA8" w:rsidP="00DC3D7E">
      <w:pPr>
        <w:pStyle w:val="TOCF"/>
        <w:rPr>
          <w:rFonts w:ascii="Calibri" w:hAnsi="Calibri"/>
          <w:b/>
          <w:caps/>
          <w:noProof/>
          <w:sz w:val="22"/>
          <w:szCs w:val="22"/>
        </w:rPr>
      </w:pPr>
      <w:hyperlink w:anchor="_Toc353363890" w:history="1">
        <w:r w:rsidR="00DC3D7E" w:rsidRPr="002A6A04">
          <w:rPr>
            <w:rStyle w:val="Hyperlink"/>
            <w:noProof/>
            <w:lang w:val="en-GB"/>
          </w:rPr>
          <w:t>3-89</w:t>
        </w:r>
        <w:r w:rsidR="00DC3D7E" w:rsidRPr="004C38EF">
          <w:rPr>
            <w:rFonts w:ascii="Calibri" w:hAnsi="Calibri"/>
            <w:b/>
            <w:caps/>
            <w:noProof/>
            <w:sz w:val="22"/>
            <w:szCs w:val="22"/>
          </w:rPr>
          <w:tab/>
        </w:r>
        <w:r w:rsidR="003412EC">
          <w:rPr>
            <w:rStyle w:val="Hyperlink"/>
            <w:noProof/>
            <w:lang w:val="en-GB"/>
          </w:rPr>
          <w:t>MALInteractionHandler ‘i</w:t>
        </w:r>
        <w:r w:rsidR="00DC3D7E" w:rsidRPr="002A6A04">
          <w:rPr>
            <w:rStyle w:val="Hyperlink"/>
            <w:noProof/>
            <w:lang w:val="en-GB"/>
          </w:rPr>
          <w:t>nitialize’ Parameter</w:t>
        </w:r>
        <w:r w:rsidR="00DC3D7E">
          <w:rPr>
            <w:noProof/>
          </w:rPr>
          <w:tab/>
        </w:r>
        <w:r w:rsidR="00017200">
          <w:fldChar w:fldCharType="begin"/>
        </w:r>
        <w:r w:rsidR="00AC5CF3">
          <w:instrText xml:space="preserve"> PAGEREF _Toc353363890 \h </w:instrText>
        </w:r>
        <w:r w:rsidR="00017200">
          <w:fldChar w:fldCharType="separate"/>
        </w:r>
        <w:r w:rsidR="003D0473">
          <w:rPr>
            <w:noProof/>
          </w:rPr>
          <w:t>3-98</w:t>
        </w:r>
        <w:r w:rsidR="00017200">
          <w:fldChar w:fldCharType="end"/>
        </w:r>
      </w:hyperlink>
    </w:p>
    <w:p w14:paraId="3AED21AA" w14:textId="77777777" w:rsidR="00DC3D7E" w:rsidRPr="004C38EF" w:rsidRDefault="00F84BA8" w:rsidP="00DC3D7E">
      <w:pPr>
        <w:pStyle w:val="TOCF"/>
        <w:rPr>
          <w:rFonts w:ascii="Calibri" w:hAnsi="Calibri"/>
          <w:b/>
          <w:caps/>
          <w:noProof/>
          <w:sz w:val="22"/>
          <w:szCs w:val="22"/>
        </w:rPr>
      </w:pPr>
      <w:hyperlink w:anchor="_Toc353363891" w:history="1">
        <w:r w:rsidR="00DC3D7E" w:rsidRPr="002A6A04">
          <w:rPr>
            <w:rStyle w:val="Hyperlink"/>
            <w:noProof/>
            <w:lang w:val="en-GB"/>
          </w:rPr>
          <w:t>3-90</w:t>
        </w:r>
        <w:r w:rsidR="00DC3D7E" w:rsidRPr="004C38EF">
          <w:rPr>
            <w:rFonts w:ascii="Calibri" w:hAnsi="Calibri"/>
            <w:b/>
            <w:caps/>
            <w:noProof/>
            <w:sz w:val="22"/>
            <w:szCs w:val="22"/>
          </w:rPr>
          <w:tab/>
        </w:r>
        <w:r w:rsidR="00DC3D7E" w:rsidRPr="002A6A04">
          <w:rPr>
            <w:rStyle w:val="Hyperlink"/>
            <w:noProof/>
            <w:lang w:val="en-GB"/>
          </w:rPr>
          <w:t>MALInteractionHandler ‘handleSend’ Parameters</w:t>
        </w:r>
        <w:r w:rsidR="00DC3D7E">
          <w:rPr>
            <w:noProof/>
          </w:rPr>
          <w:tab/>
        </w:r>
        <w:r w:rsidR="00017200">
          <w:fldChar w:fldCharType="begin"/>
        </w:r>
        <w:r w:rsidR="00AC5CF3">
          <w:instrText xml:space="preserve"> PAGEREF _Toc353363891 \h </w:instrText>
        </w:r>
        <w:r w:rsidR="00017200">
          <w:fldChar w:fldCharType="separate"/>
        </w:r>
        <w:r w:rsidR="003D0473">
          <w:rPr>
            <w:noProof/>
          </w:rPr>
          <w:t>3-99</w:t>
        </w:r>
        <w:r w:rsidR="00017200">
          <w:fldChar w:fldCharType="end"/>
        </w:r>
      </w:hyperlink>
    </w:p>
    <w:p w14:paraId="36314CDA" w14:textId="77777777" w:rsidR="00DC3D7E" w:rsidRPr="004C38EF" w:rsidRDefault="00F84BA8" w:rsidP="00DC3D7E">
      <w:pPr>
        <w:pStyle w:val="TOCF"/>
        <w:rPr>
          <w:rFonts w:ascii="Calibri" w:hAnsi="Calibri"/>
          <w:b/>
          <w:caps/>
          <w:noProof/>
          <w:sz w:val="22"/>
          <w:szCs w:val="22"/>
        </w:rPr>
      </w:pPr>
      <w:hyperlink w:anchor="_Toc353363892" w:history="1">
        <w:r w:rsidR="00DC3D7E" w:rsidRPr="002A6A04">
          <w:rPr>
            <w:rStyle w:val="Hyperlink"/>
            <w:noProof/>
            <w:lang w:val="en-GB"/>
          </w:rPr>
          <w:t>3-91</w:t>
        </w:r>
        <w:r w:rsidR="00DC3D7E" w:rsidRPr="004C38EF">
          <w:rPr>
            <w:rFonts w:ascii="Calibri" w:hAnsi="Calibri"/>
            <w:b/>
            <w:caps/>
            <w:noProof/>
            <w:sz w:val="22"/>
            <w:szCs w:val="22"/>
          </w:rPr>
          <w:tab/>
        </w:r>
        <w:r w:rsidR="00DC3D7E" w:rsidRPr="002A6A04">
          <w:rPr>
            <w:rStyle w:val="Hyperlink"/>
            <w:noProof/>
            <w:lang w:val="en-GB"/>
          </w:rPr>
          <w:t>MALInteractionHandler ‘handleSubmit’ Parameters</w:t>
        </w:r>
        <w:r w:rsidR="00DC3D7E">
          <w:rPr>
            <w:noProof/>
          </w:rPr>
          <w:tab/>
        </w:r>
        <w:r w:rsidR="00017200">
          <w:fldChar w:fldCharType="begin"/>
        </w:r>
        <w:r w:rsidR="00AC5CF3">
          <w:instrText xml:space="preserve"> PAGEREF _Toc353363892 \h </w:instrText>
        </w:r>
        <w:r w:rsidR="00017200">
          <w:fldChar w:fldCharType="separate"/>
        </w:r>
        <w:r w:rsidR="003D0473">
          <w:rPr>
            <w:noProof/>
          </w:rPr>
          <w:t>3-100</w:t>
        </w:r>
        <w:r w:rsidR="00017200">
          <w:fldChar w:fldCharType="end"/>
        </w:r>
      </w:hyperlink>
    </w:p>
    <w:p w14:paraId="1C5E15B9" w14:textId="77777777" w:rsidR="00DC3D7E" w:rsidRPr="00FB3B82" w:rsidRDefault="00DC3D7E" w:rsidP="00DC3D7E">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60741B78" w14:textId="77777777" w:rsidR="00DC3D7E" w:rsidRPr="006E6414" w:rsidRDefault="00DC3D7E" w:rsidP="00DC3D7E">
      <w:pPr>
        <w:pStyle w:val="toccolumnheadings"/>
        <w:rPr>
          <w:noProof/>
        </w:rPr>
      </w:pPr>
      <w:r>
        <w:rPr>
          <w:noProof/>
        </w:rPr>
        <w:t>Table</w:t>
      </w:r>
      <w:r w:rsidRPr="006E6414">
        <w:rPr>
          <w:noProof/>
        </w:rPr>
        <w:tab/>
        <w:t>Page</w:t>
      </w:r>
    </w:p>
    <w:p w14:paraId="614EAC73" w14:textId="77777777" w:rsidR="00DC3D7E" w:rsidRPr="004C38EF" w:rsidRDefault="00F84BA8" w:rsidP="00DC3D7E">
      <w:pPr>
        <w:pStyle w:val="TOCF"/>
        <w:rPr>
          <w:rFonts w:ascii="Calibri" w:hAnsi="Calibri"/>
          <w:b/>
          <w:caps/>
          <w:noProof/>
          <w:sz w:val="22"/>
          <w:szCs w:val="22"/>
        </w:rPr>
      </w:pPr>
      <w:hyperlink w:anchor="_Toc353363893" w:history="1">
        <w:r w:rsidR="00DC3D7E" w:rsidRPr="002A6A04">
          <w:rPr>
            <w:rStyle w:val="Hyperlink"/>
            <w:noProof/>
            <w:lang w:val="en-GB"/>
          </w:rPr>
          <w:t>3-92</w:t>
        </w:r>
        <w:r w:rsidR="00DC3D7E" w:rsidRPr="004C38EF">
          <w:rPr>
            <w:rFonts w:ascii="Calibri" w:hAnsi="Calibri"/>
            <w:b/>
            <w:caps/>
            <w:noProof/>
            <w:sz w:val="22"/>
            <w:szCs w:val="22"/>
          </w:rPr>
          <w:tab/>
        </w:r>
        <w:r w:rsidR="00DC3D7E" w:rsidRPr="002A6A04">
          <w:rPr>
            <w:rStyle w:val="Hyperlink"/>
            <w:noProof/>
            <w:lang w:val="en-GB"/>
          </w:rPr>
          <w:t>MALInteractionHandler ‘handleRequest’ Parameters</w:t>
        </w:r>
        <w:r w:rsidR="00DC3D7E">
          <w:rPr>
            <w:noProof/>
          </w:rPr>
          <w:tab/>
        </w:r>
        <w:r w:rsidR="00017200">
          <w:fldChar w:fldCharType="begin"/>
        </w:r>
        <w:r w:rsidR="00AC5CF3">
          <w:instrText xml:space="preserve"> PAGEREF _Toc353363893 \h </w:instrText>
        </w:r>
        <w:r w:rsidR="00017200">
          <w:fldChar w:fldCharType="separate"/>
        </w:r>
        <w:r w:rsidR="003D0473">
          <w:rPr>
            <w:noProof/>
          </w:rPr>
          <w:t>3-100</w:t>
        </w:r>
        <w:r w:rsidR="00017200">
          <w:fldChar w:fldCharType="end"/>
        </w:r>
      </w:hyperlink>
    </w:p>
    <w:p w14:paraId="223A9A29" w14:textId="77777777" w:rsidR="00DC3D7E" w:rsidRPr="004C38EF" w:rsidRDefault="00F84BA8" w:rsidP="00DC3D7E">
      <w:pPr>
        <w:pStyle w:val="TOCF"/>
        <w:rPr>
          <w:rFonts w:ascii="Calibri" w:hAnsi="Calibri"/>
          <w:b/>
          <w:caps/>
          <w:noProof/>
          <w:sz w:val="22"/>
          <w:szCs w:val="22"/>
        </w:rPr>
      </w:pPr>
      <w:hyperlink w:anchor="_Toc353363894" w:history="1">
        <w:r w:rsidR="00DC3D7E" w:rsidRPr="002A6A04">
          <w:rPr>
            <w:rStyle w:val="Hyperlink"/>
            <w:noProof/>
            <w:lang w:val="en-GB"/>
          </w:rPr>
          <w:t>3-93</w:t>
        </w:r>
        <w:r w:rsidR="00DC3D7E" w:rsidRPr="004C38EF">
          <w:rPr>
            <w:rFonts w:ascii="Calibri" w:hAnsi="Calibri"/>
            <w:b/>
            <w:caps/>
            <w:noProof/>
            <w:sz w:val="22"/>
            <w:szCs w:val="22"/>
          </w:rPr>
          <w:tab/>
        </w:r>
        <w:r w:rsidR="00DC3D7E" w:rsidRPr="002A6A04">
          <w:rPr>
            <w:rStyle w:val="Hyperlink"/>
            <w:noProof/>
            <w:lang w:val="en-GB"/>
          </w:rPr>
          <w:t>MALInteractionHandler ‘handleInvoke’ Parameters</w:t>
        </w:r>
        <w:r w:rsidR="00DC3D7E">
          <w:rPr>
            <w:noProof/>
          </w:rPr>
          <w:tab/>
        </w:r>
        <w:r w:rsidR="00017200">
          <w:fldChar w:fldCharType="begin"/>
        </w:r>
        <w:r w:rsidR="00AC5CF3">
          <w:instrText xml:space="preserve"> PAGEREF _Toc353363894 \h </w:instrText>
        </w:r>
        <w:r w:rsidR="00017200">
          <w:fldChar w:fldCharType="separate"/>
        </w:r>
        <w:r w:rsidR="003D0473">
          <w:rPr>
            <w:noProof/>
          </w:rPr>
          <w:t>3-101</w:t>
        </w:r>
        <w:r w:rsidR="00017200">
          <w:fldChar w:fldCharType="end"/>
        </w:r>
      </w:hyperlink>
    </w:p>
    <w:p w14:paraId="3D38DD54" w14:textId="77777777" w:rsidR="00DC3D7E" w:rsidRPr="004C38EF" w:rsidRDefault="00F84BA8" w:rsidP="00DC3D7E">
      <w:pPr>
        <w:pStyle w:val="TOCF"/>
        <w:rPr>
          <w:rFonts w:ascii="Calibri" w:hAnsi="Calibri"/>
          <w:b/>
          <w:caps/>
          <w:noProof/>
          <w:sz w:val="22"/>
          <w:szCs w:val="22"/>
        </w:rPr>
      </w:pPr>
      <w:hyperlink w:anchor="_Toc353363895" w:history="1">
        <w:r w:rsidR="00DC3D7E" w:rsidRPr="002A6A04">
          <w:rPr>
            <w:rStyle w:val="Hyperlink"/>
            <w:noProof/>
            <w:lang w:val="en-GB"/>
          </w:rPr>
          <w:t>3-94</w:t>
        </w:r>
        <w:r w:rsidR="00DC3D7E" w:rsidRPr="004C38EF">
          <w:rPr>
            <w:rFonts w:ascii="Calibri" w:hAnsi="Calibri"/>
            <w:b/>
            <w:caps/>
            <w:noProof/>
            <w:sz w:val="22"/>
            <w:szCs w:val="22"/>
          </w:rPr>
          <w:tab/>
        </w:r>
        <w:r w:rsidR="00DC3D7E" w:rsidRPr="002A6A04">
          <w:rPr>
            <w:rStyle w:val="Hyperlink"/>
            <w:noProof/>
            <w:lang w:val="en-GB"/>
          </w:rPr>
          <w:t>MALInteractionHandler ‘handleProgress’ Parameters</w:t>
        </w:r>
        <w:r w:rsidR="00DC3D7E">
          <w:rPr>
            <w:noProof/>
          </w:rPr>
          <w:tab/>
        </w:r>
        <w:r w:rsidR="00017200">
          <w:fldChar w:fldCharType="begin"/>
        </w:r>
        <w:r w:rsidR="00AC5CF3">
          <w:instrText xml:space="preserve"> PAGEREF _Toc353363895 \h </w:instrText>
        </w:r>
        <w:r w:rsidR="00017200">
          <w:fldChar w:fldCharType="separate"/>
        </w:r>
        <w:r w:rsidR="003D0473">
          <w:rPr>
            <w:noProof/>
          </w:rPr>
          <w:t>3-102</w:t>
        </w:r>
        <w:r w:rsidR="00017200">
          <w:fldChar w:fldCharType="end"/>
        </w:r>
      </w:hyperlink>
    </w:p>
    <w:p w14:paraId="498FAF77" w14:textId="77777777" w:rsidR="00DC3D7E" w:rsidRPr="004C38EF" w:rsidRDefault="00F84BA8" w:rsidP="00DC3D7E">
      <w:pPr>
        <w:pStyle w:val="TOCF"/>
        <w:rPr>
          <w:rFonts w:ascii="Calibri" w:hAnsi="Calibri"/>
          <w:b/>
          <w:caps/>
          <w:noProof/>
          <w:sz w:val="22"/>
          <w:szCs w:val="22"/>
        </w:rPr>
      </w:pPr>
      <w:hyperlink w:anchor="_Toc353363896" w:history="1">
        <w:r w:rsidR="00DC3D7E" w:rsidRPr="002A6A04">
          <w:rPr>
            <w:rStyle w:val="Hyperlink"/>
            <w:noProof/>
            <w:lang w:val="en-GB"/>
          </w:rPr>
          <w:t>3-95</w:t>
        </w:r>
        <w:r w:rsidR="00DC3D7E" w:rsidRPr="004C38EF">
          <w:rPr>
            <w:rFonts w:ascii="Calibri" w:hAnsi="Calibri"/>
            <w:b/>
            <w:caps/>
            <w:noProof/>
            <w:sz w:val="22"/>
            <w:szCs w:val="22"/>
          </w:rPr>
          <w:tab/>
        </w:r>
        <w:r w:rsidR="003412EC">
          <w:rPr>
            <w:rStyle w:val="Hyperlink"/>
            <w:noProof/>
            <w:lang w:val="en-GB"/>
          </w:rPr>
          <w:t>MALInteractionHandler ‘f</w:t>
        </w:r>
        <w:r w:rsidR="00DC3D7E" w:rsidRPr="002A6A04">
          <w:rPr>
            <w:rStyle w:val="Hyperlink"/>
            <w:noProof/>
            <w:lang w:val="en-GB"/>
          </w:rPr>
          <w:t>inalize’ Parameter</w:t>
        </w:r>
        <w:r w:rsidR="00DC3D7E">
          <w:rPr>
            <w:noProof/>
          </w:rPr>
          <w:tab/>
        </w:r>
        <w:r w:rsidR="00017200">
          <w:fldChar w:fldCharType="begin"/>
        </w:r>
        <w:r w:rsidR="00AC5CF3">
          <w:instrText xml:space="preserve"> PAGEREF _Toc353363896 \h </w:instrText>
        </w:r>
        <w:r w:rsidR="00017200">
          <w:fldChar w:fldCharType="separate"/>
        </w:r>
        <w:r w:rsidR="003D0473">
          <w:rPr>
            <w:noProof/>
          </w:rPr>
          <w:t>3-103</w:t>
        </w:r>
        <w:r w:rsidR="00017200">
          <w:fldChar w:fldCharType="end"/>
        </w:r>
      </w:hyperlink>
    </w:p>
    <w:p w14:paraId="284B3ACE" w14:textId="77777777" w:rsidR="00DC3D7E" w:rsidRPr="004C38EF" w:rsidRDefault="00F84BA8" w:rsidP="00DC3D7E">
      <w:pPr>
        <w:pStyle w:val="TOCF"/>
        <w:rPr>
          <w:rFonts w:ascii="Calibri" w:hAnsi="Calibri"/>
          <w:b/>
          <w:caps/>
          <w:noProof/>
          <w:sz w:val="22"/>
          <w:szCs w:val="22"/>
        </w:rPr>
      </w:pPr>
      <w:hyperlink w:anchor="_Toc353363897" w:history="1">
        <w:r w:rsidR="00DC3D7E" w:rsidRPr="002A6A04">
          <w:rPr>
            <w:rStyle w:val="Hyperlink"/>
            <w:noProof/>
            <w:lang w:val="en-GB"/>
          </w:rPr>
          <w:t>3-96</w:t>
        </w:r>
        <w:r w:rsidR="00DC3D7E" w:rsidRPr="004C38EF">
          <w:rPr>
            <w:rFonts w:ascii="Calibri" w:hAnsi="Calibri"/>
            <w:b/>
            <w:caps/>
            <w:noProof/>
            <w:sz w:val="22"/>
            <w:szCs w:val="22"/>
          </w:rPr>
          <w:tab/>
        </w:r>
        <w:r w:rsidR="00DC3D7E" w:rsidRPr="002A6A04">
          <w:rPr>
            <w:rStyle w:val="Hyperlink"/>
            <w:noProof/>
            <w:lang w:val="en-GB"/>
          </w:rPr>
          <w:t>MALInteractionHandler ‘get/setQoSProperty’ Parameters</w:t>
        </w:r>
        <w:r w:rsidR="00DC3D7E">
          <w:rPr>
            <w:noProof/>
          </w:rPr>
          <w:tab/>
        </w:r>
        <w:r w:rsidR="00017200">
          <w:fldChar w:fldCharType="begin"/>
        </w:r>
        <w:r w:rsidR="00AC5CF3">
          <w:instrText xml:space="preserve"> PAGEREF _Toc353363897 \h </w:instrText>
        </w:r>
        <w:r w:rsidR="00017200">
          <w:fldChar w:fldCharType="separate"/>
        </w:r>
        <w:r w:rsidR="003D0473">
          <w:rPr>
            <w:noProof/>
          </w:rPr>
          <w:t>3-104</w:t>
        </w:r>
        <w:r w:rsidR="00017200">
          <w:fldChar w:fldCharType="end"/>
        </w:r>
      </w:hyperlink>
    </w:p>
    <w:p w14:paraId="691BAAC1" w14:textId="77777777" w:rsidR="00DC3D7E" w:rsidRPr="004C38EF" w:rsidRDefault="00F84BA8" w:rsidP="00DC3D7E">
      <w:pPr>
        <w:pStyle w:val="TOCF"/>
        <w:rPr>
          <w:rFonts w:ascii="Calibri" w:hAnsi="Calibri"/>
          <w:b/>
          <w:caps/>
          <w:noProof/>
          <w:sz w:val="22"/>
          <w:szCs w:val="22"/>
        </w:rPr>
      </w:pPr>
      <w:hyperlink w:anchor="_Toc353363898" w:history="1">
        <w:r w:rsidR="00DC3D7E" w:rsidRPr="002A6A04">
          <w:rPr>
            <w:rStyle w:val="Hyperlink"/>
            <w:noProof/>
            <w:lang w:val="en-GB"/>
          </w:rPr>
          <w:t>3-97</w:t>
        </w:r>
        <w:r w:rsidR="00DC3D7E" w:rsidRPr="004C38EF">
          <w:rPr>
            <w:rFonts w:ascii="Calibri" w:hAnsi="Calibri"/>
            <w:b/>
            <w:caps/>
            <w:noProof/>
            <w:sz w:val="22"/>
            <w:szCs w:val="22"/>
          </w:rPr>
          <w:tab/>
        </w:r>
        <w:r w:rsidR="00DC3D7E" w:rsidRPr="002A6A04">
          <w:rPr>
            <w:rStyle w:val="Hyperlink"/>
            <w:noProof/>
            <w:lang w:val="en-GB"/>
          </w:rPr>
          <w:t>MALSubmit ‘sendError’ Parameter</w:t>
        </w:r>
        <w:r w:rsidR="00DC3D7E">
          <w:rPr>
            <w:noProof/>
          </w:rPr>
          <w:tab/>
        </w:r>
        <w:r w:rsidR="00017200">
          <w:fldChar w:fldCharType="begin"/>
        </w:r>
        <w:r w:rsidR="00AC5CF3">
          <w:instrText xml:space="preserve"> PAGEREF _Toc353363898 \h </w:instrText>
        </w:r>
        <w:r w:rsidR="00017200">
          <w:fldChar w:fldCharType="separate"/>
        </w:r>
        <w:r w:rsidR="003D0473">
          <w:rPr>
            <w:noProof/>
          </w:rPr>
          <w:t>3-105</w:t>
        </w:r>
        <w:r w:rsidR="00017200">
          <w:fldChar w:fldCharType="end"/>
        </w:r>
      </w:hyperlink>
    </w:p>
    <w:p w14:paraId="6572979C" w14:textId="77777777" w:rsidR="00DC3D7E" w:rsidRPr="004C38EF" w:rsidRDefault="00F84BA8" w:rsidP="00DC3D7E">
      <w:pPr>
        <w:pStyle w:val="TOCF"/>
        <w:rPr>
          <w:rFonts w:ascii="Calibri" w:hAnsi="Calibri"/>
          <w:b/>
          <w:caps/>
          <w:noProof/>
          <w:sz w:val="22"/>
          <w:szCs w:val="22"/>
        </w:rPr>
      </w:pPr>
      <w:hyperlink w:anchor="_Toc353363899" w:history="1">
        <w:r w:rsidR="00DC3D7E" w:rsidRPr="002A6A04">
          <w:rPr>
            <w:rStyle w:val="Hyperlink"/>
            <w:noProof/>
            <w:lang w:val="en-GB"/>
          </w:rPr>
          <w:t>3-98</w:t>
        </w:r>
        <w:r w:rsidR="00DC3D7E" w:rsidRPr="004C38EF">
          <w:rPr>
            <w:rFonts w:ascii="Calibri" w:hAnsi="Calibri"/>
            <w:b/>
            <w:caps/>
            <w:noProof/>
            <w:sz w:val="22"/>
            <w:szCs w:val="22"/>
          </w:rPr>
          <w:tab/>
        </w:r>
        <w:r w:rsidR="00DC3D7E" w:rsidRPr="002A6A04">
          <w:rPr>
            <w:rStyle w:val="Hyperlink"/>
            <w:noProof/>
            <w:lang w:val="en-GB"/>
          </w:rPr>
          <w:t>MALResponse ‘sendResponse’ Parameter</w:t>
        </w:r>
        <w:r w:rsidR="00DC3D7E">
          <w:rPr>
            <w:noProof/>
          </w:rPr>
          <w:tab/>
        </w:r>
        <w:r w:rsidR="00017200">
          <w:fldChar w:fldCharType="begin"/>
        </w:r>
        <w:r w:rsidR="00AC5CF3">
          <w:instrText xml:space="preserve"> PAGEREF _Toc353363899 \h </w:instrText>
        </w:r>
        <w:r w:rsidR="00017200">
          <w:fldChar w:fldCharType="separate"/>
        </w:r>
        <w:r w:rsidR="003D0473">
          <w:rPr>
            <w:noProof/>
          </w:rPr>
          <w:t>3-106</w:t>
        </w:r>
        <w:r w:rsidR="00017200">
          <w:fldChar w:fldCharType="end"/>
        </w:r>
      </w:hyperlink>
    </w:p>
    <w:p w14:paraId="782F3248" w14:textId="77777777" w:rsidR="00DC3D7E" w:rsidRPr="004C38EF" w:rsidRDefault="00F84BA8" w:rsidP="00DC3D7E">
      <w:pPr>
        <w:pStyle w:val="TOCF"/>
        <w:rPr>
          <w:rFonts w:ascii="Calibri" w:hAnsi="Calibri"/>
          <w:b/>
          <w:caps/>
          <w:noProof/>
          <w:sz w:val="22"/>
          <w:szCs w:val="22"/>
        </w:rPr>
      </w:pPr>
      <w:hyperlink w:anchor="_Toc353363900" w:history="1">
        <w:r w:rsidR="00DC3D7E" w:rsidRPr="002A6A04">
          <w:rPr>
            <w:rStyle w:val="Hyperlink"/>
            <w:noProof/>
            <w:lang w:val="en-GB"/>
          </w:rPr>
          <w:t>3-99</w:t>
        </w:r>
        <w:r w:rsidR="00DC3D7E" w:rsidRPr="004C38EF">
          <w:rPr>
            <w:rFonts w:ascii="Calibri" w:hAnsi="Calibri"/>
            <w:b/>
            <w:caps/>
            <w:noProof/>
            <w:sz w:val="22"/>
            <w:szCs w:val="22"/>
          </w:rPr>
          <w:tab/>
        </w:r>
        <w:r w:rsidR="00DC3D7E" w:rsidRPr="002A6A04">
          <w:rPr>
            <w:rStyle w:val="Hyperlink"/>
            <w:noProof/>
            <w:lang w:val="en-GB"/>
          </w:rPr>
          <w:t>MALResponse ‘sendError’ Parameter</w:t>
        </w:r>
        <w:r w:rsidR="00DC3D7E">
          <w:rPr>
            <w:noProof/>
          </w:rPr>
          <w:tab/>
        </w:r>
        <w:r w:rsidR="00017200">
          <w:fldChar w:fldCharType="begin"/>
        </w:r>
        <w:r w:rsidR="00AC5CF3">
          <w:instrText xml:space="preserve"> PAGEREF _Toc353363900 \h </w:instrText>
        </w:r>
        <w:r w:rsidR="00017200">
          <w:fldChar w:fldCharType="separate"/>
        </w:r>
        <w:r w:rsidR="003D0473">
          <w:rPr>
            <w:noProof/>
          </w:rPr>
          <w:t>3-107</w:t>
        </w:r>
        <w:r w:rsidR="00017200">
          <w:fldChar w:fldCharType="end"/>
        </w:r>
      </w:hyperlink>
    </w:p>
    <w:p w14:paraId="45A8E29A" w14:textId="77777777" w:rsidR="00DC3D7E" w:rsidRPr="004C38EF" w:rsidRDefault="00F84BA8" w:rsidP="00DC3D7E">
      <w:pPr>
        <w:pStyle w:val="TOCF"/>
        <w:ind w:left="720" w:hanging="720"/>
        <w:rPr>
          <w:rFonts w:ascii="Calibri" w:hAnsi="Calibri"/>
          <w:b/>
          <w:caps/>
          <w:noProof/>
          <w:sz w:val="22"/>
          <w:szCs w:val="22"/>
        </w:rPr>
      </w:pPr>
      <w:hyperlink w:anchor="_Toc353363901" w:history="1">
        <w:r w:rsidR="00DC3D7E" w:rsidRPr="002A6A04">
          <w:rPr>
            <w:rStyle w:val="Hyperlink"/>
            <w:noProof/>
            <w:lang w:val="en-GB"/>
          </w:rPr>
          <w:t>3-100</w:t>
        </w:r>
        <w:r w:rsidR="00DC3D7E" w:rsidRPr="004C38EF">
          <w:rPr>
            <w:rFonts w:ascii="Calibri" w:hAnsi="Calibri"/>
            <w:b/>
            <w:caps/>
            <w:noProof/>
            <w:sz w:val="22"/>
            <w:szCs w:val="22"/>
          </w:rPr>
          <w:tab/>
        </w:r>
        <w:r w:rsidR="00DC3D7E" w:rsidRPr="002A6A04">
          <w:rPr>
            <w:rStyle w:val="Hyperlink"/>
            <w:noProof/>
            <w:lang w:val="en-GB"/>
          </w:rPr>
          <w:t>MALInvoke ‘sendAcknowledgement’ Parameters</w:t>
        </w:r>
        <w:r w:rsidR="00DC3D7E">
          <w:rPr>
            <w:noProof/>
          </w:rPr>
          <w:tab/>
        </w:r>
        <w:r w:rsidR="00017200">
          <w:fldChar w:fldCharType="begin"/>
        </w:r>
        <w:r w:rsidR="00AC5CF3">
          <w:instrText xml:space="preserve"> PAGEREF _Toc353363901 \h </w:instrText>
        </w:r>
        <w:r w:rsidR="00017200">
          <w:fldChar w:fldCharType="separate"/>
        </w:r>
        <w:r w:rsidR="003D0473">
          <w:rPr>
            <w:noProof/>
          </w:rPr>
          <w:t>3-108</w:t>
        </w:r>
        <w:r w:rsidR="00017200">
          <w:fldChar w:fldCharType="end"/>
        </w:r>
      </w:hyperlink>
    </w:p>
    <w:p w14:paraId="7B09FDE4" w14:textId="77777777" w:rsidR="00DC3D7E" w:rsidRPr="004C38EF" w:rsidRDefault="00F84BA8" w:rsidP="00DC3D7E">
      <w:pPr>
        <w:pStyle w:val="TOCF"/>
        <w:ind w:left="720" w:hanging="720"/>
        <w:rPr>
          <w:rFonts w:ascii="Calibri" w:hAnsi="Calibri"/>
          <w:b/>
          <w:caps/>
          <w:noProof/>
          <w:sz w:val="22"/>
          <w:szCs w:val="22"/>
        </w:rPr>
      </w:pPr>
      <w:hyperlink w:anchor="_Toc353363902" w:history="1">
        <w:r w:rsidR="00DC3D7E" w:rsidRPr="002A6A04">
          <w:rPr>
            <w:rStyle w:val="Hyperlink"/>
            <w:noProof/>
            <w:lang w:val="en-GB"/>
          </w:rPr>
          <w:t>3-101</w:t>
        </w:r>
        <w:r w:rsidR="00DC3D7E" w:rsidRPr="004C38EF">
          <w:rPr>
            <w:rFonts w:ascii="Calibri" w:hAnsi="Calibri"/>
            <w:b/>
            <w:caps/>
            <w:noProof/>
            <w:sz w:val="22"/>
            <w:szCs w:val="22"/>
          </w:rPr>
          <w:tab/>
        </w:r>
        <w:r w:rsidR="00DC3D7E" w:rsidRPr="002A6A04">
          <w:rPr>
            <w:rStyle w:val="Hyperlink"/>
            <w:noProof/>
            <w:lang w:val="en-GB"/>
          </w:rPr>
          <w:t>MALProgress ‘sendUpdate’ Parameter</w:t>
        </w:r>
        <w:r w:rsidR="00DC3D7E">
          <w:rPr>
            <w:noProof/>
          </w:rPr>
          <w:tab/>
        </w:r>
        <w:r w:rsidR="00017200">
          <w:fldChar w:fldCharType="begin"/>
        </w:r>
        <w:r w:rsidR="00AC5CF3">
          <w:instrText xml:space="preserve"> PAGEREF _Toc353363902 \h </w:instrText>
        </w:r>
        <w:r w:rsidR="00017200">
          <w:fldChar w:fldCharType="separate"/>
        </w:r>
        <w:r w:rsidR="003D0473">
          <w:rPr>
            <w:noProof/>
          </w:rPr>
          <w:t>3-110</w:t>
        </w:r>
        <w:r w:rsidR="00017200">
          <w:fldChar w:fldCharType="end"/>
        </w:r>
      </w:hyperlink>
    </w:p>
    <w:p w14:paraId="495E0CC3" w14:textId="77777777" w:rsidR="00DC3D7E" w:rsidRPr="004C38EF" w:rsidRDefault="00F84BA8" w:rsidP="00DC3D7E">
      <w:pPr>
        <w:pStyle w:val="TOCF"/>
        <w:ind w:left="720" w:hanging="720"/>
        <w:rPr>
          <w:rFonts w:ascii="Calibri" w:hAnsi="Calibri"/>
          <w:b/>
          <w:caps/>
          <w:noProof/>
          <w:sz w:val="22"/>
          <w:szCs w:val="22"/>
        </w:rPr>
      </w:pPr>
      <w:hyperlink w:anchor="_Toc353363903" w:history="1">
        <w:r w:rsidR="00DC3D7E" w:rsidRPr="002A6A04">
          <w:rPr>
            <w:rStyle w:val="Hyperlink"/>
            <w:noProof/>
            <w:lang w:val="en-GB"/>
          </w:rPr>
          <w:t>3-102</w:t>
        </w:r>
        <w:r w:rsidR="00DC3D7E" w:rsidRPr="004C38EF">
          <w:rPr>
            <w:rFonts w:ascii="Calibri" w:hAnsi="Calibri"/>
            <w:b/>
            <w:caps/>
            <w:noProof/>
            <w:sz w:val="22"/>
            <w:szCs w:val="22"/>
          </w:rPr>
          <w:tab/>
        </w:r>
        <w:r w:rsidR="00DC3D7E" w:rsidRPr="002A6A04">
          <w:rPr>
            <w:rStyle w:val="Hyperlink"/>
            <w:noProof/>
            <w:lang w:val="en-GB"/>
          </w:rPr>
          <w:t>MALProgress ‘sendUpdateError’ Parameter</w:t>
        </w:r>
        <w:r w:rsidR="00DC3D7E">
          <w:rPr>
            <w:noProof/>
          </w:rPr>
          <w:tab/>
        </w:r>
        <w:r w:rsidR="00017200">
          <w:fldChar w:fldCharType="begin"/>
        </w:r>
        <w:r w:rsidR="00AC5CF3">
          <w:instrText xml:space="preserve"> PAGEREF _Toc353363903 \h </w:instrText>
        </w:r>
        <w:r w:rsidR="00017200">
          <w:fldChar w:fldCharType="separate"/>
        </w:r>
        <w:r w:rsidR="003D0473">
          <w:rPr>
            <w:noProof/>
          </w:rPr>
          <w:t>3-112</w:t>
        </w:r>
        <w:r w:rsidR="00017200">
          <w:fldChar w:fldCharType="end"/>
        </w:r>
      </w:hyperlink>
    </w:p>
    <w:p w14:paraId="381C7546" w14:textId="77777777" w:rsidR="00DC3D7E" w:rsidRPr="004C38EF" w:rsidRDefault="00F84BA8" w:rsidP="00DC3D7E">
      <w:pPr>
        <w:pStyle w:val="TOCF"/>
        <w:ind w:left="720" w:hanging="720"/>
        <w:rPr>
          <w:rFonts w:ascii="Calibri" w:hAnsi="Calibri"/>
          <w:b/>
          <w:caps/>
          <w:noProof/>
          <w:sz w:val="22"/>
          <w:szCs w:val="22"/>
        </w:rPr>
      </w:pPr>
      <w:hyperlink w:anchor="_Toc353363904" w:history="1">
        <w:r w:rsidR="00DC3D7E" w:rsidRPr="002A6A04">
          <w:rPr>
            <w:rStyle w:val="Hyperlink"/>
            <w:noProof/>
            <w:lang w:val="en-GB"/>
          </w:rPr>
          <w:t>3-103</w:t>
        </w:r>
        <w:r w:rsidR="00DC3D7E" w:rsidRPr="004C38EF">
          <w:rPr>
            <w:rFonts w:ascii="Calibri" w:hAnsi="Calibri"/>
            <w:b/>
            <w:caps/>
            <w:noProof/>
            <w:sz w:val="22"/>
            <w:szCs w:val="22"/>
          </w:rPr>
          <w:tab/>
        </w:r>
        <w:r w:rsidR="00DC3D7E" w:rsidRPr="002A6A04">
          <w:rPr>
            <w:rStyle w:val="Hyperlink"/>
            <w:noProof/>
            <w:lang w:val="en-GB"/>
          </w:rPr>
          <w:t>MALPublisher ‘publish’ Parameters</w:t>
        </w:r>
        <w:r w:rsidR="00DC3D7E">
          <w:rPr>
            <w:noProof/>
          </w:rPr>
          <w:tab/>
        </w:r>
        <w:r w:rsidR="00017200">
          <w:fldChar w:fldCharType="begin"/>
        </w:r>
        <w:r w:rsidR="00AC5CF3">
          <w:instrText xml:space="preserve"> PAGEREF _Toc353363904 \h </w:instrText>
        </w:r>
        <w:r w:rsidR="00017200">
          <w:fldChar w:fldCharType="separate"/>
        </w:r>
        <w:r w:rsidR="003D0473">
          <w:rPr>
            <w:noProof/>
          </w:rPr>
          <w:t>3-113</w:t>
        </w:r>
        <w:r w:rsidR="00017200">
          <w:fldChar w:fldCharType="end"/>
        </w:r>
      </w:hyperlink>
    </w:p>
    <w:p w14:paraId="36CBCF81" w14:textId="77777777" w:rsidR="00DC3D7E" w:rsidRPr="004C38EF" w:rsidRDefault="00F84BA8" w:rsidP="00DC3D7E">
      <w:pPr>
        <w:pStyle w:val="TOCF"/>
        <w:ind w:left="720" w:hanging="720"/>
        <w:rPr>
          <w:rFonts w:ascii="Calibri" w:hAnsi="Calibri"/>
          <w:b/>
          <w:caps/>
          <w:noProof/>
          <w:sz w:val="22"/>
          <w:szCs w:val="22"/>
        </w:rPr>
      </w:pPr>
      <w:hyperlink w:anchor="_Toc353363905" w:history="1">
        <w:r w:rsidR="00DC3D7E" w:rsidRPr="002A6A04">
          <w:rPr>
            <w:rStyle w:val="Hyperlink"/>
            <w:noProof/>
            <w:lang w:val="en-GB"/>
          </w:rPr>
          <w:t>3-104</w:t>
        </w:r>
        <w:r w:rsidR="00DC3D7E" w:rsidRPr="004C38EF">
          <w:rPr>
            <w:rFonts w:ascii="Calibri" w:hAnsi="Calibri"/>
            <w:b/>
            <w:caps/>
            <w:noProof/>
            <w:sz w:val="22"/>
            <w:szCs w:val="22"/>
          </w:rPr>
          <w:tab/>
        </w:r>
        <w:r w:rsidR="00FD2ABE">
          <w:rPr>
            <w:rStyle w:val="Hyperlink"/>
            <w:noProof/>
            <w:lang w:val="en-GB"/>
          </w:rPr>
          <w:t>MALPublisher ‘syncR</w:t>
        </w:r>
        <w:r w:rsidR="00DC3D7E" w:rsidRPr="002A6A04">
          <w:rPr>
            <w:rStyle w:val="Hyperlink"/>
            <w:noProof/>
            <w:lang w:val="en-GB"/>
          </w:rPr>
          <w:t>egister’ Parameters</w:t>
        </w:r>
        <w:r w:rsidR="00DC3D7E">
          <w:rPr>
            <w:noProof/>
          </w:rPr>
          <w:tab/>
        </w:r>
        <w:r w:rsidR="00017200">
          <w:fldChar w:fldCharType="begin"/>
        </w:r>
        <w:r w:rsidR="00AC5CF3">
          <w:instrText xml:space="preserve"> PAGEREF _Toc353363905 \h </w:instrText>
        </w:r>
        <w:r w:rsidR="00017200">
          <w:fldChar w:fldCharType="separate"/>
        </w:r>
        <w:r w:rsidR="003D0473">
          <w:rPr>
            <w:noProof/>
          </w:rPr>
          <w:t>3-114</w:t>
        </w:r>
        <w:r w:rsidR="00017200">
          <w:fldChar w:fldCharType="end"/>
        </w:r>
      </w:hyperlink>
    </w:p>
    <w:p w14:paraId="43E44FDF" w14:textId="77777777" w:rsidR="00DC3D7E" w:rsidRPr="004C38EF" w:rsidRDefault="00F84BA8" w:rsidP="00DC3D7E">
      <w:pPr>
        <w:pStyle w:val="TOCF"/>
        <w:ind w:left="720" w:hanging="720"/>
        <w:rPr>
          <w:rFonts w:ascii="Calibri" w:hAnsi="Calibri"/>
          <w:b/>
          <w:caps/>
          <w:noProof/>
          <w:sz w:val="22"/>
          <w:szCs w:val="22"/>
        </w:rPr>
      </w:pPr>
      <w:hyperlink w:anchor="_Toc353363906" w:history="1">
        <w:r w:rsidR="00DC3D7E" w:rsidRPr="002A6A04">
          <w:rPr>
            <w:rStyle w:val="Hyperlink"/>
            <w:noProof/>
            <w:lang w:val="en-GB"/>
          </w:rPr>
          <w:t>3-105</w:t>
        </w:r>
        <w:r w:rsidR="00DC3D7E" w:rsidRPr="004C38EF">
          <w:rPr>
            <w:rFonts w:ascii="Calibri" w:hAnsi="Calibri"/>
            <w:b/>
            <w:caps/>
            <w:noProof/>
            <w:sz w:val="22"/>
            <w:szCs w:val="22"/>
          </w:rPr>
          <w:tab/>
        </w:r>
        <w:r w:rsidR="00DC3D7E" w:rsidRPr="002A6A04">
          <w:rPr>
            <w:rStyle w:val="Hyperlink"/>
            <w:noProof/>
            <w:lang w:val="en-GB"/>
          </w:rPr>
          <w:t>MALPublisher ‘asyncRegister’ Parameters</w:t>
        </w:r>
        <w:r w:rsidR="00DC3D7E">
          <w:rPr>
            <w:noProof/>
          </w:rPr>
          <w:tab/>
        </w:r>
        <w:r w:rsidR="00017200">
          <w:fldChar w:fldCharType="begin"/>
        </w:r>
        <w:r w:rsidR="00AC5CF3">
          <w:instrText xml:space="preserve"> PAGEREF _Toc353363906 \h </w:instrText>
        </w:r>
        <w:r w:rsidR="00017200">
          <w:fldChar w:fldCharType="separate"/>
        </w:r>
        <w:r w:rsidR="003D0473">
          <w:rPr>
            <w:noProof/>
          </w:rPr>
          <w:t>3-115</w:t>
        </w:r>
        <w:r w:rsidR="00017200">
          <w:fldChar w:fldCharType="end"/>
        </w:r>
      </w:hyperlink>
    </w:p>
    <w:p w14:paraId="28D8E6D8" w14:textId="77777777" w:rsidR="00DC3D7E" w:rsidRPr="004C38EF" w:rsidRDefault="00F84BA8" w:rsidP="00DC3D7E">
      <w:pPr>
        <w:pStyle w:val="TOCF"/>
        <w:ind w:left="720" w:hanging="720"/>
        <w:rPr>
          <w:rFonts w:ascii="Calibri" w:hAnsi="Calibri"/>
          <w:b/>
          <w:caps/>
          <w:noProof/>
          <w:sz w:val="22"/>
          <w:szCs w:val="22"/>
        </w:rPr>
      </w:pPr>
      <w:hyperlink w:anchor="_Toc353363907" w:history="1">
        <w:r w:rsidR="00DC3D7E" w:rsidRPr="002A6A04">
          <w:rPr>
            <w:rStyle w:val="Hyperlink"/>
            <w:noProof/>
            <w:lang w:val="en-GB"/>
          </w:rPr>
          <w:t>3-106</w:t>
        </w:r>
        <w:r w:rsidR="00DC3D7E" w:rsidRPr="004C38EF">
          <w:rPr>
            <w:rFonts w:ascii="Calibri" w:hAnsi="Calibri"/>
            <w:b/>
            <w:caps/>
            <w:noProof/>
            <w:sz w:val="22"/>
            <w:szCs w:val="22"/>
          </w:rPr>
          <w:tab/>
        </w:r>
        <w:r w:rsidR="00DC3D7E" w:rsidRPr="002A6A04">
          <w:rPr>
            <w:rStyle w:val="Hyperlink"/>
            <w:noProof/>
            <w:lang w:val="en-GB"/>
          </w:rPr>
          <w:t>MALPublisher ‘asyncDeregister’ Parameter</w:t>
        </w:r>
        <w:r w:rsidR="00DC3D7E">
          <w:rPr>
            <w:noProof/>
          </w:rPr>
          <w:tab/>
        </w:r>
        <w:r w:rsidR="00017200">
          <w:fldChar w:fldCharType="begin"/>
        </w:r>
        <w:r w:rsidR="00AC5CF3">
          <w:instrText xml:space="preserve"> PAGEREF _Toc353363907 \h </w:instrText>
        </w:r>
        <w:r w:rsidR="00017200">
          <w:fldChar w:fldCharType="separate"/>
        </w:r>
        <w:r w:rsidR="003D0473">
          <w:rPr>
            <w:noProof/>
          </w:rPr>
          <w:t>3-116</w:t>
        </w:r>
        <w:r w:rsidR="00017200">
          <w:fldChar w:fldCharType="end"/>
        </w:r>
      </w:hyperlink>
    </w:p>
    <w:p w14:paraId="241CB53A" w14:textId="77777777" w:rsidR="00DC3D7E" w:rsidRPr="004C38EF" w:rsidRDefault="00F84BA8" w:rsidP="00DC3D7E">
      <w:pPr>
        <w:pStyle w:val="TOCF"/>
        <w:ind w:left="720" w:hanging="720"/>
        <w:rPr>
          <w:rFonts w:ascii="Calibri" w:hAnsi="Calibri"/>
          <w:b/>
          <w:caps/>
          <w:noProof/>
          <w:sz w:val="22"/>
          <w:szCs w:val="22"/>
        </w:rPr>
      </w:pPr>
      <w:hyperlink w:anchor="_Toc353363908" w:history="1">
        <w:r w:rsidR="00DC3D7E" w:rsidRPr="002A6A04">
          <w:rPr>
            <w:rStyle w:val="Hyperlink"/>
            <w:noProof/>
            <w:lang w:val="en-GB"/>
          </w:rPr>
          <w:t>3-107</w:t>
        </w:r>
        <w:r w:rsidR="00DC3D7E" w:rsidRPr="004C38EF">
          <w:rPr>
            <w:rFonts w:ascii="Calibri" w:hAnsi="Calibri"/>
            <w:b/>
            <w:caps/>
            <w:noProof/>
            <w:sz w:val="22"/>
            <w:szCs w:val="22"/>
          </w:rPr>
          <w:tab/>
        </w:r>
        <w:r w:rsidR="00DC3D7E" w:rsidRPr="002A6A04">
          <w:rPr>
            <w:rStyle w:val="Hyperlink"/>
            <w:noProof/>
            <w:lang w:val="en-GB"/>
          </w:rPr>
          <w:t>MALPublishInteractionListener ‘publishRegisterAckReceived’ Parameters</w:t>
        </w:r>
        <w:r w:rsidR="00DC3D7E">
          <w:rPr>
            <w:noProof/>
          </w:rPr>
          <w:tab/>
        </w:r>
        <w:r w:rsidR="00017200">
          <w:fldChar w:fldCharType="begin"/>
        </w:r>
        <w:r w:rsidR="00AC5CF3">
          <w:instrText xml:space="preserve"> PAGEREF _Toc353363908 \h </w:instrText>
        </w:r>
        <w:r w:rsidR="00017200">
          <w:fldChar w:fldCharType="separate"/>
        </w:r>
        <w:r w:rsidR="003D0473">
          <w:rPr>
            <w:noProof/>
          </w:rPr>
          <w:t>3-118</w:t>
        </w:r>
        <w:r w:rsidR="00017200">
          <w:fldChar w:fldCharType="end"/>
        </w:r>
      </w:hyperlink>
    </w:p>
    <w:p w14:paraId="7C6133DB" w14:textId="77777777" w:rsidR="00DC3D7E" w:rsidRPr="004C38EF" w:rsidRDefault="00F84BA8" w:rsidP="00DC3D7E">
      <w:pPr>
        <w:pStyle w:val="TOCF"/>
        <w:ind w:left="720" w:hanging="720"/>
        <w:rPr>
          <w:rFonts w:ascii="Calibri" w:hAnsi="Calibri"/>
          <w:b/>
          <w:caps/>
          <w:noProof/>
          <w:sz w:val="22"/>
          <w:szCs w:val="22"/>
        </w:rPr>
      </w:pPr>
      <w:hyperlink w:anchor="_Toc353363909" w:history="1">
        <w:r w:rsidR="00DC3D7E" w:rsidRPr="002A6A04">
          <w:rPr>
            <w:rStyle w:val="Hyperlink"/>
            <w:noProof/>
            <w:lang w:val="en-GB"/>
          </w:rPr>
          <w:t>3-108</w:t>
        </w:r>
        <w:r w:rsidR="00DC3D7E" w:rsidRPr="004C38EF">
          <w:rPr>
            <w:rFonts w:ascii="Calibri" w:hAnsi="Calibri"/>
            <w:b/>
            <w:caps/>
            <w:noProof/>
            <w:sz w:val="22"/>
            <w:szCs w:val="22"/>
          </w:rPr>
          <w:tab/>
        </w:r>
        <w:r w:rsidR="00DC3D7E" w:rsidRPr="002A6A04">
          <w:rPr>
            <w:rStyle w:val="Hyperlink"/>
            <w:noProof/>
            <w:lang w:val="en-GB"/>
          </w:rPr>
          <w:t>MALPublishInteractionListener ‘publishRegisterErrorReceived’ Parameters</w:t>
        </w:r>
        <w:r w:rsidR="00DC3D7E">
          <w:rPr>
            <w:noProof/>
          </w:rPr>
          <w:tab/>
        </w:r>
        <w:r w:rsidR="00017200">
          <w:fldChar w:fldCharType="begin"/>
        </w:r>
        <w:r w:rsidR="00AC5CF3">
          <w:instrText xml:space="preserve"> PAGEREF _Toc353363909 \h </w:instrText>
        </w:r>
        <w:r w:rsidR="00017200">
          <w:fldChar w:fldCharType="separate"/>
        </w:r>
        <w:r w:rsidR="003D0473">
          <w:rPr>
            <w:noProof/>
          </w:rPr>
          <w:t>3-119</w:t>
        </w:r>
        <w:r w:rsidR="00017200">
          <w:fldChar w:fldCharType="end"/>
        </w:r>
      </w:hyperlink>
    </w:p>
    <w:p w14:paraId="380F44D5" w14:textId="77777777" w:rsidR="00DC3D7E" w:rsidRPr="004C38EF" w:rsidRDefault="00F84BA8" w:rsidP="00DC3D7E">
      <w:pPr>
        <w:pStyle w:val="TOCF"/>
        <w:ind w:left="720" w:hanging="720"/>
        <w:rPr>
          <w:rFonts w:ascii="Calibri" w:hAnsi="Calibri"/>
          <w:b/>
          <w:caps/>
          <w:noProof/>
          <w:sz w:val="22"/>
          <w:szCs w:val="22"/>
        </w:rPr>
      </w:pPr>
      <w:hyperlink w:anchor="_Toc353363910" w:history="1">
        <w:r w:rsidR="00DC3D7E" w:rsidRPr="002A6A04">
          <w:rPr>
            <w:rStyle w:val="Hyperlink"/>
            <w:noProof/>
            <w:lang w:val="en-GB"/>
          </w:rPr>
          <w:t>3-109</w:t>
        </w:r>
        <w:r w:rsidR="00DC3D7E" w:rsidRPr="004C38EF">
          <w:rPr>
            <w:rFonts w:ascii="Calibri" w:hAnsi="Calibri"/>
            <w:b/>
            <w:caps/>
            <w:noProof/>
            <w:sz w:val="22"/>
            <w:szCs w:val="22"/>
          </w:rPr>
          <w:tab/>
        </w:r>
        <w:r w:rsidR="00DC3D7E" w:rsidRPr="002A6A04">
          <w:rPr>
            <w:rStyle w:val="Hyperlink"/>
            <w:noProof/>
            <w:lang w:val="en-GB"/>
          </w:rPr>
          <w:t>MALPublishInteractionListener ‘publishErrorReceived’ Parameters</w:t>
        </w:r>
        <w:r w:rsidR="00DC3D7E">
          <w:rPr>
            <w:noProof/>
          </w:rPr>
          <w:tab/>
        </w:r>
        <w:r w:rsidR="00017200">
          <w:fldChar w:fldCharType="begin"/>
        </w:r>
        <w:r w:rsidR="00AC5CF3">
          <w:instrText xml:space="preserve"> PAGEREF _Toc353363910 \h </w:instrText>
        </w:r>
        <w:r w:rsidR="00017200">
          <w:fldChar w:fldCharType="separate"/>
        </w:r>
        <w:r w:rsidR="003D0473">
          <w:rPr>
            <w:noProof/>
          </w:rPr>
          <w:t>3-119</w:t>
        </w:r>
        <w:r w:rsidR="00017200">
          <w:fldChar w:fldCharType="end"/>
        </w:r>
      </w:hyperlink>
    </w:p>
    <w:p w14:paraId="3CD064FD" w14:textId="77777777" w:rsidR="00DC3D7E" w:rsidRPr="004C38EF" w:rsidRDefault="00F84BA8" w:rsidP="00DC3D7E">
      <w:pPr>
        <w:pStyle w:val="TOCF"/>
        <w:ind w:left="720" w:hanging="720"/>
        <w:rPr>
          <w:rFonts w:ascii="Calibri" w:hAnsi="Calibri"/>
          <w:b/>
          <w:caps/>
          <w:noProof/>
          <w:sz w:val="22"/>
          <w:szCs w:val="22"/>
        </w:rPr>
      </w:pPr>
      <w:hyperlink w:anchor="_Toc353363911" w:history="1">
        <w:r w:rsidR="00DC3D7E" w:rsidRPr="002A6A04">
          <w:rPr>
            <w:rStyle w:val="Hyperlink"/>
            <w:noProof/>
            <w:lang w:val="en-GB"/>
          </w:rPr>
          <w:t>3-110</w:t>
        </w:r>
        <w:r w:rsidR="00DC3D7E" w:rsidRPr="004C38EF">
          <w:rPr>
            <w:rFonts w:ascii="Calibri" w:hAnsi="Calibri"/>
            <w:b/>
            <w:caps/>
            <w:noProof/>
            <w:sz w:val="22"/>
            <w:szCs w:val="22"/>
          </w:rPr>
          <w:tab/>
        </w:r>
        <w:r w:rsidR="00DC3D7E" w:rsidRPr="002A6A04">
          <w:rPr>
            <w:rStyle w:val="Hyperlink"/>
            <w:noProof/>
            <w:lang w:val="en-GB"/>
          </w:rPr>
          <w:t>MALPublishInteractionListener ‘publishDeregisterAckReceived’ Parameters</w:t>
        </w:r>
        <w:r w:rsidR="00DC3D7E">
          <w:rPr>
            <w:noProof/>
          </w:rPr>
          <w:tab/>
        </w:r>
        <w:r w:rsidR="00017200">
          <w:fldChar w:fldCharType="begin"/>
        </w:r>
        <w:r w:rsidR="00AC5CF3">
          <w:instrText xml:space="preserve"> PAGEREF _Toc353363911 \h </w:instrText>
        </w:r>
        <w:r w:rsidR="00017200">
          <w:fldChar w:fldCharType="separate"/>
        </w:r>
        <w:r w:rsidR="003D0473">
          <w:rPr>
            <w:noProof/>
          </w:rPr>
          <w:t>3-120</w:t>
        </w:r>
        <w:r w:rsidR="00017200">
          <w:fldChar w:fldCharType="end"/>
        </w:r>
      </w:hyperlink>
    </w:p>
    <w:p w14:paraId="21BF0DF0" w14:textId="77777777" w:rsidR="00DC3D7E" w:rsidRPr="004C38EF" w:rsidRDefault="00F84BA8" w:rsidP="00DC3D7E">
      <w:pPr>
        <w:pStyle w:val="TOCF"/>
        <w:ind w:left="720" w:hanging="720"/>
        <w:rPr>
          <w:rFonts w:ascii="Calibri" w:hAnsi="Calibri"/>
          <w:b/>
          <w:caps/>
          <w:noProof/>
          <w:sz w:val="22"/>
          <w:szCs w:val="22"/>
        </w:rPr>
      </w:pPr>
      <w:hyperlink w:anchor="_Toc353363912" w:history="1">
        <w:r w:rsidR="00DC3D7E" w:rsidRPr="002A6A04">
          <w:rPr>
            <w:rStyle w:val="Hyperlink"/>
            <w:noProof/>
            <w:lang w:val="en-GB"/>
          </w:rPr>
          <w:t>3-111</w:t>
        </w:r>
        <w:r w:rsidR="00DC3D7E" w:rsidRPr="004C38EF">
          <w:rPr>
            <w:rFonts w:ascii="Calibri" w:hAnsi="Calibri"/>
            <w:b/>
            <w:caps/>
            <w:noProof/>
            <w:sz w:val="22"/>
            <w:szCs w:val="22"/>
          </w:rPr>
          <w:tab/>
        </w:r>
        <w:r w:rsidR="00DC3D7E" w:rsidRPr="002A6A04">
          <w:rPr>
            <w:rStyle w:val="Hyperlink"/>
            <w:noProof/>
            <w:lang w:val="en-GB"/>
          </w:rPr>
          <w:t>MALProviderSet Constructor Parameter</w:t>
        </w:r>
        <w:r w:rsidR="00DC3D7E">
          <w:rPr>
            <w:noProof/>
          </w:rPr>
          <w:tab/>
        </w:r>
        <w:r w:rsidR="00017200">
          <w:fldChar w:fldCharType="begin"/>
        </w:r>
        <w:r w:rsidR="00AC5CF3">
          <w:instrText xml:space="preserve"> PAGEREF _Toc353363912 \h </w:instrText>
        </w:r>
        <w:r w:rsidR="00017200">
          <w:fldChar w:fldCharType="separate"/>
        </w:r>
        <w:r w:rsidR="003D0473">
          <w:rPr>
            <w:noProof/>
          </w:rPr>
          <w:t>3-121</w:t>
        </w:r>
        <w:r w:rsidR="00017200">
          <w:fldChar w:fldCharType="end"/>
        </w:r>
      </w:hyperlink>
    </w:p>
    <w:p w14:paraId="3986635D" w14:textId="77777777" w:rsidR="00DC3D7E" w:rsidRPr="004C38EF" w:rsidRDefault="00F84BA8" w:rsidP="00DC3D7E">
      <w:pPr>
        <w:pStyle w:val="TOCF"/>
        <w:ind w:left="720" w:hanging="720"/>
        <w:rPr>
          <w:rFonts w:ascii="Calibri" w:hAnsi="Calibri"/>
          <w:b/>
          <w:caps/>
          <w:noProof/>
          <w:sz w:val="22"/>
          <w:szCs w:val="22"/>
        </w:rPr>
      </w:pPr>
      <w:hyperlink w:anchor="_Toc353363913" w:history="1">
        <w:r w:rsidR="00DC3D7E" w:rsidRPr="002A6A04">
          <w:rPr>
            <w:rStyle w:val="Hyperlink"/>
            <w:noProof/>
            <w:lang w:val="en-GB"/>
          </w:rPr>
          <w:t>3-112</w:t>
        </w:r>
        <w:r w:rsidR="00DC3D7E" w:rsidRPr="004C38EF">
          <w:rPr>
            <w:rFonts w:ascii="Calibri" w:hAnsi="Calibri"/>
            <w:b/>
            <w:caps/>
            <w:noProof/>
            <w:sz w:val="22"/>
            <w:szCs w:val="22"/>
          </w:rPr>
          <w:tab/>
        </w:r>
        <w:r w:rsidR="00DC3D7E" w:rsidRPr="002A6A04">
          <w:rPr>
            <w:rStyle w:val="Hyperlink"/>
            <w:noProof/>
            <w:lang w:val="en-GB"/>
          </w:rPr>
          <w:t>MALProviderSet ‘createPublisherSet’ Parameters</w:t>
        </w:r>
        <w:r w:rsidR="00DC3D7E">
          <w:rPr>
            <w:noProof/>
          </w:rPr>
          <w:tab/>
        </w:r>
        <w:r w:rsidR="00017200">
          <w:fldChar w:fldCharType="begin"/>
        </w:r>
        <w:r w:rsidR="00AC5CF3">
          <w:instrText xml:space="preserve"> PAGEREF _Toc353363913 \h </w:instrText>
        </w:r>
        <w:r w:rsidR="00017200">
          <w:fldChar w:fldCharType="separate"/>
        </w:r>
        <w:r w:rsidR="003D0473">
          <w:rPr>
            <w:noProof/>
          </w:rPr>
          <w:t>3-122</w:t>
        </w:r>
        <w:r w:rsidR="00017200">
          <w:fldChar w:fldCharType="end"/>
        </w:r>
      </w:hyperlink>
    </w:p>
    <w:p w14:paraId="739EC2F2" w14:textId="77777777" w:rsidR="00DC3D7E" w:rsidRPr="004C38EF" w:rsidRDefault="00F84BA8" w:rsidP="00DC3D7E">
      <w:pPr>
        <w:pStyle w:val="TOCF"/>
        <w:ind w:left="720" w:hanging="720"/>
        <w:rPr>
          <w:rFonts w:ascii="Calibri" w:hAnsi="Calibri"/>
          <w:b/>
          <w:caps/>
          <w:noProof/>
          <w:sz w:val="22"/>
          <w:szCs w:val="22"/>
        </w:rPr>
      </w:pPr>
      <w:hyperlink w:anchor="_Toc353363914" w:history="1">
        <w:r w:rsidR="00DC3D7E" w:rsidRPr="002A6A04">
          <w:rPr>
            <w:rStyle w:val="Hyperlink"/>
            <w:noProof/>
            <w:lang w:val="en-GB"/>
          </w:rPr>
          <w:t>3-113</w:t>
        </w:r>
        <w:r w:rsidR="00DC3D7E" w:rsidRPr="004C38EF">
          <w:rPr>
            <w:rFonts w:ascii="Calibri" w:hAnsi="Calibri"/>
            <w:b/>
            <w:caps/>
            <w:noProof/>
            <w:sz w:val="22"/>
            <w:szCs w:val="22"/>
          </w:rPr>
          <w:tab/>
        </w:r>
        <w:r w:rsidR="00DC3D7E" w:rsidRPr="002A6A04">
          <w:rPr>
            <w:rStyle w:val="Hyperlink"/>
            <w:noProof/>
            <w:lang w:val="en-GB"/>
          </w:rPr>
          <w:t>MALProviderSet ‘addProvider’ Parameter</w:t>
        </w:r>
        <w:r w:rsidR="00DC3D7E">
          <w:rPr>
            <w:noProof/>
          </w:rPr>
          <w:tab/>
        </w:r>
        <w:r w:rsidR="00017200">
          <w:fldChar w:fldCharType="begin"/>
        </w:r>
        <w:r w:rsidR="00AC5CF3">
          <w:instrText xml:space="preserve"> PAGEREF _Toc353363914 \h </w:instrText>
        </w:r>
        <w:r w:rsidR="00017200">
          <w:fldChar w:fldCharType="separate"/>
        </w:r>
        <w:r w:rsidR="003D0473">
          <w:rPr>
            <w:noProof/>
          </w:rPr>
          <w:t>3-122</w:t>
        </w:r>
        <w:r w:rsidR="00017200">
          <w:fldChar w:fldCharType="end"/>
        </w:r>
      </w:hyperlink>
    </w:p>
    <w:p w14:paraId="2CA9A7CA" w14:textId="77777777" w:rsidR="00DC3D7E" w:rsidRPr="004C38EF" w:rsidRDefault="00F84BA8" w:rsidP="00DC3D7E">
      <w:pPr>
        <w:pStyle w:val="TOCF"/>
        <w:ind w:left="720" w:hanging="720"/>
        <w:rPr>
          <w:rFonts w:ascii="Calibri" w:hAnsi="Calibri"/>
          <w:b/>
          <w:caps/>
          <w:noProof/>
          <w:sz w:val="22"/>
          <w:szCs w:val="22"/>
        </w:rPr>
      </w:pPr>
      <w:hyperlink w:anchor="_Toc353363915" w:history="1">
        <w:r w:rsidR="00DC3D7E" w:rsidRPr="002A6A04">
          <w:rPr>
            <w:rStyle w:val="Hyperlink"/>
            <w:noProof/>
            <w:lang w:val="en-GB"/>
          </w:rPr>
          <w:t>3-114</w:t>
        </w:r>
        <w:r w:rsidR="00DC3D7E" w:rsidRPr="004C38EF">
          <w:rPr>
            <w:rFonts w:ascii="Calibri" w:hAnsi="Calibri"/>
            <w:b/>
            <w:caps/>
            <w:noProof/>
            <w:sz w:val="22"/>
            <w:szCs w:val="22"/>
          </w:rPr>
          <w:tab/>
        </w:r>
        <w:r w:rsidR="00DC3D7E" w:rsidRPr="002A6A04">
          <w:rPr>
            <w:rStyle w:val="Hyperlink"/>
            <w:noProof/>
            <w:lang w:val="en-GB"/>
          </w:rPr>
          <w:t>MALProviderSet ‘removeProvider’ Parameter</w:t>
        </w:r>
        <w:r w:rsidR="00DC3D7E">
          <w:rPr>
            <w:noProof/>
          </w:rPr>
          <w:tab/>
        </w:r>
        <w:r w:rsidR="00017200">
          <w:fldChar w:fldCharType="begin"/>
        </w:r>
        <w:r w:rsidR="00AC5CF3">
          <w:instrText xml:space="preserve"> PAGEREF _Toc353363915 \h </w:instrText>
        </w:r>
        <w:r w:rsidR="00017200">
          <w:fldChar w:fldCharType="separate"/>
        </w:r>
        <w:r w:rsidR="003D0473">
          <w:rPr>
            <w:noProof/>
          </w:rPr>
          <w:t>3-123</w:t>
        </w:r>
        <w:r w:rsidR="00017200">
          <w:fldChar w:fldCharType="end"/>
        </w:r>
      </w:hyperlink>
    </w:p>
    <w:p w14:paraId="0396BD30" w14:textId="77777777" w:rsidR="00DC3D7E" w:rsidRPr="004C38EF" w:rsidRDefault="00F84BA8" w:rsidP="00DC3D7E">
      <w:pPr>
        <w:pStyle w:val="TOCF"/>
        <w:ind w:left="720" w:hanging="720"/>
        <w:rPr>
          <w:rFonts w:ascii="Calibri" w:hAnsi="Calibri"/>
          <w:b/>
          <w:caps/>
          <w:noProof/>
          <w:sz w:val="22"/>
          <w:szCs w:val="22"/>
        </w:rPr>
      </w:pPr>
      <w:hyperlink w:anchor="_Toc353363916" w:history="1">
        <w:r w:rsidR="00DC3D7E" w:rsidRPr="002A6A04">
          <w:rPr>
            <w:rStyle w:val="Hyperlink"/>
            <w:noProof/>
            <w:lang w:val="en-GB"/>
          </w:rPr>
          <w:t>3-115</w:t>
        </w:r>
        <w:r w:rsidR="00DC3D7E" w:rsidRPr="004C38EF">
          <w:rPr>
            <w:rFonts w:ascii="Calibri" w:hAnsi="Calibri"/>
            <w:b/>
            <w:caps/>
            <w:noProof/>
            <w:sz w:val="22"/>
            <w:szCs w:val="22"/>
          </w:rPr>
          <w:tab/>
        </w:r>
        <w:r w:rsidR="00DC3D7E" w:rsidRPr="002A6A04">
          <w:rPr>
            <w:rStyle w:val="Hyperlink"/>
            <w:noProof/>
            <w:lang w:val="en-GB"/>
          </w:rPr>
          <w:t>MALPublisherSet Constructor Parameters</w:t>
        </w:r>
        <w:r w:rsidR="00DC3D7E">
          <w:rPr>
            <w:noProof/>
          </w:rPr>
          <w:tab/>
        </w:r>
        <w:r w:rsidR="00017200">
          <w:fldChar w:fldCharType="begin"/>
        </w:r>
        <w:r w:rsidR="00AC5CF3">
          <w:instrText xml:space="preserve"> PAGEREF _Toc353363916 \h </w:instrText>
        </w:r>
        <w:r w:rsidR="00017200">
          <w:fldChar w:fldCharType="separate"/>
        </w:r>
        <w:r w:rsidR="003D0473">
          <w:rPr>
            <w:noProof/>
          </w:rPr>
          <w:t>3-124</w:t>
        </w:r>
        <w:r w:rsidR="00017200">
          <w:fldChar w:fldCharType="end"/>
        </w:r>
      </w:hyperlink>
    </w:p>
    <w:p w14:paraId="48E494E2" w14:textId="77777777" w:rsidR="00DC3D7E" w:rsidRPr="004C38EF" w:rsidRDefault="00F84BA8" w:rsidP="00DC3D7E">
      <w:pPr>
        <w:pStyle w:val="TOCF"/>
        <w:ind w:left="720" w:hanging="720"/>
        <w:rPr>
          <w:rFonts w:ascii="Calibri" w:hAnsi="Calibri"/>
          <w:b/>
          <w:caps/>
          <w:noProof/>
          <w:sz w:val="22"/>
          <w:szCs w:val="22"/>
        </w:rPr>
      </w:pPr>
      <w:hyperlink w:anchor="_Toc353363917" w:history="1">
        <w:r w:rsidR="00DC3D7E" w:rsidRPr="002A6A04">
          <w:rPr>
            <w:rStyle w:val="Hyperlink"/>
            <w:noProof/>
            <w:lang w:val="en-GB"/>
          </w:rPr>
          <w:t>3-116</w:t>
        </w:r>
        <w:r w:rsidR="00DC3D7E" w:rsidRPr="004C38EF">
          <w:rPr>
            <w:rFonts w:ascii="Calibri" w:hAnsi="Calibri"/>
            <w:b/>
            <w:caps/>
            <w:noProof/>
            <w:sz w:val="22"/>
            <w:szCs w:val="22"/>
          </w:rPr>
          <w:tab/>
        </w:r>
        <w:r w:rsidR="00DC3D7E" w:rsidRPr="002A6A04">
          <w:rPr>
            <w:rStyle w:val="Hyperlink"/>
            <w:noProof/>
            <w:lang w:val="en-GB"/>
          </w:rPr>
          <w:t>MALPublisherSet ‘createPublisher’ Parameter</w:t>
        </w:r>
        <w:r w:rsidR="00DC3D7E">
          <w:rPr>
            <w:noProof/>
          </w:rPr>
          <w:tab/>
        </w:r>
        <w:r w:rsidR="00017200">
          <w:fldChar w:fldCharType="begin"/>
        </w:r>
        <w:r w:rsidR="00AC5CF3">
          <w:instrText xml:space="preserve"> PAGEREF _Toc353363917 \h </w:instrText>
        </w:r>
        <w:r w:rsidR="00017200">
          <w:fldChar w:fldCharType="separate"/>
        </w:r>
        <w:r w:rsidR="003D0473">
          <w:rPr>
            <w:noProof/>
          </w:rPr>
          <w:t>3-125</w:t>
        </w:r>
        <w:r w:rsidR="00017200">
          <w:fldChar w:fldCharType="end"/>
        </w:r>
      </w:hyperlink>
    </w:p>
    <w:p w14:paraId="04306FA8" w14:textId="77777777" w:rsidR="00DC3D7E" w:rsidRPr="004C38EF" w:rsidRDefault="00F84BA8" w:rsidP="00DC3D7E">
      <w:pPr>
        <w:pStyle w:val="TOCF"/>
        <w:ind w:left="720" w:hanging="720"/>
        <w:rPr>
          <w:rFonts w:ascii="Calibri" w:hAnsi="Calibri"/>
          <w:b/>
          <w:caps/>
          <w:noProof/>
          <w:sz w:val="22"/>
          <w:szCs w:val="22"/>
        </w:rPr>
      </w:pPr>
      <w:hyperlink w:anchor="_Toc353363918" w:history="1">
        <w:r w:rsidR="00DC3D7E" w:rsidRPr="002A6A04">
          <w:rPr>
            <w:rStyle w:val="Hyperlink"/>
            <w:noProof/>
            <w:lang w:val="en-GB"/>
          </w:rPr>
          <w:t>3-117</w:t>
        </w:r>
        <w:r w:rsidR="00DC3D7E" w:rsidRPr="004C38EF">
          <w:rPr>
            <w:rFonts w:ascii="Calibri" w:hAnsi="Calibri"/>
            <w:b/>
            <w:caps/>
            <w:noProof/>
            <w:sz w:val="22"/>
            <w:szCs w:val="22"/>
          </w:rPr>
          <w:tab/>
        </w:r>
        <w:r w:rsidR="00DC3D7E" w:rsidRPr="002A6A04">
          <w:rPr>
            <w:rStyle w:val="Hyperlink"/>
            <w:noProof/>
            <w:lang w:val="en-GB"/>
          </w:rPr>
          <w:t>MALPublisherSet ‘deletePublisher’ Parameter</w:t>
        </w:r>
        <w:r w:rsidR="00DC3D7E">
          <w:rPr>
            <w:noProof/>
          </w:rPr>
          <w:tab/>
        </w:r>
        <w:r w:rsidR="00017200">
          <w:fldChar w:fldCharType="begin"/>
        </w:r>
        <w:r w:rsidR="00AC5CF3">
          <w:instrText xml:space="preserve"> PAGEREF _Toc353363918 \h </w:instrText>
        </w:r>
        <w:r w:rsidR="00017200">
          <w:fldChar w:fldCharType="separate"/>
        </w:r>
        <w:r w:rsidR="003D0473">
          <w:rPr>
            <w:noProof/>
          </w:rPr>
          <w:t>3-125</w:t>
        </w:r>
        <w:r w:rsidR="00017200">
          <w:fldChar w:fldCharType="end"/>
        </w:r>
      </w:hyperlink>
    </w:p>
    <w:p w14:paraId="5138336E" w14:textId="77777777" w:rsidR="00DC3D7E" w:rsidRPr="004C38EF" w:rsidRDefault="00F84BA8" w:rsidP="00DC3D7E">
      <w:pPr>
        <w:pStyle w:val="TOCF"/>
        <w:ind w:left="720" w:hanging="720"/>
        <w:rPr>
          <w:rFonts w:ascii="Calibri" w:hAnsi="Calibri"/>
          <w:b/>
          <w:caps/>
          <w:noProof/>
          <w:sz w:val="22"/>
          <w:szCs w:val="22"/>
        </w:rPr>
      </w:pPr>
      <w:hyperlink w:anchor="_Toc353363919" w:history="1">
        <w:r w:rsidR="00DC3D7E" w:rsidRPr="002A6A04">
          <w:rPr>
            <w:rStyle w:val="Hyperlink"/>
            <w:noProof/>
            <w:lang w:val="en-GB"/>
          </w:rPr>
          <w:t>3-118</w:t>
        </w:r>
        <w:r w:rsidR="00DC3D7E" w:rsidRPr="004C38EF">
          <w:rPr>
            <w:rFonts w:ascii="Calibri" w:hAnsi="Calibri"/>
            <w:b/>
            <w:caps/>
            <w:noProof/>
            <w:sz w:val="22"/>
            <w:szCs w:val="22"/>
          </w:rPr>
          <w:tab/>
        </w:r>
        <w:r w:rsidR="00DC3D7E" w:rsidRPr="002A6A04">
          <w:rPr>
            <w:rStyle w:val="Hyperlink"/>
            <w:noProof/>
            <w:lang w:val="en-GB"/>
          </w:rPr>
          <w:t>MALPublisherSet ‘publish’ Parameters</w:t>
        </w:r>
        <w:r w:rsidR="00DC3D7E">
          <w:rPr>
            <w:noProof/>
          </w:rPr>
          <w:tab/>
        </w:r>
        <w:r w:rsidR="00017200">
          <w:fldChar w:fldCharType="begin"/>
        </w:r>
        <w:r w:rsidR="00AC5CF3">
          <w:instrText xml:space="preserve"> PAGEREF _Toc353363919 \h </w:instrText>
        </w:r>
        <w:r w:rsidR="00017200">
          <w:fldChar w:fldCharType="separate"/>
        </w:r>
        <w:r w:rsidR="003D0473">
          <w:rPr>
            <w:noProof/>
          </w:rPr>
          <w:t>3-126</w:t>
        </w:r>
        <w:r w:rsidR="00017200">
          <w:fldChar w:fldCharType="end"/>
        </w:r>
      </w:hyperlink>
    </w:p>
    <w:p w14:paraId="7419F406" w14:textId="77777777" w:rsidR="00DC3D7E" w:rsidRPr="004C38EF" w:rsidRDefault="00F84BA8" w:rsidP="00DC3D7E">
      <w:pPr>
        <w:pStyle w:val="TOCF"/>
        <w:ind w:left="720" w:hanging="720"/>
        <w:rPr>
          <w:rFonts w:ascii="Calibri" w:hAnsi="Calibri"/>
          <w:b/>
          <w:caps/>
          <w:noProof/>
          <w:sz w:val="22"/>
          <w:szCs w:val="22"/>
        </w:rPr>
      </w:pPr>
      <w:hyperlink w:anchor="_Toc353363920" w:history="1">
        <w:r w:rsidR="00DC3D7E" w:rsidRPr="002A6A04">
          <w:rPr>
            <w:rStyle w:val="Hyperlink"/>
            <w:noProof/>
            <w:lang w:val="en-GB"/>
          </w:rPr>
          <w:t>3-119</w:t>
        </w:r>
        <w:r w:rsidR="00DC3D7E" w:rsidRPr="004C38EF">
          <w:rPr>
            <w:rFonts w:ascii="Calibri" w:hAnsi="Calibri"/>
            <w:b/>
            <w:caps/>
            <w:noProof/>
            <w:sz w:val="22"/>
            <w:szCs w:val="22"/>
          </w:rPr>
          <w:tab/>
        </w:r>
        <w:r w:rsidR="00FD2ABE">
          <w:rPr>
            <w:rStyle w:val="Hyperlink"/>
            <w:noProof/>
            <w:lang w:val="en-GB"/>
          </w:rPr>
          <w:t>MALPublisherSet ‘syncR</w:t>
        </w:r>
        <w:r w:rsidR="00DC3D7E" w:rsidRPr="002A6A04">
          <w:rPr>
            <w:rStyle w:val="Hyperlink"/>
            <w:noProof/>
            <w:lang w:val="en-GB"/>
          </w:rPr>
          <w:t>egister’ Parameters</w:t>
        </w:r>
        <w:r w:rsidR="00DC3D7E">
          <w:rPr>
            <w:noProof/>
          </w:rPr>
          <w:tab/>
        </w:r>
        <w:r w:rsidR="00017200">
          <w:fldChar w:fldCharType="begin"/>
        </w:r>
        <w:r w:rsidR="00AC5CF3">
          <w:instrText xml:space="preserve"> PAGEREF _Toc353363920 \h </w:instrText>
        </w:r>
        <w:r w:rsidR="00017200">
          <w:fldChar w:fldCharType="separate"/>
        </w:r>
        <w:r w:rsidR="003D0473">
          <w:rPr>
            <w:noProof/>
          </w:rPr>
          <w:t>3-126</w:t>
        </w:r>
        <w:r w:rsidR="00017200">
          <w:fldChar w:fldCharType="end"/>
        </w:r>
      </w:hyperlink>
    </w:p>
    <w:p w14:paraId="22B38E0E" w14:textId="77777777" w:rsidR="00DC3D7E" w:rsidRPr="004C38EF" w:rsidRDefault="00F84BA8" w:rsidP="00DC3D7E">
      <w:pPr>
        <w:pStyle w:val="TOCF"/>
        <w:ind w:left="720" w:hanging="720"/>
        <w:rPr>
          <w:rFonts w:ascii="Calibri" w:hAnsi="Calibri"/>
          <w:b/>
          <w:caps/>
          <w:noProof/>
          <w:sz w:val="22"/>
          <w:szCs w:val="22"/>
        </w:rPr>
      </w:pPr>
      <w:hyperlink w:anchor="_Toc353363921" w:history="1">
        <w:r w:rsidR="00DC3D7E" w:rsidRPr="002A6A04">
          <w:rPr>
            <w:rStyle w:val="Hyperlink"/>
            <w:noProof/>
            <w:lang w:val="en-GB"/>
          </w:rPr>
          <w:t>3-120</w:t>
        </w:r>
        <w:r w:rsidR="00DC3D7E" w:rsidRPr="004C38EF">
          <w:rPr>
            <w:rFonts w:ascii="Calibri" w:hAnsi="Calibri"/>
            <w:b/>
            <w:caps/>
            <w:noProof/>
            <w:sz w:val="22"/>
            <w:szCs w:val="22"/>
          </w:rPr>
          <w:tab/>
        </w:r>
        <w:r w:rsidR="00DC3D7E" w:rsidRPr="002A6A04">
          <w:rPr>
            <w:rStyle w:val="Hyperlink"/>
            <w:noProof/>
            <w:lang w:val="en-GB"/>
          </w:rPr>
          <w:t>MALPublisherSet ‘asyncRegister’ Parameters</w:t>
        </w:r>
        <w:r w:rsidR="00DC3D7E">
          <w:rPr>
            <w:noProof/>
          </w:rPr>
          <w:tab/>
        </w:r>
        <w:r w:rsidR="00017200">
          <w:fldChar w:fldCharType="begin"/>
        </w:r>
        <w:r w:rsidR="00AC5CF3">
          <w:instrText xml:space="preserve"> PAGEREF _Toc353363921 \h </w:instrText>
        </w:r>
        <w:r w:rsidR="00017200">
          <w:fldChar w:fldCharType="separate"/>
        </w:r>
        <w:r w:rsidR="003D0473">
          <w:rPr>
            <w:noProof/>
          </w:rPr>
          <w:t>3-127</w:t>
        </w:r>
        <w:r w:rsidR="00017200">
          <w:fldChar w:fldCharType="end"/>
        </w:r>
      </w:hyperlink>
    </w:p>
    <w:p w14:paraId="5D5D7CEF" w14:textId="77777777" w:rsidR="00DC3D7E" w:rsidRPr="004C38EF" w:rsidRDefault="00F84BA8" w:rsidP="00DC3D7E">
      <w:pPr>
        <w:pStyle w:val="TOCF"/>
        <w:ind w:left="720" w:hanging="720"/>
        <w:rPr>
          <w:rFonts w:ascii="Calibri" w:hAnsi="Calibri"/>
          <w:b/>
          <w:caps/>
          <w:noProof/>
          <w:sz w:val="22"/>
          <w:szCs w:val="22"/>
        </w:rPr>
      </w:pPr>
      <w:hyperlink w:anchor="_Toc353363922" w:history="1">
        <w:r w:rsidR="00DC3D7E" w:rsidRPr="002A6A04">
          <w:rPr>
            <w:rStyle w:val="Hyperlink"/>
            <w:noProof/>
            <w:lang w:val="en-GB"/>
          </w:rPr>
          <w:t>3-121</w:t>
        </w:r>
        <w:r w:rsidR="00DC3D7E" w:rsidRPr="004C38EF">
          <w:rPr>
            <w:rFonts w:ascii="Calibri" w:hAnsi="Calibri"/>
            <w:b/>
            <w:caps/>
            <w:noProof/>
            <w:sz w:val="22"/>
            <w:szCs w:val="22"/>
          </w:rPr>
          <w:tab/>
        </w:r>
        <w:r w:rsidR="00DC3D7E" w:rsidRPr="002A6A04">
          <w:rPr>
            <w:rStyle w:val="Hyperlink"/>
            <w:noProof/>
            <w:lang w:val="en-GB"/>
          </w:rPr>
          <w:t>MALPublisherSet ‘asyncDeregister’ Parameter</w:t>
        </w:r>
        <w:r w:rsidR="00DC3D7E">
          <w:rPr>
            <w:noProof/>
          </w:rPr>
          <w:tab/>
        </w:r>
        <w:r w:rsidR="00017200">
          <w:fldChar w:fldCharType="begin"/>
        </w:r>
        <w:r w:rsidR="00AC5CF3">
          <w:instrText xml:space="preserve"> PAGEREF _Toc353363922 \h </w:instrText>
        </w:r>
        <w:r w:rsidR="00017200">
          <w:fldChar w:fldCharType="separate"/>
        </w:r>
        <w:r w:rsidR="003D0473">
          <w:rPr>
            <w:noProof/>
          </w:rPr>
          <w:t>3-128</w:t>
        </w:r>
        <w:r w:rsidR="00017200">
          <w:fldChar w:fldCharType="end"/>
        </w:r>
      </w:hyperlink>
    </w:p>
    <w:p w14:paraId="668ED276" w14:textId="77777777" w:rsidR="00DC3D7E" w:rsidRPr="004C38EF" w:rsidRDefault="00F84BA8" w:rsidP="00DC3D7E">
      <w:pPr>
        <w:pStyle w:val="TOCF"/>
        <w:ind w:left="720" w:hanging="720"/>
        <w:rPr>
          <w:rFonts w:ascii="Calibri" w:hAnsi="Calibri"/>
          <w:b/>
          <w:caps/>
          <w:noProof/>
          <w:sz w:val="22"/>
          <w:szCs w:val="22"/>
        </w:rPr>
      </w:pPr>
      <w:hyperlink w:anchor="_Toc353363923" w:history="1">
        <w:r w:rsidR="00DC3D7E" w:rsidRPr="002A6A04">
          <w:rPr>
            <w:rStyle w:val="Hyperlink"/>
            <w:noProof/>
            <w:lang w:val="en-GB"/>
          </w:rPr>
          <w:t>3-122</w:t>
        </w:r>
        <w:r w:rsidR="00DC3D7E" w:rsidRPr="004C38EF">
          <w:rPr>
            <w:rFonts w:ascii="Calibri" w:hAnsi="Calibri"/>
            <w:b/>
            <w:caps/>
            <w:noProof/>
            <w:sz w:val="22"/>
            <w:szCs w:val="22"/>
          </w:rPr>
          <w:tab/>
        </w:r>
        <w:r w:rsidR="00DC3D7E" w:rsidRPr="002A6A04">
          <w:rPr>
            <w:rStyle w:val="Hyperlink"/>
            <w:noProof/>
            <w:lang w:val="en-GB"/>
          </w:rPr>
          <w:t>MALBrokerManager ‘createBroker’ Parameter</w:t>
        </w:r>
        <w:r w:rsidR="00DC3D7E">
          <w:rPr>
            <w:noProof/>
          </w:rPr>
          <w:tab/>
        </w:r>
        <w:r w:rsidR="00017200">
          <w:fldChar w:fldCharType="begin"/>
        </w:r>
        <w:r w:rsidR="00AC5CF3">
          <w:instrText xml:space="preserve"> PAGEREF _Toc353363923 \h </w:instrText>
        </w:r>
        <w:r w:rsidR="00017200">
          <w:fldChar w:fldCharType="separate"/>
        </w:r>
        <w:r w:rsidR="003D0473">
          <w:rPr>
            <w:noProof/>
          </w:rPr>
          <w:t>3-130</w:t>
        </w:r>
        <w:r w:rsidR="00017200">
          <w:fldChar w:fldCharType="end"/>
        </w:r>
      </w:hyperlink>
    </w:p>
    <w:p w14:paraId="102CD974" w14:textId="77777777" w:rsidR="00DC3D7E" w:rsidRPr="004C38EF" w:rsidRDefault="00F84BA8" w:rsidP="00DC3D7E">
      <w:pPr>
        <w:pStyle w:val="TOCF"/>
        <w:ind w:left="720" w:hanging="720"/>
        <w:rPr>
          <w:rFonts w:ascii="Calibri" w:hAnsi="Calibri"/>
          <w:b/>
          <w:caps/>
          <w:noProof/>
          <w:sz w:val="22"/>
          <w:szCs w:val="22"/>
        </w:rPr>
      </w:pPr>
      <w:hyperlink w:anchor="_Toc353363924" w:history="1">
        <w:r w:rsidR="00DC3D7E" w:rsidRPr="002A6A04">
          <w:rPr>
            <w:rStyle w:val="Hyperlink"/>
            <w:noProof/>
            <w:lang w:val="en-GB"/>
          </w:rPr>
          <w:t>3-123</w:t>
        </w:r>
        <w:r w:rsidR="00DC3D7E" w:rsidRPr="004C38EF">
          <w:rPr>
            <w:rFonts w:ascii="Calibri" w:hAnsi="Calibri"/>
            <w:b/>
            <w:caps/>
            <w:noProof/>
            <w:sz w:val="22"/>
            <w:szCs w:val="22"/>
          </w:rPr>
          <w:tab/>
        </w:r>
        <w:r w:rsidR="00DC3D7E" w:rsidRPr="002A6A04">
          <w:rPr>
            <w:rStyle w:val="Hyperlink"/>
            <w:noProof/>
            <w:lang w:val="en-GB"/>
          </w:rPr>
          <w:t>MALBrokerBinding ‘createBrokerBinding’ Parameters</w:t>
        </w:r>
        <w:r w:rsidR="00DC3D7E">
          <w:rPr>
            <w:noProof/>
          </w:rPr>
          <w:tab/>
        </w:r>
        <w:r w:rsidR="00017200">
          <w:fldChar w:fldCharType="begin"/>
        </w:r>
        <w:r w:rsidR="00AC5CF3">
          <w:instrText xml:space="preserve"> PAGEREF _Toc353363924 \h </w:instrText>
        </w:r>
        <w:r w:rsidR="00017200">
          <w:fldChar w:fldCharType="separate"/>
        </w:r>
        <w:r w:rsidR="003D0473">
          <w:rPr>
            <w:noProof/>
          </w:rPr>
          <w:t>3-131</w:t>
        </w:r>
        <w:r w:rsidR="00017200">
          <w:fldChar w:fldCharType="end"/>
        </w:r>
      </w:hyperlink>
    </w:p>
    <w:p w14:paraId="239EEFCA" w14:textId="77777777" w:rsidR="00DC3D7E" w:rsidRPr="004C38EF" w:rsidRDefault="00F84BA8" w:rsidP="00DC3D7E">
      <w:pPr>
        <w:pStyle w:val="TOCF"/>
        <w:ind w:left="720" w:hanging="720"/>
        <w:rPr>
          <w:rFonts w:ascii="Calibri" w:hAnsi="Calibri"/>
          <w:b/>
          <w:caps/>
          <w:noProof/>
          <w:sz w:val="22"/>
          <w:szCs w:val="22"/>
        </w:rPr>
      </w:pPr>
      <w:hyperlink w:anchor="_Toc353363925" w:history="1">
        <w:r w:rsidR="00DC3D7E" w:rsidRPr="002A6A04">
          <w:rPr>
            <w:rStyle w:val="Hyperlink"/>
            <w:noProof/>
            <w:lang w:val="en-GB"/>
          </w:rPr>
          <w:t>3-124</w:t>
        </w:r>
        <w:r w:rsidR="00DC3D7E" w:rsidRPr="004C38EF">
          <w:rPr>
            <w:rFonts w:ascii="Calibri" w:hAnsi="Calibri"/>
            <w:b/>
            <w:caps/>
            <w:noProof/>
            <w:sz w:val="22"/>
            <w:szCs w:val="22"/>
          </w:rPr>
          <w:tab/>
        </w:r>
        <w:r w:rsidR="00DC3D7E" w:rsidRPr="002A6A04">
          <w:rPr>
            <w:rStyle w:val="Hyperlink"/>
            <w:noProof/>
            <w:lang w:val="en-GB"/>
          </w:rPr>
          <w:t>MALBrokerBinding ‘sendNotify’ Parameters</w:t>
        </w:r>
        <w:r w:rsidR="00DC3D7E">
          <w:rPr>
            <w:noProof/>
          </w:rPr>
          <w:tab/>
        </w:r>
        <w:r w:rsidR="00017200">
          <w:fldChar w:fldCharType="begin"/>
        </w:r>
        <w:r w:rsidR="00AC5CF3">
          <w:instrText xml:space="preserve"> PAGEREF _Toc353363925 \h </w:instrText>
        </w:r>
        <w:r w:rsidR="00017200">
          <w:fldChar w:fldCharType="separate"/>
        </w:r>
        <w:r w:rsidR="003D0473">
          <w:rPr>
            <w:noProof/>
          </w:rPr>
          <w:t>3-134</w:t>
        </w:r>
        <w:r w:rsidR="00017200">
          <w:fldChar w:fldCharType="end"/>
        </w:r>
      </w:hyperlink>
    </w:p>
    <w:p w14:paraId="2361D826" w14:textId="77777777" w:rsidR="00DC3D7E" w:rsidRPr="004C38EF" w:rsidRDefault="00F84BA8" w:rsidP="00DC3D7E">
      <w:pPr>
        <w:pStyle w:val="TOCF"/>
        <w:ind w:left="720" w:hanging="720"/>
        <w:rPr>
          <w:rFonts w:ascii="Calibri" w:hAnsi="Calibri"/>
          <w:b/>
          <w:caps/>
          <w:noProof/>
          <w:sz w:val="22"/>
          <w:szCs w:val="22"/>
        </w:rPr>
      </w:pPr>
      <w:hyperlink w:anchor="_Toc353363926" w:history="1">
        <w:r w:rsidR="00DC3D7E" w:rsidRPr="002A6A04">
          <w:rPr>
            <w:rStyle w:val="Hyperlink"/>
            <w:noProof/>
            <w:lang w:val="en-GB"/>
          </w:rPr>
          <w:t>3-125</w:t>
        </w:r>
        <w:r w:rsidR="00DC3D7E" w:rsidRPr="004C38EF">
          <w:rPr>
            <w:rFonts w:ascii="Calibri" w:hAnsi="Calibri"/>
            <w:b/>
            <w:caps/>
            <w:noProof/>
            <w:sz w:val="22"/>
            <w:szCs w:val="22"/>
          </w:rPr>
          <w:tab/>
        </w:r>
        <w:r w:rsidR="00DC3D7E" w:rsidRPr="002A6A04">
          <w:rPr>
            <w:rStyle w:val="Hyperlink"/>
            <w:noProof/>
            <w:lang w:val="en-GB"/>
          </w:rPr>
          <w:t>MALBrokerBinding ‘sendNotifyError’ Parameters</w:t>
        </w:r>
        <w:r w:rsidR="00DC3D7E">
          <w:rPr>
            <w:noProof/>
          </w:rPr>
          <w:tab/>
        </w:r>
        <w:r w:rsidR="00017200">
          <w:fldChar w:fldCharType="begin"/>
        </w:r>
        <w:r w:rsidR="00AC5CF3">
          <w:instrText xml:space="preserve"> PAGEREF _Toc353363926 \h </w:instrText>
        </w:r>
        <w:r w:rsidR="00017200">
          <w:fldChar w:fldCharType="separate"/>
        </w:r>
        <w:r w:rsidR="003D0473">
          <w:rPr>
            <w:noProof/>
          </w:rPr>
          <w:t>3-135</w:t>
        </w:r>
        <w:r w:rsidR="00017200">
          <w:fldChar w:fldCharType="end"/>
        </w:r>
      </w:hyperlink>
    </w:p>
    <w:p w14:paraId="7BADF362" w14:textId="77777777" w:rsidR="00DC3D7E" w:rsidRPr="004C38EF" w:rsidRDefault="00F84BA8" w:rsidP="00DC3D7E">
      <w:pPr>
        <w:pStyle w:val="TOCF"/>
        <w:ind w:left="720" w:hanging="720"/>
        <w:rPr>
          <w:rFonts w:ascii="Calibri" w:hAnsi="Calibri"/>
          <w:b/>
          <w:caps/>
          <w:noProof/>
          <w:sz w:val="22"/>
          <w:szCs w:val="22"/>
        </w:rPr>
      </w:pPr>
      <w:hyperlink w:anchor="_Toc353363927" w:history="1">
        <w:r w:rsidR="00DC3D7E" w:rsidRPr="002A6A04">
          <w:rPr>
            <w:rStyle w:val="Hyperlink"/>
            <w:noProof/>
            <w:lang w:val="en-GB"/>
          </w:rPr>
          <w:t>3-126</w:t>
        </w:r>
        <w:r w:rsidR="00DC3D7E" w:rsidRPr="004C38EF">
          <w:rPr>
            <w:rFonts w:ascii="Calibri" w:hAnsi="Calibri"/>
            <w:b/>
            <w:caps/>
            <w:noProof/>
            <w:sz w:val="22"/>
            <w:szCs w:val="22"/>
          </w:rPr>
          <w:tab/>
        </w:r>
        <w:r w:rsidR="00DC3D7E" w:rsidRPr="002A6A04">
          <w:rPr>
            <w:rStyle w:val="Hyperlink"/>
            <w:noProof/>
            <w:lang w:val="en-GB"/>
          </w:rPr>
          <w:t>MALBrokerBinding ‘sendPublishError’ Parameters</w:t>
        </w:r>
        <w:r w:rsidR="00DC3D7E">
          <w:rPr>
            <w:noProof/>
          </w:rPr>
          <w:tab/>
        </w:r>
        <w:r w:rsidR="00017200">
          <w:fldChar w:fldCharType="begin"/>
        </w:r>
        <w:r w:rsidR="00AC5CF3">
          <w:instrText xml:space="preserve"> PAGEREF _Toc353363927 \h </w:instrText>
        </w:r>
        <w:r w:rsidR="00017200">
          <w:fldChar w:fldCharType="separate"/>
        </w:r>
        <w:r w:rsidR="003D0473">
          <w:rPr>
            <w:noProof/>
          </w:rPr>
          <w:t>3-136</w:t>
        </w:r>
        <w:r w:rsidR="00017200">
          <w:fldChar w:fldCharType="end"/>
        </w:r>
      </w:hyperlink>
    </w:p>
    <w:p w14:paraId="5B5EDEAD" w14:textId="77777777" w:rsidR="00DC3D7E" w:rsidRPr="004C38EF" w:rsidRDefault="00F84BA8" w:rsidP="00DC3D7E">
      <w:pPr>
        <w:pStyle w:val="TOCF"/>
        <w:ind w:left="720" w:hanging="720"/>
        <w:rPr>
          <w:rFonts w:ascii="Calibri" w:hAnsi="Calibri"/>
          <w:b/>
          <w:caps/>
          <w:noProof/>
          <w:sz w:val="22"/>
          <w:szCs w:val="22"/>
        </w:rPr>
      </w:pPr>
      <w:hyperlink w:anchor="_Toc353363928" w:history="1">
        <w:r w:rsidR="00DC3D7E" w:rsidRPr="002A6A04">
          <w:rPr>
            <w:rStyle w:val="Hyperlink"/>
            <w:noProof/>
            <w:lang w:val="en-GB"/>
          </w:rPr>
          <w:t>3-127</w:t>
        </w:r>
        <w:r w:rsidR="00DC3D7E" w:rsidRPr="004C38EF">
          <w:rPr>
            <w:rFonts w:ascii="Calibri" w:hAnsi="Calibri"/>
            <w:b/>
            <w:caps/>
            <w:noProof/>
            <w:sz w:val="22"/>
            <w:szCs w:val="22"/>
          </w:rPr>
          <w:tab/>
        </w:r>
        <w:r w:rsidR="00DC3D7E" w:rsidRPr="002A6A04">
          <w:rPr>
            <w:rStyle w:val="Hyperlink"/>
            <w:noProof/>
            <w:lang w:val="en-GB"/>
          </w:rPr>
          <w:t>MALBrokerBinding ‘setTransmitErrorListener’ Parameter</w:t>
        </w:r>
        <w:r w:rsidR="00DC3D7E">
          <w:rPr>
            <w:noProof/>
          </w:rPr>
          <w:tab/>
        </w:r>
        <w:r w:rsidR="00017200">
          <w:fldChar w:fldCharType="begin"/>
        </w:r>
        <w:r w:rsidR="00AC5CF3">
          <w:instrText xml:space="preserve"> PAGEREF _Toc353363928 \h </w:instrText>
        </w:r>
        <w:r w:rsidR="00017200">
          <w:fldChar w:fldCharType="separate"/>
        </w:r>
        <w:r w:rsidR="003D0473">
          <w:rPr>
            <w:noProof/>
          </w:rPr>
          <w:t>3-137</w:t>
        </w:r>
        <w:r w:rsidR="00017200">
          <w:fldChar w:fldCharType="end"/>
        </w:r>
      </w:hyperlink>
    </w:p>
    <w:p w14:paraId="61917839" w14:textId="77777777" w:rsidR="00DC3D7E" w:rsidRPr="004C38EF" w:rsidRDefault="00F84BA8" w:rsidP="00DC3D7E">
      <w:pPr>
        <w:pStyle w:val="TOCF"/>
        <w:ind w:left="720" w:hanging="720"/>
        <w:rPr>
          <w:rFonts w:ascii="Calibri" w:hAnsi="Calibri"/>
          <w:b/>
          <w:caps/>
          <w:noProof/>
          <w:sz w:val="22"/>
          <w:szCs w:val="22"/>
        </w:rPr>
      </w:pPr>
      <w:hyperlink w:anchor="_Toc353363929" w:history="1">
        <w:r w:rsidR="00DC3D7E" w:rsidRPr="002A6A04">
          <w:rPr>
            <w:rStyle w:val="Hyperlink"/>
            <w:noProof/>
            <w:lang w:val="en-GB"/>
          </w:rPr>
          <w:t>3-128</w:t>
        </w:r>
        <w:r w:rsidR="00DC3D7E" w:rsidRPr="004C38EF">
          <w:rPr>
            <w:rFonts w:ascii="Calibri" w:hAnsi="Calibri"/>
            <w:b/>
            <w:caps/>
            <w:noProof/>
            <w:sz w:val="22"/>
            <w:szCs w:val="22"/>
          </w:rPr>
          <w:tab/>
        </w:r>
        <w:r w:rsidR="00FD2ABE">
          <w:rPr>
            <w:rStyle w:val="Hyperlink"/>
            <w:noProof/>
            <w:lang w:val="en-GB"/>
          </w:rPr>
          <w:t>MALBrokerHandler ‘i</w:t>
        </w:r>
        <w:r w:rsidR="00DC3D7E" w:rsidRPr="002A6A04">
          <w:rPr>
            <w:rStyle w:val="Hyperlink"/>
            <w:noProof/>
            <w:lang w:val="en-GB"/>
          </w:rPr>
          <w:t>nitialize’ Parameter</w:t>
        </w:r>
        <w:r w:rsidR="00DC3D7E">
          <w:rPr>
            <w:noProof/>
          </w:rPr>
          <w:tab/>
        </w:r>
        <w:r w:rsidR="00017200">
          <w:fldChar w:fldCharType="begin"/>
        </w:r>
        <w:r w:rsidR="00AC5CF3">
          <w:instrText xml:space="preserve"> PAGEREF _Toc353363929 \h </w:instrText>
        </w:r>
        <w:r w:rsidR="00017200">
          <w:fldChar w:fldCharType="separate"/>
        </w:r>
        <w:r w:rsidR="003D0473">
          <w:rPr>
            <w:noProof/>
          </w:rPr>
          <w:t>3-139</w:t>
        </w:r>
        <w:r w:rsidR="00017200">
          <w:fldChar w:fldCharType="end"/>
        </w:r>
      </w:hyperlink>
    </w:p>
    <w:p w14:paraId="24BE19B2" w14:textId="77777777" w:rsidR="00DC3D7E" w:rsidRPr="004C38EF" w:rsidRDefault="00F84BA8" w:rsidP="00DC3D7E">
      <w:pPr>
        <w:pStyle w:val="TOCF"/>
        <w:ind w:left="720" w:hanging="720"/>
        <w:rPr>
          <w:rFonts w:ascii="Calibri" w:hAnsi="Calibri"/>
          <w:b/>
          <w:caps/>
          <w:noProof/>
          <w:sz w:val="22"/>
          <w:szCs w:val="22"/>
        </w:rPr>
      </w:pPr>
      <w:hyperlink w:anchor="_Toc353363930" w:history="1">
        <w:r w:rsidR="00DC3D7E" w:rsidRPr="002A6A04">
          <w:rPr>
            <w:rStyle w:val="Hyperlink"/>
            <w:noProof/>
            <w:lang w:val="en-GB"/>
          </w:rPr>
          <w:t>3-129</w:t>
        </w:r>
        <w:r w:rsidR="00DC3D7E" w:rsidRPr="004C38EF">
          <w:rPr>
            <w:rFonts w:ascii="Calibri" w:hAnsi="Calibri"/>
            <w:b/>
            <w:caps/>
            <w:noProof/>
            <w:sz w:val="22"/>
            <w:szCs w:val="22"/>
          </w:rPr>
          <w:tab/>
        </w:r>
        <w:r w:rsidR="00DC3D7E" w:rsidRPr="002A6A04">
          <w:rPr>
            <w:rStyle w:val="Hyperlink"/>
            <w:noProof/>
            <w:lang w:val="en-GB"/>
          </w:rPr>
          <w:t>MALBrokerHandler ‘handleRegister’ Parameters</w:t>
        </w:r>
        <w:r w:rsidR="00DC3D7E">
          <w:rPr>
            <w:noProof/>
          </w:rPr>
          <w:tab/>
        </w:r>
        <w:r w:rsidR="00017200">
          <w:fldChar w:fldCharType="begin"/>
        </w:r>
        <w:r w:rsidR="00AC5CF3">
          <w:instrText xml:space="preserve"> PAGEREF _Toc353363930 \h </w:instrText>
        </w:r>
        <w:r w:rsidR="00017200">
          <w:fldChar w:fldCharType="separate"/>
        </w:r>
        <w:r w:rsidR="003D0473">
          <w:rPr>
            <w:noProof/>
          </w:rPr>
          <w:t>3-140</w:t>
        </w:r>
        <w:r w:rsidR="00017200">
          <w:fldChar w:fldCharType="end"/>
        </w:r>
      </w:hyperlink>
    </w:p>
    <w:p w14:paraId="2BEC863A" w14:textId="77777777" w:rsidR="00DC3D7E" w:rsidRPr="004C38EF" w:rsidRDefault="00F84BA8" w:rsidP="00DC3D7E">
      <w:pPr>
        <w:pStyle w:val="TOCF"/>
        <w:ind w:left="720" w:hanging="720"/>
        <w:rPr>
          <w:rFonts w:ascii="Calibri" w:hAnsi="Calibri"/>
          <w:b/>
          <w:caps/>
          <w:noProof/>
          <w:sz w:val="22"/>
          <w:szCs w:val="22"/>
        </w:rPr>
      </w:pPr>
      <w:hyperlink w:anchor="_Toc353363931" w:history="1">
        <w:r w:rsidR="00DC3D7E" w:rsidRPr="002A6A04">
          <w:rPr>
            <w:rStyle w:val="Hyperlink"/>
            <w:noProof/>
            <w:lang w:val="en-GB"/>
          </w:rPr>
          <w:t>3-130</w:t>
        </w:r>
        <w:r w:rsidR="00DC3D7E" w:rsidRPr="004C38EF">
          <w:rPr>
            <w:rFonts w:ascii="Calibri" w:hAnsi="Calibri"/>
            <w:b/>
            <w:caps/>
            <w:noProof/>
            <w:sz w:val="22"/>
            <w:szCs w:val="22"/>
          </w:rPr>
          <w:tab/>
        </w:r>
        <w:r w:rsidR="00DC3D7E" w:rsidRPr="002A6A04">
          <w:rPr>
            <w:rStyle w:val="Hyperlink"/>
            <w:noProof/>
            <w:lang w:val="en-GB"/>
          </w:rPr>
          <w:t>MALBrokerHandler ‘handlePublishRegister’ Parameters</w:t>
        </w:r>
        <w:r w:rsidR="00DC3D7E">
          <w:rPr>
            <w:noProof/>
          </w:rPr>
          <w:tab/>
        </w:r>
        <w:r w:rsidR="00017200">
          <w:fldChar w:fldCharType="begin"/>
        </w:r>
        <w:r w:rsidR="00AC5CF3">
          <w:instrText xml:space="preserve"> PAGEREF _Toc353363931 \h </w:instrText>
        </w:r>
        <w:r w:rsidR="00017200">
          <w:fldChar w:fldCharType="separate"/>
        </w:r>
        <w:r w:rsidR="003D0473">
          <w:rPr>
            <w:noProof/>
          </w:rPr>
          <w:t>3-141</w:t>
        </w:r>
        <w:r w:rsidR="00017200">
          <w:fldChar w:fldCharType="end"/>
        </w:r>
      </w:hyperlink>
    </w:p>
    <w:p w14:paraId="2BE61A44" w14:textId="77777777" w:rsidR="00DC3D7E" w:rsidRPr="004C38EF" w:rsidRDefault="00F84BA8" w:rsidP="00DC3D7E">
      <w:pPr>
        <w:pStyle w:val="TOCF"/>
        <w:ind w:left="720" w:hanging="720"/>
        <w:rPr>
          <w:rFonts w:ascii="Calibri" w:hAnsi="Calibri"/>
          <w:b/>
          <w:caps/>
          <w:noProof/>
          <w:sz w:val="22"/>
          <w:szCs w:val="22"/>
        </w:rPr>
      </w:pPr>
      <w:hyperlink w:anchor="_Toc353363932" w:history="1">
        <w:r w:rsidR="00DC3D7E" w:rsidRPr="002A6A04">
          <w:rPr>
            <w:rStyle w:val="Hyperlink"/>
            <w:noProof/>
            <w:lang w:val="en-GB"/>
          </w:rPr>
          <w:t>3-131</w:t>
        </w:r>
        <w:r w:rsidR="00DC3D7E" w:rsidRPr="004C38EF">
          <w:rPr>
            <w:rFonts w:ascii="Calibri" w:hAnsi="Calibri"/>
            <w:b/>
            <w:caps/>
            <w:noProof/>
            <w:sz w:val="22"/>
            <w:szCs w:val="22"/>
          </w:rPr>
          <w:tab/>
        </w:r>
        <w:r w:rsidR="00DC3D7E" w:rsidRPr="002A6A04">
          <w:rPr>
            <w:rStyle w:val="Hyperlink"/>
            <w:noProof/>
            <w:lang w:val="en-GB"/>
          </w:rPr>
          <w:t>MALBrokerHandler ‘handlePublish’ Parameters</w:t>
        </w:r>
        <w:r w:rsidR="00DC3D7E">
          <w:rPr>
            <w:noProof/>
          </w:rPr>
          <w:tab/>
        </w:r>
        <w:r w:rsidR="00017200">
          <w:fldChar w:fldCharType="begin"/>
        </w:r>
        <w:r w:rsidR="00AC5CF3">
          <w:instrText xml:space="preserve"> PAGEREF _Toc353363932 \h </w:instrText>
        </w:r>
        <w:r w:rsidR="00017200">
          <w:fldChar w:fldCharType="separate"/>
        </w:r>
        <w:r w:rsidR="003D0473">
          <w:rPr>
            <w:noProof/>
          </w:rPr>
          <w:t>3-142</w:t>
        </w:r>
        <w:r w:rsidR="00017200">
          <w:fldChar w:fldCharType="end"/>
        </w:r>
      </w:hyperlink>
    </w:p>
    <w:p w14:paraId="358A6936" w14:textId="77777777" w:rsidR="00DC3D7E" w:rsidRPr="004C38EF" w:rsidRDefault="00F84BA8" w:rsidP="00DC3D7E">
      <w:pPr>
        <w:pStyle w:val="TOCF"/>
        <w:ind w:left="720" w:hanging="720"/>
        <w:rPr>
          <w:rFonts w:ascii="Calibri" w:hAnsi="Calibri"/>
          <w:b/>
          <w:caps/>
          <w:noProof/>
          <w:sz w:val="22"/>
          <w:szCs w:val="22"/>
        </w:rPr>
      </w:pPr>
      <w:hyperlink w:anchor="_Toc353363933" w:history="1">
        <w:r w:rsidR="00DC3D7E" w:rsidRPr="002A6A04">
          <w:rPr>
            <w:rStyle w:val="Hyperlink"/>
            <w:noProof/>
            <w:lang w:val="en-GB"/>
          </w:rPr>
          <w:t>3-132</w:t>
        </w:r>
        <w:r w:rsidR="00DC3D7E" w:rsidRPr="004C38EF">
          <w:rPr>
            <w:rFonts w:ascii="Calibri" w:hAnsi="Calibri"/>
            <w:b/>
            <w:caps/>
            <w:noProof/>
            <w:sz w:val="22"/>
            <w:szCs w:val="22"/>
          </w:rPr>
          <w:tab/>
        </w:r>
        <w:r w:rsidR="00DC3D7E" w:rsidRPr="002A6A04">
          <w:rPr>
            <w:rStyle w:val="Hyperlink"/>
            <w:noProof/>
            <w:lang w:val="en-GB"/>
          </w:rPr>
          <w:t>MALBrokerHandler ‘handleDeregister’ Parameters</w:t>
        </w:r>
        <w:r w:rsidR="00DC3D7E">
          <w:rPr>
            <w:noProof/>
          </w:rPr>
          <w:tab/>
        </w:r>
        <w:r w:rsidR="00017200">
          <w:fldChar w:fldCharType="begin"/>
        </w:r>
        <w:r w:rsidR="00AC5CF3">
          <w:instrText xml:space="preserve"> PAGEREF _Toc353363933 \h </w:instrText>
        </w:r>
        <w:r w:rsidR="00017200">
          <w:fldChar w:fldCharType="separate"/>
        </w:r>
        <w:r w:rsidR="003D0473">
          <w:rPr>
            <w:noProof/>
          </w:rPr>
          <w:t>3-142</w:t>
        </w:r>
        <w:r w:rsidR="00017200">
          <w:fldChar w:fldCharType="end"/>
        </w:r>
      </w:hyperlink>
    </w:p>
    <w:p w14:paraId="19F31389" w14:textId="77777777" w:rsidR="00DC3D7E" w:rsidRPr="00FB3B82" w:rsidRDefault="00DC3D7E" w:rsidP="00DC3D7E">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1D413D39" w14:textId="77777777" w:rsidR="00DC3D7E" w:rsidRPr="006E6414" w:rsidRDefault="00DC3D7E" w:rsidP="00DC3D7E">
      <w:pPr>
        <w:pStyle w:val="toccolumnheadings"/>
        <w:rPr>
          <w:noProof/>
        </w:rPr>
      </w:pPr>
      <w:r>
        <w:rPr>
          <w:noProof/>
        </w:rPr>
        <w:t>Table</w:t>
      </w:r>
      <w:r w:rsidRPr="006E6414">
        <w:rPr>
          <w:noProof/>
        </w:rPr>
        <w:tab/>
        <w:t>Page</w:t>
      </w:r>
    </w:p>
    <w:p w14:paraId="6AD66E00" w14:textId="77777777" w:rsidR="00DC3D7E" w:rsidRPr="004C38EF" w:rsidRDefault="00F84BA8" w:rsidP="00DC3D7E">
      <w:pPr>
        <w:pStyle w:val="TOCF"/>
        <w:ind w:left="720" w:hanging="720"/>
        <w:rPr>
          <w:rFonts w:ascii="Calibri" w:hAnsi="Calibri"/>
          <w:b/>
          <w:caps/>
          <w:noProof/>
          <w:sz w:val="22"/>
          <w:szCs w:val="22"/>
        </w:rPr>
      </w:pPr>
      <w:hyperlink w:anchor="_Toc353363934" w:history="1">
        <w:r w:rsidR="00DC3D7E" w:rsidRPr="002A6A04">
          <w:rPr>
            <w:rStyle w:val="Hyperlink"/>
            <w:noProof/>
            <w:lang w:val="en-GB"/>
          </w:rPr>
          <w:t>3-133</w:t>
        </w:r>
        <w:r w:rsidR="00DC3D7E" w:rsidRPr="004C38EF">
          <w:rPr>
            <w:rFonts w:ascii="Calibri" w:hAnsi="Calibri"/>
            <w:b/>
            <w:caps/>
            <w:noProof/>
            <w:sz w:val="22"/>
            <w:szCs w:val="22"/>
          </w:rPr>
          <w:tab/>
        </w:r>
        <w:r w:rsidR="00DC3D7E" w:rsidRPr="002A6A04">
          <w:rPr>
            <w:rStyle w:val="Hyperlink"/>
            <w:noProof/>
            <w:lang w:val="en-GB"/>
          </w:rPr>
          <w:t>MALBrokerHandler ‘handlePublishDeregister’ Parameters</w:t>
        </w:r>
        <w:r w:rsidR="00DC3D7E">
          <w:rPr>
            <w:noProof/>
          </w:rPr>
          <w:tab/>
        </w:r>
        <w:r w:rsidR="00017200">
          <w:fldChar w:fldCharType="begin"/>
        </w:r>
        <w:r w:rsidR="00AC5CF3">
          <w:instrText xml:space="preserve"> PAGEREF _Toc353363934 \h </w:instrText>
        </w:r>
        <w:r w:rsidR="00017200">
          <w:fldChar w:fldCharType="separate"/>
        </w:r>
        <w:r w:rsidR="003D0473">
          <w:rPr>
            <w:noProof/>
          </w:rPr>
          <w:t>3-143</w:t>
        </w:r>
        <w:r w:rsidR="00017200">
          <w:fldChar w:fldCharType="end"/>
        </w:r>
      </w:hyperlink>
    </w:p>
    <w:p w14:paraId="3F46DBFA" w14:textId="77777777" w:rsidR="00DC3D7E" w:rsidRPr="004C38EF" w:rsidRDefault="00F84BA8" w:rsidP="00DC3D7E">
      <w:pPr>
        <w:pStyle w:val="TOCF"/>
        <w:ind w:left="720" w:hanging="720"/>
        <w:rPr>
          <w:rFonts w:ascii="Calibri" w:hAnsi="Calibri"/>
          <w:b/>
          <w:caps/>
          <w:noProof/>
          <w:sz w:val="22"/>
          <w:szCs w:val="22"/>
        </w:rPr>
      </w:pPr>
      <w:hyperlink w:anchor="_Toc353363935" w:history="1">
        <w:r w:rsidR="00DC3D7E" w:rsidRPr="002A6A04">
          <w:rPr>
            <w:rStyle w:val="Hyperlink"/>
            <w:noProof/>
            <w:lang w:val="en-GB"/>
          </w:rPr>
          <w:t>3-134</w:t>
        </w:r>
        <w:r w:rsidR="00DC3D7E" w:rsidRPr="004C38EF">
          <w:rPr>
            <w:rFonts w:ascii="Calibri" w:hAnsi="Calibri"/>
            <w:b/>
            <w:caps/>
            <w:noProof/>
            <w:sz w:val="22"/>
            <w:szCs w:val="22"/>
          </w:rPr>
          <w:tab/>
        </w:r>
        <w:r w:rsidR="00DC3D7E" w:rsidRPr="002A6A04">
          <w:rPr>
            <w:rStyle w:val="Hyperlink"/>
            <w:noProof/>
            <w:lang w:val="en-GB"/>
          </w:rPr>
          <w:t>MALBrokerHand</w:t>
        </w:r>
        <w:r w:rsidR="00FD2ABE">
          <w:rPr>
            <w:rStyle w:val="Hyperlink"/>
            <w:noProof/>
            <w:lang w:val="en-GB"/>
          </w:rPr>
          <w:t>ler ‘f</w:t>
        </w:r>
        <w:r w:rsidR="00DC3D7E" w:rsidRPr="002A6A04">
          <w:rPr>
            <w:rStyle w:val="Hyperlink"/>
            <w:noProof/>
            <w:lang w:val="en-GB"/>
          </w:rPr>
          <w:t>inalize’ Parameter</w:t>
        </w:r>
        <w:r w:rsidR="00DC3D7E">
          <w:rPr>
            <w:noProof/>
          </w:rPr>
          <w:tab/>
        </w:r>
        <w:r w:rsidR="00017200">
          <w:fldChar w:fldCharType="begin"/>
        </w:r>
        <w:r w:rsidR="00AC5CF3">
          <w:instrText xml:space="preserve"> PAGEREF _Toc353363935 \h </w:instrText>
        </w:r>
        <w:r w:rsidR="00017200">
          <w:fldChar w:fldCharType="separate"/>
        </w:r>
        <w:r w:rsidR="003D0473">
          <w:rPr>
            <w:noProof/>
          </w:rPr>
          <w:t>3-143</w:t>
        </w:r>
        <w:r w:rsidR="00017200">
          <w:fldChar w:fldCharType="end"/>
        </w:r>
      </w:hyperlink>
    </w:p>
    <w:p w14:paraId="1C71E7E7" w14:textId="77777777" w:rsidR="00DC3D7E" w:rsidRPr="004C38EF" w:rsidRDefault="00F84BA8" w:rsidP="00DC3D7E">
      <w:pPr>
        <w:pStyle w:val="TOCF"/>
        <w:rPr>
          <w:rFonts w:ascii="Calibri" w:hAnsi="Calibri"/>
          <w:b/>
          <w:caps/>
          <w:noProof/>
          <w:sz w:val="22"/>
          <w:szCs w:val="22"/>
        </w:rPr>
      </w:pPr>
      <w:hyperlink w:anchor="_Toc353363936" w:history="1">
        <w:r w:rsidR="00DC3D7E" w:rsidRPr="002A6A04">
          <w:rPr>
            <w:rStyle w:val="Hyperlink"/>
            <w:noProof/>
            <w:lang w:val="en-GB"/>
          </w:rPr>
          <w:t>4-1</w:t>
        </w:r>
        <w:r w:rsidR="00DC3D7E" w:rsidRPr="004C38EF">
          <w:rPr>
            <w:rFonts w:ascii="Calibri" w:hAnsi="Calibri"/>
            <w:b/>
            <w:caps/>
            <w:noProof/>
            <w:sz w:val="22"/>
            <w:szCs w:val="22"/>
          </w:rPr>
          <w:tab/>
        </w:r>
        <w:r w:rsidR="00DC3D7E" w:rsidRPr="002A6A04">
          <w:rPr>
            <w:rStyle w:val="Hyperlink"/>
            <w:noProof/>
            <w:lang w:val="en-GB"/>
          </w:rPr>
          <w:t>Service Mapping Variables</w:t>
        </w:r>
        <w:r w:rsidR="00DC3D7E">
          <w:rPr>
            <w:noProof/>
          </w:rPr>
          <w:tab/>
        </w:r>
        <w:r w:rsidR="00017200">
          <w:fldChar w:fldCharType="begin"/>
        </w:r>
        <w:r w:rsidR="00AC5CF3">
          <w:instrText xml:space="preserve"> PAGEREF _Toc353363936 \h </w:instrText>
        </w:r>
        <w:r w:rsidR="00017200">
          <w:fldChar w:fldCharType="separate"/>
        </w:r>
        <w:r w:rsidR="003D0473">
          <w:rPr>
            <w:noProof/>
          </w:rPr>
          <w:t>4-3</w:t>
        </w:r>
        <w:r w:rsidR="00017200">
          <w:fldChar w:fldCharType="end"/>
        </w:r>
      </w:hyperlink>
    </w:p>
    <w:p w14:paraId="58DA59D7" w14:textId="77777777" w:rsidR="00DC3D7E" w:rsidRPr="004C38EF" w:rsidRDefault="00F84BA8" w:rsidP="00DC3D7E">
      <w:pPr>
        <w:pStyle w:val="TOCF"/>
        <w:rPr>
          <w:rFonts w:ascii="Calibri" w:hAnsi="Calibri"/>
          <w:b/>
          <w:caps/>
          <w:noProof/>
          <w:sz w:val="22"/>
          <w:szCs w:val="22"/>
        </w:rPr>
      </w:pPr>
      <w:hyperlink w:anchor="_Toc353363937" w:history="1">
        <w:r w:rsidR="00DC3D7E" w:rsidRPr="002A6A04">
          <w:rPr>
            <w:rStyle w:val="Hyperlink"/>
            <w:noProof/>
            <w:lang w:val="en-GB"/>
          </w:rPr>
          <w:t>4-2</w:t>
        </w:r>
        <w:r w:rsidR="00DC3D7E" w:rsidRPr="004C38EF">
          <w:rPr>
            <w:rFonts w:ascii="Calibri" w:hAnsi="Calibri"/>
            <w:b/>
            <w:caps/>
            <w:noProof/>
            <w:sz w:val="22"/>
            <w:szCs w:val="22"/>
          </w:rPr>
          <w:tab/>
        </w:r>
        <w:r w:rsidR="00DC3D7E" w:rsidRPr="002A6A04">
          <w:rPr>
            <w:rStyle w:val="Hyperlink"/>
            <w:noProof/>
            <w:lang w:val="en-GB"/>
          </w:rPr>
          <w:t>Area Classes</w:t>
        </w:r>
        <w:r w:rsidR="00DC3D7E">
          <w:rPr>
            <w:noProof/>
          </w:rPr>
          <w:tab/>
        </w:r>
        <w:r w:rsidR="00017200">
          <w:fldChar w:fldCharType="begin"/>
        </w:r>
        <w:r w:rsidR="00AC5CF3">
          <w:instrText xml:space="preserve"> PAGEREF _Toc353363937 \h </w:instrText>
        </w:r>
        <w:r w:rsidR="00017200">
          <w:fldChar w:fldCharType="separate"/>
        </w:r>
        <w:r w:rsidR="003D0473">
          <w:rPr>
            <w:noProof/>
          </w:rPr>
          <w:t>4-7</w:t>
        </w:r>
        <w:r w:rsidR="00017200">
          <w:fldChar w:fldCharType="end"/>
        </w:r>
      </w:hyperlink>
    </w:p>
    <w:p w14:paraId="4BB56D8A" w14:textId="77777777" w:rsidR="00DC3D7E" w:rsidRPr="004C38EF" w:rsidRDefault="00F84BA8" w:rsidP="00DC3D7E">
      <w:pPr>
        <w:pStyle w:val="TOCF"/>
        <w:rPr>
          <w:rFonts w:ascii="Calibri" w:hAnsi="Calibri"/>
          <w:b/>
          <w:caps/>
          <w:noProof/>
          <w:sz w:val="22"/>
          <w:szCs w:val="22"/>
        </w:rPr>
      </w:pPr>
      <w:hyperlink w:anchor="_Toc353363938" w:history="1">
        <w:r w:rsidR="00DC3D7E" w:rsidRPr="002A6A04">
          <w:rPr>
            <w:rStyle w:val="Hyperlink"/>
            <w:noProof/>
            <w:lang w:val="en-GB"/>
          </w:rPr>
          <w:t>4-3</w:t>
        </w:r>
        <w:r w:rsidR="00DC3D7E" w:rsidRPr="004C38EF">
          <w:rPr>
            <w:rFonts w:ascii="Calibri" w:hAnsi="Calibri"/>
            <w:b/>
            <w:caps/>
            <w:noProof/>
            <w:sz w:val="22"/>
            <w:szCs w:val="22"/>
          </w:rPr>
          <w:tab/>
        </w:r>
        <w:r w:rsidR="00DC3D7E" w:rsidRPr="002A6A04">
          <w:rPr>
            <w:rStyle w:val="Hyperlink"/>
            <w:noProof/>
            <w:lang w:val="en-GB"/>
          </w:rPr>
          <w:t>Service Classes</w:t>
        </w:r>
        <w:r w:rsidR="00DC3D7E">
          <w:rPr>
            <w:noProof/>
          </w:rPr>
          <w:tab/>
        </w:r>
        <w:r w:rsidR="00017200">
          <w:fldChar w:fldCharType="begin"/>
        </w:r>
        <w:r w:rsidR="00AC5CF3">
          <w:instrText xml:space="preserve"> PAGEREF _Toc353363938 \h </w:instrText>
        </w:r>
        <w:r w:rsidR="00017200">
          <w:fldChar w:fldCharType="separate"/>
        </w:r>
        <w:r w:rsidR="003D0473">
          <w:rPr>
            <w:noProof/>
          </w:rPr>
          <w:t>4-7</w:t>
        </w:r>
        <w:r w:rsidR="00017200">
          <w:fldChar w:fldCharType="end"/>
        </w:r>
      </w:hyperlink>
    </w:p>
    <w:p w14:paraId="0A381835" w14:textId="77777777" w:rsidR="00DC3D7E" w:rsidRPr="004C38EF" w:rsidRDefault="00F84BA8" w:rsidP="00DC3D7E">
      <w:pPr>
        <w:pStyle w:val="TOCF"/>
        <w:rPr>
          <w:rFonts w:ascii="Calibri" w:hAnsi="Calibri"/>
          <w:b/>
          <w:caps/>
          <w:noProof/>
          <w:sz w:val="22"/>
          <w:szCs w:val="22"/>
        </w:rPr>
      </w:pPr>
      <w:hyperlink w:anchor="_Toc353363939" w:history="1">
        <w:r w:rsidR="00DC3D7E" w:rsidRPr="002A6A04">
          <w:rPr>
            <w:rStyle w:val="Hyperlink"/>
            <w:noProof/>
            <w:lang w:val="en-GB"/>
          </w:rPr>
          <w:t>4-4</w:t>
        </w:r>
        <w:r w:rsidR="00DC3D7E" w:rsidRPr="004C38EF">
          <w:rPr>
            <w:rFonts w:ascii="Calibri" w:hAnsi="Calibri"/>
            <w:b/>
            <w:caps/>
            <w:noProof/>
            <w:sz w:val="22"/>
            <w:szCs w:val="22"/>
          </w:rPr>
          <w:tab/>
        </w:r>
        <w:r w:rsidR="00DC3D7E" w:rsidRPr="002A6A04">
          <w:rPr>
            <w:rStyle w:val="Hyperlink"/>
            <w:noProof/>
            <w:lang w:val="en-GB"/>
          </w:rPr>
          <w:t>&lt;&lt;Service&gt;&gt;Stub Attribute</w:t>
        </w:r>
        <w:r w:rsidR="00DC3D7E">
          <w:rPr>
            <w:noProof/>
          </w:rPr>
          <w:tab/>
        </w:r>
        <w:r w:rsidR="00017200">
          <w:fldChar w:fldCharType="begin"/>
        </w:r>
        <w:r w:rsidR="00AC5CF3">
          <w:instrText xml:space="preserve"> PAGEREF _Toc353363939 \h </w:instrText>
        </w:r>
        <w:r w:rsidR="00017200">
          <w:fldChar w:fldCharType="separate"/>
        </w:r>
        <w:r w:rsidR="003D0473">
          <w:rPr>
            <w:noProof/>
          </w:rPr>
          <w:t>4-21</w:t>
        </w:r>
        <w:r w:rsidR="00017200">
          <w:fldChar w:fldCharType="end"/>
        </w:r>
      </w:hyperlink>
    </w:p>
    <w:p w14:paraId="25057143" w14:textId="77777777" w:rsidR="00DC3D7E" w:rsidRPr="004C38EF" w:rsidRDefault="00F84BA8" w:rsidP="00DC3D7E">
      <w:pPr>
        <w:pStyle w:val="TOCF"/>
        <w:rPr>
          <w:rFonts w:ascii="Calibri" w:hAnsi="Calibri"/>
          <w:b/>
          <w:caps/>
          <w:noProof/>
          <w:sz w:val="22"/>
          <w:szCs w:val="22"/>
        </w:rPr>
      </w:pPr>
      <w:hyperlink w:anchor="_Toc353363940" w:history="1">
        <w:r w:rsidR="00DC3D7E" w:rsidRPr="002A6A04">
          <w:rPr>
            <w:rStyle w:val="Hyperlink"/>
            <w:noProof/>
            <w:lang w:val="en-GB"/>
          </w:rPr>
          <w:t>4-5</w:t>
        </w:r>
        <w:r w:rsidR="00DC3D7E" w:rsidRPr="004C38EF">
          <w:rPr>
            <w:rFonts w:ascii="Calibri" w:hAnsi="Calibri"/>
            <w:b/>
            <w:caps/>
            <w:noProof/>
            <w:sz w:val="22"/>
            <w:szCs w:val="22"/>
          </w:rPr>
          <w:tab/>
        </w:r>
        <w:r w:rsidR="00DC3D7E" w:rsidRPr="002A6A04">
          <w:rPr>
            <w:rStyle w:val="Hyperlink"/>
            <w:noProof/>
            <w:lang w:val="en-GB"/>
          </w:rPr>
          <w:t>&lt;&lt;Op&gt;&gt; Publisher Attribute</w:t>
        </w:r>
        <w:r w:rsidR="00DC3D7E">
          <w:rPr>
            <w:noProof/>
          </w:rPr>
          <w:tab/>
        </w:r>
        <w:r w:rsidR="00017200">
          <w:fldChar w:fldCharType="begin"/>
        </w:r>
        <w:r w:rsidR="00AC5CF3">
          <w:instrText xml:space="preserve"> PAGEREF _Toc353363940 \h </w:instrText>
        </w:r>
        <w:r w:rsidR="00017200">
          <w:fldChar w:fldCharType="separate"/>
        </w:r>
        <w:r w:rsidR="003D0473">
          <w:rPr>
            <w:noProof/>
          </w:rPr>
          <w:t>4-30</w:t>
        </w:r>
        <w:r w:rsidR="00017200">
          <w:fldChar w:fldCharType="end"/>
        </w:r>
      </w:hyperlink>
    </w:p>
    <w:p w14:paraId="5CD6E02B" w14:textId="77777777" w:rsidR="00DC3D7E" w:rsidRPr="004C38EF" w:rsidRDefault="00F84BA8" w:rsidP="00DC3D7E">
      <w:pPr>
        <w:pStyle w:val="TOCF"/>
        <w:rPr>
          <w:rFonts w:ascii="Calibri" w:hAnsi="Calibri"/>
          <w:b/>
          <w:caps/>
          <w:noProof/>
          <w:sz w:val="22"/>
          <w:szCs w:val="22"/>
        </w:rPr>
      </w:pPr>
      <w:hyperlink w:anchor="_Toc353363941" w:history="1">
        <w:r w:rsidR="00DC3D7E" w:rsidRPr="002A6A04">
          <w:rPr>
            <w:rStyle w:val="Hyperlink"/>
            <w:noProof/>
            <w:lang w:val="en-GB"/>
          </w:rPr>
          <w:t>4-6</w:t>
        </w:r>
        <w:r w:rsidR="00DC3D7E" w:rsidRPr="004C38EF">
          <w:rPr>
            <w:rFonts w:ascii="Calibri" w:hAnsi="Calibri"/>
            <w:b/>
            <w:caps/>
            <w:noProof/>
            <w:sz w:val="22"/>
            <w:szCs w:val="22"/>
          </w:rPr>
          <w:tab/>
        </w:r>
        <w:r w:rsidR="00DC3D7E" w:rsidRPr="002A6A04">
          <w:rPr>
            <w:rStyle w:val="Hyperlink"/>
            <w:noProof/>
            <w:lang w:val="en-GB"/>
          </w:rPr>
          <w:t>&lt;&lt;Op&gt;&gt;Publisher constructor Parameter</w:t>
        </w:r>
        <w:r w:rsidR="00DC3D7E">
          <w:rPr>
            <w:noProof/>
          </w:rPr>
          <w:tab/>
        </w:r>
        <w:r w:rsidR="00017200">
          <w:fldChar w:fldCharType="begin"/>
        </w:r>
        <w:r w:rsidR="00AC5CF3">
          <w:instrText xml:space="preserve"> PAGEREF _Toc353363941 \h </w:instrText>
        </w:r>
        <w:r w:rsidR="00017200">
          <w:fldChar w:fldCharType="separate"/>
        </w:r>
        <w:r w:rsidR="003D0473">
          <w:rPr>
            <w:noProof/>
          </w:rPr>
          <w:t>4-31</w:t>
        </w:r>
        <w:r w:rsidR="00017200">
          <w:fldChar w:fldCharType="end"/>
        </w:r>
      </w:hyperlink>
    </w:p>
    <w:p w14:paraId="3A62C0BE" w14:textId="77777777" w:rsidR="00DC3D7E" w:rsidRPr="004C38EF" w:rsidRDefault="00F84BA8" w:rsidP="00DC3D7E">
      <w:pPr>
        <w:pStyle w:val="TOCF"/>
        <w:rPr>
          <w:rFonts w:ascii="Calibri" w:hAnsi="Calibri"/>
          <w:b/>
          <w:caps/>
          <w:noProof/>
          <w:sz w:val="22"/>
          <w:szCs w:val="22"/>
        </w:rPr>
      </w:pPr>
      <w:hyperlink w:anchor="_Toc353363942" w:history="1">
        <w:r w:rsidR="00DC3D7E" w:rsidRPr="002A6A04">
          <w:rPr>
            <w:rStyle w:val="Hyperlink"/>
            <w:noProof/>
            <w:lang w:val="en-GB"/>
          </w:rPr>
          <w:t>4-7</w:t>
        </w:r>
        <w:r w:rsidR="00DC3D7E" w:rsidRPr="004C38EF">
          <w:rPr>
            <w:rFonts w:ascii="Calibri" w:hAnsi="Calibri"/>
            <w:b/>
            <w:caps/>
            <w:noProof/>
            <w:sz w:val="22"/>
            <w:szCs w:val="22"/>
          </w:rPr>
          <w:tab/>
        </w:r>
        <w:r w:rsidR="00DC3D7E" w:rsidRPr="002A6A04">
          <w:rPr>
            <w:rStyle w:val="Hyperlink"/>
            <w:noProof/>
            <w:lang w:val="en-GB"/>
          </w:rPr>
          <w:t>&lt;&lt;Op&gt;&gt;Publisher ‘publish’ Parameters</w:t>
        </w:r>
        <w:r w:rsidR="00DC3D7E">
          <w:rPr>
            <w:noProof/>
          </w:rPr>
          <w:tab/>
        </w:r>
        <w:r w:rsidR="00017200">
          <w:fldChar w:fldCharType="begin"/>
        </w:r>
        <w:r w:rsidR="00AC5CF3">
          <w:instrText xml:space="preserve"> PAGEREF _Toc353363942 \h </w:instrText>
        </w:r>
        <w:r w:rsidR="00017200">
          <w:fldChar w:fldCharType="separate"/>
        </w:r>
        <w:r w:rsidR="003D0473">
          <w:rPr>
            <w:noProof/>
          </w:rPr>
          <w:t>4-32</w:t>
        </w:r>
        <w:r w:rsidR="00017200">
          <w:fldChar w:fldCharType="end"/>
        </w:r>
      </w:hyperlink>
    </w:p>
    <w:p w14:paraId="7988FACF" w14:textId="77777777" w:rsidR="00DC3D7E" w:rsidRPr="004C38EF" w:rsidRDefault="00F84BA8" w:rsidP="00DC3D7E">
      <w:pPr>
        <w:pStyle w:val="TOCF"/>
        <w:rPr>
          <w:rFonts w:ascii="Calibri" w:hAnsi="Calibri"/>
          <w:b/>
          <w:caps/>
          <w:noProof/>
          <w:sz w:val="22"/>
          <w:szCs w:val="22"/>
        </w:rPr>
      </w:pPr>
      <w:hyperlink w:anchor="_Toc353363943" w:history="1">
        <w:r w:rsidR="00DC3D7E" w:rsidRPr="002A6A04">
          <w:rPr>
            <w:rStyle w:val="Hyperlink"/>
            <w:noProof/>
            <w:lang w:val="en-GB"/>
          </w:rPr>
          <w:t>4-8</w:t>
        </w:r>
        <w:r w:rsidR="00DC3D7E" w:rsidRPr="004C38EF">
          <w:rPr>
            <w:rFonts w:ascii="Calibri" w:hAnsi="Calibri"/>
            <w:b/>
            <w:caps/>
            <w:noProof/>
            <w:sz w:val="22"/>
            <w:szCs w:val="22"/>
          </w:rPr>
          <w:tab/>
        </w:r>
        <w:r w:rsidR="00DC3D7E" w:rsidRPr="002A6A04">
          <w:rPr>
            <w:rStyle w:val="Hyperlink"/>
            <w:noProof/>
            <w:lang w:val="en-GB"/>
          </w:rPr>
          <w:t>Invoke &lt;&lt;Op&gt;&gt;Interaction Attribute</w:t>
        </w:r>
        <w:r w:rsidR="00DC3D7E">
          <w:rPr>
            <w:noProof/>
          </w:rPr>
          <w:tab/>
        </w:r>
        <w:r w:rsidR="00017200">
          <w:fldChar w:fldCharType="begin"/>
        </w:r>
        <w:r w:rsidR="00AC5CF3">
          <w:instrText xml:space="preserve"> PAGEREF _Toc353363943 \h </w:instrText>
        </w:r>
        <w:r w:rsidR="00017200">
          <w:fldChar w:fldCharType="separate"/>
        </w:r>
        <w:r w:rsidR="003D0473">
          <w:rPr>
            <w:noProof/>
          </w:rPr>
          <w:t>4-32</w:t>
        </w:r>
        <w:r w:rsidR="00017200">
          <w:fldChar w:fldCharType="end"/>
        </w:r>
      </w:hyperlink>
    </w:p>
    <w:p w14:paraId="170AC379" w14:textId="77777777" w:rsidR="00DC3D7E" w:rsidRPr="004C38EF" w:rsidRDefault="00F84BA8" w:rsidP="00DC3D7E">
      <w:pPr>
        <w:pStyle w:val="TOCF"/>
        <w:rPr>
          <w:rFonts w:ascii="Calibri" w:hAnsi="Calibri"/>
          <w:b/>
          <w:caps/>
          <w:noProof/>
          <w:sz w:val="22"/>
          <w:szCs w:val="22"/>
        </w:rPr>
      </w:pPr>
      <w:hyperlink w:anchor="_Toc353363944" w:history="1">
        <w:r w:rsidR="00DC3D7E" w:rsidRPr="002A6A04">
          <w:rPr>
            <w:rStyle w:val="Hyperlink"/>
            <w:noProof/>
            <w:lang w:val="en-GB"/>
          </w:rPr>
          <w:t>4-9</w:t>
        </w:r>
        <w:r w:rsidR="00DC3D7E" w:rsidRPr="004C38EF">
          <w:rPr>
            <w:rFonts w:ascii="Calibri" w:hAnsi="Calibri"/>
            <w:b/>
            <w:caps/>
            <w:noProof/>
            <w:sz w:val="22"/>
            <w:szCs w:val="22"/>
          </w:rPr>
          <w:tab/>
        </w:r>
        <w:r w:rsidR="00DC3D7E" w:rsidRPr="002A6A04">
          <w:rPr>
            <w:rStyle w:val="Hyperlink"/>
            <w:noProof/>
            <w:lang w:val="en-GB"/>
          </w:rPr>
          <w:t>Progress &lt;&lt;Op&gt;&gt;Interaction Attribute</w:t>
        </w:r>
        <w:r w:rsidR="00DC3D7E">
          <w:rPr>
            <w:noProof/>
          </w:rPr>
          <w:tab/>
        </w:r>
        <w:r w:rsidR="00017200">
          <w:fldChar w:fldCharType="begin"/>
        </w:r>
        <w:r w:rsidR="00AC5CF3">
          <w:instrText xml:space="preserve"> PAGEREF _Toc353363944 \h </w:instrText>
        </w:r>
        <w:r w:rsidR="00017200">
          <w:fldChar w:fldCharType="separate"/>
        </w:r>
        <w:r w:rsidR="003D0473">
          <w:rPr>
            <w:noProof/>
          </w:rPr>
          <w:t>4-34</w:t>
        </w:r>
        <w:r w:rsidR="00017200">
          <w:fldChar w:fldCharType="end"/>
        </w:r>
      </w:hyperlink>
    </w:p>
    <w:p w14:paraId="12F9BE92" w14:textId="77777777" w:rsidR="00DC3D7E" w:rsidRPr="004C38EF" w:rsidRDefault="00F84BA8" w:rsidP="00DC3D7E">
      <w:pPr>
        <w:pStyle w:val="TOCF"/>
        <w:rPr>
          <w:rFonts w:ascii="Calibri" w:hAnsi="Calibri"/>
          <w:b/>
          <w:caps/>
          <w:noProof/>
          <w:sz w:val="22"/>
          <w:szCs w:val="22"/>
        </w:rPr>
      </w:pPr>
      <w:hyperlink w:anchor="_Toc353363945" w:history="1">
        <w:r w:rsidR="00DC3D7E" w:rsidRPr="002A6A04">
          <w:rPr>
            <w:rStyle w:val="Hyperlink"/>
            <w:noProof/>
            <w:lang w:val="en-GB"/>
          </w:rPr>
          <w:t>4-10</w:t>
        </w:r>
        <w:r w:rsidR="00DC3D7E" w:rsidRPr="004C38EF">
          <w:rPr>
            <w:rFonts w:ascii="Calibri" w:hAnsi="Calibri"/>
            <w:b/>
            <w:caps/>
            <w:noProof/>
            <w:sz w:val="22"/>
            <w:szCs w:val="22"/>
          </w:rPr>
          <w:tab/>
        </w:r>
        <w:r w:rsidR="00DC3D7E" w:rsidRPr="002A6A04">
          <w:rPr>
            <w:rStyle w:val="Hyperlink"/>
            <w:noProof/>
            <w:lang w:val="en-GB"/>
          </w:rPr>
          <w:t>&lt;&lt;Service&gt;&gt;InheritanceSkeleton Attributes</w:t>
        </w:r>
        <w:r w:rsidR="00DC3D7E">
          <w:rPr>
            <w:noProof/>
          </w:rPr>
          <w:tab/>
        </w:r>
        <w:r w:rsidR="00017200">
          <w:fldChar w:fldCharType="begin"/>
        </w:r>
        <w:r w:rsidR="00AC5CF3">
          <w:instrText xml:space="preserve"> PAGEREF _Toc353363945 \h </w:instrText>
        </w:r>
        <w:r w:rsidR="00017200">
          <w:fldChar w:fldCharType="separate"/>
        </w:r>
        <w:r w:rsidR="003D0473">
          <w:rPr>
            <w:noProof/>
          </w:rPr>
          <w:t>4-36</w:t>
        </w:r>
        <w:r w:rsidR="00017200">
          <w:fldChar w:fldCharType="end"/>
        </w:r>
      </w:hyperlink>
    </w:p>
    <w:p w14:paraId="121090B4" w14:textId="77777777" w:rsidR="00DC3D7E" w:rsidRPr="004C38EF" w:rsidRDefault="00F84BA8" w:rsidP="00DC3D7E">
      <w:pPr>
        <w:pStyle w:val="TOCF"/>
        <w:rPr>
          <w:rFonts w:ascii="Calibri" w:hAnsi="Calibri"/>
          <w:b/>
          <w:caps/>
          <w:noProof/>
          <w:sz w:val="22"/>
          <w:szCs w:val="22"/>
        </w:rPr>
      </w:pPr>
      <w:hyperlink w:anchor="_Toc353363946" w:history="1">
        <w:r w:rsidR="00DC3D7E" w:rsidRPr="002A6A04">
          <w:rPr>
            <w:rStyle w:val="Hyperlink"/>
            <w:noProof/>
            <w:lang w:val="en-GB"/>
          </w:rPr>
          <w:t>4-11</w:t>
        </w:r>
        <w:r w:rsidR="00DC3D7E" w:rsidRPr="004C38EF">
          <w:rPr>
            <w:rFonts w:ascii="Calibri" w:hAnsi="Calibri"/>
            <w:b/>
            <w:caps/>
            <w:noProof/>
            <w:sz w:val="22"/>
            <w:szCs w:val="22"/>
          </w:rPr>
          <w:tab/>
        </w:r>
        <w:r w:rsidR="00DC3D7E" w:rsidRPr="002A6A04">
          <w:rPr>
            <w:rStyle w:val="Hyperlink"/>
            <w:noProof/>
            <w:lang w:val="en-GB"/>
          </w:rPr>
          <w:t>&lt;&lt;Service&gt;&gt;DelegationSkeleton Attributes</w:t>
        </w:r>
        <w:r w:rsidR="00DC3D7E">
          <w:rPr>
            <w:noProof/>
          </w:rPr>
          <w:tab/>
        </w:r>
        <w:r w:rsidR="00017200">
          <w:fldChar w:fldCharType="begin"/>
        </w:r>
        <w:r w:rsidR="00AC5CF3">
          <w:instrText xml:space="preserve"> PAGEREF _Toc353363946 \h </w:instrText>
        </w:r>
        <w:r w:rsidR="00017200">
          <w:fldChar w:fldCharType="separate"/>
        </w:r>
        <w:r w:rsidR="003D0473">
          <w:rPr>
            <w:noProof/>
          </w:rPr>
          <w:t>4-39</w:t>
        </w:r>
        <w:r w:rsidR="00017200">
          <w:fldChar w:fldCharType="end"/>
        </w:r>
      </w:hyperlink>
    </w:p>
    <w:p w14:paraId="208BFC92" w14:textId="77777777" w:rsidR="00DC3D7E" w:rsidRPr="004C38EF" w:rsidRDefault="00F84BA8" w:rsidP="00DC3D7E">
      <w:pPr>
        <w:pStyle w:val="TOCF"/>
        <w:rPr>
          <w:rFonts w:ascii="Calibri" w:hAnsi="Calibri"/>
          <w:b/>
          <w:caps/>
          <w:noProof/>
          <w:sz w:val="22"/>
          <w:szCs w:val="22"/>
        </w:rPr>
      </w:pPr>
      <w:hyperlink w:anchor="_Toc353363947" w:history="1">
        <w:r w:rsidR="00DC3D7E" w:rsidRPr="002A6A04">
          <w:rPr>
            <w:rStyle w:val="Hyperlink"/>
            <w:noProof/>
            <w:lang w:val="en-GB"/>
          </w:rPr>
          <w:t>5-1</w:t>
        </w:r>
        <w:r w:rsidR="00DC3D7E" w:rsidRPr="004C38EF">
          <w:rPr>
            <w:rFonts w:ascii="Calibri" w:hAnsi="Calibri"/>
            <w:b/>
            <w:caps/>
            <w:noProof/>
            <w:sz w:val="22"/>
            <w:szCs w:val="22"/>
          </w:rPr>
          <w:tab/>
        </w:r>
        <w:r w:rsidR="00DC3D7E" w:rsidRPr="002A6A04">
          <w:rPr>
            <w:rStyle w:val="Hyperlink"/>
            <w:noProof/>
            <w:lang w:val="en-GB"/>
          </w:rPr>
          <w:t>MALTransportFactory Attributes</w:t>
        </w:r>
        <w:r w:rsidR="00DC3D7E">
          <w:rPr>
            <w:noProof/>
          </w:rPr>
          <w:tab/>
        </w:r>
        <w:r w:rsidR="00017200">
          <w:fldChar w:fldCharType="begin"/>
        </w:r>
        <w:r w:rsidR="00AC5CF3">
          <w:instrText xml:space="preserve"> PAGEREF _Toc353363947 \h </w:instrText>
        </w:r>
        <w:r w:rsidR="00017200">
          <w:fldChar w:fldCharType="separate"/>
        </w:r>
        <w:r w:rsidR="003D0473">
          <w:rPr>
            <w:noProof/>
          </w:rPr>
          <w:t>5-1</w:t>
        </w:r>
        <w:r w:rsidR="00017200">
          <w:fldChar w:fldCharType="end"/>
        </w:r>
      </w:hyperlink>
    </w:p>
    <w:p w14:paraId="356522D7" w14:textId="77777777" w:rsidR="00DC3D7E" w:rsidRPr="004C38EF" w:rsidRDefault="00F84BA8" w:rsidP="00DC3D7E">
      <w:pPr>
        <w:pStyle w:val="TOCF"/>
        <w:rPr>
          <w:rFonts w:ascii="Calibri" w:hAnsi="Calibri"/>
          <w:b/>
          <w:caps/>
          <w:noProof/>
          <w:sz w:val="22"/>
          <w:szCs w:val="22"/>
        </w:rPr>
      </w:pPr>
      <w:hyperlink w:anchor="_Toc353363948" w:history="1">
        <w:r w:rsidR="00DC3D7E" w:rsidRPr="002A6A04">
          <w:rPr>
            <w:rStyle w:val="Hyperlink"/>
            <w:noProof/>
            <w:lang w:val="en-GB"/>
          </w:rPr>
          <w:t>5-2</w:t>
        </w:r>
        <w:r w:rsidR="00DC3D7E" w:rsidRPr="004C38EF">
          <w:rPr>
            <w:rFonts w:ascii="Calibri" w:hAnsi="Calibri"/>
            <w:b/>
            <w:caps/>
            <w:noProof/>
            <w:sz w:val="22"/>
            <w:szCs w:val="22"/>
          </w:rPr>
          <w:tab/>
        </w:r>
        <w:r w:rsidR="00DC3D7E" w:rsidRPr="002A6A04">
          <w:rPr>
            <w:rStyle w:val="Hyperlink"/>
            <w:noProof/>
            <w:lang w:val="en-GB"/>
          </w:rPr>
          <w:t>MALTransportFactory ‘registerFactoryClass’ Parameters</w:t>
        </w:r>
        <w:r w:rsidR="00DC3D7E">
          <w:rPr>
            <w:noProof/>
          </w:rPr>
          <w:tab/>
        </w:r>
        <w:r w:rsidR="00017200">
          <w:fldChar w:fldCharType="begin"/>
        </w:r>
        <w:r w:rsidR="00AC5CF3">
          <w:instrText xml:space="preserve"> PAGEREF _Toc353363948 \h </w:instrText>
        </w:r>
        <w:r w:rsidR="00017200">
          <w:fldChar w:fldCharType="separate"/>
        </w:r>
        <w:r w:rsidR="003D0473">
          <w:rPr>
            <w:noProof/>
          </w:rPr>
          <w:t>5-2</w:t>
        </w:r>
        <w:r w:rsidR="00017200">
          <w:fldChar w:fldCharType="end"/>
        </w:r>
      </w:hyperlink>
    </w:p>
    <w:p w14:paraId="03F6559F" w14:textId="77777777" w:rsidR="00DC3D7E" w:rsidRPr="004C38EF" w:rsidRDefault="00F84BA8" w:rsidP="00DC3D7E">
      <w:pPr>
        <w:pStyle w:val="TOCF"/>
        <w:rPr>
          <w:rFonts w:ascii="Calibri" w:hAnsi="Calibri"/>
          <w:b/>
          <w:caps/>
          <w:noProof/>
          <w:sz w:val="22"/>
          <w:szCs w:val="22"/>
        </w:rPr>
      </w:pPr>
      <w:hyperlink w:anchor="_Toc353363949" w:history="1">
        <w:r w:rsidR="00DC3D7E" w:rsidRPr="002A6A04">
          <w:rPr>
            <w:rStyle w:val="Hyperlink"/>
            <w:noProof/>
            <w:lang w:val="en-GB"/>
          </w:rPr>
          <w:t>5-3</w:t>
        </w:r>
        <w:r w:rsidR="00DC3D7E" w:rsidRPr="004C38EF">
          <w:rPr>
            <w:rFonts w:ascii="Calibri" w:hAnsi="Calibri"/>
            <w:b/>
            <w:caps/>
            <w:noProof/>
            <w:sz w:val="22"/>
            <w:szCs w:val="22"/>
          </w:rPr>
          <w:tab/>
        </w:r>
        <w:r w:rsidR="00DC3D7E" w:rsidRPr="002A6A04">
          <w:rPr>
            <w:rStyle w:val="Hyperlink"/>
            <w:noProof/>
            <w:lang w:val="en-GB"/>
          </w:rPr>
          <w:t>MALTransportFactory ‘deregisterFactoryClass’ Parameter</w:t>
        </w:r>
        <w:r w:rsidR="00DC3D7E">
          <w:rPr>
            <w:noProof/>
          </w:rPr>
          <w:tab/>
        </w:r>
        <w:r w:rsidR="00017200">
          <w:fldChar w:fldCharType="begin"/>
        </w:r>
        <w:r w:rsidR="00AC5CF3">
          <w:instrText xml:space="preserve"> PAGEREF _Toc353363949 \h </w:instrText>
        </w:r>
        <w:r w:rsidR="00017200">
          <w:fldChar w:fldCharType="separate"/>
        </w:r>
        <w:r w:rsidR="003D0473">
          <w:rPr>
            <w:noProof/>
          </w:rPr>
          <w:t>5-2</w:t>
        </w:r>
        <w:r w:rsidR="00017200">
          <w:fldChar w:fldCharType="end"/>
        </w:r>
      </w:hyperlink>
    </w:p>
    <w:p w14:paraId="1C3F5B21" w14:textId="77777777" w:rsidR="00DC3D7E" w:rsidRPr="004C38EF" w:rsidRDefault="00F84BA8" w:rsidP="00DC3D7E">
      <w:pPr>
        <w:pStyle w:val="TOCF"/>
        <w:rPr>
          <w:rFonts w:ascii="Calibri" w:hAnsi="Calibri"/>
          <w:b/>
          <w:caps/>
          <w:noProof/>
          <w:sz w:val="22"/>
          <w:szCs w:val="22"/>
        </w:rPr>
      </w:pPr>
      <w:hyperlink w:anchor="_Toc353363950" w:history="1">
        <w:r w:rsidR="00DC3D7E" w:rsidRPr="002A6A04">
          <w:rPr>
            <w:rStyle w:val="Hyperlink"/>
            <w:noProof/>
            <w:lang w:val="en-GB"/>
          </w:rPr>
          <w:t>5-4</w:t>
        </w:r>
        <w:r w:rsidR="00DC3D7E" w:rsidRPr="004C38EF">
          <w:rPr>
            <w:rFonts w:ascii="Calibri" w:hAnsi="Calibri"/>
            <w:b/>
            <w:caps/>
            <w:noProof/>
            <w:sz w:val="22"/>
            <w:szCs w:val="22"/>
          </w:rPr>
          <w:tab/>
        </w:r>
        <w:r w:rsidR="00DC3D7E" w:rsidRPr="002A6A04">
          <w:rPr>
            <w:rStyle w:val="Hyperlink"/>
            <w:noProof/>
            <w:lang w:val="en-GB"/>
          </w:rPr>
          <w:t>MALTransportFactory Constructor Parameter</w:t>
        </w:r>
        <w:r w:rsidR="00DC3D7E">
          <w:rPr>
            <w:noProof/>
          </w:rPr>
          <w:tab/>
        </w:r>
        <w:r w:rsidR="00017200">
          <w:fldChar w:fldCharType="begin"/>
        </w:r>
        <w:r w:rsidR="00AC5CF3">
          <w:instrText xml:space="preserve"> PAGEREF _Toc353363950 \h </w:instrText>
        </w:r>
        <w:r w:rsidR="00017200">
          <w:fldChar w:fldCharType="separate"/>
        </w:r>
        <w:r w:rsidR="003D0473">
          <w:rPr>
            <w:noProof/>
          </w:rPr>
          <w:t>5-3</w:t>
        </w:r>
        <w:r w:rsidR="00017200">
          <w:fldChar w:fldCharType="end"/>
        </w:r>
      </w:hyperlink>
    </w:p>
    <w:p w14:paraId="4597B477" w14:textId="77777777" w:rsidR="00DC3D7E" w:rsidRPr="004C38EF" w:rsidRDefault="00F84BA8" w:rsidP="00DC3D7E">
      <w:pPr>
        <w:pStyle w:val="TOCF"/>
        <w:rPr>
          <w:rFonts w:ascii="Calibri" w:hAnsi="Calibri"/>
          <w:b/>
          <w:caps/>
          <w:noProof/>
          <w:sz w:val="22"/>
          <w:szCs w:val="22"/>
        </w:rPr>
      </w:pPr>
      <w:hyperlink w:anchor="_Toc353363951" w:history="1">
        <w:r w:rsidR="00DC3D7E" w:rsidRPr="002A6A04">
          <w:rPr>
            <w:rStyle w:val="Hyperlink"/>
            <w:noProof/>
            <w:lang w:val="en-GB"/>
          </w:rPr>
          <w:t>5-5</w:t>
        </w:r>
        <w:r w:rsidR="00DC3D7E" w:rsidRPr="004C38EF">
          <w:rPr>
            <w:rFonts w:ascii="Calibri" w:hAnsi="Calibri"/>
            <w:b/>
            <w:caps/>
            <w:noProof/>
            <w:sz w:val="22"/>
            <w:szCs w:val="22"/>
          </w:rPr>
          <w:tab/>
        </w:r>
        <w:r w:rsidR="00DC3D7E" w:rsidRPr="002A6A04">
          <w:rPr>
            <w:rStyle w:val="Hyperlink"/>
            <w:noProof/>
            <w:lang w:val="en-GB"/>
          </w:rPr>
          <w:t>MALTransportFactory ‘newFactory’Parameter</w:t>
        </w:r>
        <w:r w:rsidR="00DC3D7E">
          <w:rPr>
            <w:noProof/>
          </w:rPr>
          <w:tab/>
        </w:r>
        <w:r w:rsidR="00017200">
          <w:fldChar w:fldCharType="begin"/>
        </w:r>
        <w:r w:rsidR="00AC5CF3">
          <w:instrText xml:space="preserve"> PAGEREF _Toc353363951 \h </w:instrText>
        </w:r>
        <w:r w:rsidR="00017200">
          <w:fldChar w:fldCharType="separate"/>
        </w:r>
        <w:r w:rsidR="003D0473">
          <w:rPr>
            <w:noProof/>
          </w:rPr>
          <w:t>5-4</w:t>
        </w:r>
        <w:r w:rsidR="00017200">
          <w:fldChar w:fldCharType="end"/>
        </w:r>
      </w:hyperlink>
    </w:p>
    <w:p w14:paraId="67F30AE6" w14:textId="77777777" w:rsidR="00DC3D7E" w:rsidRPr="004C38EF" w:rsidRDefault="00F84BA8" w:rsidP="00DC3D7E">
      <w:pPr>
        <w:pStyle w:val="TOCF"/>
        <w:rPr>
          <w:rFonts w:ascii="Calibri" w:hAnsi="Calibri"/>
          <w:b/>
          <w:caps/>
          <w:noProof/>
          <w:sz w:val="22"/>
          <w:szCs w:val="22"/>
        </w:rPr>
      </w:pPr>
      <w:hyperlink w:anchor="_Toc353363952" w:history="1">
        <w:r w:rsidR="00DC3D7E" w:rsidRPr="002A6A04">
          <w:rPr>
            <w:rStyle w:val="Hyperlink"/>
            <w:noProof/>
            <w:lang w:val="en-GB"/>
          </w:rPr>
          <w:t>5-6</w:t>
        </w:r>
        <w:r w:rsidR="00DC3D7E" w:rsidRPr="004C38EF">
          <w:rPr>
            <w:rFonts w:ascii="Calibri" w:hAnsi="Calibri"/>
            <w:b/>
            <w:caps/>
            <w:noProof/>
            <w:sz w:val="22"/>
            <w:szCs w:val="22"/>
          </w:rPr>
          <w:tab/>
        </w:r>
        <w:r w:rsidR="00DC3D7E" w:rsidRPr="002A6A04">
          <w:rPr>
            <w:rStyle w:val="Hyperlink"/>
            <w:noProof/>
            <w:lang w:val="en-GB"/>
          </w:rPr>
          <w:t>MALTransportFactory ‘createTransport’ Parameter</w:t>
        </w:r>
        <w:r w:rsidR="00DC3D7E">
          <w:rPr>
            <w:noProof/>
          </w:rPr>
          <w:tab/>
        </w:r>
        <w:r w:rsidR="00017200">
          <w:fldChar w:fldCharType="begin"/>
        </w:r>
        <w:r w:rsidR="00AC5CF3">
          <w:instrText xml:space="preserve"> PAGEREF _Toc353363952 \h </w:instrText>
        </w:r>
        <w:r w:rsidR="00017200">
          <w:fldChar w:fldCharType="separate"/>
        </w:r>
        <w:r w:rsidR="003D0473">
          <w:rPr>
            <w:noProof/>
          </w:rPr>
          <w:t>5-5</w:t>
        </w:r>
        <w:r w:rsidR="00017200">
          <w:fldChar w:fldCharType="end"/>
        </w:r>
      </w:hyperlink>
    </w:p>
    <w:p w14:paraId="71F6194E" w14:textId="77777777" w:rsidR="00DC3D7E" w:rsidRPr="004C38EF" w:rsidRDefault="00F84BA8" w:rsidP="00DC3D7E">
      <w:pPr>
        <w:pStyle w:val="TOCF"/>
        <w:rPr>
          <w:rFonts w:ascii="Calibri" w:hAnsi="Calibri"/>
          <w:b/>
          <w:caps/>
          <w:noProof/>
          <w:sz w:val="22"/>
          <w:szCs w:val="22"/>
        </w:rPr>
      </w:pPr>
      <w:hyperlink w:anchor="_Toc353363953" w:history="1">
        <w:r w:rsidR="00DC3D7E" w:rsidRPr="002A6A04">
          <w:rPr>
            <w:rStyle w:val="Hyperlink"/>
            <w:noProof/>
            <w:lang w:val="en-GB"/>
          </w:rPr>
          <w:t>5-7</w:t>
        </w:r>
        <w:r w:rsidR="00DC3D7E" w:rsidRPr="004C38EF">
          <w:rPr>
            <w:rFonts w:ascii="Calibri" w:hAnsi="Calibri"/>
            <w:b/>
            <w:caps/>
            <w:noProof/>
            <w:sz w:val="22"/>
            <w:szCs w:val="22"/>
          </w:rPr>
          <w:tab/>
        </w:r>
        <w:r w:rsidR="00DC3D7E" w:rsidRPr="002A6A04">
          <w:rPr>
            <w:rStyle w:val="Hyperlink"/>
            <w:noProof/>
            <w:lang w:val="en-GB"/>
          </w:rPr>
          <w:t>MALTransport ‘createEndpoint’ Parameters</w:t>
        </w:r>
        <w:r w:rsidR="00DC3D7E">
          <w:rPr>
            <w:noProof/>
          </w:rPr>
          <w:tab/>
        </w:r>
        <w:r w:rsidR="00017200">
          <w:fldChar w:fldCharType="begin"/>
        </w:r>
        <w:r w:rsidR="00AC5CF3">
          <w:instrText xml:space="preserve"> PAGEREF _Toc353363953 \h </w:instrText>
        </w:r>
        <w:r w:rsidR="00017200">
          <w:fldChar w:fldCharType="separate"/>
        </w:r>
        <w:r w:rsidR="003D0473">
          <w:rPr>
            <w:noProof/>
          </w:rPr>
          <w:t>5-6</w:t>
        </w:r>
        <w:r w:rsidR="00017200">
          <w:fldChar w:fldCharType="end"/>
        </w:r>
      </w:hyperlink>
    </w:p>
    <w:p w14:paraId="0935B9EE" w14:textId="77777777" w:rsidR="00DC3D7E" w:rsidRPr="004C38EF" w:rsidRDefault="00F84BA8" w:rsidP="00DC3D7E">
      <w:pPr>
        <w:pStyle w:val="TOCF"/>
        <w:rPr>
          <w:rFonts w:ascii="Calibri" w:hAnsi="Calibri"/>
          <w:b/>
          <w:caps/>
          <w:noProof/>
          <w:sz w:val="22"/>
          <w:szCs w:val="22"/>
        </w:rPr>
      </w:pPr>
      <w:hyperlink w:anchor="_Toc353363954" w:history="1">
        <w:r w:rsidR="00DC3D7E" w:rsidRPr="002A6A04">
          <w:rPr>
            <w:rStyle w:val="Hyperlink"/>
            <w:noProof/>
            <w:lang w:val="en-GB"/>
          </w:rPr>
          <w:t>5-8</w:t>
        </w:r>
        <w:r w:rsidR="00DC3D7E" w:rsidRPr="004C38EF">
          <w:rPr>
            <w:rFonts w:ascii="Calibri" w:hAnsi="Calibri"/>
            <w:b/>
            <w:caps/>
            <w:noProof/>
            <w:sz w:val="22"/>
            <w:szCs w:val="22"/>
          </w:rPr>
          <w:tab/>
        </w:r>
        <w:r w:rsidR="00DC3D7E" w:rsidRPr="002A6A04">
          <w:rPr>
            <w:rStyle w:val="Hyperlink"/>
            <w:noProof/>
            <w:lang w:val="en-GB"/>
          </w:rPr>
          <w:t>MALTransport ‘getEndpoint’ Parameters</w:t>
        </w:r>
        <w:r w:rsidR="00DC3D7E">
          <w:rPr>
            <w:noProof/>
          </w:rPr>
          <w:tab/>
        </w:r>
        <w:r w:rsidR="00017200">
          <w:fldChar w:fldCharType="begin"/>
        </w:r>
        <w:r w:rsidR="00AC5CF3">
          <w:instrText xml:space="preserve"> PAGEREF _Toc353363954 \h </w:instrText>
        </w:r>
        <w:r w:rsidR="00017200">
          <w:fldChar w:fldCharType="separate"/>
        </w:r>
        <w:r w:rsidR="003D0473">
          <w:rPr>
            <w:noProof/>
          </w:rPr>
          <w:t>5-7</w:t>
        </w:r>
        <w:r w:rsidR="00017200">
          <w:fldChar w:fldCharType="end"/>
        </w:r>
      </w:hyperlink>
    </w:p>
    <w:p w14:paraId="6D2A84D9" w14:textId="77777777" w:rsidR="00DC3D7E" w:rsidRPr="004C38EF" w:rsidRDefault="00F84BA8" w:rsidP="00DC3D7E">
      <w:pPr>
        <w:pStyle w:val="TOCF"/>
        <w:rPr>
          <w:rFonts w:ascii="Calibri" w:hAnsi="Calibri"/>
          <w:b/>
          <w:caps/>
          <w:noProof/>
          <w:sz w:val="22"/>
          <w:szCs w:val="22"/>
        </w:rPr>
      </w:pPr>
      <w:hyperlink w:anchor="_Toc353363955" w:history="1">
        <w:r w:rsidR="00DC3D7E" w:rsidRPr="002A6A04">
          <w:rPr>
            <w:rStyle w:val="Hyperlink"/>
            <w:noProof/>
            <w:lang w:val="en-GB"/>
          </w:rPr>
          <w:t>5-9</w:t>
        </w:r>
        <w:r w:rsidR="00DC3D7E" w:rsidRPr="004C38EF">
          <w:rPr>
            <w:rFonts w:ascii="Calibri" w:hAnsi="Calibri"/>
            <w:b/>
            <w:caps/>
            <w:noProof/>
            <w:sz w:val="22"/>
            <w:szCs w:val="22"/>
          </w:rPr>
          <w:tab/>
        </w:r>
        <w:r w:rsidR="00DC3D7E" w:rsidRPr="002A6A04">
          <w:rPr>
            <w:rStyle w:val="Hyperlink"/>
            <w:noProof/>
            <w:lang w:val="en-GB"/>
          </w:rPr>
          <w:t>MALTransport ‘deleteEndpoint’ Parameter</w:t>
        </w:r>
        <w:r w:rsidR="00DC3D7E">
          <w:rPr>
            <w:noProof/>
          </w:rPr>
          <w:tab/>
        </w:r>
        <w:r w:rsidR="00017200">
          <w:fldChar w:fldCharType="begin"/>
        </w:r>
        <w:r w:rsidR="00AC5CF3">
          <w:instrText xml:space="preserve"> PAGEREF _Toc353363955 \h </w:instrText>
        </w:r>
        <w:r w:rsidR="00017200">
          <w:fldChar w:fldCharType="separate"/>
        </w:r>
        <w:r w:rsidR="003D0473">
          <w:rPr>
            <w:noProof/>
          </w:rPr>
          <w:t>5-7</w:t>
        </w:r>
        <w:r w:rsidR="00017200">
          <w:fldChar w:fldCharType="end"/>
        </w:r>
      </w:hyperlink>
    </w:p>
    <w:p w14:paraId="13376B2D" w14:textId="77777777" w:rsidR="00DC3D7E" w:rsidRPr="004C38EF" w:rsidRDefault="00F84BA8" w:rsidP="00DC3D7E">
      <w:pPr>
        <w:pStyle w:val="TOCF"/>
        <w:rPr>
          <w:rFonts w:ascii="Calibri" w:hAnsi="Calibri"/>
          <w:b/>
          <w:caps/>
          <w:noProof/>
          <w:sz w:val="22"/>
          <w:szCs w:val="22"/>
        </w:rPr>
      </w:pPr>
      <w:hyperlink w:anchor="_Toc353363956" w:history="1">
        <w:r w:rsidR="00DC3D7E" w:rsidRPr="002A6A04">
          <w:rPr>
            <w:rStyle w:val="Hyperlink"/>
            <w:noProof/>
            <w:lang w:val="en-GB"/>
          </w:rPr>
          <w:t>5-10</w:t>
        </w:r>
        <w:r w:rsidR="00DC3D7E" w:rsidRPr="004C38EF">
          <w:rPr>
            <w:rFonts w:ascii="Calibri" w:hAnsi="Calibri"/>
            <w:b/>
            <w:caps/>
            <w:noProof/>
            <w:sz w:val="22"/>
            <w:szCs w:val="22"/>
          </w:rPr>
          <w:tab/>
        </w:r>
        <w:r w:rsidR="00DC3D7E" w:rsidRPr="002A6A04">
          <w:rPr>
            <w:rStyle w:val="Hyperlink"/>
            <w:noProof/>
            <w:lang w:val="en-GB"/>
          </w:rPr>
          <w:t>MALTransport ‘isSupportedQoSLevel’ Parameter</w:t>
        </w:r>
        <w:r w:rsidR="00DC3D7E">
          <w:rPr>
            <w:noProof/>
          </w:rPr>
          <w:tab/>
        </w:r>
        <w:r w:rsidR="00017200">
          <w:fldChar w:fldCharType="begin"/>
        </w:r>
        <w:r w:rsidR="00AC5CF3">
          <w:instrText xml:space="preserve"> PAGEREF _Toc353363956 \h </w:instrText>
        </w:r>
        <w:r w:rsidR="00017200">
          <w:fldChar w:fldCharType="separate"/>
        </w:r>
        <w:r w:rsidR="003D0473">
          <w:rPr>
            <w:noProof/>
          </w:rPr>
          <w:t>5-8</w:t>
        </w:r>
        <w:r w:rsidR="00017200">
          <w:fldChar w:fldCharType="end"/>
        </w:r>
      </w:hyperlink>
    </w:p>
    <w:p w14:paraId="50175804" w14:textId="77777777" w:rsidR="00DC3D7E" w:rsidRPr="004C38EF" w:rsidRDefault="00F84BA8" w:rsidP="00DC3D7E">
      <w:pPr>
        <w:pStyle w:val="TOCF"/>
        <w:rPr>
          <w:rFonts w:ascii="Calibri" w:hAnsi="Calibri"/>
          <w:b/>
          <w:caps/>
          <w:noProof/>
          <w:sz w:val="22"/>
          <w:szCs w:val="22"/>
        </w:rPr>
      </w:pPr>
      <w:hyperlink w:anchor="_Toc353363957" w:history="1">
        <w:r w:rsidR="00DC3D7E" w:rsidRPr="002A6A04">
          <w:rPr>
            <w:rStyle w:val="Hyperlink"/>
            <w:noProof/>
            <w:lang w:val="en-GB"/>
          </w:rPr>
          <w:t>5-11</w:t>
        </w:r>
        <w:r w:rsidR="00DC3D7E" w:rsidRPr="004C38EF">
          <w:rPr>
            <w:rFonts w:ascii="Calibri" w:hAnsi="Calibri"/>
            <w:b/>
            <w:caps/>
            <w:noProof/>
            <w:sz w:val="22"/>
            <w:szCs w:val="22"/>
          </w:rPr>
          <w:tab/>
        </w:r>
        <w:r w:rsidR="00DC3D7E" w:rsidRPr="002A6A04">
          <w:rPr>
            <w:rStyle w:val="Hyperlink"/>
            <w:noProof/>
            <w:lang w:val="en-GB"/>
          </w:rPr>
          <w:t>MALTransport ‘isSupportedInteractionType’ Parameter</w:t>
        </w:r>
        <w:r w:rsidR="00DC3D7E">
          <w:rPr>
            <w:noProof/>
          </w:rPr>
          <w:tab/>
        </w:r>
        <w:r w:rsidR="00017200">
          <w:fldChar w:fldCharType="begin"/>
        </w:r>
        <w:r w:rsidR="00AC5CF3">
          <w:instrText xml:space="preserve"> PAGEREF _Toc353363957 \h </w:instrText>
        </w:r>
        <w:r w:rsidR="00017200">
          <w:fldChar w:fldCharType="separate"/>
        </w:r>
        <w:r w:rsidR="003D0473">
          <w:rPr>
            <w:noProof/>
          </w:rPr>
          <w:t>5-8</w:t>
        </w:r>
        <w:r w:rsidR="00017200">
          <w:fldChar w:fldCharType="end"/>
        </w:r>
      </w:hyperlink>
    </w:p>
    <w:p w14:paraId="2A9873E9" w14:textId="77777777" w:rsidR="00DC3D7E" w:rsidRPr="004C38EF" w:rsidRDefault="00F84BA8" w:rsidP="00DC3D7E">
      <w:pPr>
        <w:pStyle w:val="TOCF"/>
        <w:rPr>
          <w:rFonts w:ascii="Calibri" w:hAnsi="Calibri"/>
          <w:b/>
          <w:caps/>
          <w:noProof/>
          <w:sz w:val="22"/>
          <w:szCs w:val="22"/>
        </w:rPr>
      </w:pPr>
      <w:hyperlink w:anchor="_Toc353363958" w:history="1">
        <w:r w:rsidR="00DC3D7E" w:rsidRPr="002A6A04">
          <w:rPr>
            <w:rStyle w:val="Hyperlink"/>
            <w:noProof/>
            <w:lang w:val="en-GB"/>
          </w:rPr>
          <w:t>5-12</w:t>
        </w:r>
        <w:r w:rsidR="00DC3D7E" w:rsidRPr="004C38EF">
          <w:rPr>
            <w:rFonts w:ascii="Calibri" w:hAnsi="Calibri"/>
            <w:b/>
            <w:caps/>
            <w:noProof/>
            <w:sz w:val="22"/>
            <w:szCs w:val="22"/>
          </w:rPr>
          <w:tab/>
        </w:r>
        <w:r w:rsidR="00DC3D7E" w:rsidRPr="002A6A04">
          <w:rPr>
            <w:rStyle w:val="Hyperlink"/>
            <w:noProof/>
            <w:lang w:val="en-GB"/>
          </w:rPr>
          <w:t>MALTransport ‘createBroker’ Parameters</w:t>
        </w:r>
        <w:r w:rsidR="00DC3D7E">
          <w:rPr>
            <w:noProof/>
          </w:rPr>
          <w:tab/>
        </w:r>
        <w:r w:rsidR="00017200">
          <w:fldChar w:fldCharType="begin"/>
        </w:r>
        <w:r w:rsidR="00AC5CF3">
          <w:instrText xml:space="preserve"> PAGEREF _Toc353363958 \h </w:instrText>
        </w:r>
        <w:r w:rsidR="00017200">
          <w:fldChar w:fldCharType="separate"/>
        </w:r>
        <w:r w:rsidR="003D0473">
          <w:rPr>
            <w:noProof/>
          </w:rPr>
          <w:t>5-9</w:t>
        </w:r>
        <w:r w:rsidR="00017200">
          <w:fldChar w:fldCharType="end"/>
        </w:r>
      </w:hyperlink>
    </w:p>
    <w:p w14:paraId="35A37F0C" w14:textId="77777777" w:rsidR="00DC3D7E" w:rsidRPr="004C38EF" w:rsidRDefault="00F84BA8" w:rsidP="00DC3D7E">
      <w:pPr>
        <w:pStyle w:val="TOCF"/>
        <w:rPr>
          <w:rFonts w:ascii="Calibri" w:hAnsi="Calibri"/>
          <w:b/>
          <w:caps/>
          <w:noProof/>
          <w:sz w:val="22"/>
          <w:szCs w:val="22"/>
        </w:rPr>
      </w:pPr>
      <w:hyperlink w:anchor="_Toc353363959" w:history="1">
        <w:r w:rsidR="00DC3D7E" w:rsidRPr="002A6A04">
          <w:rPr>
            <w:rStyle w:val="Hyperlink"/>
            <w:noProof/>
            <w:lang w:val="en-GB"/>
          </w:rPr>
          <w:t>5-13</w:t>
        </w:r>
        <w:r w:rsidR="00DC3D7E" w:rsidRPr="004C38EF">
          <w:rPr>
            <w:rFonts w:ascii="Calibri" w:hAnsi="Calibri"/>
            <w:b/>
            <w:caps/>
            <w:noProof/>
            <w:sz w:val="22"/>
            <w:szCs w:val="22"/>
          </w:rPr>
          <w:tab/>
        </w:r>
        <w:r w:rsidR="00DC3D7E" w:rsidRPr="002A6A04">
          <w:rPr>
            <w:rStyle w:val="Hyperlink"/>
            <w:noProof/>
            <w:lang w:val="en-GB"/>
          </w:rPr>
          <w:t>MALEndpoint ‘createMessage’ Parameters</w:t>
        </w:r>
        <w:r w:rsidR="00DC3D7E">
          <w:rPr>
            <w:noProof/>
          </w:rPr>
          <w:tab/>
        </w:r>
        <w:r w:rsidR="00017200">
          <w:fldChar w:fldCharType="begin"/>
        </w:r>
        <w:r w:rsidR="00AC5CF3">
          <w:instrText xml:space="preserve"> PAGEREF _Toc353363959 \h </w:instrText>
        </w:r>
        <w:r w:rsidR="00017200">
          <w:fldChar w:fldCharType="separate"/>
        </w:r>
        <w:r w:rsidR="003D0473">
          <w:rPr>
            <w:noProof/>
          </w:rPr>
          <w:t>5-14</w:t>
        </w:r>
        <w:r w:rsidR="00017200">
          <w:fldChar w:fldCharType="end"/>
        </w:r>
      </w:hyperlink>
    </w:p>
    <w:p w14:paraId="5C4DBB2F" w14:textId="77777777" w:rsidR="00DC3D7E" w:rsidRPr="004C38EF" w:rsidRDefault="00F84BA8" w:rsidP="00DC3D7E">
      <w:pPr>
        <w:pStyle w:val="TOCF"/>
        <w:rPr>
          <w:rFonts w:ascii="Calibri" w:hAnsi="Calibri"/>
          <w:b/>
          <w:caps/>
          <w:noProof/>
          <w:sz w:val="22"/>
          <w:szCs w:val="22"/>
        </w:rPr>
      </w:pPr>
      <w:hyperlink w:anchor="_Toc353363960" w:history="1">
        <w:r w:rsidR="00DC3D7E" w:rsidRPr="002A6A04">
          <w:rPr>
            <w:rStyle w:val="Hyperlink"/>
            <w:noProof/>
            <w:lang w:val="en-GB"/>
          </w:rPr>
          <w:t>5-14</w:t>
        </w:r>
        <w:r w:rsidR="00DC3D7E" w:rsidRPr="004C38EF">
          <w:rPr>
            <w:rFonts w:ascii="Calibri" w:hAnsi="Calibri"/>
            <w:b/>
            <w:caps/>
            <w:noProof/>
            <w:sz w:val="22"/>
            <w:szCs w:val="22"/>
          </w:rPr>
          <w:tab/>
        </w:r>
        <w:r w:rsidR="00DC3D7E" w:rsidRPr="002A6A04">
          <w:rPr>
            <w:rStyle w:val="Hyperlink"/>
            <w:noProof/>
            <w:lang w:val="en-GB"/>
          </w:rPr>
          <w:t>MALEndpoint ‘sendMessage’ Parameters</w:t>
        </w:r>
        <w:r w:rsidR="00DC3D7E">
          <w:rPr>
            <w:noProof/>
          </w:rPr>
          <w:tab/>
        </w:r>
        <w:r w:rsidR="00017200">
          <w:fldChar w:fldCharType="begin"/>
        </w:r>
        <w:r w:rsidR="00AC5CF3">
          <w:instrText xml:space="preserve"> PAGEREF _Toc353363960 \h </w:instrText>
        </w:r>
        <w:r w:rsidR="00017200">
          <w:fldChar w:fldCharType="separate"/>
        </w:r>
        <w:r w:rsidR="003D0473">
          <w:rPr>
            <w:noProof/>
          </w:rPr>
          <w:t>5-15</w:t>
        </w:r>
        <w:r w:rsidR="00017200">
          <w:fldChar w:fldCharType="end"/>
        </w:r>
      </w:hyperlink>
    </w:p>
    <w:p w14:paraId="2D12F362" w14:textId="77777777" w:rsidR="00DC3D7E" w:rsidRPr="004C38EF" w:rsidRDefault="00F84BA8" w:rsidP="00DC3D7E">
      <w:pPr>
        <w:pStyle w:val="TOCF"/>
        <w:rPr>
          <w:rFonts w:ascii="Calibri" w:hAnsi="Calibri"/>
          <w:b/>
          <w:caps/>
          <w:noProof/>
          <w:sz w:val="22"/>
          <w:szCs w:val="22"/>
        </w:rPr>
      </w:pPr>
      <w:hyperlink w:anchor="_Toc353363961" w:history="1">
        <w:r w:rsidR="00DC3D7E" w:rsidRPr="002A6A04">
          <w:rPr>
            <w:rStyle w:val="Hyperlink"/>
            <w:noProof/>
            <w:lang w:val="en-GB"/>
          </w:rPr>
          <w:t>5-15</w:t>
        </w:r>
        <w:r w:rsidR="00DC3D7E" w:rsidRPr="004C38EF">
          <w:rPr>
            <w:rFonts w:ascii="Calibri" w:hAnsi="Calibri"/>
            <w:b/>
            <w:caps/>
            <w:noProof/>
            <w:sz w:val="22"/>
            <w:szCs w:val="22"/>
          </w:rPr>
          <w:tab/>
        </w:r>
        <w:r w:rsidR="00DC3D7E" w:rsidRPr="002A6A04">
          <w:rPr>
            <w:rStyle w:val="Hyperlink"/>
            <w:noProof/>
            <w:lang w:val="en-GB"/>
          </w:rPr>
          <w:t>MALEndpoint ‘sendMessages’ Parameters</w:t>
        </w:r>
        <w:r w:rsidR="00DC3D7E">
          <w:rPr>
            <w:noProof/>
          </w:rPr>
          <w:tab/>
        </w:r>
        <w:r w:rsidR="00017200">
          <w:fldChar w:fldCharType="begin"/>
        </w:r>
        <w:r w:rsidR="00AC5CF3">
          <w:instrText xml:space="preserve"> PAGEREF _Toc353363961 \h </w:instrText>
        </w:r>
        <w:r w:rsidR="00017200">
          <w:fldChar w:fldCharType="separate"/>
        </w:r>
        <w:r w:rsidR="003D0473">
          <w:rPr>
            <w:noProof/>
          </w:rPr>
          <w:t>5-15</w:t>
        </w:r>
        <w:r w:rsidR="00017200">
          <w:fldChar w:fldCharType="end"/>
        </w:r>
      </w:hyperlink>
    </w:p>
    <w:p w14:paraId="4B0FD35D" w14:textId="77777777" w:rsidR="00DC3D7E" w:rsidRPr="004C38EF" w:rsidRDefault="00F84BA8" w:rsidP="00DC3D7E">
      <w:pPr>
        <w:pStyle w:val="TOCF"/>
        <w:rPr>
          <w:rFonts w:ascii="Calibri" w:hAnsi="Calibri"/>
          <w:b/>
          <w:caps/>
          <w:noProof/>
          <w:sz w:val="22"/>
          <w:szCs w:val="22"/>
        </w:rPr>
      </w:pPr>
      <w:hyperlink w:anchor="_Toc353363962" w:history="1">
        <w:r w:rsidR="00DC3D7E" w:rsidRPr="002A6A04">
          <w:rPr>
            <w:rStyle w:val="Hyperlink"/>
            <w:noProof/>
            <w:lang w:val="en-GB"/>
          </w:rPr>
          <w:t>5-16</w:t>
        </w:r>
        <w:r w:rsidR="00DC3D7E" w:rsidRPr="004C38EF">
          <w:rPr>
            <w:rFonts w:ascii="Calibri" w:hAnsi="Calibri"/>
            <w:b/>
            <w:caps/>
            <w:noProof/>
            <w:sz w:val="22"/>
            <w:szCs w:val="22"/>
          </w:rPr>
          <w:tab/>
        </w:r>
        <w:r w:rsidR="00DC3D7E" w:rsidRPr="002A6A04">
          <w:rPr>
            <w:rStyle w:val="Hyperlink"/>
            <w:noProof/>
            <w:lang w:val="en-GB"/>
          </w:rPr>
          <w:t>MALEndpoint ‘setMessageListener’ Parameter</w:t>
        </w:r>
        <w:r w:rsidR="00DC3D7E">
          <w:rPr>
            <w:noProof/>
          </w:rPr>
          <w:tab/>
        </w:r>
        <w:r w:rsidR="00017200">
          <w:fldChar w:fldCharType="begin"/>
        </w:r>
        <w:r w:rsidR="00AC5CF3">
          <w:instrText xml:space="preserve"> PAGEREF _Toc353363962 \h </w:instrText>
        </w:r>
        <w:r w:rsidR="00017200">
          <w:fldChar w:fldCharType="separate"/>
        </w:r>
        <w:r w:rsidR="003D0473">
          <w:rPr>
            <w:noProof/>
          </w:rPr>
          <w:t>5-16</w:t>
        </w:r>
        <w:r w:rsidR="00017200">
          <w:fldChar w:fldCharType="end"/>
        </w:r>
      </w:hyperlink>
    </w:p>
    <w:p w14:paraId="392C6BAE" w14:textId="77777777" w:rsidR="00DC3D7E" w:rsidRPr="004C38EF" w:rsidRDefault="00F84BA8" w:rsidP="00DC3D7E">
      <w:pPr>
        <w:pStyle w:val="TOCF"/>
        <w:rPr>
          <w:rFonts w:ascii="Calibri" w:hAnsi="Calibri"/>
          <w:b/>
          <w:caps/>
          <w:noProof/>
          <w:sz w:val="22"/>
          <w:szCs w:val="22"/>
        </w:rPr>
      </w:pPr>
      <w:hyperlink w:anchor="_Toc353363963" w:history="1">
        <w:r w:rsidR="00DC3D7E" w:rsidRPr="002A6A04">
          <w:rPr>
            <w:rStyle w:val="Hyperlink"/>
            <w:noProof/>
            <w:lang w:val="en-GB"/>
          </w:rPr>
          <w:t>5-17</w:t>
        </w:r>
        <w:r w:rsidR="00DC3D7E" w:rsidRPr="004C38EF">
          <w:rPr>
            <w:rFonts w:ascii="Calibri" w:hAnsi="Calibri"/>
            <w:b/>
            <w:caps/>
            <w:noProof/>
            <w:sz w:val="22"/>
            <w:szCs w:val="22"/>
          </w:rPr>
          <w:tab/>
        </w:r>
        <w:r w:rsidR="00DC3D7E" w:rsidRPr="002A6A04">
          <w:rPr>
            <w:rStyle w:val="Hyperlink"/>
            <w:noProof/>
            <w:lang w:val="en-GB"/>
          </w:rPr>
          <w:t>MALMessageBody ‘getBodyElement’ Parameters</w:t>
        </w:r>
        <w:r w:rsidR="00DC3D7E">
          <w:rPr>
            <w:noProof/>
          </w:rPr>
          <w:tab/>
        </w:r>
        <w:r w:rsidR="00017200">
          <w:fldChar w:fldCharType="begin"/>
        </w:r>
        <w:r w:rsidR="00AC5CF3">
          <w:instrText xml:space="preserve"> PAGEREF _Toc353363963 \h </w:instrText>
        </w:r>
        <w:r w:rsidR="00017200">
          <w:fldChar w:fldCharType="separate"/>
        </w:r>
        <w:r w:rsidR="003D0473">
          <w:rPr>
            <w:noProof/>
          </w:rPr>
          <w:t>5-18</w:t>
        </w:r>
        <w:r w:rsidR="00017200">
          <w:fldChar w:fldCharType="end"/>
        </w:r>
      </w:hyperlink>
    </w:p>
    <w:p w14:paraId="782BC454" w14:textId="77777777" w:rsidR="00DC3D7E" w:rsidRPr="004C38EF" w:rsidRDefault="00F84BA8" w:rsidP="00DC3D7E">
      <w:pPr>
        <w:pStyle w:val="TOCF"/>
        <w:rPr>
          <w:rFonts w:ascii="Calibri" w:hAnsi="Calibri"/>
          <w:b/>
          <w:caps/>
          <w:noProof/>
          <w:sz w:val="22"/>
          <w:szCs w:val="22"/>
        </w:rPr>
      </w:pPr>
      <w:hyperlink w:anchor="_Toc353363964" w:history="1">
        <w:r w:rsidR="00DC3D7E" w:rsidRPr="002A6A04">
          <w:rPr>
            <w:rStyle w:val="Hyperlink"/>
            <w:noProof/>
            <w:lang w:val="en-GB"/>
          </w:rPr>
          <w:t>5-18</w:t>
        </w:r>
        <w:r w:rsidR="00DC3D7E" w:rsidRPr="004C38EF">
          <w:rPr>
            <w:rFonts w:ascii="Calibri" w:hAnsi="Calibri"/>
            <w:b/>
            <w:caps/>
            <w:noProof/>
            <w:sz w:val="22"/>
            <w:szCs w:val="22"/>
          </w:rPr>
          <w:tab/>
        </w:r>
        <w:r w:rsidR="00DC3D7E" w:rsidRPr="002A6A04">
          <w:rPr>
            <w:rStyle w:val="Hyperlink"/>
            <w:noProof/>
            <w:lang w:val="en-GB"/>
          </w:rPr>
          <w:t>MALMessageBody ‘getEncodedBodyElement’ Parameter</w:t>
        </w:r>
        <w:r w:rsidR="00DC3D7E">
          <w:rPr>
            <w:noProof/>
          </w:rPr>
          <w:tab/>
        </w:r>
        <w:r w:rsidR="00017200">
          <w:fldChar w:fldCharType="begin"/>
        </w:r>
        <w:r w:rsidR="00AC5CF3">
          <w:instrText xml:space="preserve"> PAGEREF _Toc353363964 \h </w:instrText>
        </w:r>
        <w:r w:rsidR="00017200">
          <w:fldChar w:fldCharType="separate"/>
        </w:r>
        <w:r w:rsidR="003D0473">
          <w:rPr>
            <w:noProof/>
          </w:rPr>
          <w:t>5-19</w:t>
        </w:r>
        <w:r w:rsidR="00017200">
          <w:fldChar w:fldCharType="end"/>
        </w:r>
      </w:hyperlink>
    </w:p>
    <w:p w14:paraId="4217CDB7" w14:textId="77777777" w:rsidR="00DC3D7E" w:rsidRPr="004C38EF" w:rsidRDefault="00F84BA8" w:rsidP="00DC3D7E">
      <w:pPr>
        <w:pStyle w:val="TOCF"/>
        <w:rPr>
          <w:rFonts w:ascii="Calibri" w:hAnsi="Calibri"/>
          <w:b/>
          <w:caps/>
          <w:noProof/>
          <w:sz w:val="22"/>
          <w:szCs w:val="22"/>
        </w:rPr>
      </w:pPr>
      <w:hyperlink w:anchor="_Toc353363965" w:history="1">
        <w:r w:rsidR="00DC3D7E" w:rsidRPr="002A6A04">
          <w:rPr>
            <w:rStyle w:val="Hyperlink"/>
            <w:noProof/>
            <w:lang w:val="en-GB"/>
          </w:rPr>
          <w:t>5-19</w:t>
        </w:r>
        <w:r w:rsidR="00DC3D7E" w:rsidRPr="004C38EF">
          <w:rPr>
            <w:rFonts w:ascii="Calibri" w:hAnsi="Calibri"/>
            <w:b/>
            <w:caps/>
            <w:noProof/>
            <w:sz w:val="22"/>
            <w:szCs w:val="22"/>
          </w:rPr>
          <w:tab/>
        </w:r>
        <w:r w:rsidR="00DC3D7E" w:rsidRPr="002A6A04">
          <w:rPr>
            <w:rStyle w:val="Hyperlink"/>
            <w:noProof/>
            <w:lang w:val="en-GB"/>
          </w:rPr>
          <w:t>MALPublishBody ‘getUpdateLists’ Parameter</w:t>
        </w:r>
        <w:r w:rsidR="00DC3D7E">
          <w:rPr>
            <w:noProof/>
          </w:rPr>
          <w:tab/>
        </w:r>
        <w:r w:rsidR="00017200">
          <w:fldChar w:fldCharType="begin"/>
        </w:r>
        <w:r w:rsidR="00AC5CF3">
          <w:instrText xml:space="preserve"> PAGEREF _Toc353363965 \h </w:instrText>
        </w:r>
        <w:r w:rsidR="00017200">
          <w:fldChar w:fldCharType="separate"/>
        </w:r>
        <w:r w:rsidR="003D0473">
          <w:rPr>
            <w:noProof/>
          </w:rPr>
          <w:t>5-21</w:t>
        </w:r>
        <w:r w:rsidR="00017200">
          <w:fldChar w:fldCharType="end"/>
        </w:r>
      </w:hyperlink>
    </w:p>
    <w:p w14:paraId="263BC16B" w14:textId="77777777" w:rsidR="00DC3D7E" w:rsidRPr="004C38EF" w:rsidRDefault="00F84BA8" w:rsidP="00DC3D7E">
      <w:pPr>
        <w:pStyle w:val="TOCF"/>
        <w:rPr>
          <w:rFonts w:ascii="Calibri" w:hAnsi="Calibri"/>
          <w:b/>
          <w:caps/>
          <w:noProof/>
          <w:sz w:val="22"/>
          <w:szCs w:val="22"/>
        </w:rPr>
      </w:pPr>
      <w:hyperlink w:anchor="_Toc353363966" w:history="1">
        <w:r w:rsidR="00DC3D7E" w:rsidRPr="002A6A04">
          <w:rPr>
            <w:rStyle w:val="Hyperlink"/>
            <w:noProof/>
            <w:lang w:val="en-GB"/>
          </w:rPr>
          <w:t>5-20</w:t>
        </w:r>
        <w:r w:rsidR="00DC3D7E" w:rsidRPr="004C38EF">
          <w:rPr>
            <w:rFonts w:ascii="Calibri" w:hAnsi="Calibri"/>
            <w:b/>
            <w:caps/>
            <w:noProof/>
            <w:sz w:val="22"/>
            <w:szCs w:val="22"/>
          </w:rPr>
          <w:tab/>
        </w:r>
        <w:r w:rsidR="00DC3D7E" w:rsidRPr="002A6A04">
          <w:rPr>
            <w:rStyle w:val="Hyperlink"/>
            <w:noProof/>
            <w:lang w:val="en-GB"/>
          </w:rPr>
          <w:t>MALPublishBody ‘getUpdateList’ Parameter</w:t>
        </w:r>
        <w:r w:rsidR="00DC3D7E">
          <w:rPr>
            <w:noProof/>
          </w:rPr>
          <w:tab/>
        </w:r>
        <w:r w:rsidR="00017200">
          <w:fldChar w:fldCharType="begin"/>
        </w:r>
        <w:r w:rsidR="00AC5CF3">
          <w:instrText xml:space="preserve"> PAGEREF _Toc353363966 \h </w:instrText>
        </w:r>
        <w:r w:rsidR="00017200">
          <w:fldChar w:fldCharType="separate"/>
        </w:r>
        <w:r w:rsidR="003D0473">
          <w:rPr>
            <w:noProof/>
          </w:rPr>
          <w:t>5-22</w:t>
        </w:r>
        <w:r w:rsidR="00017200">
          <w:fldChar w:fldCharType="end"/>
        </w:r>
      </w:hyperlink>
    </w:p>
    <w:p w14:paraId="5D77FAD7" w14:textId="77777777" w:rsidR="00DC3D7E" w:rsidRPr="004C38EF" w:rsidRDefault="00F84BA8" w:rsidP="00DC3D7E">
      <w:pPr>
        <w:pStyle w:val="TOCF"/>
        <w:rPr>
          <w:rFonts w:ascii="Calibri" w:hAnsi="Calibri"/>
          <w:b/>
          <w:caps/>
          <w:noProof/>
          <w:sz w:val="22"/>
          <w:szCs w:val="22"/>
        </w:rPr>
      </w:pPr>
      <w:hyperlink w:anchor="_Toc353363967" w:history="1">
        <w:r w:rsidR="00DC3D7E" w:rsidRPr="002A6A04">
          <w:rPr>
            <w:rStyle w:val="Hyperlink"/>
            <w:noProof/>
            <w:lang w:val="en-GB"/>
          </w:rPr>
          <w:t>5-21</w:t>
        </w:r>
        <w:r w:rsidR="00DC3D7E" w:rsidRPr="004C38EF">
          <w:rPr>
            <w:rFonts w:ascii="Calibri" w:hAnsi="Calibri"/>
            <w:b/>
            <w:caps/>
            <w:noProof/>
            <w:sz w:val="22"/>
            <w:szCs w:val="22"/>
          </w:rPr>
          <w:tab/>
        </w:r>
        <w:r w:rsidR="00DC3D7E" w:rsidRPr="002A6A04">
          <w:rPr>
            <w:rStyle w:val="Hyperlink"/>
            <w:noProof/>
            <w:lang w:val="en-GB"/>
          </w:rPr>
          <w:t>MALPublishBody ‘getUpdate’ Parameter</w:t>
        </w:r>
        <w:r w:rsidR="00DC3D7E">
          <w:rPr>
            <w:noProof/>
          </w:rPr>
          <w:tab/>
        </w:r>
        <w:r w:rsidR="00017200">
          <w:fldChar w:fldCharType="begin"/>
        </w:r>
        <w:r w:rsidR="00AC5CF3">
          <w:instrText xml:space="preserve"> PAGEREF _Toc353363967 \h </w:instrText>
        </w:r>
        <w:r w:rsidR="00017200">
          <w:fldChar w:fldCharType="separate"/>
        </w:r>
        <w:r w:rsidR="003D0473">
          <w:rPr>
            <w:noProof/>
          </w:rPr>
          <w:t>5-22</w:t>
        </w:r>
        <w:r w:rsidR="00017200">
          <w:fldChar w:fldCharType="end"/>
        </w:r>
      </w:hyperlink>
    </w:p>
    <w:p w14:paraId="5EDEE332" w14:textId="77777777" w:rsidR="00DC3D7E" w:rsidRPr="004C38EF" w:rsidRDefault="00F84BA8" w:rsidP="00DC3D7E">
      <w:pPr>
        <w:pStyle w:val="TOCF"/>
        <w:rPr>
          <w:rFonts w:ascii="Calibri" w:hAnsi="Calibri"/>
          <w:b/>
          <w:caps/>
          <w:noProof/>
          <w:sz w:val="22"/>
          <w:szCs w:val="22"/>
        </w:rPr>
      </w:pPr>
      <w:hyperlink w:anchor="_Toc353363968" w:history="1">
        <w:r w:rsidR="00DC3D7E" w:rsidRPr="002A6A04">
          <w:rPr>
            <w:rStyle w:val="Hyperlink"/>
            <w:noProof/>
            <w:lang w:val="en-GB"/>
          </w:rPr>
          <w:t>5-22</w:t>
        </w:r>
        <w:r w:rsidR="00DC3D7E" w:rsidRPr="004C38EF">
          <w:rPr>
            <w:rFonts w:ascii="Calibri" w:hAnsi="Calibri"/>
            <w:b/>
            <w:caps/>
            <w:noProof/>
            <w:sz w:val="22"/>
            <w:szCs w:val="22"/>
          </w:rPr>
          <w:tab/>
        </w:r>
        <w:r w:rsidR="00DC3D7E" w:rsidRPr="002A6A04">
          <w:rPr>
            <w:rStyle w:val="Hyperlink"/>
            <w:noProof/>
            <w:lang w:val="en-GB"/>
          </w:rPr>
          <w:t>MALPublishBody ‘getEncodedUpdate’ Parameter</w:t>
        </w:r>
        <w:r w:rsidR="00DC3D7E">
          <w:rPr>
            <w:noProof/>
          </w:rPr>
          <w:tab/>
        </w:r>
        <w:r w:rsidR="00017200">
          <w:fldChar w:fldCharType="begin"/>
        </w:r>
        <w:r w:rsidR="00AC5CF3">
          <w:instrText xml:space="preserve"> PAGEREF _Toc353363968 \h </w:instrText>
        </w:r>
        <w:r w:rsidR="00017200">
          <w:fldChar w:fldCharType="separate"/>
        </w:r>
        <w:r w:rsidR="003D0473">
          <w:rPr>
            <w:noProof/>
          </w:rPr>
          <w:t>5-23</w:t>
        </w:r>
        <w:r w:rsidR="00017200">
          <w:fldChar w:fldCharType="end"/>
        </w:r>
      </w:hyperlink>
    </w:p>
    <w:p w14:paraId="27BECDE2" w14:textId="77777777" w:rsidR="00DC3D7E" w:rsidRPr="004C38EF" w:rsidRDefault="00F84BA8" w:rsidP="00DC3D7E">
      <w:pPr>
        <w:pStyle w:val="TOCF"/>
        <w:rPr>
          <w:rFonts w:ascii="Calibri" w:hAnsi="Calibri"/>
          <w:b/>
          <w:caps/>
          <w:noProof/>
          <w:sz w:val="22"/>
          <w:szCs w:val="22"/>
        </w:rPr>
      </w:pPr>
      <w:hyperlink w:anchor="_Toc353363969" w:history="1">
        <w:r w:rsidR="00DC3D7E" w:rsidRPr="002A6A04">
          <w:rPr>
            <w:rStyle w:val="Hyperlink"/>
            <w:noProof/>
            <w:lang w:val="en-GB"/>
          </w:rPr>
          <w:t>5-23</w:t>
        </w:r>
        <w:r w:rsidR="00DC3D7E" w:rsidRPr="004C38EF">
          <w:rPr>
            <w:rFonts w:ascii="Calibri" w:hAnsi="Calibri"/>
            <w:b/>
            <w:caps/>
            <w:noProof/>
            <w:sz w:val="22"/>
            <w:szCs w:val="22"/>
          </w:rPr>
          <w:tab/>
        </w:r>
        <w:r w:rsidR="00DC3D7E" w:rsidRPr="002A6A04">
          <w:rPr>
            <w:rStyle w:val="Hyperlink"/>
            <w:noProof/>
            <w:lang w:val="en-GB"/>
          </w:rPr>
          <w:t>MALEncodedElement Constructor Parameter</w:t>
        </w:r>
        <w:r w:rsidR="00DC3D7E">
          <w:rPr>
            <w:noProof/>
          </w:rPr>
          <w:tab/>
        </w:r>
        <w:r w:rsidR="00017200">
          <w:fldChar w:fldCharType="begin"/>
        </w:r>
        <w:r w:rsidR="00AC5CF3">
          <w:instrText xml:space="preserve"> PAGEREF _Toc353363969 \h </w:instrText>
        </w:r>
        <w:r w:rsidR="00017200">
          <w:fldChar w:fldCharType="separate"/>
        </w:r>
        <w:r w:rsidR="003D0473">
          <w:rPr>
            <w:noProof/>
          </w:rPr>
          <w:t>5-25</w:t>
        </w:r>
        <w:r w:rsidR="00017200">
          <w:fldChar w:fldCharType="end"/>
        </w:r>
      </w:hyperlink>
    </w:p>
    <w:p w14:paraId="5DED0CF9" w14:textId="77777777" w:rsidR="00DC3D7E" w:rsidRPr="004C38EF" w:rsidRDefault="00F84BA8" w:rsidP="00DC3D7E">
      <w:pPr>
        <w:pStyle w:val="TOCF"/>
        <w:rPr>
          <w:rFonts w:ascii="Calibri" w:hAnsi="Calibri"/>
          <w:b/>
          <w:caps/>
          <w:noProof/>
          <w:sz w:val="22"/>
          <w:szCs w:val="22"/>
        </w:rPr>
      </w:pPr>
      <w:hyperlink w:anchor="_Toc353363970" w:history="1">
        <w:r w:rsidR="00DC3D7E" w:rsidRPr="002A6A04">
          <w:rPr>
            <w:rStyle w:val="Hyperlink"/>
            <w:noProof/>
            <w:lang w:val="en-GB"/>
          </w:rPr>
          <w:t>5-24</w:t>
        </w:r>
        <w:r w:rsidR="00DC3D7E" w:rsidRPr="004C38EF">
          <w:rPr>
            <w:rFonts w:ascii="Calibri" w:hAnsi="Calibri"/>
            <w:b/>
            <w:caps/>
            <w:noProof/>
            <w:sz w:val="22"/>
            <w:szCs w:val="22"/>
          </w:rPr>
          <w:tab/>
        </w:r>
        <w:r w:rsidR="00DC3D7E" w:rsidRPr="002A6A04">
          <w:rPr>
            <w:rStyle w:val="Hyperlink"/>
            <w:noProof/>
            <w:lang w:val="en-GB"/>
          </w:rPr>
          <w:t>MALMessageListener ‘onMessage’ Parameters</w:t>
        </w:r>
        <w:r w:rsidR="00DC3D7E">
          <w:rPr>
            <w:noProof/>
          </w:rPr>
          <w:tab/>
        </w:r>
        <w:r w:rsidR="00017200">
          <w:fldChar w:fldCharType="begin"/>
        </w:r>
        <w:r w:rsidR="00AC5CF3">
          <w:instrText xml:space="preserve"> PAGEREF _Toc353363970 \h </w:instrText>
        </w:r>
        <w:r w:rsidR="00017200">
          <w:fldChar w:fldCharType="separate"/>
        </w:r>
        <w:r w:rsidR="003D0473">
          <w:rPr>
            <w:noProof/>
          </w:rPr>
          <w:t>5-27</w:t>
        </w:r>
        <w:r w:rsidR="00017200">
          <w:fldChar w:fldCharType="end"/>
        </w:r>
      </w:hyperlink>
    </w:p>
    <w:p w14:paraId="6A179D4C" w14:textId="77777777" w:rsidR="00DC3D7E" w:rsidRPr="004C38EF" w:rsidRDefault="00F84BA8" w:rsidP="00DC3D7E">
      <w:pPr>
        <w:pStyle w:val="TOCF"/>
        <w:rPr>
          <w:rFonts w:ascii="Calibri" w:hAnsi="Calibri"/>
          <w:b/>
          <w:caps/>
          <w:noProof/>
          <w:sz w:val="22"/>
          <w:szCs w:val="22"/>
        </w:rPr>
      </w:pPr>
      <w:hyperlink w:anchor="_Toc353363971" w:history="1">
        <w:r w:rsidR="00DC3D7E" w:rsidRPr="002A6A04">
          <w:rPr>
            <w:rStyle w:val="Hyperlink"/>
            <w:noProof/>
            <w:lang w:val="en-GB"/>
          </w:rPr>
          <w:t>5-25</w:t>
        </w:r>
        <w:r w:rsidR="00DC3D7E" w:rsidRPr="004C38EF">
          <w:rPr>
            <w:rFonts w:ascii="Calibri" w:hAnsi="Calibri"/>
            <w:b/>
            <w:caps/>
            <w:noProof/>
            <w:sz w:val="22"/>
            <w:szCs w:val="22"/>
          </w:rPr>
          <w:tab/>
        </w:r>
        <w:r w:rsidR="00DC3D7E" w:rsidRPr="002A6A04">
          <w:rPr>
            <w:rStyle w:val="Hyperlink"/>
            <w:noProof/>
            <w:lang w:val="en-GB"/>
          </w:rPr>
          <w:t>MALMessageListener ‘onMessages’ Parameters</w:t>
        </w:r>
        <w:r w:rsidR="00DC3D7E">
          <w:rPr>
            <w:noProof/>
          </w:rPr>
          <w:tab/>
        </w:r>
        <w:r w:rsidR="00017200">
          <w:fldChar w:fldCharType="begin"/>
        </w:r>
        <w:r w:rsidR="00AC5CF3">
          <w:instrText xml:space="preserve"> PAGEREF _Toc353363971 \h </w:instrText>
        </w:r>
        <w:r w:rsidR="00017200">
          <w:fldChar w:fldCharType="separate"/>
        </w:r>
        <w:r w:rsidR="003D0473">
          <w:rPr>
            <w:noProof/>
          </w:rPr>
          <w:t>5-28</w:t>
        </w:r>
        <w:r w:rsidR="00017200">
          <w:fldChar w:fldCharType="end"/>
        </w:r>
      </w:hyperlink>
    </w:p>
    <w:p w14:paraId="26FA5B94" w14:textId="77777777" w:rsidR="00DC3D7E" w:rsidRPr="004C38EF" w:rsidRDefault="00F84BA8" w:rsidP="00DC3D7E">
      <w:pPr>
        <w:pStyle w:val="TOCF"/>
        <w:rPr>
          <w:rFonts w:ascii="Calibri" w:hAnsi="Calibri"/>
          <w:b/>
          <w:caps/>
          <w:noProof/>
          <w:sz w:val="22"/>
          <w:szCs w:val="22"/>
        </w:rPr>
      </w:pPr>
      <w:hyperlink w:anchor="_Toc353363972" w:history="1">
        <w:r w:rsidR="00DC3D7E" w:rsidRPr="002A6A04">
          <w:rPr>
            <w:rStyle w:val="Hyperlink"/>
            <w:noProof/>
            <w:lang w:val="en-GB"/>
          </w:rPr>
          <w:t>5-26</w:t>
        </w:r>
        <w:r w:rsidR="00DC3D7E" w:rsidRPr="004C38EF">
          <w:rPr>
            <w:rFonts w:ascii="Calibri" w:hAnsi="Calibri"/>
            <w:b/>
            <w:caps/>
            <w:noProof/>
            <w:sz w:val="22"/>
            <w:szCs w:val="22"/>
          </w:rPr>
          <w:tab/>
        </w:r>
        <w:r w:rsidR="00DC3D7E" w:rsidRPr="002A6A04">
          <w:rPr>
            <w:rStyle w:val="Hyperlink"/>
            <w:noProof/>
            <w:lang w:val="en-GB"/>
          </w:rPr>
          <w:t>MALMessageListener ‘onInternalError’ Parameters</w:t>
        </w:r>
        <w:r w:rsidR="00DC3D7E">
          <w:rPr>
            <w:noProof/>
          </w:rPr>
          <w:tab/>
        </w:r>
        <w:r w:rsidR="00017200">
          <w:fldChar w:fldCharType="begin"/>
        </w:r>
        <w:r w:rsidR="00AC5CF3">
          <w:instrText xml:space="preserve"> PAGEREF _Toc353363972 \h </w:instrText>
        </w:r>
        <w:r w:rsidR="00017200">
          <w:fldChar w:fldCharType="separate"/>
        </w:r>
        <w:r w:rsidR="003D0473">
          <w:rPr>
            <w:noProof/>
          </w:rPr>
          <w:t>5-28</w:t>
        </w:r>
        <w:r w:rsidR="00017200">
          <w:fldChar w:fldCharType="end"/>
        </w:r>
      </w:hyperlink>
    </w:p>
    <w:p w14:paraId="6D9816FA" w14:textId="77777777" w:rsidR="00DC3D7E" w:rsidRPr="004C38EF" w:rsidRDefault="00F84BA8" w:rsidP="00DC3D7E">
      <w:pPr>
        <w:pStyle w:val="TOCF"/>
        <w:rPr>
          <w:rFonts w:ascii="Calibri" w:hAnsi="Calibri"/>
          <w:b/>
          <w:caps/>
          <w:noProof/>
          <w:sz w:val="22"/>
          <w:szCs w:val="22"/>
        </w:rPr>
      </w:pPr>
      <w:hyperlink w:anchor="_Toc353363973" w:history="1">
        <w:r w:rsidR="00DC3D7E" w:rsidRPr="002A6A04">
          <w:rPr>
            <w:rStyle w:val="Hyperlink"/>
            <w:noProof/>
            <w:lang w:val="en-GB"/>
          </w:rPr>
          <w:t>5-27</w:t>
        </w:r>
        <w:r w:rsidR="00DC3D7E" w:rsidRPr="004C38EF">
          <w:rPr>
            <w:rFonts w:ascii="Calibri" w:hAnsi="Calibri"/>
            <w:b/>
            <w:caps/>
            <w:noProof/>
            <w:sz w:val="22"/>
            <w:szCs w:val="22"/>
          </w:rPr>
          <w:tab/>
        </w:r>
        <w:r w:rsidR="00DC3D7E" w:rsidRPr="002A6A04">
          <w:rPr>
            <w:rStyle w:val="Hyperlink"/>
            <w:noProof/>
            <w:lang w:val="en-GB"/>
          </w:rPr>
          <w:t>MALTransmitErrorException Constructor Parameters</w:t>
        </w:r>
        <w:r w:rsidR="00DC3D7E">
          <w:rPr>
            <w:noProof/>
          </w:rPr>
          <w:tab/>
        </w:r>
        <w:r w:rsidR="00017200">
          <w:fldChar w:fldCharType="begin"/>
        </w:r>
        <w:r w:rsidR="00AC5CF3">
          <w:instrText xml:space="preserve"> PAGEREF _Toc353363973 \h </w:instrText>
        </w:r>
        <w:r w:rsidR="00017200">
          <w:fldChar w:fldCharType="separate"/>
        </w:r>
        <w:r w:rsidR="003D0473">
          <w:rPr>
            <w:noProof/>
          </w:rPr>
          <w:t>5-29</w:t>
        </w:r>
        <w:r w:rsidR="00017200">
          <w:fldChar w:fldCharType="end"/>
        </w:r>
      </w:hyperlink>
    </w:p>
    <w:p w14:paraId="7EB66955" w14:textId="77777777" w:rsidR="00DC3D7E" w:rsidRPr="004C38EF" w:rsidRDefault="00F84BA8" w:rsidP="00DC3D7E">
      <w:pPr>
        <w:pStyle w:val="TOCF"/>
        <w:rPr>
          <w:rFonts w:ascii="Calibri" w:hAnsi="Calibri"/>
          <w:b/>
          <w:caps/>
          <w:noProof/>
          <w:sz w:val="22"/>
          <w:szCs w:val="22"/>
        </w:rPr>
      </w:pPr>
      <w:hyperlink w:anchor="_Toc353363974" w:history="1">
        <w:r w:rsidR="00DC3D7E" w:rsidRPr="002A6A04">
          <w:rPr>
            <w:rStyle w:val="Hyperlink"/>
            <w:noProof/>
            <w:lang w:val="en-GB"/>
          </w:rPr>
          <w:t>5-28</w:t>
        </w:r>
        <w:r w:rsidR="00DC3D7E" w:rsidRPr="004C38EF">
          <w:rPr>
            <w:rFonts w:ascii="Calibri" w:hAnsi="Calibri"/>
            <w:b/>
            <w:caps/>
            <w:noProof/>
            <w:sz w:val="22"/>
            <w:szCs w:val="22"/>
          </w:rPr>
          <w:tab/>
        </w:r>
        <w:r w:rsidR="00DC3D7E" w:rsidRPr="002A6A04">
          <w:rPr>
            <w:rStyle w:val="Hyperlink"/>
            <w:noProof/>
            <w:lang w:val="en-GB"/>
          </w:rPr>
          <w:t>MALTransmitMultipleErrorException Constructor Parameter</w:t>
        </w:r>
        <w:r w:rsidR="00DC3D7E">
          <w:rPr>
            <w:noProof/>
          </w:rPr>
          <w:tab/>
        </w:r>
        <w:r w:rsidR="00017200">
          <w:fldChar w:fldCharType="begin"/>
        </w:r>
        <w:r w:rsidR="00AC5CF3">
          <w:instrText xml:space="preserve"> PAGEREF _Toc353363974 \h </w:instrText>
        </w:r>
        <w:r w:rsidR="00017200">
          <w:fldChar w:fldCharType="separate"/>
        </w:r>
        <w:r w:rsidR="003D0473">
          <w:rPr>
            <w:noProof/>
          </w:rPr>
          <w:t>5-30</w:t>
        </w:r>
        <w:r w:rsidR="00017200">
          <w:fldChar w:fldCharType="end"/>
        </w:r>
      </w:hyperlink>
    </w:p>
    <w:p w14:paraId="36F3CD1A" w14:textId="77777777" w:rsidR="00DC3D7E" w:rsidRPr="00FB3B82" w:rsidRDefault="00DC3D7E" w:rsidP="00DC3D7E">
      <w:pPr>
        <w:pStyle w:val="CenteredHeading"/>
        <w:outlineLvl w:val="0"/>
        <w:rPr>
          <w:noProof/>
        </w:rPr>
      </w:pPr>
      <w:r w:rsidRPr="006E6414">
        <w:rPr>
          <w:noProof/>
        </w:rPr>
        <w:lastRenderedPageBreak/>
        <w:t>CONTENTS</w:t>
      </w:r>
      <w:r>
        <w:rPr>
          <w:noProof/>
        </w:rPr>
        <w:t xml:space="preserve"> (</w:t>
      </w:r>
      <w:r>
        <w:rPr>
          <w:caps w:val="0"/>
          <w:noProof/>
        </w:rPr>
        <w:t>continued</w:t>
      </w:r>
      <w:r>
        <w:rPr>
          <w:noProof/>
        </w:rPr>
        <w:t>)</w:t>
      </w:r>
    </w:p>
    <w:p w14:paraId="42103596" w14:textId="77777777" w:rsidR="00DC3D7E" w:rsidRPr="006E6414" w:rsidRDefault="00DC3D7E" w:rsidP="00DC3D7E">
      <w:pPr>
        <w:pStyle w:val="toccolumnheadings"/>
        <w:rPr>
          <w:noProof/>
        </w:rPr>
      </w:pPr>
      <w:r>
        <w:rPr>
          <w:noProof/>
        </w:rPr>
        <w:t>Table</w:t>
      </w:r>
      <w:r w:rsidRPr="006E6414">
        <w:rPr>
          <w:noProof/>
        </w:rPr>
        <w:tab/>
        <w:t>Page</w:t>
      </w:r>
    </w:p>
    <w:p w14:paraId="02E49EDA" w14:textId="77777777" w:rsidR="00DC3D7E" w:rsidRPr="004C38EF" w:rsidRDefault="00F84BA8" w:rsidP="00DC3D7E">
      <w:pPr>
        <w:pStyle w:val="TOCF"/>
        <w:rPr>
          <w:rFonts w:ascii="Calibri" w:hAnsi="Calibri"/>
          <w:b/>
          <w:caps/>
          <w:noProof/>
          <w:sz w:val="22"/>
          <w:szCs w:val="22"/>
        </w:rPr>
      </w:pPr>
      <w:hyperlink w:anchor="_Toc353363975" w:history="1">
        <w:r w:rsidR="00DC3D7E" w:rsidRPr="002A6A04">
          <w:rPr>
            <w:rStyle w:val="Hyperlink"/>
            <w:noProof/>
            <w:lang w:val="en-GB"/>
          </w:rPr>
          <w:t>5-29</w:t>
        </w:r>
        <w:r w:rsidR="00DC3D7E" w:rsidRPr="004C38EF">
          <w:rPr>
            <w:rFonts w:ascii="Calibri" w:hAnsi="Calibri"/>
            <w:b/>
            <w:caps/>
            <w:noProof/>
            <w:sz w:val="22"/>
            <w:szCs w:val="22"/>
          </w:rPr>
          <w:tab/>
        </w:r>
        <w:r w:rsidR="00DC3D7E" w:rsidRPr="002A6A04">
          <w:rPr>
            <w:rStyle w:val="Hyperlink"/>
            <w:noProof/>
            <w:lang w:val="en-GB"/>
          </w:rPr>
          <w:t>MALEncodedElementList Constructor Parameters</w:t>
        </w:r>
        <w:r w:rsidR="00DC3D7E">
          <w:rPr>
            <w:noProof/>
          </w:rPr>
          <w:tab/>
        </w:r>
        <w:r w:rsidR="00017200">
          <w:fldChar w:fldCharType="begin"/>
        </w:r>
        <w:r w:rsidR="00AC5CF3">
          <w:instrText xml:space="preserve"> PAGEREF _Toc353363975 \h </w:instrText>
        </w:r>
        <w:r w:rsidR="00017200">
          <w:fldChar w:fldCharType="separate"/>
        </w:r>
        <w:r w:rsidR="003D0473">
          <w:rPr>
            <w:noProof/>
          </w:rPr>
          <w:t>5-31</w:t>
        </w:r>
        <w:r w:rsidR="00017200">
          <w:fldChar w:fldCharType="end"/>
        </w:r>
      </w:hyperlink>
    </w:p>
    <w:p w14:paraId="17AEBF21" w14:textId="77777777" w:rsidR="00DC3D7E" w:rsidRPr="004C38EF" w:rsidRDefault="00F84BA8" w:rsidP="00DC3D7E">
      <w:pPr>
        <w:pStyle w:val="TOCF"/>
        <w:rPr>
          <w:rFonts w:ascii="Calibri" w:hAnsi="Calibri"/>
          <w:b/>
          <w:caps/>
          <w:noProof/>
          <w:sz w:val="22"/>
          <w:szCs w:val="22"/>
        </w:rPr>
      </w:pPr>
      <w:hyperlink w:anchor="_Toc353363976" w:history="1">
        <w:r w:rsidR="00DC3D7E" w:rsidRPr="002A6A04">
          <w:rPr>
            <w:rStyle w:val="Hyperlink"/>
            <w:noProof/>
            <w:lang w:val="en-GB"/>
          </w:rPr>
          <w:t>5-30</w:t>
        </w:r>
        <w:r w:rsidR="00DC3D7E" w:rsidRPr="004C38EF">
          <w:rPr>
            <w:rFonts w:ascii="Calibri" w:hAnsi="Calibri"/>
            <w:b/>
            <w:caps/>
            <w:noProof/>
            <w:sz w:val="22"/>
            <w:szCs w:val="22"/>
          </w:rPr>
          <w:tab/>
        </w:r>
        <w:r w:rsidR="00DC3D7E" w:rsidRPr="002A6A04">
          <w:rPr>
            <w:rStyle w:val="Hyperlink"/>
            <w:noProof/>
            <w:lang w:val="en-GB"/>
          </w:rPr>
          <w:t>MALEncodedBody Constructor Parameter</w:t>
        </w:r>
        <w:r w:rsidR="00DC3D7E">
          <w:rPr>
            <w:noProof/>
          </w:rPr>
          <w:tab/>
        </w:r>
        <w:r w:rsidR="00017200">
          <w:fldChar w:fldCharType="begin"/>
        </w:r>
        <w:r w:rsidR="00AC5CF3">
          <w:instrText xml:space="preserve"> PAGEREF _Toc353363976 \h </w:instrText>
        </w:r>
        <w:r w:rsidR="00017200">
          <w:fldChar w:fldCharType="separate"/>
        </w:r>
        <w:r w:rsidR="003D0473">
          <w:rPr>
            <w:noProof/>
          </w:rPr>
          <w:t>5-32</w:t>
        </w:r>
        <w:r w:rsidR="00017200">
          <w:fldChar w:fldCharType="end"/>
        </w:r>
      </w:hyperlink>
    </w:p>
    <w:p w14:paraId="25E715BB" w14:textId="77777777" w:rsidR="00DC3D7E" w:rsidRPr="004C38EF" w:rsidRDefault="00F84BA8" w:rsidP="00DC3D7E">
      <w:pPr>
        <w:pStyle w:val="TOCF"/>
        <w:rPr>
          <w:rFonts w:ascii="Calibri" w:hAnsi="Calibri"/>
          <w:b/>
          <w:caps/>
          <w:noProof/>
          <w:sz w:val="22"/>
          <w:szCs w:val="22"/>
        </w:rPr>
      </w:pPr>
      <w:hyperlink w:anchor="_Toc353363977" w:history="1">
        <w:r w:rsidR="00DC3D7E" w:rsidRPr="002A6A04">
          <w:rPr>
            <w:rStyle w:val="Hyperlink"/>
            <w:noProof/>
            <w:lang w:val="en-GB"/>
          </w:rPr>
          <w:t>5-31</w:t>
        </w:r>
        <w:r w:rsidR="00DC3D7E" w:rsidRPr="004C38EF">
          <w:rPr>
            <w:rFonts w:ascii="Calibri" w:hAnsi="Calibri"/>
            <w:b/>
            <w:caps/>
            <w:noProof/>
            <w:sz w:val="22"/>
            <w:szCs w:val="22"/>
          </w:rPr>
          <w:tab/>
        </w:r>
        <w:r w:rsidR="00DC3D7E" w:rsidRPr="002A6A04">
          <w:rPr>
            <w:rStyle w:val="Hyperlink"/>
            <w:noProof/>
            <w:lang w:val="en-GB"/>
          </w:rPr>
          <w:t>MALTransmitErrorListener ‘onTransmitError’ Parameters</w:t>
        </w:r>
        <w:r w:rsidR="00DC3D7E">
          <w:rPr>
            <w:noProof/>
          </w:rPr>
          <w:tab/>
        </w:r>
        <w:r w:rsidR="00017200">
          <w:fldChar w:fldCharType="begin"/>
        </w:r>
        <w:r w:rsidR="00AC5CF3">
          <w:instrText xml:space="preserve"> PAGEREF _Toc353363977 \h </w:instrText>
        </w:r>
        <w:r w:rsidR="00017200">
          <w:fldChar w:fldCharType="separate"/>
        </w:r>
        <w:r w:rsidR="003D0473">
          <w:rPr>
            <w:noProof/>
          </w:rPr>
          <w:t>5-33</w:t>
        </w:r>
        <w:r w:rsidR="00017200">
          <w:fldChar w:fldCharType="end"/>
        </w:r>
      </w:hyperlink>
    </w:p>
    <w:p w14:paraId="2D396F04" w14:textId="77777777" w:rsidR="00DC3D7E" w:rsidRPr="004C38EF" w:rsidRDefault="00F84BA8" w:rsidP="00DC3D7E">
      <w:pPr>
        <w:pStyle w:val="TOCF"/>
        <w:rPr>
          <w:rFonts w:ascii="Calibri" w:hAnsi="Calibri"/>
          <w:b/>
          <w:caps/>
          <w:noProof/>
          <w:sz w:val="22"/>
          <w:szCs w:val="22"/>
        </w:rPr>
      </w:pPr>
      <w:hyperlink w:anchor="_Toc353363978" w:history="1">
        <w:r w:rsidR="00DC3D7E" w:rsidRPr="002A6A04">
          <w:rPr>
            <w:rStyle w:val="Hyperlink"/>
            <w:noProof/>
            <w:lang w:val="en-GB"/>
          </w:rPr>
          <w:t>6-1</w:t>
        </w:r>
        <w:r w:rsidR="00DC3D7E" w:rsidRPr="004C38EF">
          <w:rPr>
            <w:rFonts w:ascii="Calibri" w:hAnsi="Calibri"/>
            <w:b/>
            <w:caps/>
            <w:noProof/>
            <w:sz w:val="22"/>
            <w:szCs w:val="22"/>
          </w:rPr>
          <w:tab/>
        </w:r>
        <w:r w:rsidR="00DC3D7E" w:rsidRPr="002A6A04">
          <w:rPr>
            <w:rStyle w:val="Hyperlink"/>
            <w:noProof/>
            <w:lang w:val="en-GB"/>
          </w:rPr>
          <w:t>MALAccessControlFactory ‘registerFactoryClass’ Parameters</w:t>
        </w:r>
        <w:r w:rsidR="00DC3D7E">
          <w:rPr>
            <w:noProof/>
          </w:rPr>
          <w:tab/>
        </w:r>
        <w:r w:rsidR="00017200">
          <w:fldChar w:fldCharType="begin"/>
        </w:r>
        <w:r w:rsidR="00AC5CF3">
          <w:instrText xml:space="preserve"> PAGEREF _Toc353363978 \h </w:instrText>
        </w:r>
        <w:r w:rsidR="00017200">
          <w:fldChar w:fldCharType="separate"/>
        </w:r>
        <w:r w:rsidR="003D0473">
          <w:rPr>
            <w:noProof/>
          </w:rPr>
          <w:t>6-2</w:t>
        </w:r>
        <w:r w:rsidR="00017200">
          <w:fldChar w:fldCharType="end"/>
        </w:r>
      </w:hyperlink>
    </w:p>
    <w:p w14:paraId="0F64BC41" w14:textId="77777777" w:rsidR="00DC3D7E" w:rsidRPr="004C38EF" w:rsidRDefault="00F84BA8" w:rsidP="00DC3D7E">
      <w:pPr>
        <w:pStyle w:val="TOCF"/>
        <w:rPr>
          <w:rFonts w:ascii="Calibri" w:hAnsi="Calibri"/>
          <w:b/>
          <w:caps/>
          <w:noProof/>
          <w:sz w:val="22"/>
          <w:szCs w:val="22"/>
        </w:rPr>
      </w:pPr>
      <w:hyperlink w:anchor="_Toc353363979" w:history="1">
        <w:r w:rsidR="00DC3D7E" w:rsidRPr="002A6A04">
          <w:rPr>
            <w:rStyle w:val="Hyperlink"/>
            <w:noProof/>
            <w:lang w:val="en-GB"/>
          </w:rPr>
          <w:t>6-2</w:t>
        </w:r>
        <w:r w:rsidR="00DC3D7E" w:rsidRPr="004C38EF">
          <w:rPr>
            <w:rFonts w:ascii="Calibri" w:hAnsi="Calibri"/>
            <w:b/>
            <w:caps/>
            <w:noProof/>
            <w:sz w:val="22"/>
            <w:szCs w:val="22"/>
          </w:rPr>
          <w:tab/>
        </w:r>
        <w:r w:rsidR="00DC3D7E" w:rsidRPr="002A6A04">
          <w:rPr>
            <w:rStyle w:val="Hyperlink"/>
            <w:noProof/>
            <w:lang w:val="en-GB"/>
          </w:rPr>
          <w:t>MALAccessControlFactory ‘deregisterFactoryClass’ Parameter</w:t>
        </w:r>
        <w:r w:rsidR="00DC3D7E">
          <w:rPr>
            <w:noProof/>
          </w:rPr>
          <w:tab/>
        </w:r>
        <w:r w:rsidR="00017200">
          <w:fldChar w:fldCharType="begin"/>
        </w:r>
        <w:r w:rsidR="00AC5CF3">
          <w:instrText xml:space="preserve"> PAGEREF _Toc353363979 \h </w:instrText>
        </w:r>
        <w:r w:rsidR="00017200">
          <w:fldChar w:fldCharType="separate"/>
        </w:r>
        <w:r w:rsidR="003D0473">
          <w:rPr>
            <w:noProof/>
          </w:rPr>
          <w:t>6-2</w:t>
        </w:r>
        <w:r w:rsidR="00017200">
          <w:fldChar w:fldCharType="end"/>
        </w:r>
      </w:hyperlink>
    </w:p>
    <w:p w14:paraId="2696CE40" w14:textId="77777777" w:rsidR="00DC3D7E" w:rsidRPr="004C38EF" w:rsidRDefault="00F84BA8" w:rsidP="00DC3D7E">
      <w:pPr>
        <w:pStyle w:val="TOCF"/>
        <w:rPr>
          <w:rFonts w:ascii="Calibri" w:hAnsi="Calibri"/>
          <w:b/>
          <w:caps/>
          <w:noProof/>
          <w:sz w:val="22"/>
          <w:szCs w:val="22"/>
        </w:rPr>
      </w:pPr>
      <w:hyperlink w:anchor="_Toc353363980" w:history="1">
        <w:r w:rsidR="00DC3D7E" w:rsidRPr="002A6A04">
          <w:rPr>
            <w:rStyle w:val="Hyperlink"/>
            <w:noProof/>
            <w:lang w:val="en-GB"/>
          </w:rPr>
          <w:t>6-3</w:t>
        </w:r>
        <w:r w:rsidR="00DC3D7E" w:rsidRPr="004C38EF">
          <w:rPr>
            <w:rFonts w:ascii="Calibri" w:hAnsi="Calibri"/>
            <w:b/>
            <w:caps/>
            <w:noProof/>
            <w:sz w:val="22"/>
            <w:szCs w:val="22"/>
          </w:rPr>
          <w:tab/>
        </w:r>
        <w:r w:rsidR="00DC3D7E" w:rsidRPr="002A6A04">
          <w:rPr>
            <w:rStyle w:val="Hyperlink"/>
            <w:noProof/>
            <w:lang w:val="en-GB"/>
          </w:rPr>
          <w:t>MALAccessControlFactory ‘createAccessControl’ Parameter</w:t>
        </w:r>
        <w:r w:rsidR="00DC3D7E">
          <w:rPr>
            <w:noProof/>
          </w:rPr>
          <w:tab/>
        </w:r>
        <w:r w:rsidR="00017200">
          <w:fldChar w:fldCharType="begin"/>
        </w:r>
        <w:r w:rsidR="00AC5CF3">
          <w:instrText xml:space="preserve"> PAGEREF _Toc353363980 \h </w:instrText>
        </w:r>
        <w:r w:rsidR="00017200">
          <w:fldChar w:fldCharType="separate"/>
        </w:r>
        <w:r w:rsidR="003D0473">
          <w:rPr>
            <w:noProof/>
          </w:rPr>
          <w:t>6-3</w:t>
        </w:r>
        <w:r w:rsidR="00017200">
          <w:fldChar w:fldCharType="end"/>
        </w:r>
      </w:hyperlink>
    </w:p>
    <w:p w14:paraId="02732F6A" w14:textId="77777777" w:rsidR="00DC3D7E" w:rsidRPr="004C38EF" w:rsidRDefault="00F84BA8" w:rsidP="00DC3D7E">
      <w:pPr>
        <w:pStyle w:val="TOCF"/>
        <w:rPr>
          <w:rFonts w:ascii="Calibri" w:hAnsi="Calibri"/>
          <w:b/>
          <w:caps/>
          <w:noProof/>
          <w:sz w:val="22"/>
          <w:szCs w:val="22"/>
        </w:rPr>
      </w:pPr>
      <w:hyperlink w:anchor="_Toc353363981" w:history="1">
        <w:r w:rsidR="00DC3D7E" w:rsidRPr="002A6A04">
          <w:rPr>
            <w:rStyle w:val="Hyperlink"/>
            <w:noProof/>
            <w:lang w:val="en-GB"/>
          </w:rPr>
          <w:t>6-4</w:t>
        </w:r>
        <w:r w:rsidR="00DC3D7E" w:rsidRPr="004C38EF">
          <w:rPr>
            <w:rFonts w:ascii="Calibri" w:hAnsi="Calibri"/>
            <w:b/>
            <w:caps/>
            <w:noProof/>
            <w:sz w:val="22"/>
            <w:szCs w:val="22"/>
          </w:rPr>
          <w:tab/>
        </w:r>
        <w:r w:rsidR="00DC3D7E" w:rsidRPr="002A6A04">
          <w:rPr>
            <w:rStyle w:val="Hyperlink"/>
            <w:noProof/>
            <w:lang w:val="en-GB"/>
          </w:rPr>
          <w:t>MALAccessControl ‘check’ Parameter</w:t>
        </w:r>
        <w:r w:rsidR="00DC3D7E">
          <w:rPr>
            <w:noProof/>
          </w:rPr>
          <w:tab/>
        </w:r>
        <w:r w:rsidR="00017200">
          <w:fldChar w:fldCharType="begin"/>
        </w:r>
        <w:r w:rsidR="00AC5CF3">
          <w:instrText xml:space="preserve"> PAGEREF _Toc353363981 \h </w:instrText>
        </w:r>
        <w:r w:rsidR="00017200">
          <w:fldChar w:fldCharType="separate"/>
        </w:r>
        <w:r w:rsidR="003D0473">
          <w:rPr>
            <w:noProof/>
          </w:rPr>
          <w:t>6-4</w:t>
        </w:r>
        <w:r w:rsidR="00017200">
          <w:fldChar w:fldCharType="end"/>
        </w:r>
      </w:hyperlink>
    </w:p>
    <w:p w14:paraId="17EEB7E6" w14:textId="77777777" w:rsidR="00DC3D7E" w:rsidRPr="004C38EF" w:rsidRDefault="00F84BA8" w:rsidP="00DC3D7E">
      <w:pPr>
        <w:pStyle w:val="TOCF"/>
        <w:rPr>
          <w:rFonts w:ascii="Calibri" w:hAnsi="Calibri"/>
          <w:b/>
          <w:caps/>
          <w:noProof/>
          <w:sz w:val="22"/>
          <w:szCs w:val="22"/>
        </w:rPr>
      </w:pPr>
      <w:hyperlink w:anchor="_Toc353363982" w:history="1">
        <w:r w:rsidR="00DC3D7E" w:rsidRPr="002A6A04">
          <w:rPr>
            <w:rStyle w:val="Hyperlink"/>
            <w:noProof/>
            <w:lang w:val="en-GB"/>
          </w:rPr>
          <w:t>6-5</w:t>
        </w:r>
        <w:r w:rsidR="00DC3D7E" w:rsidRPr="004C38EF">
          <w:rPr>
            <w:rFonts w:ascii="Calibri" w:hAnsi="Calibri"/>
            <w:b/>
            <w:caps/>
            <w:noProof/>
            <w:sz w:val="22"/>
            <w:szCs w:val="22"/>
          </w:rPr>
          <w:tab/>
        </w:r>
        <w:r w:rsidR="00DC3D7E" w:rsidRPr="002A6A04">
          <w:rPr>
            <w:rStyle w:val="Hyperlink"/>
            <w:noProof/>
            <w:lang w:val="en-GB"/>
          </w:rPr>
          <w:t>MALCheckErrorException Constructor Parameters</w:t>
        </w:r>
        <w:r w:rsidR="00DC3D7E">
          <w:rPr>
            <w:noProof/>
          </w:rPr>
          <w:tab/>
        </w:r>
        <w:r w:rsidR="00017200">
          <w:fldChar w:fldCharType="begin"/>
        </w:r>
        <w:r w:rsidR="00AC5CF3">
          <w:instrText xml:space="preserve"> PAGEREF _Toc353363982 \h </w:instrText>
        </w:r>
        <w:r w:rsidR="00017200">
          <w:fldChar w:fldCharType="separate"/>
        </w:r>
        <w:r w:rsidR="003D0473">
          <w:rPr>
            <w:noProof/>
          </w:rPr>
          <w:t>6-5</w:t>
        </w:r>
        <w:r w:rsidR="00017200">
          <w:fldChar w:fldCharType="end"/>
        </w:r>
      </w:hyperlink>
    </w:p>
    <w:p w14:paraId="3C11A37C" w14:textId="77777777" w:rsidR="00DC3D7E" w:rsidRPr="004C38EF" w:rsidRDefault="00F84BA8" w:rsidP="00DC3D7E">
      <w:pPr>
        <w:pStyle w:val="TOCF"/>
        <w:rPr>
          <w:rFonts w:ascii="Calibri" w:hAnsi="Calibri"/>
          <w:b/>
          <w:caps/>
          <w:noProof/>
          <w:sz w:val="22"/>
          <w:szCs w:val="22"/>
        </w:rPr>
      </w:pPr>
      <w:hyperlink w:anchor="_Toc353363983" w:history="1">
        <w:r w:rsidR="00DC3D7E" w:rsidRPr="002A6A04">
          <w:rPr>
            <w:rStyle w:val="Hyperlink"/>
            <w:noProof/>
            <w:lang w:val="en-GB"/>
          </w:rPr>
          <w:t>7-1</w:t>
        </w:r>
        <w:r w:rsidR="00DC3D7E" w:rsidRPr="004C38EF">
          <w:rPr>
            <w:rFonts w:ascii="Calibri" w:hAnsi="Calibri"/>
            <w:b/>
            <w:caps/>
            <w:noProof/>
            <w:sz w:val="22"/>
            <w:szCs w:val="22"/>
          </w:rPr>
          <w:tab/>
        </w:r>
        <w:r w:rsidR="00DC3D7E" w:rsidRPr="002A6A04">
          <w:rPr>
            <w:rStyle w:val="Hyperlink"/>
            <w:noProof/>
            <w:lang w:val="en-GB"/>
          </w:rPr>
          <w:t>MALElementStreamFactory ‘registerFactoryClass’ Parameters</w:t>
        </w:r>
        <w:r w:rsidR="00DC3D7E">
          <w:rPr>
            <w:noProof/>
          </w:rPr>
          <w:tab/>
        </w:r>
        <w:r w:rsidR="00017200">
          <w:fldChar w:fldCharType="begin"/>
        </w:r>
        <w:r w:rsidR="00AC5CF3">
          <w:instrText xml:space="preserve"> PAGEREF _Toc353363983 \h </w:instrText>
        </w:r>
        <w:r w:rsidR="00017200">
          <w:fldChar w:fldCharType="separate"/>
        </w:r>
        <w:r w:rsidR="003D0473">
          <w:rPr>
            <w:noProof/>
          </w:rPr>
          <w:t>7-2</w:t>
        </w:r>
        <w:r w:rsidR="00017200">
          <w:fldChar w:fldCharType="end"/>
        </w:r>
      </w:hyperlink>
    </w:p>
    <w:p w14:paraId="0BB9ADFB" w14:textId="77777777" w:rsidR="00DC3D7E" w:rsidRPr="004C38EF" w:rsidRDefault="00F84BA8" w:rsidP="00DC3D7E">
      <w:pPr>
        <w:pStyle w:val="TOCF"/>
        <w:rPr>
          <w:rFonts w:ascii="Calibri" w:hAnsi="Calibri"/>
          <w:b/>
          <w:caps/>
          <w:noProof/>
          <w:sz w:val="22"/>
          <w:szCs w:val="22"/>
        </w:rPr>
      </w:pPr>
      <w:hyperlink w:anchor="_Toc353363984" w:history="1">
        <w:r w:rsidR="00DC3D7E" w:rsidRPr="002A6A04">
          <w:rPr>
            <w:rStyle w:val="Hyperlink"/>
            <w:noProof/>
            <w:lang w:val="en-GB"/>
          </w:rPr>
          <w:t>7-2</w:t>
        </w:r>
        <w:r w:rsidR="00DC3D7E" w:rsidRPr="004C38EF">
          <w:rPr>
            <w:rFonts w:ascii="Calibri" w:hAnsi="Calibri"/>
            <w:b/>
            <w:caps/>
            <w:noProof/>
            <w:sz w:val="22"/>
            <w:szCs w:val="22"/>
          </w:rPr>
          <w:tab/>
        </w:r>
        <w:r w:rsidR="00DC3D7E" w:rsidRPr="002A6A04">
          <w:rPr>
            <w:rStyle w:val="Hyperlink"/>
            <w:noProof/>
            <w:lang w:val="en-GB"/>
          </w:rPr>
          <w:t>MALElementStreamFactory ‘deregisterFactoryClass’ Parameters</w:t>
        </w:r>
        <w:r w:rsidR="00DC3D7E">
          <w:rPr>
            <w:noProof/>
          </w:rPr>
          <w:tab/>
        </w:r>
        <w:r w:rsidR="00017200">
          <w:fldChar w:fldCharType="begin"/>
        </w:r>
        <w:r w:rsidR="00AC5CF3">
          <w:instrText xml:space="preserve"> PAGEREF _Toc353363984 \h </w:instrText>
        </w:r>
        <w:r w:rsidR="00017200">
          <w:fldChar w:fldCharType="separate"/>
        </w:r>
        <w:r w:rsidR="003D0473">
          <w:rPr>
            <w:noProof/>
          </w:rPr>
          <w:t>7-3</w:t>
        </w:r>
        <w:r w:rsidR="00017200">
          <w:fldChar w:fldCharType="end"/>
        </w:r>
      </w:hyperlink>
    </w:p>
    <w:p w14:paraId="6D54392B" w14:textId="77777777" w:rsidR="00DC3D7E" w:rsidRPr="004C38EF" w:rsidRDefault="00F84BA8" w:rsidP="00DC3D7E">
      <w:pPr>
        <w:pStyle w:val="TOCF"/>
        <w:rPr>
          <w:rFonts w:ascii="Calibri" w:hAnsi="Calibri"/>
          <w:b/>
          <w:caps/>
          <w:noProof/>
          <w:sz w:val="22"/>
          <w:szCs w:val="22"/>
        </w:rPr>
      </w:pPr>
      <w:hyperlink w:anchor="_Toc353363985" w:history="1">
        <w:r w:rsidR="00DC3D7E" w:rsidRPr="002A6A04">
          <w:rPr>
            <w:rStyle w:val="Hyperlink"/>
            <w:noProof/>
            <w:lang w:val="en-GB"/>
          </w:rPr>
          <w:t>7-3</w:t>
        </w:r>
        <w:r w:rsidR="00DC3D7E" w:rsidRPr="004C38EF">
          <w:rPr>
            <w:rFonts w:ascii="Calibri" w:hAnsi="Calibri"/>
            <w:b/>
            <w:caps/>
            <w:noProof/>
            <w:sz w:val="22"/>
            <w:szCs w:val="22"/>
          </w:rPr>
          <w:tab/>
        </w:r>
        <w:r w:rsidR="00DC3D7E" w:rsidRPr="002A6A04">
          <w:rPr>
            <w:rStyle w:val="Hyperlink"/>
            <w:noProof/>
            <w:lang w:val="en-GB"/>
          </w:rPr>
          <w:t>MALElementStreamFactory Creation Parameters</w:t>
        </w:r>
        <w:r w:rsidR="00DC3D7E">
          <w:rPr>
            <w:noProof/>
          </w:rPr>
          <w:tab/>
        </w:r>
        <w:r w:rsidR="00017200">
          <w:fldChar w:fldCharType="begin"/>
        </w:r>
        <w:r w:rsidR="00AC5CF3">
          <w:instrText xml:space="preserve"> PAGEREF _Toc353363985 \h </w:instrText>
        </w:r>
        <w:r w:rsidR="00017200">
          <w:fldChar w:fldCharType="separate"/>
        </w:r>
        <w:r w:rsidR="003D0473">
          <w:rPr>
            <w:noProof/>
          </w:rPr>
          <w:t>7-3</w:t>
        </w:r>
        <w:r w:rsidR="00017200">
          <w:fldChar w:fldCharType="end"/>
        </w:r>
      </w:hyperlink>
    </w:p>
    <w:p w14:paraId="53220F4C" w14:textId="77777777" w:rsidR="00DC3D7E" w:rsidRPr="004C38EF" w:rsidRDefault="00F84BA8" w:rsidP="00DC3D7E">
      <w:pPr>
        <w:pStyle w:val="TOCF"/>
        <w:rPr>
          <w:rFonts w:ascii="Calibri" w:hAnsi="Calibri"/>
          <w:b/>
          <w:caps/>
          <w:noProof/>
          <w:sz w:val="22"/>
          <w:szCs w:val="22"/>
        </w:rPr>
      </w:pPr>
      <w:hyperlink w:anchor="_Toc353363986" w:history="1">
        <w:r w:rsidR="00DC3D7E" w:rsidRPr="002A6A04">
          <w:rPr>
            <w:rStyle w:val="Hyperlink"/>
            <w:noProof/>
            <w:lang w:val="en-GB"/>
          </w:rPr>
          <w:t>7-4</w:t>
        </w:r>
        <w:r w:rsidR="00DC3D7E" w:rsidRPr="004C38EF">
          <w:rPr>
            <w:rFonts w:ascii="Calibri" w:hAnsi="Calibri"/>
            <w:b/>
            <w:caps/>
            <w:noProof/>
            <w:sz w:val="22"/>
            <w:szCs w:val="22"/>
          </w:rPr>
          <w:tab/>
        </w:r>
        <w:r w:rsidR="00DC3D7E" w:rsidRPr="002A6A04">
          <w:rPr>
            <w:rStyle w:val="Hyperlink"/>
            <w:noProof/>
            <w:lang w:val="en-GB"/>
          </w:rPr>
          <w:t>MALElementStreamFactory ‘init’ Parameters</w:t>
        </w:r>
        <w:r w:rsidR="00DC3D7E">
          <w:rPr>
            <w:noProof/>
          </w:rPr>
          <w:tab/>
        </w:r>
        <w:r w:rsidR="00017200">
          <w:fldChar w:fldCharType="begin"/>
        </w:r>
        <w:r w:rsidR="00AC5CF3">
          <w:instrText xml:space="preserve"> PAGEREF _Toc353363986 \h </w:instrText>
        </w:r>
        <w:r w:rsidR="00017200">
          <w:fldChar w:fldCharType="separate"/>
        </w:r>
        <w:r w:rsidR="003D0473">
          <w:rPr>
            <w:noProof/>
          </w:rPr>
          <w:t>7-5</w:t>
        </w:r>
        <w:r w:rsidR="00017200">
          <w:fldChar w:fldCharType="end"/>
        </w:r>
      </w:hyperlink>
    </w:p>
    <w:p w14:paraId="5CB1A702" w14:textId="77777777" w:rsidR="00DC3D7E" w:rsidRPr="004C38EF" w:rsidRDefault="00F84BA8" w:rsidP="00DC3D7E">
      <w:pPr>
        <w:pStyle w:val="TOCF"/>
        <w:rPr>
          <w:rFonts w:ascii="Calibri" w:hAnsi="Calibri"/>
          <w:b/>
          <w:caps/>
          <w:noProof/>
          <w:sz w:val="22"/>
          <w:szCs w:val="22"/>
        </w:rPr>
      </w:pPr>
      <w:hyperlink w:anchor="_Toc353363987" w:history="1">
        <w:r w:rsidR="00DC3D7E" w:rsidRPr="002A6A04">
          <w:rPr>
            <w:rStyle w:val="Hyperlink"/>
            <w:noProof/>
            <w:lang w:val="en-GB"/>
          </w:rPr>
          <w:t>7-5</w:t>
        </w:r>
        <w:r w:rsidR="00DC3D7E" w:rsidRPr="004C38EF">
          <w:rPr>
            <w:rFonts w:ascii="Calibri" w:hAnsi="Calibri"/>
            <w:b/>
            <w:caps/>
            <w:noProof/>
            <w:sz w:val="22"/>
            <w:szCs w:val="22"/>
          </w:rPr>
          <w:tab/>
        </w:r>
        <w:r w:rsidR="00DC3D7E" w:rsidRPr="002A6A04">
          <w:rPr>
            <w:rStyle w:val="Hyperlink"/>
            <w:noProof/>
            <w:lang w:val="en-GB"/>
          </w:rPr>
          <w:t>MALElementStreamFactory ‘createInputStream’ Parameter</w:t>
        </w:r>
        <w:r w:rsidR="00DC3D7E">
          <w:rPr>
            <w:noProof/>
          </w:rPr>
          <w:tab/>
        </w:r>
        <w:r w:rsidR="00017200">
          <w:fldChar w:fldCharType="begin"/>
        </w:r>
        <w:r w:rsidR="00AC5CF3">
          <w:instrText xml:space="preserve"> PAGEREF _Toc353363987 \h </w:instrText>
        </w:r>
        <w:r w:rsidR="00017200">
          <w:fldChar w:fldCharType="separate"/>
        </w:r>
        <w:r w:rsidR="003D0473">
          <w:rPr>
            <w:noProof/>
          </w:rPr>
          <w:t>7-5</w:t>
        </w:r>
        <w:r w:rsidR="00017200">
          <w:fldChar w:fldCharType="end"/>
        </w:r>
      </w:hyperlink>
    </w:p>
    <w:p w14:paraId="2660CDBF" w14:textId="77777777" w:rsidR="00DC3D7E" w:rsidRPr="004C38EF" w:rsidRDefault="00F84BA8" w:rsidP="00DC3D7E">
      <w:pPr>
        <w:pStyle w:val="TOCF"/>
        <w:rPr>
          <w:rFonts w:ascii="Calibri" w:hAnsi="Calibri"/>
          <w:b/>
          <w:caps/>
          <w:noProof/>
          <w:sz w:val="22"/>
          <w:szCs w:val="22"/>
        </w:rPr>
      </w:pPr>
      <w:hyperlink w:anchor="_Toc353363988" w:history="1">
        <w:r w:rsidR="00DC3D7E" w:rsidRPr="002A6A04">
          <w:rPr>
            <w:rStyle w:val="Hyperlink"/>
            <w:noProof/>
            <w:lang w:val="en-GB"/>
          </w:rPr>
          <w:t>7-6</w:t>
        </w:r>
        <w:r w:rsidR="00DC3D7E" w:rsidRPr="004C38EF">
          <w:rPr>
            <w:rFonts w:ascii="Calibri" w:hAnsi="Calibri"/>
            <w:b/>
            <w:caps/>
            <w:noProof/>
            <w:sz w:val="22"/>
            <w:szCs w:val="22"/>
          </w:rPr>
          <w:tab/>
        </w:r>
        <w:r w:rsidR="00DC3D7E" w:rsidRPr="002A6A04">
          <w:rPr>
            <w:rStyle w:val="Hyperlink"/>
            <w:noProof/>
            <w:lang w:val="en-GB"/>
          </w:rPr>
          <w:t>MALElementStreamFactory ‘createOutputStream’ Parameter</w:t>
        </w:r>
        <w:r w:rsidR="00DC3D7E">
          <w:rPr>
            <w:noProof/>
          </w:rPr>
          <w:tab/>
        </w:r>
        <w:r w:rsidR="00017200">
          <w:fldChar w:fldCharType="begin"/>
        </w:r>
        <w:r w:rsidR="00AC5CF3">
          <w:instrText xml:space="preserve"> PAGEREF _Toc353363988 \h </w:instrText>
        </w:r>
        <w:r w:rsidR="00017200">
          <w:fldChar w:fldCharType="separate"/>
        </w:r>
        <w:r w:rsidR="003D0473">
          <w:rPr>
            <w:noProof/>
          </w:rPr>
          <w:t>7-6</w:t>
        </w:r>
        <w:r w:rsidR="00017200">
          <w:fldChar w:fldCharType="end"/>
        </w:r>
      </w:hyperlink>
    </w:p>
    <w:p w14:paraId="6AC1DFF1" w14:textId="77777777" w:rsidR="00DC3D7E" w:rsidRPr="004C38EF" w:rsidRDefault="00F84BA8" w:rsidP="00DC3D7E">
      <w:pPr>
        <w:pStyle w:val="TOCF"/>
        <w:rPr>
          <w:rFonts w:ascii="Calibri" w:hAnsi="Calibri"/>
          <w:b/>
          <w:caps/>
          <w:noProof/>
          <w:sz w:val="22"/>
          <w:szCs w:val="22"/>
        </w:rPr>
      </w:pPr>
      <w:hyperlink w:anchor="_Toc353363989" w:history="1">
        <w:r w:rsidR="00DC3D7E" w:rsidRPr="002A6A04">
          <w:rPr>
            <w:rStyle w:val="Hyperlink"/>
            <w:noProof/>
            <w:lang w:val="en-GB"/>
          </w:rPr>
          <w:t>7-7</w:t>
        </w:r>
        <w:r w:rsidR="00DC3D7E" w:rsidRPr="004C38EF">
          <w:rPr>
            <w:rFonts w:ascii="Calibri" w:hAnsi="Calibri"/>
            <w:b/>
            <w:caps/>
            <w:noProof/>
            <w:sz w:val="22"/>
            <w:szCs w:val="22"/>
          </w:rPr>
          <w:tab/>
        </w:r>
        <w:r w:rsidR="00DC3D7E" w:rsidRPr="002A6A04">
          <w:rPr>
            <w:rStyle w:val="Hyperlink"/>
            <w:noProof/>
            <w:lang w:val="en-GB"/>
          </w:rPr>
          <w:t>MALElementStreamFactory ‘encode’ Parameters</w:t>
        </w:r>
        <w:r w:rsidR="00DC3D7E">
          <w:rPr>
            <w:noProof/>
          </w:rPr>
          <w:tab/>
        </w:r>
        <w:r w:rsidR="00017200">
          <w:fldChar w:fldCharType="begin"/>
        </w:r>
        <w:r w:rsidR="00AC5CF3">
          <w:instrText xml:space="preserve"> PAGEREF _Toc353363989 \h </w:instrText>
        </w:r>
        <w:r w:rsidR="00017200">
          <w:fldChar w:fldCharType="separate"/>
        </w:r>
        <w:r w:rsidR="003D0473">
          <w:rPr>
            <w:noProof/>
          </w:rPr>
          <w:t>7-6</w:t>
        </w:r>
        <w:r w:rsidR="00017200">
          <w:fldChar w:fldCharType="end"/>
        </w:r>
      </w:hyperlink>
    </w:p>
    <w:p w14:paraId="2AB90C4D" w14:textId="77777777" w:rsidR="00DC3D7E" w:rsidRPr="004C38EF" w:rsidRDefault="00F84BA8" w:rsidP="00DC3D7E">
      <w:pPr>
        <w:pStyle w:val="TOCF"/>
        <w:rPr>
          <w:rFonts w:ascii="Calibri" w:hAnsi="Calibri"/>
          <w:b/>
          <w:caps/>
          <w:noProof/>
          <w:sz w:val="22"/>
          <w:szCs w:val="22"/>
        </w:rPr>
      </w:pPr>
      <w:hyperlink w:anchor="_Toc353363990" w:history="1">
        <w:r w:rsidR="00DC3D7E" w:rsidRPr="002A6A04">
          <w:rPr>
            <w:rStyle w:val="Hyperlink"/>
            <w:noProof/>
            <w:lang w:val="en-GB"/>
          </w:rPr>
          <w:t>7-8</w:t>
        </w:r>
        <w:r w:rsidR="00DC3D7E" w:rsidRPr="004C38EF">
          <w:rPr>
            <w:rFonts w:ascii="Calibri" w:hAnsi="Calibri"/>
            <w:b/>
            <w:caps/>
            <w:noProof/>
            <w:sz w:val="22"/>
            <w:szCs w:val="22"/>
          </w:rPr>
          <w:tab/>
        </w:r>
        <w:r w:rsidR="00DC3D7E" w:rsidRPr="002A6A04">
          <w:rPr>
            <w:rStyle w:val="Hyperlink"/>
            <w:noProof/>
            <w:lang w:val="en-GB"/>
          </w:rPr>
          <w:t>MALElementInputStream ‘readElement’ Parameters</w:t>
        </w:r>
        <w:r w:rsidR="00DC3D7E">
          <w:rPr>
            <w:noProof/>
          </w:rPr>
          <w:tab/>
        </w:r>
        <w:r w:rsidR="00017200">
          <w:fldChar w:fldCharType="begin"/>
        </w:r>
        <w:r w:rsidR="00AC5CF3">
          <w:instrText xml:space="preserve"> PAGEREF _Toc353363990 \h </w:instrText>
        </w:r>
        <w:r w:rsidR="00017200">
          <w:fldChar w:fldCharType="separate"/>
        </w:r>
        <w:r w:rsidR="003D0473">
          <w:rPr>
            <w:noProof/>
          </w:rPr>
          <w:t>7-7</w:t>
        </w:r>
        <w:r w:rsidR="00017200">
          <w:fldChar w:fldCharType="end"/>
        </w:r>
      </w:hyperlink>
    </w:p>
    <w:p w14:paraId="1819A118" w14:textId="77777777" w:rsidR="00DC3D7E" w:rsidRPr="004C38EF" w:rsidRDefault="00F84BA8" w:rsidP="00DC3D7E">
      <w:pPr>
        <w:pStyle w:val="TOCF"/>
        <w:rPr>
          <w:rFonts w:ascii="Calibri" w:hAnsi="Calibri"/>
          <w:b/>
          <w:caps/>
          <w:noProof/>
          <w:sz w:val="22"/>
          <w:szCs w:val="22"/>
        </w:rPr>
      </w:pPr>
      <w:hyperlink w:anchor="_Toc353363991" w:history="1">
        <w:r w:rsidR="00DC3D7E" w:rsidRPr="002A6A04">
          <w:rPr>
            <w:rStyle w:val="Hyperlink"/>
            <w:noProof/>
            <w:lang w:val="en-GB"/>
          </w:rPr>
          <w:t>7-9</w:t>
        </w:r>
        <w:r w:rsidR="00DC3D7E" w:rsidRPr="004C38EF">
          <w:rPr>
            <w:rFonts w:ascii="Calibri" w:hAnsi="Calibri"/>
            <w:b/>
            <w:caps/>
            <w:noProof/>
            <w:sz w:val="22"/>
            <w:szCs w:val="22"/>
          </w:rPr>
          <w:tab/>
        </w:r>
        <w:r w:rsidR="00DC3D7E" w:rsidRPr="002A6A04">
          <w:rPr>
            <w:rStyle w:val="Hyperlink"/>
            <w:noProof/>
            <w:lang w:val="en-GB"/>
          </w:rPr>
          <w:t>MALElementOutputStream ‘writeElement’ Parameters</w:t>
        </w:r>
        <w:r w:rsidR="00DC3D7E">
          <w:rPr>
            <w:noProof/>
          </w:rPr>
          <w:tab/>
        </w:r>
        <w:r w:rsidR="00017200">
          <w:fldChar w:fldCharType="begin"/>
        </w:r>
        <w:r w:rsidR="00AC5CF3">
          <w:instrText xml:space="preserve"> PAGEREF _Toc353363991 \h </w:instrText>
        </w:r>
        <w:r w:rsidR="00017200">
          <w:fldChar w:fldCharType="separate"/>
        </w:r>
        <w:r w:rsidR="003D0473">
          <w:rPr>
            <w:noProof/>
          </w:rPr>
          <w:t>7-9</w:t>
        </w:r>
        <w:r w:rsidR="00017200">
          <w:fldChar w:fldCharType="end"/>
        </w:r>
      </w:hyperlink>
    </w:p>
    <w:p w14:paraId="2A45D542" w14:textId="77777777" w:rsidR="00DC3D7E" w:rsidRPr="004C38EF" w:rsidRDefault="00F84BA8" w:rsidP="00DC3D7E">
      <w:pPr>
        <w:pStyle w:val="TOCF"/>
        <w:rPr>
          <w:rFonts w:ascii="Calibri" w:hAnsi="Calibri"/>
          <w:b/>
          <w:caps/>
          <w:noProof/>
          <w:sz w:val="22"/>
          <w:szCs w:val="22"/>
        </w:rPr>
      </w:pPr>
      <w:hyperlink w:anchor="_Toc353363992" w:history="1">
        <w:r w:rsidR="00DC3D7E" w:rsidRPr="002A6A04">
          <w:rPr>
            <w:rStyle w:val="Hyperlink"/>
            <w:noProof/>
            <w:lang w:val="en-GB"/>
          </w:rPr>
          <w:t>7-10</w:t>
        </w:r>
        <w:r w:rsidR="00DC3D7E" w:rsidRPr="004C38EF">
          <w:rPr>
            <w:rFonts w:ascii="Calibri" w:hAnsi="Calibri"/>
            <w:b/>
            <w:caps/>
            <w:noProof/>
            <w:sz w:val="22"/>
            <w:szCs w:val="22"/>
          </w:rPr>
          <w:tab/>
        </w:r>
        <w:r w:rsidR="00DC3D7E" w:rsidRPr="002A6A04">
          <w:rPr>
            <w:rStyle w:val="Hyperlink"/>
            <w:noProof/>
            <w:lang w:val="en-GB"/>
          </w:rPr>
          <w:t>MALEncodingContext Attributes</w:t>
        </w:r>
        <w:r w:rsidR="00DC3D7E">
          <w:rPr>
            <w:noProof/>
          </w:rPr>
          <w:tab/>
        </w:r>
        <w:r w:rsidR="00017200">
          <w:fldChar w:fldCharType="begin"/>
        </w:r>
        <w:r w:rsidR="00AC5CF3">
          <w:instrText xml:space="preserve"> PAGEREF _Toc353363992 \h </w:instrText>
        </w:r>
        <w:r w:rsidR="00017200">
          <w:fldChar w:fldCharType="separate"/>
        </w:r>
        <w:r w:rsidR="003D0473">
          <w:rPr>
            <w:noProof/>
          </w:rPr>
          <w:t>7-10</w:t>
        </w:r>
        <w:r w:rsidR="00017200">
          <w:fldChar w:fldCharType="end"/>
        </w:r>
      </w:hyperlink>
    </w:p>
    <w:p w14:paraId="54132003" w14:textId="77777777" w:rsidR="00DC3D7E" w:rsidRPr="004C38EF" w:rsidRDefault="00F84BA8" w:rsidP="00DC3D7E">
      <w:pPr>
        <w:pStyle w:val="TOCF"/>
        <w:rPr>
          <w:rFonts w:ascii="Calibri" w:hAnsi="Calibri"/>
          <w:b/>
          <w:caps/>
          <w:noProof/>
          <w:sz w:val="22"/>
          <w:szCs w:val="22"/>
        </w:rPr>
      </w:pPr>
      <w:hyperlink w:anchor="_Toc353363993" w:history="1">
        <w:r w:rsidR="00DC3D7E" w:rsidRPr="002A6A04">
          <w:rPr>
            <w:rStyle w:val="Hyperlink"/>
            <w:noProof/>
          </w:rPr>
          <w:t>C-1</w:t>
        </w:r>
        <w:r w:rsidR="00DC3D7E" w:rsidRPr="004C38EF">
          <w:rPr>
            <w:rFonts w:ascii="Calibri" w:hAnsi="Calibri"/>
            <w:b/>
            <w:caps/>
            <w:noProof/>
            <w:sz w:val="22"/>
            <w:szCs w:val="22"/>
          </w:rPr>
          <w:tab/>
        </w:r>
        <w:r w:rsidR="00A90230">
          <w:rPr>
            <w:rStyle w:val="Hyperlink"/>
            <w:noProof/>
          </w:rPr>
          <w:t>C++</w:t>
        </w:r>
        <w:r w:rsidR="00DC3D7E" w:rsidRPr="002A6A04">
          <w:rPr>
            <w:rStyle w:val="Hyperlink"/>
            <w:noProof/>
          </w:rPr>
          <w:t>BindingNamespace Initial Values</w:t>
        </w:r>
        <w:r w:rsidR="00DC3D7E">
          <w:rPr>
            <w:noProof/>
          </w:rPr>
          <w:tab/>
        </w:r>
        <w:r w:rsidR="00017200">
          <w:fldChar w:fldCharType="begin"/>
        </w:r>
        <w:r w:rsidR="00AC5CF3">
          <w:instrText xml:space="preserve"> PAGEREF _Toc353363993 \h </w:instrText>
        </w:r>
        <w:r w:rsidR="00017200">
          <w:fldChar w:fldCharType="separate"/>
        </w:r>
        <w:r w:rsidR="003D0473">
          <w:rPr>
            <w:noProof/>
          </w:rPr>
          <w:t>C-3</w:t>
        </w:r>
        <w:r w:rsidR="00017200">
          <w:fldChar w:fldCharType="end"/>
        </w:r>
      </w:hyperlink>
    </w:p>
    <w:p w14:paraId="7CC00786" w14:textId="77777777" w:rsidR="00007523" w:rsidRDefault="00017200" w:rsidP="00DC3D7E">
      <w:pPr>
        <w:rPr>
          <w:lang w:val="en-GB"/>
        </w:rPr>
      </w:pPr>
      <w:r>
        <w:rPr>
          <w:lang w:val="en-GB"/>
        </w:rPr>
        <w:fldChar w:fldCharType="end"/>
      </w:r>
    </w:p>
    <w:p w14:paraId="6DEDAA38" w14:textId="77777777" w:rsidR="00007523" w:rsidRDefault="00007523" w:rsidP="00DC3D7E">
      <w:pPr>
        <w:rPr>
          <w:lang w:val="en-GB"/>
        </w:rPr>
        <w:sectPr w:rsidR="00007523" w:rsidSect="003020BE">
          <w:headerReference w:type="default" r:id="rId13"/>
          <w:footerReference w:type="default" r:id="rId14"/>
          <w:type w:val="continuous"/>
          <w:pgSz w:w="12240" w:h="15840"/>
          <w:pgMar w:top="1440" w:right="1440" w:bottom="1440" w:left="1440" w:header="547" w:footer="547" w:gutter="360"/>
          <w:pgNumType w:fmt="lowerRoman" w:start="1"/>
          <w:cols w:space="720"/>
          <w:docGrid w:linePitch="360"/>
        </w:sectPr>
      </w:pPr>
    </w:p>
    <w:p w14:paraId="51A82100" w14:textId="77777777" w:rsidR="00CA19FE" w:rsidRPr="001105B5" w:rsidRDefault="00CA19FE" w:rsidP="00B53F84">
      <w:pPr>
        <w:pStyle w:val="Heading1"/>
        <w:rPr>
          <w:lang w:val="en-GB"/>
        </w:rPr>
      </w:pPr>
      <w:bookmarkStart w:id="3" w:name="_Ref336688631"/>
      <w:bookmarkStart w:id="4" w:name="_Toc353348736"/>
      <w:r w:rsidRPr="001105B5">
        <w:rPr>
          <w:lang w:val="en-GB"/>
        </w:rPr>
        <w:lastRenderedPageBreak/>
        <w:t>Introduction</w:t>
      </w:r>
      <w:bookmarkEnd w:id="0"/>
      <w:bookmarkEnd w:id="1"/>
      <w:bookmarkEnd w:id="3"/>
      <w:bookmarkEnd w:id="4"/>
    </w:p>
    <w:p w14:paraId="3A06E42D" w14:textId="77777777" w:rsidR="00CA19FE" w:rsidRPr="001105B5" w:rsidRDefault="00CA19FE" w:rsidP="00B53F84">
      <w:pPr>
        <w:pStyle w:val="Heading2"/>
        <w:rPr>
          <w:lang w:val="en-GB"/>
        </w:rPr>
      </w:pPr>
      <w:bookmarkStart w:id="5" w:name="_Toc56227303"/>
      <w:bookmarkStart w:id="6" w:name="_Toc57428239"/>
      <w:bookmarkStart w:id="7" w:name="_Toc57440596"/>
      <w:bookmarkStart w:id="8" w:name="_Toc105397472"/>
      <w:bookmarkStart w:id="9" w:name="_Toc232489736"/>
      <w:bookmarkStart w:id="10" w:name="_Toc318879451"/>
      <w:bookmarkStart w:id="11" w:name="_Toc353348737"/>
      <w:bookmarkStart w:id="12" w:name="_Ref138744327"/>
      <w:bookmarkStart w:id="13" w:name="_Toc138744508"/>
      <w:r w:rsidRPr="001105B5">
        <w:rPr>
          <w:lang w:val="en-GB"/>
        </w:rPr>
        <w:t xml:space="preserve">Purpose of this </w:t>
      </w:r>
      <w:bookmarkEnd w:id="5"/>
      <w:bookmarkEnd w:id="6"/>
      <w:bookmarkEnd w:id="7"/>
      <w:r w:rsidRPr="001105B5">
        <w:rPr>
          <w:lang w:val="en-GB"/>
        </w:rPr>
        <w:t xml:space="preserve">Recommended </w:t>
      </w:r>
      <w:bookmarkEnd w:id="8"/>
      <w:bookmarkEnd w:id="9"/>
      <w:r w:rsidRPr="001105B5">
        <w:rPr>
          <w:lang w:val="en-GB"/>
        </w:rPr>
        <w:t>Practice</w:t>
      </w:r>
      <w:bookmarkEnd w:id="10"/>
      <w:bookmarkEnd w:id="11"/>
    </w:p>
    <w:p w14:paraId="356C70C2" w14:textId="77777777" w:rsidR="00CA19FE" w:rsidRPr="001105B5" w:rsidRDefault="00CA19FE" w:rsidP="00CA19FE">
      <w:pPr>
        <w:rPr>
          <w:lang w:val="en-GB"/>
        </w:rPr>
      </w:pPr>
      <w:r w:rsidRPr="001105B5">
        <w:rPr>
          <w:lang w:val="en-GB"/>
        </w:rPr>
        <w:t>This Recommended Practice def</w:t>
      </w:r>
      <w:r w:rsidR="00A90230">
        <w:rPr>
          <w:lang w:val="en-GB"/>
        </w:rPr>
        <w:t>ines a C++</w:t>
      </w:r>
      <w:r w:rsidRPr="001105B5">
        <w:rPr>
          <w:lang w:val="en-GB"/>
        </w:rPr>
        <w:t xml:space="preserve"> API for the Mission Operations (MO) Message Abstraction Layer (MAL) specified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r w:rsidR="008B1D36">
        <w:rPr>
          <w:lang w:val="en-GB"/>
        </w:rPr>
        <w:t xml:space="preserve"> This book has been adapted for C++ from the CCSDS Reco</w:t>
      </w:r>
      <w:r w:rsidR="00C127CF">
        <w:rPr>
          <w:lang w:val="en-GB"/>
        </w:rPr>
        <w:t>mmended Practice for MO MAL JAVA</w:t>
      </w:r>
      <w:r w:rsidR="008B1D36">
        <w:rPr>
          <w:lang w:val="en-GB"/>
        </w:rPr>
        <w:t xml:space="preserve"> API specified in reference [3].</w:t>
      </w:r>
    </w:p>
    <w:p w14:paraId="1C2E9739" w14:textId="77777777" w:rsidR="00CA19FE" w:rsidRPr="001105B5" w:rsidRDefault="00CA19FE" w:rsidP="005D6098">
      <w:pPr>
        <w:pStyle w:val="Heading2"/>
        <w:spacing w:before="480"/>
        <w:rPr>
          <w:lang w:val="en-GB"/>
        </w:rPr>
      </w:pPr>
      <w:bookmarkStart w:id="14" w:name="_Toc56227304"/>
      <w:bookmarkStart w:id="15" w:name="_Toc57428245"/>
      <w:bookmarkStart w:id="16" w:name="_Toc57440602"/>
      <w:bookmarkStart w:id="17" w:name="_Toc105397473"/>
      <w:bookmarkStart w:id="18" w:name="_Toc232489737"/>
      <w:bookmarkStart w:id="19" w:name="_Toc318879452"/>
      <w:bookmarkStart w:id="20" w:name="_Toc353348738"/>
      <w:r w:rsidRPr="001105B5">
        <w:rPr>
          <w:lang w:val="en-GB"/>
        </w:rPr>
        <w:t>Scope</w:t>
      </w:r>
      <w:bookmarkEnd w:id="14"/>
      <w:bookmarkEnd w:id="15"/>
      <w:bookmarkEnd w:id="16"/>
      <w:bookmarkEnd w:id="17"/>
      <w:bookmarkEnd w:id="18"/>
      <w:bookmarkEnd w:id="19"/>
      <w:bookmarkEnd w:id="20"/>
    </w:p>
    <w:p w14:paraId="426C29E4" w14:textId="77777777" w:rsidR="00CA19FE" w:rsidRPr="001105B5" w:rsidRDefault="00CA19FE" w:rsidP="00CA19FE">
      <w:pPr>
        <w:keepLines/>
        <w:rPr>
          <w:lang w:val="en-GB"/>
        </w:rPr>
      </w:pPr>
      <w:r w:rsidRPr="001105B5">
        <w:rPr>
          <w:lang w:val="en-GB"/>
        </w:rPr>
        <w:t xml:space="preserve">The scope of this Recommended Practice is the definition of all concepts and terms that establish a </w:t>
      </w:r>
      <w:r w:rsidR="00A90230">
        <w:rPr>
          <w:lang w:val="en-GB"/>
        </w:rPr>
        <w:t>C++</w:t>
      </w:r>
      <w:r w:rsidRPr="001105B5">
        <w:rPr>
          <w:lang w:val="en-GB"/>
        </w:rPr>
        <w:t xml:space="preserve"> API for consuming and providing MO services on top of the MAL.  </w:t>
      </w:r>
      <w:r w:rsidRPr="001105B5">
        <w:rPr>
          <w:spacing w:val="-4"/>
          <w:lang w:val="en-GB"/>
        </w:rPr>
        <w:t xml:space="preserve">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 xml:space="preserve"> is intended to maximize the portability of the MO components across various underlying MAL implementations and transport protocols.</w:t>
      </w:r>
    </w:p>
    <w:p w14:paraId="4A8FF4E8" w14:textId="77777777" w:rsidR="00CA19FE" w:rsidRPr="001105B5" w:rsidRDefault="00CA19FE" w:rsidP="005D6098">
      <w:pPr>
        <w:pStyle w:val="Heading2"/>
        <w:spacing w:before="480"/>
        <w:rPr>
          <w:lang w:val="en-GB"/>
        </w:rPr>
      </w:pPr>
      <w:bookmarkStart w:id="21" w:name="_Toc56227305"/>
      <w:bookmarkStart w:id="22" w:name="_Toc57428246"/>
      <w:bookmarkStart w:id="23" w:name="_Toc57440603"/>
      <w:bookmarkStart w:id="24" w:name="_Toc105397474"/>
      <w:bookmarkStart w:id="25" w:name="_Toc232489738"/>
      <w:bookmarkStart w:id="26" w:name="_Toc318879453"/>
      <w:bookmarkStart w:id="27" w:name="_Toc353348739"/>
      <w:r w:rsidRPr="001105B5">
        <w:rPr>
          <w:lang w:val="en-GB"/>
        </w:rPr>
        <w:t>Applicability</w:t>
      </w:r>
      <w:bookmarkEnd w:id="21"/>
      <w:bookmarkEnd w:id="22"/>
      <w:bookmarkEnd w:id="23"/>
      <w:bookmarkEnd w:id="24"/>
      <w:bookmarkEnd w:id="25"/>
      <w:bookmarkEnd w:id="26"/>
      <w:bookmarkEnd w:id="27"/>
    </w:p>
    <w:p w14:paraId="0FB34366" w14:textId="77777777" w:rsidR="00CA19FE" w:rsidRPr="001105B5" w:rsidRDefault="00CA19FE" w:rsidP="00CA19FE">
      <w:pPr>
        <w:rPr>
          <w:lang w:val="en-GB"/>
        </w:rPr>
      </w:pPr>
      <w:r w:rsidRPr="001105B5">
        <w:rPr>
          <w:lang w:val="en-GB"/>
        </w:rPr>
        <w:t xml:space="preserve">This Recommended Practice serves as a specification of a </w:t>
      </w:r>
      <w:r w:rsidR="00A90230">
        <w:rPr>
          <w:lang w:val="en-GB"/>
        </w:rPr>
        <w:t>C++</w:t>
      </w:r>
      <w:r w:rsidRPr="001105B5">
        <w:rPr>
          <w:lang w:val="en-GB"/>
        </w:rPr>
        <w:t xml:space="preserve"> API providing all the concepts defined by the MAL, in particular the interaction patterns, the access control and transport interfaces.</w:t>
      </w:r>
    </w:p>
    <w:p w14:paraId="6B2D4EBC" w14:textId="77777777" w:rsidR="00CA19FE" w:rsidRPr="001105B5" w:rsidRDefault="00CA19FE" w:rsidP="00CA19FE">
      <w:pPr>
        <w:rPr>
          <w:lang w:val="en-GB"/>
        </w:rPr>
      </w:pPr>
      <w:bookmarkStart w:id="28" w:name="_Toc56227306"/>
      <w:bookmarkStart w:id="29" w:name="_Toc57428249"/>
      <w:bookmarkStart w:id="30" w:name="_Toc57440606"/>
      <w:bookmarkStart w:id="31" w:name="_Toc105397475"/>
      <w:bookmarkStart w:id="32" w:name="_Toc232489739"/>
      <w:r w:rsidRPr="001105B5">
        <w:rPr>
          <w:lang w:val="en-GB"/>
        </w:rPr>
        <w:t xml:space="preserve">The API supports version 1 of the MAL as specified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4432625B" w14:textId="77777777" w:rsidR="00CA19FE" w:rsidRPr="001105B5" w:rsidRDefault="00CA19FE" w:rsidP="00CA19FE">
      <w:pPr>
        <w:rPr>
          <w:lang w:val="en-GB"/>
        </w:rPr>
      </w:pPr>
      <w:r w:rsidRPr="001105B5">
        <w:rPr>
          <w:lang w:val="en-GB"/>
        </w:rPr>
        <w:t xml:space="preserve">The API depends on </w:t>
      </w:r>
      <w:r w:rsidR="00A90230">
        <w:rPr>
          <w:lang w:val="en-GB"/>
        </w:rPr>
        <w:t>C++ 11</w:t>
      </w:r>
      <w:r w:rsidRPr="001105B5">
        <w:rPr>
          <w:lang w:val="en-GB"/>
        </w:rPr>
        <w:t>.</w:t>
      </w:r>
    </w:p>
    <w:p w14:paraId="5BF411CD" w14:textId="77777777" w:rsidR="00CA19FE" w:rsidRPr="001105B5" w:rsidRDefault="00CA19FE" w:rsidP="005D6098">
      <w:pPr>
        <w:pStyle w:val="Heading2"/>
        <w:spacing w:before="480"/>
        <w:rPr>
          <w:lang w:val="en-GB"/>
        </w:rPr>
      </w:pPr>
      <w:bookmarkStart w:id="33" w:name="_Toc318879454"/>
      <w:bookmarkStart w:id="34" w:name="_Toc353348740"/>
      <w:r w:rsidRPr="001105B5">
        <w:rPr>
          <w:lang w:val="en-GB"/>
        </w:rPr>
        <w:t>Rationale</w:t>
      </w:r>
      <w:bookmarkEnd w:id="28"/>
      <w:bookmarkEnd w:id="29"/>
      <w:bookmarkEnd w:id="30"/>
      <w:bookmarkEnd w:id="31"/>
      <w:bookmarkEnd w:id="32"/>
      <w:bookmarkEnd w:id="33"/>
      <w:bookmarkEnd w:id="34"/>
    </w:p>
    <w:p w14:paraId="3D5BD005" w14:textId="77777777" w:rsidR="00CA19FE" w:rsidRPr="001105B5" w:rsidRDefault="00CA19FE" w:rsidP="00CA19FE">
      <w:pPr>
        <w:rPr>
          <w:spacing w:val="-4"/>
          <w:lang w:val="en-GB"/>
        </w:rPr>
      </w:pPr>
      <w:bookmarkStart w:id="35" w:name="_Toc56227307"/>
      <w:bookmarkStart w:id="36" w:name="_Toc57428250"/>
      <w:bookmarkStart w:id="37" w:name="_Toc57440607"/>
      <w:bookmarkStart w:id="38" w:name="_Toc105397476"/>
      <w:bookmarkStart w:id="39" w:name="_Toc232489740"/>
      <w:r w:rsidRPr="001105B5">
        <w:rPr>
          <w:spacing w:val="-4"/>
          <w:lang w:val="en-GB"/>
        </w:rPr>
        <w:t xml:space="preserve">The goal of this Recommended Practice is to document how to develop and utilize MAL-based services using </w:t>
      </w:r>
      <w:r w:rsidR="00A90230">
        <w:rPr>
          <w:spacing w:val="-4"/>
          <w:lang w:val="en-GB"/>
        </w:rPr>
        <w:t>C++</w:t>
      </w:r>
      <w:r w:rsidRPr="001105B5">
        <w:rPr>
          <w:spacing w:val="-4"/>
          <w:lang w:val="en-GB"/>
        </w:rPr>
        <w:t>.</w:t>
      </w:r>
    </w:p>
    <w:p w14:paraId="064834E6" w14:textId="77777777" w:rsidR="00CA19FE" w:rsidRPr="001105B5" w:rsidRDefault="00CA19FE" w:rsidP="00CA19FE">
      <w:pPr>
        <w:rPr>
          <w:spacing w:val="-4"/>
          <w:lang w:val="en-GB"/>
        </w:rPr>
      </w:pPr>
      <w:r w:rsidRPr="001105B5">
        <w:rPr>
          <w:spacing w:val="-4"/>
          <w:lang w:val="en-GB"/>
        </w:rPr>
        <w:t xml:space="preserve">Another objective is to create a guide for promoting portability between various software </w:t>
      </w:r>
      <w:r w:rsidR="00F162AA">
        <w:rPr>
          <w:spacing w:val="-4"/>
          <w:lang w:val="en-GB"/>
        </w:rPr>
        <w:t>namespace</w:t>
      </w:r>
      <w:r w:rsidRPr="001105B5">
        <w:rPr>
          <w:spacing w:val="-4"/>
          <w:lang w:val="en-GB"/>
        </w:rPr>
        <w:t xml:space="preserve">s implementing 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 xml:space="preserve"> and applications using the </w:t>
      </w:r>
      <w:r w:rsidR="00822BD5" w:rsidRPr="001105B5">
        <w:rPr>
          <w:spacing w:val="-4"/>
          <w:lang w:val="en-GB"/>
        </w:rPr>
        <w:t xml:space="preserve">MAL </w:t>
      </w:r>
      <w:r w:rsidR="00A90230">
        <w:rPr>
          <w:spacing w:val="-4"/>
          <w:lang w:val="en-GB"/>
        </w:rPr>
        <w:t>C++</w:t>
      </w:r>
      <w:r w:rsidR="00822BD5" w:rsidRPr="001105B5">
        <w:rPr>
          <w:spacing w:val="-4"/>
          <w:lang w:val="en-GB"/>
        </w:rPr>
        <w:t xml:space="preserve"> API</w:t>
      </w:r>
      <w:r w:rsidRPr="001105B5">
        <w:rPr>
          <w:spacing w:val="-4"/>
          <w:lang w:val="en-GB"/>
        </w:rPr>
        <w:t>.</w:t>
      </w:r>
    </w:p>
    <w:p w14:paraId="1B22104F" w14:textId="77777777" w:rsidR="00CA19FE" w:rsidRPr="001105B5" w:rsidRDefault="00CA19FE" w:rsidP="005D6098">
      <w:pPr>
        <w:pStyle w:val="Heading2"/>
        <w:spacing w:before="480"/>
        <w:rPr>
          <w:lang w:val="en-GB"/>
        </w:rPr>
      </w:pPr>
      <w:bookmarkStart w:id="40" w:name="_Toc318879455"/>
      <w:bookmarkStart w:id="41" w:name="_Toc353348741"/>
      <w:r w:rsidRPr="001105B5">
        <w:rPr>
          <w:lang w:val="en-GB"/>
        </w:rPr>
        <w:t>Document Structure</w:t>
      </w:r>
      <w:bookmarkEnd w:id="35"/>
      <w:bookmarkEnd w:id="36"/>
      <w:bookmarkEnd w:id="37"/>
      <w:bookmarkEnd w:id="38"/>
      <w:bookmarkEnd w:id="39"/>
      <w:bookmarkEnd w:id="40"/>
      <w:bookmarkEnd w:id="41"/>
    </w:p>
    <w:p w14:paraId="04D85562" w14:textId="77777777" w:rsidR="00CA19FE" w:rsidRPr="001105B5" w:rsidRDefault="00CA19FE" w:rsidP="00CA19FE">
      <w:pPr>
        <w:rPr>
          <w:lang w:val="en-GB"/>
        </w:rPr>
      </w:pPr>
      <w:r w:rsidRPr="001105B5">
        <w:rPr>
          <w:lang w:val="en-GB"/>
        </w:rPr>
        <w:t>This Recommended Practice is organized as follows:</w:t>
      </w:r>
    </w:p>
    <w:p w14:paraId="7A504A4B" w14:textId="77777777" w:rsidR="00CA19FE" w:rsidRPr="001105B5" w:rsidRDefault="00CA19FE" w:rsidP="005251BD">
      <w:pPr>
        <w:pStyle w:val="List"/>
        <w:numPr>
          <w:ilvl w:val="0"/>
          <w:numId w:val="4"/>
        </w:numPr>
        <w:rPr>
          <w:lang w:val="en-GB"/>
        </w:rPr>
      </w:pPr>
      <w:r w:rsidRPr="001105B5">
        <w:rPr>
          <w:lang w:val="en-GB"/>
        </w:rPr>
        <w:t xml:space="preserve">section </w:t>
      </w:r>
      <w:r w:rsidR="00017200" w:rsidRPr="001105B5">
        <w:rPr>
          <w:lang w:val="en-GB"/>
        </w:rPr>
        <w:fldChar w:fldCharType="begin"/>
      </w:r>
      <w:r w:rsidR="00754685" w:rsidRPr="001105B5">
        <w:rPr>
          <w:lang w:val="en-GB"/>
        </w:rPr>
        <w:instrText xml:space="preserve"> REF _Ref336688631 \r \h </w:instrText>
      </w:r>
      <w:r w:rsidR="00017200" w:rsidRPr="001105B5">
        <w:rPr>
          <w:lang w:val="en-GB"/>
        </w:rPr>
      </w:r>
      <w:r w:rsidR="00017200" w:rsidRPr="001105B5">
        <w:rPr>
          <w:lang w:val="en-GB"/>
        </w:rPr>
        <w:fldChar w:fldCharType="separate"/>
      </w:r>
      <w:r w:rsidR="003D0473">
        <w:rPr>
          <w:lang w:val="en-GB"/>
        </w:rPr>
        <w:t>1</w:t>
      </w:r>
      <w:r w:rsidR="00017200" w:rsidRPr="001105B5">
        <w:rPr>
          <w:lang w:val="en-GB"/>
        </w:rPr>
        <w:fldChar w:fldCharType="end"/>
      </w:r>
      <w:r w:rsidRPr="001105B5">
        <w:rPr>
          <w:lang w:val="en-GB"/>
        </w:rPr>
        <w:t xml:space="preserve"> provides purpose and scope, and lists definitions, conventions, and references used throughout the Recommended Practice;</w:t>
      </w:r>
    </w:p>
    <w:p w14:paraId="753F1A33" w14:textId="77777777" w:rsidR="00CA19FE" w:rsidRPr="001105B5" w:rsidRDefault="00CA19FE" w:rsidP="005251BD">
      <w:pPr>
        <w:pStyle w:val="List"/>
        <w:numPr>
          <w:ilvl w:val="0"/>
          <w:numId w:val="4"/>
        </w:numPr>
        <w:rPr>
          <w:lang w:val="en-GB"/>
        </w:rPr>
      </w:pPr>
      <w:r w:rsidRPr="001105B5">
        <w:rPr>
          <w:lang w:val="en-GB"/>
        </w:rPr>
        <w:t xml:space="preserve">section </w:t>
      </w:r>
      <w:r w:rsidR="00017200" w:rsidRPr="001105B5">
        <w:rPr>
          <w:lang w:val="en-GB"/>
        </w:rPr>
        <w:fldChar w:fldCharType="begin"/>
      </w:r>
      <w:r w:rsidRPr="001105B5">
        <w:rPr>
          <w:lang w:val="en-GB"/>
        </w:rPr>
        <w:instrText xml:space="preserve"> REF _Ref277766653 \n \h </w:instrText>
      </w:r>
      <w:r w:rsidR="00017200" w:rsidRPr="001105B5">
        <w:rPr>
          <w:lang w:val="en-GB"/>
        </w:rPr>
      </w:r>
      <w:r w:rsidR="00017200" w:rsidRPr="001105B5">
        <w:rPr>
          <w:lang w:val="en-GB"/>
        </w:rPr>
        <w:fldChar w:fldCharType="separate"/>
      </w:r>
      <w:r w:rsidR="003D0473">
        <w:rPr>
          <w:lang w:val="en-GB"/>
        </w:rPr>
        <w:t>2</w:t>
      </w:r>
      <w:r w:rsidR="00017200" w:rsidRPr="001105B5">
        <w:rPr>
          <w:lang w:val="en-GB"/>
        </w:rPr>
        <w:fldChar w:fldCharType="end"/>
      </w:r>
      <w:r w:rsidRPr="001105B5">
        <w:rPr>
          <w:lang w:val="en-GB"/>
        </w:rPr>
        <w:t xml:space="preserve"> gives an overview of the API;</w:t>
      </w:r>
    </w:p>
    <w:p w14:paraId="10DD1995" w14:textId="77777777" w:rsidR="00CA19FE" w:rsidRPr="001105B5" w:rsidRDefault="00CA19FE" w:rsidP="005251BD">
      <w:pPr>
        <w:pStyle w:val="List"/>
        <w:numPr>
          <w:ilvl w:val="0"/>
          <w:numId w:val="4"/>
        </w:numPr>
        <w:rPr>
          <w:lang w:val="en-GB"/>
        </w:rPr>
      </w:pPr>
      <w:r w:rsidRPr="001105B5">
        <w:rPr>
          <w:lang w:val="en-GB"/>
        </w:rPr>
        <w:t xml:space="preserve">section </w:t>
      </w:r>
      <w:r w:rsidR="00017200" w:rsidRPr="001105B5">
        <w:rPr>
          <w:lang w:val="en-GB"/>
        </w:rPr>
        <w:fldChar w:fldCharType="begin"/>
      </w:r>
      <w:r w:rsidRPr="001105B5">
        <w:rPr>
          <w:lang w:val="en-GB"/>
        </w:rPr>
        <w:instrText xml:space="preserve"> REF _Ref277766646 \n \h </w:instrText>
      </w:r>
      <w:r w:rsidR="00017200" w:rsidRPr="001105B5">
        <w:rPr>
          <w:lang w:val="en-GB"/>
        </w:rPr>
      </w:r>
      <w:r w:rsidR="00017200" w:rsidRPr="001105B5">
        <w:rPr>
          <w:lang w:val="en-GB"/>
        </w:rPr>
        <w:fldChar w:fldCharType="separate"/>
      </w:r>
      <w:r w:rsidR="003D0473">
        <w:rPr>
          <w:lang w:val="en-GB"/>
        </w:rPr>
        <w:t>3</w:t>
      </w:r>
      <w:r w:rsidR="00017200" w:rsidRPr="001105B5">
        <w:rPr>
          <w:lang w:val="en-GB"/>
        </w:rPr>
        <w:fldChar w:fldCharType="end"/>
      </w:r>
      <w:r w:rsidRPr="001105B5">
        <w:rPr>
          <w:lang w:val="en-GB"/>
        </w:rPr>
        <w:t xml:space="preserve"> defines the MAL API that represents the MAL service interface;</w:t>
      </w:r>
    </w:p>
    <w:p w14:paraId="0D2B10C5" w14:textId="77777777" w:rsidR="00CA19FE" w:rsidRPr="001105B5" w:rsidRDefault="00CA19FE" w:rsidP="005251BD">
      <w:pPr>
        <w:pStyle w:val="List"/>
        <w:numPr>
          <w:ilvl w:val="0"/>
          <w:numId w:val="4"/>
        </w:numPr>
        <w:rPr>
          <w:lang w:val="en-GB"/>
        </w:rPr>
      </w:pPr>
      <w:r w:rsidRPr="001105B5">
        <w:rPr>
          <w:lang w:val="en-GB"/>
        </w:rPr>
        <w:t xml:space="preserve">section </w:t>
      </w:r>
      <w:r w:rsidR="00017200" w:rsidRPr="001105B5">
        <w:rPr>
          <w:lang w:val="en-GB"/>
        </w:rPr>
        <w:fldChar w:fldCharType="begin"/>
      </w:r>
      <w:r w:rsidRPr="001105B5">
        <w:rPr>
          <w:lang w:val="en-GB"/>
        </w:rPr>
        <w:instrText xml:space="preserve"> REF _Ref181609788 \n \h </w:instrText>
      </w:r>
      <w:r w:rsidR="00017200" w:rsidRPr="001105B5">
        <w:rPr>
          <w:lang w:val="en-GB"/>
        </w:rPr>
      </w:r>
      <w:r w:rsidR="00017200" w:rsidRPr="001105B5">
        <w:rPr>
          <w:lang w:val="en-GB"/>
        </w:rPr>
        <w:fldChar w:fldCharType="separate"/>
      </w:r>
      <w:r w:rsidR="003D0473">
        <w:rPr>
          <w:lang w:val="en-GB"/>
        </w:rPr>
        <w:t>4</w:t>
      </w:r>
      <w:r w:rsidR="00017200" w:rsidRPr="001105B5">
        <w:rPr>
          <w:lang w:val="en-GB"/>
        </w:rPr>
        <w:fldChar w:fldCharType="end"/>
      </w:r>
      <w:r w:rsidRPr="001105B5">
        <w:rPr>
          <w:lang w:val="en-GB"/>
        </w:rPr>
        <w:t xml:space="preserve"> defines how a MAL service specification is mapped to </w:t>
      </w:r>
      <w:r w:rsidR="00A90230">
        <w:rPr>
          <w:lang w:val="en-GB"/>
        </w:rPr>
        <w:t>C++</w:t>
      </w:r>
      <w:r w:rsidRPr="001105B5">
        <w:rPr>
          <w:lang w:val="en-GB"/>
        </w:rPr>
        <w:t>;</w:t>
      </w:r>
    </w:p>
    <w:p w14:paraId="482F0C6A" w14:textId="77777777" w:rsidR="00CA19FE" w:rsidRPr="001105B5" w:rsidRDefault="00CA19FE" w:rsidP="005251BD">
      <w:pPr>
        <w:pStyle w:val="List"/>
        <w:numPr>
          <w:ilvl w:val="0"/>
          <w:numId w:val="4"/>
        </w:numPr>
        <w:rPr>
          <w:lang w:val="en-GB"/>
        </w:rPr>
      </w:pPr>
      <w:r w:rsidRPr="001105B5">
        <w:rPr>
          <w:lang w:val="en-GB"/>
        </w:rPr>
        <w:lastRenderedPageBreak/>
        <w:t xml:space="preserve">section </w:t>
      </w:r>
      <w:r w:rsidR="00017200" w:rsidRPr="001105B5">
        <w:rPr>
          <w:lang w:val="en-GB"/>
        </w:rPr>
        <w:fldChar w:fldCharType="begin"/>
      </w:r>
      <w:r w:rsidRPr="001105B5">
        <w:rPr>
          <w:lang w:val="en-GB"/>
        </w:rPr>
        <w:instrText xml:space="preserve"> REF _Ref277766606 \n \h </w:instrText>
      </w:r>
      <w:r w:rsidR="00017200" w:rsidRPr="001105B5">
        <w:rPr>
          <w:lang w:val="en-GB"/>
        </w:rPr>
      </w:r>
      <w:r w:rsidR="00017200" w:rsidRPr="001105B5">
        <w:rPr>
          <w:lang w:val="en-GB"/>
        </w:rPr>
        <w:fldChar w:fldCharType="separate"/>
      </w:r>
      <w:r w:rsidR="003D0473">
        <w:rPr>
          <w:lang w:val="en-GB"/>
        </w:rPr>
        <w:t>5</w:t>
      </w:r>
      <w:r w:rsidR="00017200" w:rsidRPr="001105B5">
        <w:rPr>
          <w:lang w:val="en-GB"/>
        </w:rPr>
        <w:fldChar w:fldCharType="end"/>
      </w:r>
      <w:r w:rsidRPr="001105B5">
        <w:rPr>
          <w:lang w:val="en-GB"/>
        </w:rPr>
        <w:t xml:space="preserve"> defines the transport API that represents the MAL transport interface;</w:t>
      </w:r>
    </w:p>
    <w:p w14:paraId="4FFC16D9" w14:textId="77777777" w:rsidR="00CA19FE" w:rsidRPr="001105B5" w:rsidRDefault="00CA19FE" w:rsidP="005251BD">
      <w:pPr>
        <w:pStyle w:val="List"/>
        <w:numPr>
          <w:ilvl w:val="0"/>
          <w:numId w:val="4"/>
        </w:numPr>
        <w:rPr>
          <w:lang w:val="en-GB"/>
        </w:rPr>
      </w:pPr>
      <w:r w:rsidRPr="001105B5">
        <w:rPr>
          <w:lang w:val="en-GB"/>
        </w:rPr>
        <w:t xml:space="preserve">section </w:t>
      </w:r>
      <w:r w:rsidR="00017200" w:rsidRPr="001105B5">
        <w:rPr>
          <w:lang w:val="en-GB"/>
        </w:rPr>
        <w:fldChar w:fldCharType="begin"/>
      </w:r>
      <w:r w:rsidRPr="001105B5">
        <w:rPr>
          <w:lang w:val="en-GB"/>
        </w:rPr>
        <w:instrText xml:space="preserve"> REF _Ref277766597 \n \h </w:instrText>
      </w:r>
      <w:r w:rsidR="00017200" w:rsidRPr="001105B5">
        <w:rPr>
          <w:lang w:val="en-GB"/>
        </w:rPr>
      </w:r>
      <w:r w:rsidR="00017200" w:rsidRPr="001105B5">
        <w:rPr>
          <w:lang w:val="en-GB"/>
        </w:rPr>
        <w:fldChar w:fldCharType="separate"/>
      </w:r>
      <w:r w:rsidR="003D0473">
        <w:rPr>
          <w:lang w:val="en-GB"/>
        </w:rPr>
        <w:t>6</w:t>
      </w:r>
      <w:r w:rsidR="00017200" w:rsidRPr="001105B5">
        <w:rPr>
          <w:lang w:val="en-GB"/>
        </w:rPr>
        <w:fldChar w:fldCharType="end"/>
      </w:r>
      <w:r w:rsidRPr="001105B5">
        <w:rPr>
          <w:lang w:val="en-GB"/>
        </w:rPr>
        <w:t xml:space="preserve"> defines the access control API that represents the MAL access control interface;</w:t>
      </w:r>
    </w:p>
    <w:p w14:paraId="15056298" w14:textId="77777777" w:rsidR="00CA19FE" w:rsidRPr="001105B5" w:rsidRDefault="00CA19FE" w:rsidP="005251BD">
      <w:pPr>
        <w:pStyle w:val="List"/>
        <w:numPr>
          <w:ilvl w:val="0"/>
          <w:numId w:val="4"/>
        </w:numPr>
        <w:rPr>
          <w:lang w:val="en-GB"/>
        </w:rPr>
      </w:pPr>
      <w:proofErr w:type="gramStart"/>
      <w:r w:rsidRPr="001105B5">
        <w:rPr>
          <w:lang w:val="en-GB"/>
        </w:rPr>
        <w:t>section</w:t>
      </w:r>
      <w:proofErr w:type="gramEnd"/>
      <w:r w:rsidRPr="001105B5">
        <w:rPr>
          <w:lang w:val="en-GB"/>
        </w:rPr>
        <w:t xml:space="preserve"> </w:t>
      </w:r>
      <w:r w:rsidR="00017200" w:rsidRPr="001105B5">
        <w:rPr>
          <w:lang w:val="en-GB"/>
        </w:rPr>
        <w:fldChar w:fldCharType="begin"/>
      </w:r>
      <w:r w:rsidRPr="001105B5">
        <w:rPr>
          <w:lang w:val="en-GB"/>
        </w:rPr>
        <w:instrText xml:space="preserve"> REF _Ref277766557 \n \h </w:instrText>
      </w:r>
      <w:r w:rsidR="00017200" w:rsidRPr="001105B5">
        <w:rPr>
          <w:lang w:val="en-GB"/>
        </w:rPr>
      </w:r>
      <w:r w:rsidR="00017200" w:rsidRPr="001105B5">
        <w:rPr>
          <w:lang w:val="en-GB"/>
        </w:rPr>
        <w:fldChar w:fldCharType="separate"/>
      </w:r>
      <w:r w:rsidR="003D0473">
        <w:rPr>
          <w:lang w:val="en-GB"/>
        </w:rPr>
        <w:t>7</w:t>
      </w:r>
      <w:r w:rsidR="00017200" w:rsidRPr="001105B5">
        <w:rPr>
          <w:lang w:val="en-GB"/>
        </w:rPr>
        <w:fldChar w:fldCharType="end"/>
      </w:r>
      <w:r w:rsidRPr="001105B5">
        <w:rPr>
          <w:lang w:val="en-GB"/>
        </w:rPr>
        <w:t xml:space="preserve"> defines the encoding API, an optional set of interfaces that can be used by the transport layer in order to externalize the encoding </w:t>
      </w:r>
      <w:r w:rsidR="004E3FA6" w:rsidRPr="001105B5">
        <w:rPr>
          <w:lang w:val="en-GB"/>
        </w:rPr>
        <w:t>behaviour</w:t>
      </w:r>
      <w:r w:rsidR="004E05EF">
        <w:rPr>
          <w:lang w:val="en-GB"/>
        </w:rPr>
        <w:t>.</w:t>
      </w:r>
    </w:p>
    <w:p w14:paraId="0AA419F1"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Some application code examples are given in annex </w:t>
      </w:r>
      <w:r w:rsidR="00017200" w:rsidRPr="001105B5">
        <w:rPr>
          <w:lang w:val="en-GB"/>
        </w:rPr>
        <w:fldChar w:fldCharType="begin"/>
      </w:r>
      <w:r w:rsidRPr="001105B5">
        <w:rPr>
          <w:lang w:val="en-GB"/>
        </w:rPr>
        <w:instrText xml:space="preserve"> REF _Ref277777474 \r\n\t \h </w:instrText>
      </w:r>
      <w:r w:rsidR="00017200" w:rsidRPr="001105B5">
        <w:rPr>
          <w:lang w:val="en-GB"/>
        </w:rPr>
      </w:r>
      <w:r w:rsidR="00017200" w:rsidRPr="001105B5">
        <w:rPr>
          <w:lang w:val="en-GB"/>
        </w:rPr>
        <w:fldChar w:fldCharType="separate"/>
      </w:r>
      <w:r w:rsidR="003D0473">
        <w:rPr>
          <w:lang w:val="en-GB"/>
        </w:rPr>
        <w:t>C</w:t>
      </w:r>
      <w:r w:rsidR="00017200" w:rsidRPr="001105B5">
        <w:rPr>
          <w:lang w:val="en-GB"/>
        </w:rPr>
        <w:fldChar w:fldCharType="end"/>
      </w:r>
      <w:r w:rsidRPr="001105B5">
        <w:rPr>
          <w:lang w:val="en-GB"/>
        </w:rPr>
        <w:t>.</w:t>
      </w:r>
    </w:p>
    <w:p w14:paraId="5483F948" w14:textId="77777777" w:rsidR="00CA19FE" w:rsidRPr="001105B5" w:rsidRDefault="00CA19FE" w:rsidP="005D6098">
      <w:pPr>
        <w:pStyle w:val="Heading2"/>
        <w:spacing w:before="440"/>
        <w:rPr>
          <w:lang w:val="en-GB"/>
        </w:rPr>
      </w:pPr>
      <w:bookmarkStart w:id="42" w:name="_Toc56227308"/>
      <w:bookmarkStart w:id="43" w:name="_Ref56925087"/>
      <w:bookmarkStart w:id="44" w:name="_Toc57428251"/>
      <w:bookmarkStart w:id="45" w:name="_Toc57440608"/>
      <w:bookmarkStart w:id="46" w:name="_Toc105397477"/>
      <w:bookmarkStart w:id="47" w:name="_Toc232489742"/>
      <w:bookmarkStart w:id="48" w:name="_Toc318879456"/>
      <w:bookmarkStart w:id="49" w:name="_Toc353348742"/>
      <w:r w:rsidRPr="001105B5">
        <w:rPr>
          <w:lang w:val="en-GB"/>
        </w:rPr>
        <w:t>Definitions</w:t>
      </w:r>
      <w:bookmarkEnd w:id="42"/>
      <w:bookmarkEnd w:id="43"/>
      <w:bookmarkEnd w:id="44"/>
      <w:bookmarkEnd w:id="45"/>
      <w:bookmarkEnd w:id="46"/>
      <w:bookmarkEnd w:id="47"/>
      <w:bookmarkEnd w:id="48"/>
      <w:bookmarkEnd w:id="49"/>
    </w:p>
    <w:p w14:paraId="65FF2AFA" w14:textId="77777777" w:rsidR="00CA19FE" w:rsidRPr="001105B5" w:rsidRDefault="00CA19FE" w:rsidP="00CA19FE">
      <w:pPr>
        <w:rPr>
          <w:lang w:val="en-GB"/>
        </w:rPr>
      </w:pPr>
      <w:r w:rsidRPr="001105B5">
        <w:rPr>
          <w:b/>
          <w:lang w:val="en-GB"/>
        </w:rPr>
        <w:t>Attribute</w:t>
      </w:r>
      <w:r w:rsidRPr="001105B5">
        <w:rPr>
          <w:lang w:val="en-GB"/>
        </w:rPr>
        <w:t>: Either</w:t>
      </w:r>
    </w:p>
    <w:p w14:paraId="0920A146" w14:textId="77777777" w:rsidR="00CA19FE" w:rsidRPr="001105B5" w:rsidRDefault="00CA19FE" w:rsidP="005251BD">
      <w:pPr>
        <w:pStyle w:val="List"/>
        <w:numPr>
          <w:ilvl w:val="0"/>
          <w:numId w:val="5"/>
        </w:numPr>
        <w:tabs>
          <w:tab w:val="clear" w:pos="360"/>
          <w:tab w:val="num" w:pos="720"/>
        </w:tabs>
        <w:ind w:left="720"/>
        <w:rPr>
          <w:lang w:val="en-GB"/>
        </w:rPr>
      </w:pPr>
      <w:r w:rsidRPr="001105B5">
        <w:rPr>
          <w:lang w:val="en-GB"/>
        </w:rPr>
        <w:t xml:space="preserve">a field of a </w:t>
      </w:r>
      <w:r w:rsidR="00A90230">
        <w:rPr>
          <w:lang w:val="en-GB"/>
        </w:rPr>
        <w:t>C++</w:t>
      </w:r>
      <w:r w:rsidRPr="001105B5">
        <w:rPr>
          <w:lang w:val="en-GB"/>
        </w:rPr>
        <w:t xml:space="preserve"> class called ‘attribute’,</w:t>
      </w:r>
    </w:p>
    <w:p w14:paraId="43D7B5D9" w14:textId="77777777" w:rsidR="00CA19FE" w:rsidRPr="001105B5" w:rsidRDefault="00CA19FE" w:rsidP="005251BD">
      <w:pPr>
        <w:pStyle w:val="List"/>
        <w:numPr>
          <w:ilvl w:val="0"/>
          <w:numId w:val="5"/>
        </w:numPr>
        <w:tabs>
          <w:tab w:val="clear" w:pos="360"/>
          <w:tab w:val="num" w:pos="720"/>
        </w:tabs>
        <w:ind w:left="720"/>
        <w:rPr>
          <w:lang w:val="en-GB"/>
        </w:rPr>
      </w:pPr>
      <w:r w:rsidRPr="001105B5">
        <w:rPr>
          <w:lang w:val="en-GB"/>
        </w:rPr>
        <w:t>the data type MAL::Attribute, or</w:t>
      </w:r>
    </w:p>
    <w:p w14:paraId="4568213F" w14:textId="77777777" w:rsidR="00CA19FE" w:rsidRPr="001105B5" w:rsidRDefault="00CA19FE" w:rsidP="005251BD">
      <w:pPr>
        <w:pStyle w:val="List"/>
        <w:numPr>
          <w:ilvl w:val="0"/>
          <w:numId w:val="5"/>
        </w:numPr>
        <w:tabs>
          <w:tab w:val="clear" w:pos="360"/>
          <w:tab w:val="num" w:pos="720"/>
        </w:tabs>
        <w:ind w:left="720"/>
        <w:rPr>
          <w:lang w:val="en-GB"/>
        </w:rPr>
      </w:pPr>
      <w:proofErr w:type="gramStart"/>
      <w:r w:rsidRPr="001105B5">
        <w:rPr>
          <w:lang w:val="en-GB"/>
        </w:rPr>
        <w:t>the</w:t>
      </w:r>
      <w:proofErr w:type="gramEnd"/>
      <w:r w:rsidRPr="001105B5">
        <w:rPr>
          <w:lang w:val="en-GB"/>
        </w:rPr>
        <w:t xml:space="preserve"> interface Attribute defined in the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w:t>
      </w:r>
    </w:p>
    <w:p w14:paraId="46D03871" w14:textId="77777777" w:rsidR="00CA19FE" w:rsidRPr="001105B5" w:rsidRDefault="00CA19FE" w:rsidP="005D6098">
      <w:pPr>
        <w:pStyle w:val="Heading2"/>
        <w:spacing w:before="440"/>
        <w:rPr>
          <w:lang w:val="en-GB"/>
        </w:rPr>
      </w:pPr>
      <w:bookmarkStart w:id="50" w:name="_Toc318879458"/>
      <w:bookmarkStart w:id="51" w:name="_Toc353348743"/>
      <w:bookmarkStart w:id="52" w:name="_Toc57428255"/>
      <w:bookmarkStart w:id="53" w:name="_Toc57440612"/>
      <w:r w:rsidRPr="001105B5">
        <w:rPr>
          <w:lang w:val="en-GB"/>
        </w:rPr>
        <w:t>Conventions</w:t>
      </w:r>
      <w:bookmarkEnd w:id="50"/>
      <w:bookmarkEnd w:id="51"/>
    </w:p>
    <w:p w14:paraId="3D1216A0" w14:textId="77777777" w:rsidR="00CA19FE" w:rsidRPr="001105B5" w:rsidRDefault="00CA19FE" w:rsidP="00B53F84">
      <w:pPr>
        <w:pStyle w:val="Heading3"/>
        <w:rPr>
          <w:lang w:val="en-GB"/>
        </w:rPr>
      </w:pPr>
      <w:r w:rsidRPr="001105B5">
        <w:rPr>
          <w:lang w:val="en-GB"/>
        </w:rPr>
        <w:t>NOMENCLATURE</w:t>
      </w:r>
    </w:p>
    <w:p w14:paraId="79FACE37" w14:textId="77777777" w:rsidR="00CA19FE" w:rsidRPr="001105B5" w:rsidRDefault="00CA19FE" w:rsidP="00CA19FE">
      <w:pPr>
        <w:rPr>
          <w:lang w:val="en-GB"/>
        </w:rPr>
      </w:pPr>
      <w:r w:rsidRPr="001105B5">
        <w:rPr>
          <w:lang w:val="en-GB"/>
        </w:rPr>
        <w:t xml:space="preserve">The following conventions apply for the normative specifications in this </w:t>
      </w:r>
      <w:r w:rsidRPr="001105B5">
        <w:rPr>
          <w:bCs/>
          <w:lang w:val="en-GB"/>
        </w:rPr>
        <w:t>Recommended Practice</w:t>
      </w:r>
      <w:r w:rsidRPr="001105B5">
        <w:rPr>
          <w:lang w:val="en-GB"/>
        </w:rPr>
        <w:t>:</w:t>
      </w:r>
    </w:p>
    <w:p w14:paraId="25C608DF" w14:textId="77777777"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words ‘shall’ and ‘must’ imply a binding and verifiable specification;</w:t>
      </w:r>
    </w:p>
    <w:p w14:paraId="394F1446" w14:textId="77777777"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 ‘should’ implies an optional, but desirable, specification;</w:t>
      </w:r>
    </w:p>
    <w:p w14:paraId="29C9A34A" w14:textId="77777777" w:rsidR="00CA19FE" w:rsidRPr="001105B5" w:rsidRDefault="00CA19FE" w:rsidP="005251BD">
      <w:pPr>
        <w:pStyle w:val="List"/>
        <w:numPr>
          <w:ilvl w:val="0"/>
          <w:numId w:val="6"/>
        </w:numPr>
        <w:tabs>
          <w:tab w:val="clear" w:pos="360"/>
          <w:tab w:val="num" w:pos="720"/>
        </w:tabs>
        <w:ind w:left="720"/>
        <w:rPr>
          <w:lang w:val="en-GB"/>
        </w:rPr>
      </w:pPr>
      <w:r w:rsidRPr="001105B5">
        <w:rPr>
          <w:lang w:val="en-GB"/>
        </w:rPr>
        <w:t>the word ‘may’ implies an optional specification;</w:t>
      </w:r>
    </w:p>
    <w:p w14:paraId="378A09E7" w14:textId="77777777" w:rsidR="00CA19FE" w:rsidRPr="001105B5" w:rsidRDefault="00CA19FE" w:rsidP="005251BD">
      <w:pPr>
        <w:pStyle w:val="List"/>
        <w:numPr>
          <w:ilvl w:val="0"/>
          <w:numId w:val="6"/>
        </w:numPr>
        <w:tabs>
          <w:tab w:val="clear" w:pos="360"/>
          <w:tab w:val="num" w:pos="720"/>
        </w:tabs>
        <w:ind w:left="720"/>
        <w:rPr>
          <w:lang w:val="en-GB"/>
        </w:rPr>
      </w:pPr>
      <w:proofErr w:type="gramStart"/>
      <w:r w:rsidRPr="001105B5">
        <w:rPr>
          <w:lang w:val="en-GB"/>
        </w:rPr>
        <w:t>the</w:t>
      </w:r>
      <w:proofErr w:type="gramEnd"/>
      <w:r w:rsidRPr="001105B5">
        <w:rPr>
          <w:lang w:val="en-GB"/>
        </w:rPr>
        <w:t xml:space="preserve"> words ‘is’, ‘are’, and ‘will’ imply statements of fact.</w:t>
      </w:r>
    </w:p>
    <w:p w14:paraId="45AAA95A"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These conventions do not imply constraints on diction in text that is clearly informative in nature.</w:t>
      </w:r>
    </w:p>
    <w:p w14:paraId="3F2FB1A5" w14:textId="77777777" w:rsidR="00CA19FE" w:rsidRPr="001105B5" w:rsidRDefault="00CA19FE" w:rsidP="005D6098">
      <w:pPr>
        <w:pStyle w:val="Heading3"/>
        <w:spacing w:before="440"/>
        <w:rPr>
          <w:lang w:val="en-GB"/>
        </w:rPr>
      </w:pPr>
      <w:r w:rsidRPr="001105B5">
        <w:rPr>
          <w:lang w:val="en-GB"/>
        </w:rPr>
        <w:t>Informative Text</w:t>
      </w:r>
    </w:p>
    <w:p w14:paraId="23BED984" w14:textId="77777777" w:rsidR="00CA19FE" w:rsidRPr="001105B5" w:rsidRDefault="00CA19FE" w:rsidP="00CA19FE">
      <w:pPr>
        <w:rPr>
          <w:lang w:val="en-GB"/>
        </w:rPr>
      </w:pPr>
      <w:r w:rsidRPr="001105B5">
        <w:rPr>
          <w:lang w:val="en-GB"/>
        </w:rPr>
        <w:t xml:space="preserve">In the normative sections of this document (sections </w:t>
      </w:r>
      <w:r w:rsidR="00017200" w:rsidRPr="001105B5">
        <w:rPr>
          <w:lang w:val="en-GB"/>
        </w:rPr>
        <w:fldChar w:fldCharType="begin"/>
      </w:r>
      <w:r w:rsidRPr="001105B5">
        <w:rPr>
          <w:lang w:val="en-GB"/>
        </w:rPr>
        <w:instrText xml:space="preserve"> REF _Ref295142965 \r \h </w:instrText>
      </w:r>
      <w:r w:rsidR="00017200" w:rsidRPr="001105B5">
        <w:rPr>
          <w:lang w:val="en-GB"/>
        </w:rPr>
      </w:r>
      <w:r w:rsidR="00017200" w:rsidRPr="001105B5">
        <w:rPr>
          <w:lang w:val="en-GB"/>
        </w:rPr>
        <w:fldChar w:fldCharType="separate"/>
      </w:r>
      <w:r w:rsidR="003D0473">
        <w:rPr>
          <w:lang w:val="en-GB"/>
        </w:rPr>
        <w:t>3</w:t>
      </w:r>
      <w:r w:rsidR="00017200" w:rsidRPr="001105B5">
        <w:rPr>
          <w:lang w:val="en-GB"/>
        </w:rPr>
        <w:fldChar w:fldCharType="end"/>
      </w:r>
      <w:r w:rsidRPr="001105B5">
        <w:rPr>
          <w:lang w:val="en-GB"/>
        </w:rPr>
        <w:t>-</w:t>
      </w:r>
      <w:r w:rsidR="00017200">
        <w:rPr>
          <w:lang w:val="en-GB"/>
        </w:rPr>
        <w:fldChar w:fldCharType="begin"/>
      </w:r>
      <w:r w:rsidR="00CE32D6">
        <w:rPr>
          <w:lang w:val="en-GB"/>
        </w:rPr>
        <w:instrText xml:space="preserve"> REF _Ref277766557 \r \h </w:instrText>
      </w:r>
      <w:r w:rsidR="00017200">
        <w:rPr>
          <w:lang w:val="en-GB"/>
        </w:rPr>
      </w:r>
      <w:r w:rsidR="00017200">
        <w:rPr>
          <w:lang w:val="en-GB"/>
        </w:rPr>
        <w:fldChar w:fldCharType="separate"/>
      </w:r>
      <w:r w:rsidR="003D0473">
        <w:rPr>
          <w:lang w:val="en-GB"/>
        </w:rPr>
        <w:t>7</w:t>
      </w:r>
      <w:r w:rsidR="00017200">
        <w:rPr>
          <w:lang w:val="en-GB"/>
        </w:rPr>
        <w:fldChar w:fldCharType="end"/>
      </w:r>
      <w:r w:rsidRPr="001105B5">
        <w:rPr>
          <w:lang w:val="en-GB"/>
        </w:rPr>
        <w:t>), informative text is set off from the normative specifications either in notes or under one of the following subsection headings:</w:t>
      </w:r>
    </w:p>
    <w:p w14:paraId="6BAB56DF" w14:textId="77777777" w:rsidR="00CA19FE" w:rsidRPr="001105B5" w:rsidRDefault="00CA19FE" w:rsidP="005251BD">
      <w:pPr>
        <w:pStyle w:val="List"/>
        <w:numPr>
          <w:ilvl w:val="0"/>
          <w:numId w:val="7"/>
        </w:numPr>
        <w:tabs>
          <w:tab w:val="clear" w:pos="360"/>
          <w:tab w:val="num" w:pos="720"/>
        </w:tabs>
        <w:ind w:left="720"/>
        <w:rPr>
          <w:lang w:val="en-GB"/>
        </w:rPr>
      </w:pPr>
      <w:r w:rsidRPr="001105B5">
        <w:rPr>
          <w:lang w:val="en-GB"/>
        </w:rPr>
        <w:t>Overview;</w:t>
      </w:r>
    </w:p>
    <w:p w14:paraId="27309283" w14:textId="77777777" w:rsidR="00CA19FE" w:rsidRPr="001105B5" w:rsidRDefault="00CA19FE" w:rsidP="005251BD">
      <w:pPr>
        <w:pStyle w:val="List"/>
        <w:numPr>
          <w:ilvl w:val="0"/>
          <w:numId w:val="7"/>
        </w:numPr>
        <w:tabs>
          <w:tab w:val="clear" w:pos="360"/>
          <w:tab w:val="num" w:pos="720"/>
        </w:tabs>
        <w:ind w:left="720"/>
        <w:rPr>
          <w:lang w:val="en-GB"/>
        </w:rPr>
      </w:pPr>
      <w:r w:rsidRPr="001105B5">
        <w:rPr>
          <w:lang w:val="en-GB"/>
        </w:rPr>
        <w:t>Background;</w:t>
      </w:r>
    </w:p>
    <w:p w14:paraId="0D717BD7" w14:textId="77777777" w:rsidR="00CA19FE" w:rsidRPr="001105B5" w:rsidRDefault="00CA19FE" w:rsidP="005251BD">
      <w:pPr>
        <w:pStyle w:val="List"/>
        <w:numPr>
          <w:ilvl w:val="0"/>
          <w:numId w:val="7"/>
        </w:numPr>
        <w:tabs>
          <w:tab w:val="clear" w:pos="360"/>
          <w:tab w:val="num" w:pos="720"/>
        </w:tabs>
        <w:ind w:left="720"/>
        <w:rPr>
          <w:lang w:val="en-GB"/>
        </w:rPr>
      </w:pPr>
      <w:r w:rsidRPr="001105B5">
        <w:rPr>
          <w:lang w:val="en-GB"/>
        </w:rPr>
        <w:t>Rationale;</w:t>
      </w:r>
    </w:p>
    <w:p w14:paraId="55A8AF2F" w14:textId="77777777" w:rsidR="00CA19FE" w:rsidRPr="001105B5" w:rsidRDefault="00CA19FE" w:rsidP="005251BD">
      <w:pPr>
        <w:pStyle w:val="List"/>
        <w:numPr>
          <w:ilvl w:val="0"/>
          <w:numId w:val="7"/>
        </w:numPr>
        <w:tabs>
          <w:tab w:val="clear" w:pos="360"/>
          <w:tab w:val="num" w:pos="720"/>
        </w:tabs>
        <w:ind w:left="720"/>
        <w:rPr>
          <w:lang w:val="en-GB"/>
        </w:rPr>
      </w:pPr>
      <w:r w:rsidRPr="001105B5">
        <w:rPr>
          <w:lang w:val="en-GB"/>
        </w:rPr>
        <w:t>Discussion.</w:t>
      </w:r>
    </w:p>
    <w:p w14:paraId="4355943C" w14:textId="77777777" w:rsidR="00CA19FE" w:rsidRPr="001105B5" w:rsidRDefault="00CA19FE" w:rsidP="00B53F84">
      <w:pPr>
        <w:pStyle w:val="Heading3"/>
        <w:spacing w:before="480"/>
        <w:rPr>
          <w:lang w:val="en-GB"/>
        </w:rPr>
      </w:pPr>
      <w:bookmarkStart w:id="54" w:name="_Toc57428257"/>
      <w:bookmarkStart w:id="55" w:name="_Toc57440614"/>
      <w:bookmarkEnd w:id="52"/>
      <w:bookmarkEnd w:id="53"/>
      <w:r w:rsidRPr="001105B5">
        <w:rPr>
          <w:lang w:val="en-GB"/>
        </w:rPr>
        <w:lastRenderedPageBreak/>
        <w:t>Use of Capital Letters</w:t>
      </w:r>
      <w:bookmarkEnd w:id="54"/>
      <w:bookmarkEnd w:id="55"/>
    </w:p>
    <w:p w14:paraId="4524ACCB" w14:textId="77777777" w:rsidR="00CA19FE" w:rsidRPr="001105B5" w:rsidRDefault="00CA19FE" w:rsidP="00CA19FE">
      <w:pPr>
        <w:rPr>
          <w:lang w:val="en-GB"/>
        </w:rPr>
      </w:pPr>
      <w:r w:rsidRPr="001105B5">
        <w:rPr>
          <w:lang w:val="en-GB"/>
        </w:rPr>
        <w:t xml:space="preserve">Names of interfaces and classes of the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 xml:space="preserve"> are shown with the first letter of each word capitalized.</w:t>
      </w:r>
    </w:p>
    <w:p w14:paraId="2B05D046" w14:textId="77777777" w:rsidR="00CA19FE" w:rsidRPr="001105B5" w:rsidRDefault="00CA19FE" w:rsidP="00B53F84">
      <w:pPr>
        <w:pStyle w:val="Heading3"/>
        <w:spacing w:before="480"/>
        <w:rPr>
          <w:lang w:val="en-GB"/>
        </w:rPr>
      </w:pPr>
      <w:bookmarkStart w:id="56" w:name="_Toc256524398"/>
      <w:r w:rsidRPr="001105B5">
        <w:rPr>
          <w:lang w:val="en-GB"/>
        </w:rPr>
        <w:t>Code template variables</w:t>
      </w:r>
      <w:bookmarkEnd w:id="56"/>
    </w:p>
    <w:p w14:paraId="1913CFD2" w14:textId="77777777" w:rsidR="00CA19FE" w:rsidRPr="001105B5" w:rsidRDefault="00CA19FE" w:rsidP="00CA19FE">
      <w:pPr>
        <w:rPr>
          <w:lang w:val="en-GB"/>
        </w:rPr>
      </w:pPr>
      <w:r w:rsidRPr="001105B5">
        <w:rPr>
          <w:lang w:val="en-GB"/>
        </w:rPr>
        <w:t>Some code templates are given throughout this document. Those templates are parameterized with variables. A variable is used by placing its name between the enclosing characters ‘&lt;&lt;’ and ‘&gt;&gt;’. For example, the variable ‘method name’ is used in the following code line:</w:t>
      </w:r>
    </w:p>
    <w:p w14:paraId="28185C38" w14:textId="77777777" w:rsidR="00CA19FE" w:rsidRPr="001105B5" w:rsidRDefault="00CA19FE" w:rsidP="00CA19FE">
      <w:pPr>
        <w:pStyle w:val="Javacode"/>
        <w:spacing w:after="0"/>
        <w:rPr>
          <w:lang w:val="en-GB"/>
        </w:rPr>
      </w:pPr>
      <w:r w:rsidRPr="001105B5">
        <w:rPr>
          <w:lang w:val="en-GB"/>
        </w:rPr>
        <w:t>public void &lt;&lt;method name&gt;&gt;()</w:t>
      </w:r>
    </w:p>
    <w:p w14:paraId="49969B46" w14:textId="77777777" w:rsidR="00CA19FE" w:rsidRPr="001105B5" w:rsidRDefault="00CA19FE" w:rsidP="00CA19FE">
      <w:pPr>
        <w:rPr>
          <w:lang w:val="en-GB"/>
        </w:rPr>
      </w:pPr>
      <w:r w:rsidRPr="001105B5">
        <w:rPr>
          <w:lang w:val="en-GB"/>
        </w:rPr>
        <w:t>If a variable contains a list of values</w:t>
      </w:r>
      <w:r w:rsidR="009329B1" w:rsidRPr="001105B5">
        <w:rPr>
          <w:lang w:val="en-GB"/>
        </w:rPr>
        <w:t>,</w:t>
      </w:r>
      <w:r w:rsidRPr="001105B5">
        <w:rPr>
          <w:lang w:val="en-GB"/>
        </w:rPr>
        <w:t xml:space="preserve"> then the values are iterated with the following syntax:</w:t>
      </w:r>
    </w:p>
    <w:p w14:paraId="31CF987C" w14:textId="77777777" w:rsidR="00CA19FE" w:rsidRPr="001105B5" w:rsidRDefault="00CA19FE" w:rsidP="00CA19FE">
      <w:pPr>
        <w:pStyle w:val="Javacode"/>
        <w:rPr>
          <w:lang w:val="en-GB"/>
        </w:rPr>
      </w:pPr>
      <w:r w:rsidRPr="001105B5">
        <w:rPr>
          <w:lang w:val="en-GB"/>
        </w:rPr>
        <w:t>&lt;&lt;variable name [i]&gt;&gt; … &lt;&lt;variable name [N]&gt;&gt;</w:t>
      </w:r>
    </w:p>
    <w:p w14:paraId="04198E8A" w14:textId="77777777" w:rsidR="00CA19FE" w:rsidRPr="001105B5" w:rsidRDefault="00CA19FE" w:rsidP="00CA19FE">
      <w:pPr>
        <w:rPr>
          <w:lang w:val="en-GB"/>
        </w:rPr>
      </w:pPr>
      <w:r w:rsidRPr="001105B5">
        <w:rPr>
          <w:lang w:val="en-GB"/>
        </w:rPr>
        <w:t xml:space="preserve">The variable ‘i’ is the iteration index starting from </w:t>
      </w:r>
      <w:r w:rsidR="00541A32" w:rsidRPr="001105B5">
        <w:rPr>
          <w:lang w:val="en-GB"/>
        </w:rPr>
        <w:t>0</w:t>
      </w:r>
      <w:r w:rsidRPr="001105B5">
        <w:rPr>
          <w:lang w:val="en-GB"/>
        </w:rPr>
        <w:t>.</w:t>
      </w:r>
    </w:p>
    <w:p w14:paraId="637DEE2A" w14:textId="77777777" w:rsidR="001776B1" w:rsidRPr="001105B5" w:rsidRDefault="00CA19FE" w:rsidP="00CA19FE">
      <w:pPr>
        <w:rPr>
          <w:lang w:val="en-GB"/>
        </w:rPr>
      </w:pPr>
      <w:r w:rsidRPr="001105B5">
        <w:rPr>
          <w:lang w:val="en-GB"/>
        </w:rPr>
        <w:t>The variable ‘N’ is the size of the list</w:t>
      </w:r>
      <w:r w:rsidR="007006C2" w:rsidRPr="001105B5">
        <w:rPr>
          <w:lang w:val="en-GB"/>
        </w:rPr>
        <w:t xml:space="preserve"> minus one</w:t>
      </w:r>
      <w:r w:rsidRPr="001105B5">
        <w:rPr>
          <w:lang w:val="en-GB"/>
        </w:rPr>
        <w:t>.</w:t>
      </w:r>
    </w:p>
    <w:p w14:paraId="7126BDA3" w14:textId="77777777" w:rsidR="00614B61" w:rsidRPr="001105B5" w:rsidRDefault="00CA19FE" w:rsidP="00CA19FE">
      <w:pPr>
        <w:rPr>
          <w:lang w:val="en-GB"/>
        </w:rPr>
      </w:pPr>
      <w:r w:rsidRPr="001105B5">
        <w:rPr>
          <w:lang w:val="en-GB"/>
        </w:rPr>
        <w:t>If the list size is zero</w:t>
      </w:r>
      <w:r w:rsidR="009329B1" w:rsidRPr="001105B5">
        <w:rPr>
          <w:lang w:val="en-GB"/>
        </w:rPr>
        <w:t>,</w:t>
      </w:r>
      <w:r w:rsidRPr="001105B5">
        <w:rPr>
          <w:lang w:val="en-GB"/>
        </w:rPr>
        <w:t xml:space="preserve"> then nothing is written in the code template.</w:t>
      </w:r>
    </w:p>
    <w:p w14:paraId="76460422" w14:textId="77777777" w:rsidR="00CA19FE" w:rsidRPr="001105B5" w:rsidRDefault="00CA19FE" w:rsidP="00CA19FE">
      <w:pPr>
        <w:rPr>
          <w:lang w:val="en-GB"/>
        </w:rPr>
      </w:pPr>
      <w:r w:rsidRPr="001105B5">
        <w:rPr>
          <w:lang w:val="en-GB"/>
        </w:rPr>
        <w:t>If the list size is greater than zero</w:t>
      </w:r>
      <w:r w:rsidR="009329B1" w:rsidRPr="001105B5">
        <w:rPr>
          <w:lang w:val="en-GB"/>
        </w:rPr>
        <w:t>,</w:t>
      </w:r>
      <w:r w:rsidRPr="001105B5">
        <w:rPr>
          <w:lang w:val="en-GB"/>
        </w:rPr>
        <w:t xml:space="preserve"> then the &lt;&lt;variable name [i]&gt;&gt; part is iterated N times and the &lt;&lt;variable name [N]&gt;&gt; part is finally written in the code template.</w:t>
      </w:r>
    </w:p>
    <w:p w14:paraId="7719782C" w14:textId="77777777" w:rsidR="00CA19FE" w:rsidRPr="001105B5" w:rsidRDefault="00CA19FE" w:rsidP="00CA19FE">
      <w:pPr>
        <w:rPr>
          <w:lang w:val="en-GB"/>
        </w:rPr>
      </w:pPr>
      <w:r w:rsidRPr="001105B5">
        <w:rPr>
          <w:lang w:val="en-GB"/>
        </w:rPr>
        <w:t>For example, the variable ‘type’ contains a list of type</w:t>
      </w:r>
      <w:r w:rsidR="00B4303A" w:rsidRPr="001105B5">
        <w:rPr>
          <w:lang w:val="en-GB"/>
        </w:rPr>
        <w:t>s</w:t>
      </w:r>
      <w:r w:rsidRPr="001105B5">
        <w:rPr>
          <w:lang w:val="en-GB"/>
        </w:rPr>
        <w:t>. A method ‘m’ taking those types as parameters is declared as follows:</w:t>
      </w:r>
    </w:p>
    <w:p w14:paraId="27241883" w14:textId="77777777" w:rsidR="00CA19FE" w:rsidRPr="001105B5" w:rsidRDefault="00CA19FE" w:rsidP="00CA19FE">
      <w:pPr>
        <w:pStyle w:val="Javacode"/>
        <w:rPr>
          <w:lang w:val="en-GB"/>
        </w:rPr>
      </w:pPr>
      <w:r w:rsidRPr="001105B5">
        <w:rPr>
          <w:lang w:val="en-GB"/>
        </w:rPr>
        <w:t>public void m(&lt;&lt;type [i]&gt;&gt; p&lt;&lt;i&gt;&gt;, … &lt;&lt;type [N]&gt;&gt; p&lt;&lt;N&gt;&gt;)</w:t>
      </w:r>
    </w:p>
    <w:p w14:paraId="2ECD1C0D" w14:textId="77777777" w:rsidR="00CA19FE" w:rsidRPr="001105B5" w:rsidRDefault="00CA19FE" w:rsidP="00CA19FE">
      <w:pPr>
        <w:rPr>
          <w:lang w:val="en-GB"/>
        </w:rPr>
      </w:pPr>
      <w:r w:rsidRPr="001105B5">
        <w:rPr>
          <w:lang w:val="en-GB"/>
        </w:rPr>
        <w:t>If the list is empty</w:t>
      </w:r>
      <w:r w:rsidR="009329B1" w:rsidRPr="001105B5">
        <w:rPr>
          <w:lang w:val="en-GB"/>
        </w:rPr>
        <w:t>,</w:t>
      </w:r>
      <w:r w:rsidRPr="001105B5">
        <w:rPr>
          <w:lang w:val="en-GB"/>
        </w:rPr>
        <w:t xml:space="preserve"> then the result is:</w:t>
      </w:r>
    </w:p>
    <w:p w14:paraId="0DB9FCFC" w14:textId="77777777" w:rsidR="00CA19FE" w:rsidRPr="001105B5" w:rsidRDefault="00CA19FE" w:rsidP="00CA19FE">
      <w:pPr>
        <w:pStyle w:val="Javacode"/>
        <w:rPr>
          <w:lang w:val="en-GB"/>
        </w:rPr>
      </w:pPr>
      <w:r w:rsidRPr="001105B5">
        <w:rPr>
          <w:lang w:val="en-GB"/>
        </w:rPr>
        <w:t>public void m()</w:t>
      </w:r>
    </w:p>
    <w:p w14:paraId="332B165B" w14:textId="77777777" w:rsidR="00CA19FE" w:rsidRPr="001105B5" w:rsidRDefault="00CA19FE" w:rsidP="00CA19FE">
      <w:pPr>
        <w:rPr>
          <w:lang w:val="en-GB"/>
        </w:rPr>
      </w:pPr>
      <w:r w:rsidRPr="001105B5">
        <w:rPr>
          <w:lang w:val="en-GB"/>
        </w:rPr>
        <w:t>If the list contains one element ‘A’ then the result is:</w:t>
      </w:r>
    </w:p>
    <w:p w14:paraId="17056D7D" w14:textId="77777777" w:rsidR="00CA19FE" w:rsidRPr="001105B5" w:rsidRDefault="00CA19FE" w:rsidP="00CA19FE">
      <w:pPr>
        <w:pStyle w:val="Javacode"/>
        <w:rPr>
          <w:lang w:val="en-GB"/>
        </w:rPr>
      </w:pPr>
      <w:r w:rsidRPr="001105B5">
        <w:rPr>
          <w:lang w:val="en-GB"/>
        </w:rPr>
        <w:t>public void m(A p</w:t>
      </w:r>
      <w:r w:rsidR="00A51C17" w:rsidRPr="001105B5">
        <w:rPr>
          <w:lang w:val="en-GB"/>
        </w:rPr>
        <w:t>0</w:t>
      </w:r>
      <w:r w:rsidRPr="001105B5">
        <w:rPr>
          <w:lang w:val="en-GB"/>
        </w:rPr>
        <w:t>)</w:t>
      </w:r>
    </w:p>
    <w:p w14:paraId="46461260" w14:textId="77777777" w:rsidR="00CA19FE" w:rsidRPr="001105B5" w:rsidRDefault="00CA19FE" w:rsidP="00CA19FE">
      <w:pPr>
        <w:rPr>
          <w:lang w:val="en-GB"/>
        </w:rPr>
      </w:pPr>
      <w:r w:rsidRPr="001105B5">
        <w:rPr>
          <w:lang w:val="en-GB"/>
        </w:rPr>
        <w:t>The names of variables are not case-sensitive: ‘field name’ and ‘FIELD NAME’ designate the same variable.</w:t>
      </w:r>
    </w:p>
    <w:p w14:paraId="093BCF09" w14:textId="77777777" w:rsidR="00CA19FE" w:rsidRPr="001105B5" w:rsidRDefault="00CA19FE" w:rsidP="005D6098">
      <w:pPr>
        <w:keepNext/>
        <w:rPr>
          <w:lang w:val="en-GB"/>
        </w:rPr>
      </w:pPr>
      <w:r w:rsidRPr="001105B5">
        <w:rPr>
          <w:lang w:val="en-GB"/>
        </w:rPr>
        <w:lastRenderedPageBreak/>
        <w:t>However, the value of the variable is case sensitive following the rules explained in table </w:t>
      </w:r>
      <w:r w:rsidR="00017200" w:rsidRPr="001105B5">
        <w:rPr>
          <w:lang w:val="en-GB"/>
        </w:rPr>
        <w:fldChar w:fldCharType="begin"/>
      </w:r>
      <w:r w:rsidRPr="001105B5">
        <w:rPr>
          <w:lang w:val="en-GB"/>
        </w:rPr>
        <w:instrText xml:space="preserve"> REF T_101VariableValueCaseRules \h </w:instrText>
      </w:r>
      <w:r w:rsidR="00017200" w:rsidRPr="001105B5">
        <w:rPr>
          <w:lang w:val="en-GB"/>
        </w:rPr>
      </w:r>
      <w:r w:rsidR="00017200" w:rsidRPr="001105B5">
        <w:rPr>
          <w:lang w:val="en-GB"/>
        </w:rPr>
        <w:fldChar w:fldCharType="separate"/>
      </w:r>
      <w:r w:rsidR="003D0473">
        <w:rPr>
          <w:noProof/>
          <w:lang w:val="en-GB"/>
        </w:rPr>
        <w:t>1</w:t>
      </w:r>
      <w:r w:rsidR="003D0473" w:rsidRPr="001105B5">
        <w:rPr>
          <w:lang w:val="en-GB"/>
        </w:rPr>
        <w:noBreakHyphen/>
      </w:r>
      <w:r w:rsidR="003D0473">
        <w:rPr>
          <w:noProof/>
          <w:lang w:val="en-GB"/>
        </w:rPr>
        <w:t>1</w:t>
      </w:r>
      <w:r w:rsidR="00017200" w:rsidRPr="001105B5">
        <w:rPr>
          <w:lang w:val="en-GB"/>
        </w:rPr>
        <w:fldChar w:fldCharType="end"/>
      </w:r>
      <w:r w:rsidR="005D6098" w:rsidRPr="001105B5">
        <w:rPr>
          <w:lang w:val="en-GB"/>
        </w:rPr>
        <w:t>.</w:t>
      </w:r>
    </w:p>
    <w:p w14:paraId="56823DCC" w14:textId="77777777" w:rsidR="00CA19FE" w:rsidRPr="001105B5" w:rsidRDefault="00CA19FE" w:rsidP="00CA19FE">
      <w:pPr>
        <w:pStyle w:val="TableTitle"/>
        <w:rPr>
          <w:lang w:val="en-GB"/>
        </w:rPr>
      </w:pPr>
      <w:r w:rsidRPr="001105B5">
        <w:rPr>
          <w:lang w:val="en-GB"/>
        </w:rPr>
        <w:t xml:space="preserve">Table </w:t>
      </w:r>
      <w:bookmarkStart w:id="57" w:name="T_101VariableValueCaseRul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1</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5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8" w:name="_Toc295142758"/>
      <w:bookmarkStart w:id="59" w:name="_Toc353363801"/>
      <w:r w:rsidR="003D0473" w:rsidRPr="003D0473">
        <w:rPr>
          <w:noProof/>
          <w:lang w:val="en-GB"/>
        </w:rPr>
        <w:instrText>1</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Variable Value Case Rules</w:instrText>
      </w:r>
      <w:bookmarkEnd w:id="58"/>
      <w:bookmarkEnd w:id="59"/>
      <w:r w:rsidRPr="001105B5">
        <w:rPr>
          <w:lang w:val="en-GB"/>
        </w:rPr>
        <w:instrText>"</w:instrText>
      </w:r>
      <w:r w:rsidR="00017200" w:rsidRPr="001105B5">
        <w:rPr>
          <w:lang w:val="en-GB"/>
        </w:rPr>
        <w:fldChar w:fldCharType="end"/>
      </w:r>
      <w:r w:rsidRPr="001105B5">
        <w:rPr>
          <w:lang w:val="en-GB"/>
        </w:rPr>
        <w:t>:  Variable Value Case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366"/>
        <w:gridCol w:w="4864"/>
      </w:tblGrid>
      <w:tr w:rsidR="00CA19FE" w:rsidRPr="001105B5" w14:paraId="71328D0E" w14:textId="77777777" w:rsidTr="005251BD">
        <w:trPr>
          <w:cantSplit/>
          <w:trHeight w:val="20"/>
        </w:trPr>
        <w:tc>
          <w:tcPr>
            <w:tcW w:w="2365" w:type="pct"/>
          </w:tcPr>
          <w:p w14:paraId="5D89976B" w14:textId="77777777" w:rsidR="00CA19FE" w:rsidRPr="001105B5" w:rsidRDefault="00CA19FE" w:rsidP="005251BD">
            <w:pPr>
              <w:keepNext/>
              <w:spacing w:before="0" w:line="240" w:lineRule="auto"/>
              <w:rPr>
                <w:b/>
                <w:lang w:val="en-GB"/>
              </w:rPr>
            </w:pPr>
            <w:r w:rsidRPr="001105B5">
              <w:rPr>
                <w:b/>
                <w:lang w:val="en-GB"/>
              </w:rPr>
              <w:t>Variable name case</w:t>
            </w:r>
          </w:p>
        </w:tc>
        <w:tc>
          <w:tcPr>
            <w:tcW w:w="2635" w:type="pct"/>
          </w:tcPr>
          <w:p w14:paraId="0282DBAF" w14:textId="77777777" w:rsidR="00CA19FE" w:rsidRPr="001105B5" w:rsidRDefault="00CA19FE" w:rsidP="005251BD">
            <w:pPr>
              <w:keepNext/>
              <w:spacing w:before="0" w:line="240" w:lineRule="auto"/>
              <w:rPr>
                <w:b/>
                <w:lang w:val="en-GB"/>
              </w:rPr>
            </w:pPr>
            <w:r w:rsidRPr="001105B5">
              <w:rPr>
                <w:b/>
                <w:lang w:val="en-GB"/>
              </w:rPr>
              <w:t>Variable value case</w:t>
            </w:r>
          </w:p>
        </w:tc>
      </w:tr>
      <w:tr w:rsidR="00CA19FE" w:rsidRPr="001105B5" w14:paraId="39A4C582" w14:textId="77777777" w:rsidTr="005251BD">
        <w:trPr>
          <w:cantSplit/>
          <w:trHeight w:val="20"/>
        </w:trPr>
        <w:tc>
          <w:tcPr>
            <w:tcW w:w="2365" w:type="pct"/>
          </w:tcPr>
          <w:p w14:paraId="3B5A530A" w14:textId="77777777" w:rsidR="00CA19FE" w:rsidRPr="001105B5" w:rsidRDefault="00CA19FE" w:rsidP="005251BD">
            <w:pPr>
              <w:keepNext/>
              <w:spacing w:before="0" w:line="240" w:lineRule="auto"/>
              <w:rPr>
                <w:lang w:val="en-GB"/>
              </w:rPr>
            </w:pPr>
            <w:r w:rsidRPr="001105B5">
              <w:rPr>
                <w:lang w:val="en-GB"/>
              </w:rPr>
              <w:t>All the letters in lower case. Example:</w:t>
            </w:r>
          </w:p>
          <w:p w14:paraId="13308844" w14:textId="77777777"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14:paraId="47E8662E" w14:textId="77777777" w:rsidR="00CA19FE" w:rsidRPr="001105B5" w:rsidRDefault="00CA19FE" w:rsidP="005251BD">
            <w:pPr>
              <w:keepNext/>
              <w:spacing w:before="0" w:line="240" w:lineRule="auto"/>
              <w:rPr>
                <w:lang w:val="en-GB"/>
              </w:rPr>
            </w:pPr>
            <w:r w:rsidRPr="001105B5">
              <w:rPr>
                <w:lang w:val="en-GB"/>
              </w:rPr>
              <w:t>No change</w:t>
            </w:r>
          </w:p>
        </w:tc>
      </w:tr>
      <w:tr w:rsidR="00CA19FE" w:rsidRPr="001105B5" w14:paraId="1F3CFFA1" w14:textId="77777777" w:rsidTr="005251BD">
        <w:trPr>
          <w:cantSplit/>
          <w:trHeight w:val="20"/>
        </w:trPr>
        <w:tc>
          <w:tcPr>
            <w:tcW w:w="2365" w:type="pct"/>
          </w:tcPr>
          <w:p w14:paraId="0139DB0E" w14:textId="77777777" w:rsidR="00CA19FE" w:rsidRPr="001105B5" w:rsidRDefault="00CA19FE" w:rsidP="005251BD">
            <w:pPr>
              <w:keepNext/>
              <w:spacing w:before="0" w:line="240" w:lineRule="auto"/>
              <w:rPr>
                <w:lang w:val="en-GB"/>
              </w:rPr>
            </w:pPr>
            <w:r w:rsidRPr="001105B5">
              <w:rPr>
                <w:lang w:val="en-GB"/>
              </w:rPr>
              <w:t>First letter in upper case and the other in lower case. Example:</w:t>
            </w:r>
          </w:p>
          <w:p w14:paraId="23955EDC" w14:textId="77777777"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14:paraId="3464EF4C" w14:textId="77777777" w:rsidR="00CA19FE" w:rsidRPr="001105B5" w:rsidRDefault="00CA19FE" w:rsidP="005251BD">
            <w:pPr>
              <w:keepNext/>
              <w:spacing w:before="0" w:line="240" w:lineRule="auto"/>
              <w:rPr>
                <w:lang w:val="en-GB"/>
              </w:rPr>
            </w:pPr>
            <w:r w:rsidRPr="001105B5">
              <w:rPr>
                <w:lang w:val="en-GB"/>
              </w:rPr>
              <w:t>No change except the first letter in upper case</w:t>
            </w:r>
          </w:p>
        </w:tc>
      </w:tr>
      <w:tr w:rsidR="00CA19FE" w:rsidRPr="001105B5" w14:paraId="72A03A35" w14:textId="77777777" w:rsidTr="005251BD">
        <w:trPr>
          <w:cantSplit/>
          <w:trHeight w:val="20"/>
        </w:trPr>
        <w:tc>
          <w:tcPr>
            <w:tcW w:w="2365" w:type="pct"/>
          </w:tcPr>
          <w:p w14:paraId="02278A7D" w14:textId="77777777" w:rsidR="00CA19FE" w:rsidRPr="001105B5" w:rsidRDefault="00CA19FE" w:rsidP="005251BD">
            <w:pPr>
              <w:keepNext/>
              <w:spacing w:before="0" w:line="240" w:lineRule="auto"/>
              <w:rPr>
                <w:lang w:val="en-GB"/>
              </w:rPr>
            </w:pPr>
            <w:r w:rsidRPr="001105B5">
              <w:rPr>
                <w:lang w:val="en-GB"/>
              </w:rPr>
              <w:t>All the letters in upper case. Example:</w:t>
            </w:r>
          </w:p>
          <w:p w14:paraId="41F881B7" w14:textId="77777777"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14:paraId="75951053" w14:textId="77777777" w:rsidR="00CA19FE" w:rsidRPr="001105B5" w:rsidRDefault="00CA19FE" w:rsidP="005251BD">
            <w:pPr>
              <w:keepNext/>
              <w:spacing w:before="0" w:line="240" w:lineRule="auto"/>
              <w:rPr>
                <w:lang w:val="en-GB"/>
              </w:rPr>
            </w:pPr>
            <w:r w:rsidRPr="001105B5">
              <w:rPr>
                <w:lang w:val="en-GB"/>
              </w:rPr>
              <w:t>Upper case</w:t>
            </w:r>
          </w:p>
        </w:tc>
      </w:tr>
      <w:tr w:rsidR="00CA19FE" w:rsidRPr="001105B5" w14:paraId="41FB33D4" w14:textId="77777777" w:rsidTr="005251BD">
        <w:trPr>
          <w:cantSplit/>
          <w:trHeight w:val="20"/>
        </w:trPr>
        <w:tc>
          <w:tcPr>
            <w:tcW w:w="2365" w:type="pct"/>
          </w:tcPr>
          <w:p w14:paraId="07E5FF6A" w14:textId="77777777" w:rsidR="00CA19FE" w:rsidRPr="001105B5" w:rsidRDefault="00CA19FE" w:rsidP="005251BD">
            <w:pPr>
              <w:keepNext/>
              <w:spacing w:before="0" w:line="240" w:lineRule="auto"/>
              <w:rPr>
                <w:lang w:val="en-GB"/>
              </w:rPr>
            </w:pPr>
            <w:r w:rsidRPr="001105B5">
              <w:rPr>
                <w:lang w:val="en-GB"/>
              </w:rPr>
              <w:t>All the letters in lower case and between an initial and final character ‘!’. Example:</w:t>
            </w:r>
          </w:p>
          <w:p w14:paraId="1D84383D" w14:textId="77777777" w:rsidR="00CA19FE" w:rsidRPr="001105B5" w:rsidRDefault="00CA19FE" w:rsidP="005251BD">
            <w:pPr>
              <w:pStyle w:val="Javacode"/>
              <w:spacing w:before="0" w:after="0"/>
              <w:rPr>
                <w:rFonts w:cs="Courier New"/>
                <w:lang w:val="en-GB" w:eastAsia="fr-FR"/>
              </w:rPr>
            </w:pPr>
            <w:r w:rsidRPr="001105B5">
              <w:rPr>
                <w:rFonts w:cs="Courier New"/>
                <w:lang w:val="en-GB" w:eastAsia="fr-FR"/>
              </w:rPr>
              <w:t>&lt;&lt;!variable name!&gt;&gt;</w:t>
            </w:r>
          </w:p>
        </w:tc>
        <w:tc>
          <w:tcPr>
            <w:tcW w:w="2635" w:type="pct"/>
          </w:tcPr>
          <w:p w14:paraId="746E2E82" w14:textId="77777777" w:rsidR="00CA19FE" w:rsidRPr="001105B5" w:rsidRDefault="00CA19FE" w:rsidP="005251BD">
            <w:pPr>
              <w:keepNext/>
              <w:spacing w:before="0" w:line="240" w:lineRule="auto"/>
              <w:rPr>
                <w:lang w:val="en-GB"/>
              </w:rPr>
            </w:pPr>
            <w:r w:rsidRPr="001105B5">
              <w:rPr>
                <w:lang w:val="en-GB"/>
              </w:rPr>
              <w:t>Lower case</w:t>
            </w:r>
          </w:p>
        </w:tc>
      </w:tr>
    </w:tbl>
    <w:p w14:paraId="5D001691" w14:textId="77777777" w:rsidR="00CA19FE" w:rsidRPr="001105B5" w:rsidRDefault="00A90230" w:rsidP="00B53F84">
      <w:pPr>
        <w:pStyle w:val="Heading3"/>
        <w:spacing w:before="480"/>
        <w:rPr>
          <w:lang w:val="en-GB"/>
        </w:rPr>
      </w:pPr>
      <w:r>
        <w:rPr>
          <w:lang w:val="en-GB"/>
        </w:rPr>
        <w:t>C++ class NAMESPACES</w:t>
      </w:r>
    </w:p>
    <w:p w14:paraId="676EAE9C" w14:textId="77777777" w:rsidR="00CA19FE" w:rsidRPr="001105B5" w:rsidRDefault="00A90230" w:rsidP="00CA19FE">
      <w:pPr>
        <w:rPr>
          <w:lang w:val="en-GB"/>
        </w:rPr>
      </w:pPr>
      <w:r>
        <w:rPr>
          <w:lang w:val="en-GB"/>
        </w:rPr>
        <w:t>In the code templates, the namespace</w:t>
      </w:r>
      <w:r w:rsidR="00CA19FE" w:rsidRPr="001105B5">
        <w:rPr>
          <w:lang w:val="en-GB"/>
        </w:rPr>
        <w:t xml:space="preserve"> of classes is not indicated if there is no ambiguity. However</w:t>
      </w:r>
      <w:r w:rsidR="00D65DBA" w:rsidRPr="001105B5">
        <w:rPr>
          <w:lang w:val="en-GB"/>
        </w:rPr>
        <w:t>,</w:t>
      </w:r>
      <w:r w:rsidR="00CA19FE" w:rsidRPr="001105B5">
        <w:rPr>
          <w:lang w:val="en-GB"/>
        </w:rPr>
        <w:t xml:space="preserve"> the real </w:t>
      </w:r>
      <w:r>
        <w:rPr>
          <w:lang w:val="en-GB"/>
        </w:rPr>
        <w:t>C++</w:t>
      </w:r>
      <w:r w:rsidR="00CA19FE" w:rsidRPr="001105B5">
        <w:rPr>
          <w:lang w:val="en-GB"/>
        </w:rPr>
        <w:t xml:space="preserve"> code ne</w:t>
      </w:r>
      <w:r>
        <w:rPr>
          <w:lang w:val="en-GB"/>
        </w:rPr>
        <w:t>eds either to prefix the namespace</w:t>
      </w:r>
      <w:r w:rsidR="00CA19FE" w:rsidRPr="001105B5">
        <w:rPr>
          <w:lang w:val="en-GB"/>
        </w:rPr>
        <w:t xml:space="preserve"> name to the clas</w:t>
      </w:r>
      <w:r>
        <w:rPr>
          <w:lang w:val="en-GB"/>
        </w:rPr>
        <w:t>s name or to declare the namespace in a ‘using</w:t>
      </w:r>
      <w:r w:rsidR="00CA19FE" w:rsidRPr="001105B5">
        <w:rPr>
          <w:lang w:val="en-GB"/>
        </w:rPr>
        <w:t>’ clause at the beginning of the class definition.</w:t>
      </w:r>
    </w:p>
    <w:p w14:paraId="1C2D9321" w14:textId="77777777" w:rsidR="00CA19FE" w:rsidRPr="001105B5" w:rsidRDefault="00CA19FE" w:rsidP="00B53F84">
      <w:pPr>
        <w:pStyle w:val="Heading2"/>
        <w:spacing w:before="480"/>
        <w:rPr>
          <w:lang w:val="en-GB"/>
        </w:rPr>
      </w:pPr>
      <w:bookmarkStart w:id="60" w:name="_Ref260325069"/>
      <w:bookmarkStart w:id="61" w:name="_Toc318879459"/>
      <w:bookmarkStart w:id="62" w:name="_Toc353348744"/>
      <w:r w:rsidRPr="001105B5">
        <w:rPr>
          <w:lang w:val="en-GB"/>
        </w:rPr>
        <w:t>References</w:t>
      </w:r>
      <w:bookmarkEnd w:id="12"/>
      <w:bookmarkEnd w:id="13"/>
      <w:bookmarkEnd w:id="60"/>
      <w:bookmarkEnd w:id="61"/>
      <w:bookmarkEnd w:id="62"/>
    </w:p>
    <w:p w14:paraId="1B722784" w14:textId="77777777" w:rsidR="00CA19FE" w:rsidRPr="001105B5" w:rsidRDefault="00CA19FE" w:rsidP="00CA19FE">
      <w:pPr>
        <w:rPr>
          <w:lang w:val="en-GB"/>
        </w:rPr>
      </w:pPr>
      <w:r w:rsidRPr="001105B5">
        <w:rPr>
          <w:lang w:val="en-GB"/>
        </w:rPr>
        <w:t>The following documents contain provisions which, through reference in this text, constitute provisions of this Recommended Practice.  At the time of publication, the editions indicated were valid.  All documents are subject to revision, and users of this Recommended Practice are encouraged to investigate the possibility of applying the most recent editions of the documents indicated below.  The CCSDS Secretariat maintains a register of currently valid CCSDS documents.</w:t>
      </w:r>
    </w:p>
    <w:p w14:paraId="0562B438" w14:textId="77777777" w:rsidR="00CA19FE" w:rsidRPr="001105B5" w:rsidRDefault="00CA19FE" w:rsidP="00CA19FE">
      <w:pPr>
        <w:pStyle w:val="References"/>
        <w:rPr>
          <w:lang w:val="en-GB"/>
        </w:rPr>
      </w:pPr>
      <w:bookmarkStart w:id="63" w:name="R_521x0b1MissionOperationsMessageAbstrac"/>
      <w:r w:rsidRPr="001105B5">
        <w:rPr>
          <w:lang w:val="en-GB"/>
        </w:rPr>
        <w:t>[</w:t>
      </w:r>
      <w:r w:rsidR="00F84BA8">
        <w:fldChar w:fldCharType="begin"/>
      </w:r>
      <w:r w:rsidR="00F84BA8">
        <w:instrText xml:space="preserve"> SEQ ref\s 8 \* MERGEFORMAT </w:instrText>
      </w:r>
      <w:r w:rsidR="00F84BA8">
        <w:fldChar w:fldCharType="separate"/>
      </w:r>
      <w:r w:rsidR="003D0473" w:rsidRPr="003D0473">
        <w:rPr>
          <w:noProof/>
          <w:lang w:val="en-GB"/>
        </w:rPr>
        <w:t>1</w:t>
      </w:r>
      <w:r w:rsidR="00F84BA8">
        <w:rPr>
          <w:noProof/>
          <w:lang w:val="en-GB"/>
        </w:rPr>
        <w:fldChar w:fldCharType="end"/>
      </w:r>
      <w:r w:rsidRPr="001105B5">
        <w:rPr>
          <w:lang w:val="en-GB"/>
        </w:rPr>
        <w:t>]</w:t>
      </w:r>
      <w:bookmarkEnd w:id="63"/>
      <w:r w:rsidRPr="001105B5">
        <w:rPr>
          <w:i/>
          <w:lang w:val="en-GB"/>
        </w:rPr>
        <w:tab/>
        <w:t>Mission Operations Message Abstraction Layer</w:t>
      </w:r>
      <w:r w:rsidRPr="001105B5">
        <w:rPr>
          <w:lang w:val="en-GB"/>
        </w:rPr>
        <w:t xml:space="preserve">.  </w:t>
      </w:r>
      <w:proofErr w:type="gramStart"/>
      <w:r w:rsidRPr="001105B5">
        <w:rPr>
          <w:lang w:val="en-GB"/>
        </w:rPr>
        <w:t>Recommendation for Space Data System Standards, CCSDS 521.0-B-1.</w:t>
      </w:r>
      <w:proofErr w:type="gramEnd"/>
      <w:r w:rsidRPr="001105B5">
        <w:rPr>
          <w:lang w:val="en-GB"/>
        </w:rPr>
        <w:t xml:space="preserve">  </w:t>
      </w:r>
      <w:proofErr w:type="gramStart"/>
      <w:r w:rsidRPr="001105B5">
        <w:rPr>
          <w:lang w:val="en-GB"/>
        </w:rPr>
        <w:t>Blue Book.</w:t>
      </w:r>
      <w:proofErr w:type="gramEnd"/>
      <w:r w:rsidRPr="001105B5">
        <w:rPr>
          <w:lang w:val="en-GB"/>
        </w:rPr>
        <w:t xml:space="preserve">  </w:t>
      </w:r>
      <w:proofErr w:type="gramStart"/>
      <w:r w:rsidRPr="001105B5">
        <w:rPr>
          <w:lang w:val="en-GB"/>
        </w:rPr>
        <w:t>Issue 1.</w:t>
      </w:r>
      <w:proofErr w:type="gramEnd"/>
      <w:r w:rsidRPr="001105B5">
        <w:rPr>
          <w:lang w:val="en-GB"/>
        </w:rPr>
        <w:t xml:space="preserve">  Washington, D.C.: CCSDS, October 2010.</w:t>
      </w:r>
    </w:p>
    <w:p w14:paraId="36A883D6" w14:textId="77777777" w:rsidR="0015152D" w:rsidRPr="001105B5" w:rsidRDefault="00CA19FE" w:rsidP="0015152D">
      <w:pPr>
        <w:pStyle w:val="References"/>
        <w:rPr>
          <w:lang w:val="en-GB"/>
        </w:rPr>
      </w:pPr>
      <w:bookmarkStart w:id="64" w:name="R_JamesGoslingetalTheJavaLanguageSpecifi"/>
      <w:r w:rsidRPr="001105B5">
        <w:rPr>
          <w:lang w:val="en-GB"/>
        </w:rPr>
        <w:t>[</w:t>
      </w:r>
      <w:r w:rsidR="00F84BA8">
        <w:fldChar w:fldCharType="begin"/>
      </w:r>
      <w:r w:rsidR="00F84BA8">
        <w:instrText xml:space="preserve"> SEQ ref\s 8 \* MERGEFORMAT </w:instrText>
      </w:r>
      <w:r w:rsidR="00F84BA8">
        <w:fldChar w:fldCharType="separate"/>
      </w:r>
      <w:r w:rsidR="003D0473" w:rsidRPr="003D0473">
        <w:rPr>
          <w:noProof/>
          <w:lang w:val="en-GB"/>
        </w:rPr>
        <w:t>2</w:t>
      </w:r>
      <w:r w:rsidR="00F84BA8">
        <w:rPr>
          <w:noProof/>
          <w:lang w:val="en-GB"/>
        </w:rPr>
        <w:fldChar w:fldCharType="end"/>
      </w:r>
      <w:r w:rsidRPr="001105B5">
        <w:rPr>
          <w:lang w:val="en-GB"/>
        </w:rPr>
        <w:t>]</w:t>
      </w:r>
      <w:bookmarkEnd w:id="64"/>
      <w:r w:rsidRPr="001105B5">
        <w:rPr>
          <w:lang w:val="en-GB"/>
        </w:rPr>
        <w:tab/>
      </w:r>
      <w:r w:rsidR="0015152D" w:rsidRPr="001105B5">
        <w:rPr>
          <w:i/>
          <w:lang w:val="en-GB"/>
        </w:rPr>
        <w:t>Mission Operations Message Abstraction Layer</w:t>
      </w:r>
      <w:r w:rsidR="0015152D">
        <w:rPr>
          <w:i/>
          <w:lang w:val="en-GB"/>
        </w:rPr>
        <w:t>-Java API</w:t>
      </w:r>
      <w:r w:rsidR="0015152D">
        <w:rPr>
          <w:lang w:val="en-GB"/>
        </w:rPr>
        <w:t xml:space="preserve">.  </w:t>
      </w:r>
      <w:proofErr w:type="gramStart"/>
      <w:r w:rsidR="0015152D">
        <w:rPr>
          <w:lang w:val="en-GB"/>
        </w:rPr>
        <w:t>Recommended</w:t>
      </w:r>
      <w:r w:rsidR="0015152D" w:rsidRPr="001105B5">
        <w:rPr>
          <w:lang w:val="en-GB"/>
        </w:rPr>
        <w:t xml:space="preserve"> </w:t>
      </w:r>
      <w:r w:rsidR="0015152D">
        <w:rPr>
          <w:lang w:val="en-GB"/>
        </w:rPr>
        <w:t>Practice, CCSDS 523.1</w:t>
      </w:r>
      <w:r w:rsidR="0015152D" w:rsidRPr="001105B5">
        <w:rPr>
          <w:lang w:val="en-GB"/>
        </w:rPr>
        <w:t>-</w:t>
      </w:r>
      <w:r w:rsidR="0015152D">
        <w:rPr>
          <w:lang w:val="en-GB"/>
        </w:rPr>
        <w:t>M-1.</w:t>
      </w:r>
      <w:proofErr w:type="gramEnd"/>
      <w:r w:rsidR="0015152D">
        <w:rPr>
          <w:lang w:val="en-GB"/>
        </w:rPr>
        <w:t xml:space="preserve">  </w:t>
      </w:r>
      <w:proofErr w:type="gramStart"/>
      <w:r w:rsidR="0015152D">
        <w:rPr>
          <w:lang w:val="en-GB"/>
        </w:rPr>
        <w:t>Magenta Book</w:t>
      </w:r>
      <w:r w:rsidR="0015152D" w:rsidRPr="001105B5">
        <w:rPr>
          <w:lang w:val="en-GB"/>
        </w:rPr>
        <w:t>.</w:t>
      </w:r>
      <w:proofErr w:type="gramEnd"/>
      <w:r w:rsidR="0015152D" w:rsidRPr="001105B5">
        <w:rPr>
          <w:lang w:val="en-GB"/>
        </w:rPr>
        <w:t xml:space="preserve">  </w:t>
      </w:r>
      <w:proofErr w:type="gramStart"/>
      <w:r w:rsidR="0015152D" w:rsidRPr="001105B5">
        <w:rPr>
          <w:lang w:val="en-GB"/>
        </w:rPr>
        <w:t>Issue 1.</w:t>
      </w:r>
      <w:proofErr w:type="gramEnd"/>
      <w:r w:rsidR="0015152D" w:rsidRPr="001105B5">
        <w:rPr>
          <w:lang w:val="en-GB"/>
        </w:rPr>
        <w:t xml:space="preserve">  Washi</w:t>
      </w:r>
      <w:r w:rsidR="0015152D">
        <w:rPr>
          <w:lang w:val="en-GB"/>
        </w:rPr>
        <w:t>ngton, D.C.: CCSDS, April 2013</w:t>
      </w:r>
      <w:r w:rsidR="0015152D" w:rsidRPr="001105B5">
        <w:rPr>
          <w:lang w:val="en-GB"/>
        </w:rPr>
        <w:t>.</w:t>
      </w:r>
    </w:p>
    <w:p w14:paraId="79D68B1F" w14:textId="77777777" w:rsidR="00CA19FE" w:rsidRPr="001105B5" w:rsidRDefault="00CA19FE" w:rsidP="00CA19FE">
      <w:pPr>
        <w:pStyle w:val="References"/>
        <w:rPr>
          <w:lang w:val="en-GB"/>
        </w:rPr>
      </w:pPr>
      <w:bookmarkStart w:id="65" w:name="R_RFC2396UniformResourceIdentifiersURIGe"/>
      <w:proofErr w:type="gramStart"/>
      <w:r w:rsidRPr="001105B5">
        <w:rPr>
          <w:lang w:val="en-GB"/>
        </w:rPr>
        <w:t>[</w:t>
      </w:r>
      <w:r w:rsidR="00F84BA8">
        <w:fldChar w:fldCharType="begin"/>
      </w:r>
      <w:r w:rsidR="00F84BA8">
        <w:instrText xml:space="preserve"> SEQ ref\s 8 \* MERG</w:instrText>
      </w:r>
      <w:r w:rsidR="00F84BA8">
        <w:instrText xml:space="preserve">EFORMAT </w:instrText>
      </w:r>
      <w:r w:rsidR="00F84BA8">
        <w:fldChar w:fldCharType="separate"/>
      </w:r>
      <w:r w:rsidR="003D0473" w:rsidRPr="003D0473">
        <w:rPr>
          <w:noProof/>
          <w:lang w:val="en-GB"/>
        </w:rPr>
        <w:t>3</w:t>
      </w:r>
      <w:r w:rsidR="00F84BA8">
        <w:rPr>
          <w:noProof/>
          <w:lang w:val="en-GB"/>
        </w:rPr>
        <w:fldChar w:fldCharType="end"/>
      </w:r>
      <w:r w:rsidRPr="001105B5">
        <w:rPr>
          <w:lang w:val="en-GB"/>
        </w:rPr>
        <w:t>]</w:t>
      </w:r>
      <w:bookmarkEnd w:id="65"/>
      <w:r w:rsidRPr="001105B5">
        <w:rPr>
          <w:lang w:val="en-GB"/>
        </w:rPr>
        <w:tab/>
        <w:t>T. Berners-Lee, R. Fielding, U.C. Irvine, and L. Masinter.</w:t>
      </w:r>
      <w:proofErr w:type="gramEnd"/>
      <w:r w:rsidRPr="001105B5">
        <w:rPr>
          <w:lang w:val="en-GB"/>
        </w:rPr>
        <w:t xml:space="preserve">  </w:t>
      </w:r>
      <w:r w:rsidRPr="001105B5">
        <w:rPr>
          <w:i/>
          <w:lang w:val="en-GB"/>
        </w:rPr>
        <w:t>Uniform Resource Identifiers (URI): Generic Syntax</w:t>
      </w:r>
      <w:r w:rsidRPr="001105B5">
        <w:rPr>
          <w:lang w:val="en-GB"/>
        </w:rPr>
        <w:t xml:space="preserve">.  </w:t>
      </w:r>
      <w:proofErr w:type="gramStart"/>
      <w:r w:rsidRPr="001105B5">
        <w:rPr>
          <w:lang w:val="en-GB"/>
        </w:rPr>
        <w:t>RFC 2396.</w:t>
      </w:r>
      <w:proofErr w:type="gramEnd"/>
      <w:r w:rsidRPr="001105B5">
        <w:rPr>
          <w:lang w:val="en-GB"/>
        </w:rPr>
        <w:t xml:space="preserve">  Reston, Virginia: ISOC, August 1998.</w:t>
      </w:r>
    </w:p>
    <w:p w14:paraId="36A4110F" w14:textId="77777777" w:rsidR="00CA19FE" w:rsidRPr="001105B5" w:rsidRDefault="00CA19FE" w:rsidP="00CA19FE">
      <w:pPr>
        <w:pStyle w:val="References"/>
        <w:rPr>
          <w:lang w:val="en-GB"/>
        </w:rPr>
      </w:pPr>
      <w:bookmarkStart w:id="66" w:name="R_RFC2732FormatforLiteralIPv6Addressesin"/>
      <w:r w:rsidRPr="001105B5">
        <w:rPr>
          <w:lang w:val="en-GB"/>
        </w:rPr>
        <w:t>[</w:t>
      </w:r>
      <w:r w:rsidR="00F84BA8">
        <w:fldChar w:fldCharType="begin"/>
      </w:r>
      <w:r w:rsidR="00F84BA8">
        <w:instrText xml:space="preserve"> SEQ ref\s 8 \* MERGEFORMAT </w:instrText>
      </w:r>
      <w:r w:rsidR="00F84BA8">
        <w:fldChar w:fldCharType="separate"/>
      </w:r>
      <w:r w:rsidR="003D0473" w:rsidRPr="003D0473">
        <w:rPr>
          <w:noProof/>
          <w:lang w:val="en-GB"/>
        </w:rPr>
        <w:t>4</w:t>
      </w:r>
      <w:r w:rsidR="00F84BA8">
        <w:rPr>
          <w:noProof/>
          <w:lang w:val="en-GB"/>
        </w:rPr>
        <w:fldChar w:fldCharType="end"/>
      </w:r>
      <w:r w:rsidRPr="001105B5">
        <w:rPr>
          <w:lang w:val="en-GB"/>
        </w:rPr>
        <w:t>]</w:t>
      </w:r>
      <w:bookmarkEnd w:id="66"/>
      <w:r w:rsidRPr="001105B5">
        <w:rPr>
          <w:lang w:val="en-GB"/>
        </w:rPr>
        <w:tab/>
        <w:t xml:space="preserve">R. Hinden, B. Carpenter, and L. Masinter.  </w:t>
      </w:r>
      <w:proofErr w:type="gramStart"/>
      <w:r w:rsidRPr="001105B5">
        <w:rPr>
          <w:i/>
          <w:lang w:val="en-GB"/>
        </w:rPr>
        <w:t>Format for Literal IPv6 Addresses in URL’s</w:t>
      </w:r>
      <w:r w:rsidRPr="001105B5">
        <w:rPr>
          <w:lang w:val="en-GB"/>
        </w:rPr>
        <w:t>.</w:t>
      </w:r>
      <w:proofErr w:type="gramEnd"/>
      <w:r w:rsidRPr="001105B5">
        <w:rPr>
          <w:lang w:val="en-GB"/>
        </w:rPr>
        <w:t xml:space="preserve">  </w:t>
      </w:r>
      <w:proofErr w:type="gramStart"/>
      <w:r w:rsidRPr="001105B5">
        <w:rPr>
          <w:lang w:val="en-GB"/>
        </w:rPr>
        <w:t>RFC 2732.</w:t>
      </w:r>
      <w:proofErr w:type="gramEnd"/>
      <w:r w:rsidRPr="001105B5">
        <w:rPr>
          <w:lang w:val="en-GB"/>
        </w:rPr>
        <w:t xml:space="preserve">  Reston, Virginia: ISOC, December 1999.</w:t>
      </w:r>
    </w:p>
    <w:p w14:paraId="4F2F3C66" w14:textId="77777777"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 xml:space="preserve">Informative references are listed in annex </w:t>
      </w:r>
      <w:r w:rsidR="00017200" w:rsidRPr="001105B5">
        <w:rPr>
          <w:lang w:val="en-GB"/>
        </w:rPr>
        <w:fldChar w:fldCharType="begin"/>
      </w:r>
      <w:r w:rsidRPr="001105B5">
        <w:rPr>
          <w:lang w:val="en-GB"/>
        </w:rPr>
        <w:instrText xml:space="preserve"> REF _Ref277768886 \n\n\t \h </w:instrText>
      </w:r>
      <w:r w:rsidR="00017200" w:rsidRPr="001105B5">
        <w:rPr>
          <w:lang w:val="en-GB"/>
        </w:rPr>
      </w:r>
      <w:r w:rsidR="00017200" w:rsidRPr="001105B5">
        <w:rPr>
          <w:lang w:val="en-GB"/>
        </w:rPr>
        <w:fldChar w:fldCharType="separate"/>
      </w:r>
      <w:r w:rsidR="003D0473">
        <w:rPr>
          <w:lang w:val="en-GB"/>
        </w:rPr>
        <w:t>B</w:t>
      </w:r>
      <w:r w:rsidR="00017200" w:rsidRPr="001105B5">
        <w:rPr>
          <w:lang w:val="en-GB"/>
        </w:rPr>
        <w:fldChar w:fldCharType="end"/>
      </w:r>
      <w:r w:rsidRPr="001105B5">
        <w:rPr>
          <w:lang w:val="en-GB"/>
        </w:rPr>
        <w:t>.</w:t>
      </w:r>
    </w:p>
    <w:p w14:paraId="622CE7A0" w14:textId="77777777" w:rsidR="00CA19FE" w:rsidRPr="001105B5" w:rsidRDefault="00CA19FE" w:rsidP="00CA19FE">
      <w:pPr>
        <w:rPr>
          <w:lang w:val="en-GB"/>
        </w:rPr>
      </w:pPr>
    </w:p>
    <w:p w14:paraId="6FBEC568"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04A81049" w14:textId="77777777" w:rsidR="00CA19FE" w:rsidRPr="001105B5" w:rsidRDefault="00CA19FE" w:rsidP="00B53F84">
      <w:pPr>
        <w:pStyle w:val="Heading1"/>
        <w:rPr>
          <w:lang w:val="en-GB"/>
        </w:rPr>
      </w:pPr>
      <w:bookmarkStart w:id="67" w:name="_Ref277766653"/>
      <w:bookmarkStart w:id="68" w:name="_Toc318879460"/>
      <w:bookmarkStart w:id="69" w:name="_Toc353348745"/>
      <w:bookmarkStart w:id="70" w:name="_Toc129154153"/>
      <w:r w:rsidRPr="001105B5">
        <w:rPr>
          <w:lang w:val="en-GB"/>
        </w:rPr>
        <w:lastRenderedPageBreak/>
        <w:t>Overview</w:t>
      </w:r>
      <w:bookmarkEnd w:id="67"/>
      <w:bookmarkEnd w:id="68"/>
      <w:bookmarkEnd w:id="69"/>
    </w:p>
    <w:p w14:paraId="3E856A68" w14:textId="77777777" w:rsidR="00CA19FE" w:rsidRPr="001105B5" w:rsidRDefault="00CA19FE" w:rsidP="00B53F84">
      <w:pPr>
        <w:pStyle w:val="Heading2"/>
        <w:rPr>
          <w:lang w:val="en-GB"/>
        </w:rPr>
      </w:pPr>
      <w:bookmarkStart w:id="71" w:name="_Toc318879461"/>
      <w:bookmarkStart w:id="72" w:name="_Toc353348746"/>
      <w:bookmarkEnd w:id="70"/>
      <w:r w:rsidRPr="001105B5">
        <w:rPr>
          <w:lang w:val="en-GB"/>
        </w:rPr>
        <w:t>General</w:t>
      </w:r>
      <w:bookmarkEnd w:id="71"/>
      <w:bookmarkEnd w:id="72"/>
    </w:p>
    <w:p w14:paraId="1F4FDFDD" w14:textId="77777777" w:rsidR="00CA19FE" w:rsidRPr="001105B5" w:rsidRDefault="00CA19FE" w:rsidP="00CA19FE">
      <w:pPr>
        <w:rPr>
          <w:lang w:val="en-GB"/>
        </w:rPr>
      </w:pPr>
      <w:r w:rsidRPr="001105B5">
        <w:rPr>
          <w:lang w:val="en-GB"/>
        </w:rPr>
        <w:t xml:space="preserve">This Recommended Practice provides an interface specification that translates the abstract service definitions of the MAL and MO Services into a </w:t>
      </w:r>
      <w:r w:rsidR="00A90230">
        <w:rPr>
          <w:lang w:val="en-GB"/>
        </w:rPr>
        <w:t>C++</w:t>
      </w:r>
      <w:r w:rsidRPr="001105B5">
        <w:rPr>
          <w:lang w:val="en-GB"/>
        </w:rPr>
        <w:t>-specific interface that can be used by programmers. The API must be faithful to the abstract services defined in the specifications and it must, by some means, provide access to the features of the services and all of their options. It plays a useful role in application portability, but plays no role in interoperability.</w:t>
      </w:r>
    </w:p>
    <w:p w14:paraId="564BF115" w14:textId="77777777" w:rsidR="00CA19FE" w:rsidRPr="001105B5" w:rsidRDefault="00CA19FE" w:rsidP="00CA19FE">
      <w:pPr>
        <w:rPr>
          <w:lang w:val="en-GB"/>
        </w:rPr>
      </w:pPr>
      <w:r w:rsidRPr="001105B5">
        <w:rPr>
          <w:lang w:val="en-GB"/>
        </w:rPr>
        <w:t xml:space="preserve">The following diagram presents the set of standards documentation in support of the Mission Operations Services Concept. The MO </w:t>
      </w:r>
      <w:r w:rsidR="00822BD5" w:rsidRPr="001105B5">
        <w:rPr>
          <w:lang w:val="en-GB"/>
        </w:rPr>
        <w:t xml:space="preserve">MAL </w:t>
      </w:r>
      <w:r w:rsidR="00A90230">
        <w:rPr>
          <w:lang w:val="en-GB"/>
        </w:rPr>
        <w:t>C++</w:t>
      </w:r>
      <w:r w:rsidR="00822BD5" w:rsidRPr="001105B5">
        <w:rPr>
          <w:lang w:val="en-GB"/>
        </w:rPr>
        <w:t xml:space="preserve"> API</w:t>
      </w:r>
      <w:r w:rsidRPr="001105B5">
        <w:rPr>
          <w:lang w:val="en-GB"/>
        </w:rPr>
        <w:t xml:space="preserve"> belongs to the language mappings documentation.</w:t>
      </w:r>
    </w:p>
    <w:p w14:paraId="3A6C9DA1" w14:textId="34E57F97" w:rsidR="00CA19FE" w:rsidRPr="001105B5" w:rsidRDefault="00934D81" w:rsidP="00CA19FE">
      <w:pPr>
        <w:rPr>
          <w:lang w:val="en-GB"/>
        </w:rPr>
      </w:pPr>
      <w:r w:rsidRPr="00934D81">
        <w:rPr>
          <w:noProof/>
        </w:rPr>
        <w:drawing>
          <wp:inline distT="0" distB="0" distL="0" distR="0" wp14:anchorId="546A0EC8" wp14:editId="2EA2CBD2">
            <wp:extent cx="5715000" cy="36326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32611"/>
                    </a:xfrm>
                    <a:prstGeom prst="rect">
                      <a:avLst/>
                    </a:prstGeom>
                    <a:noFill/>
                    <a:ln>
                      <a:noFill/>
                    </a:ln>
                  </pic:spPr>
                </pic:pic>
              </a:graphicData>
            </a:graphic>
          </wp:inline>
        </w:drawing>
      </w:r>
    </w:p>
    <w:p w14:paraId="73E7EBA6" w14:textId="77777777" w:rsidR="00CA19FE" w:rsidRPr="001105B5" w:rsidRDefault="00CA19FE" w:rsidP="00CA19FE">
      <w:pPr>
        <w:pStyle w:val="FigureTitle"/>
        <w:rPr>
          <w:lang w:val="en-GB"/>
        </w:rPr>
      </w:pPr>
      <w:r w:rsidRPr="001105B5">
        <w:rPr>
          <w:lang w:val="en-GB"/>
        </w:rPr>
        <w:t xml:space="preserve">Figure </w:t>
      </w:r>
      <w:bookmarkStart w:id="73" w:name="F_201MissionOperationsServicesConceptDoc"/>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2</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1</w:t>
      </w:r>
      <w:r w:rsidR="00017200" w:rsidRPr="001105B5">
        <w:rPr>
          <w:lang w:val="en-GB"/>
        </w:rPr>
        <w:fldChar w:fldCharType="end"/>
      </w:r>
      <w:bookmarkEnd w:id="73"/>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74" w:name="_Toc280024047"/>
      <w:bookmarkStart w:id="75" w:name="_Toc353349372"/>
      <w:r w:rsidR="003D0473" w:rsidRPr="003D0473">
        <w:rPr>
          <w:noProof/>
          <w:lang w:val="en-GB"/>
        </w:rPr>
        <w:instrText>2</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Mission Operations Services Concept Document Set</w:instrText>
      </w:r>
      <w:bookmarkEnd w:id="74"/>
      <w:bookmarkEnd w:id="75"/>
      <w:r w:rsidRPr="001105B5">
        <w:rPr>
          <w:lang w:val="en-GB"/>
        </w:rPr>
        <w:instrText>"</w:instrText>
      </w:r>
      <w:r w:rsidR="00017200" w:rsidRPr="001105B5">
        <w:rPr>
          <w:lang w:val="en-GB"/>
        </w:rPr>
        <w:fldChar w:fldCharType="end"/>
      </w:r>
      <w:r w:rsidRPr="001105B5">
        <w:rPr>
          <w:lang w:val="en-GB"/>
        </w:rPr>
        <w:t>:  Mission Operations Services Concept Document Set</w:t>
      </w:r>
    </w:p>
    <w:p w14:paraId="2348280E" w14:textId="77777777" w:rsidR="00CA19FE" w:rsidRPr="001105B5" w:rsidRDefault="00CA19FE" w:rsidP="00CA19FE">
      <w:pPr>
        <w:keepNext/>
        <w:rPr>
          <w:lang w:val="en-GB"/>
        </w:rPr>
      </w:pPr>
      <w:r w:rsidRPr="001105B5">
        <w:rPr>
          <w:lang w:val="en-GB"/>
        </w:rPr>
        <w:lastRenderedPageBreak/>
        <w:t>For each programming language there is only required a single mapping of the MAL to that language as the abstract services are defined in terms of the MAL and therefore their language-specific API is derived from the mapping:</w:t>
      </w:r>
    </w:p>
    <w:p w14:paraId="22357888" w14:textId="77777777" w:rsidR="00CA19FE" w:rsidRPr="001105B5" w:rsidRDefault="009E2078" w:rsidP="00CA19FE">
      <w:pPr>
        <w:keepNext/>
        <w:rPr>
          <w:lang w:val="en-GB"/>
        </w:rPr>
      </w:pPr>
      <w:r>
        <w:rPr>
          <w:noProof/>
        </w:rPr>
        <w:drawing>
          <wp:inline distT="0" distB="0" distL="0" distR="0" wp14:anchorId="2922B66E" wp14:editId="04D1D28E">
            <wp:extent cx="5386233" cy="2839084"/>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86233" cy="2839084"/>
                    </a:xfrm>
                    <a:prstGeom prst="rect">
                      <a:avLst/>
                    </a:prstGeom>
                    <a:noFill/>
                    <a:ln w="9525">
                      <a:noFill/>
                      <a:miter lim="800000"/>
                      <a:headEnd/>
                      <a:tailEnd/>
                    </a:ln>
                  </pic:spPr>
                </pic:pic>
              </a:graphicData>
            </a:graphic>
          </wp:inline>
        </w:drawing>
      </w:r>
    </w:p>
    <w:p w14:paraId="785DABE8" w14:textId="77777777" w:rsidR="00CA19FE" w:rsidRPr="001105B5" w:rsidRDefault="00CA19FE" w:rsidP="00CA19FE">
      <w:pPr>
        <w:pStyle w:val="FigureTitle"/>
        <w:rPr>
          <w:lang w:val="en-GB"/>
        </w:rPr>
      </w:pPr>
      <w:bookmarkStart w:id="76" w:name="_Toc228765362"/>
      <w:r w:rsidRPr="001105B5">
        <w:rPr>
          <w:lang w:val="en-GB"/>
        </w:rPr>
        <w:t xml:space="preserve">Figure </w:t>
      </w:r>
      <w:bookmarkStart w:id="77" w:name="F_202RelationshipofMOBook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2</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2</w:t>
      </w:r>
      <w:r w:rsidR="00017200" w:rsidRPr="001105B5">
        <w:rPr>
          <w:lang w:val="en-GB"/>
        </w:rPr>
        <w:fldChar w:fldCharType="end"/>
      </w:r>
      <w:bookmarkEnd w:id="77"/>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78" w:name="_Toc280024048"/>
      <w:bookmarkStart w:id="79" w:name="_Toc353349373"/>
      <w:r w:rsidR="003D0473" w:rsidRPr="003D0473">
        <w:rPr>
          <w:noProof/>
          <w:lang w:val="en-GB"/>
        </w:rPr>
        <w:instrText>2</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Relationship of MO Books</w:instrText>
      </w:r>
      <w:bookmarkEnd w:id="78"/>
      <w:bookmarkEnd w:id="79"/>
      <w:r w:rsidRPr="001105B5">
        <w:rPr>
          <w:lang w:val="en-GB"/>
        </w:rPr>
        <w:instrText>"</w:instrText>
      </w:r>
      <w:r w:rsidR="00017200" w:rsidRPr="001105B5">
        <w:rPr>
          <w:lang w:val="en-GB"/>
        </w:rPr>
        <w:fldChar w:fldCharType="end"/>
      </w:r>
      <w:r w:rsidRPr="001105B5">
        <w:rPr>
          <w:lang w:val="en-GB"/>
        </w:rPr>
        <w:t>:  Relationship of MO Books</w:t>
      </w:r>
    </w:p>
    <w:bookmarkEnd w:id="76"/>
    <w:p w14:paraId="3C98CD75" w14:textId="77777777" w:rsidR="00CA19FE" w:rsidRPr="001105B5" w:rsidRDefault="00CA19FE" w:rsidP="00CA19FE">
      <w:pPr>
        <w:rPr>
          <w:lang w:val="en-GB"/>
        </w:rPr>
      </w:pPr>
      <w:r w:rsidRPr="001105B5">
        <w:rPr>
          <w:lang w:val="en-GB"/>
        </w:rPr>
        <w:t xml:space="preserve">This Recommended Practice defines a mapping from the abstract notation of the MAL to an unambiguous </w:t>
      </w:r>
      <w:r w:rsidR="00A90230">
        <w:rPr>
          <w:lang w:val="en-GB"/>
        </w:rPr>
        <w:t>C++</w:t>
      </w:r>
      <w:r w:rsidRPr="001105B5">
        <w:rPr>
          <w:lang w:val="en-GB"/>
        </w:rPr>
        <w:t xml:space="preserve"> API, more specifically:</w:t>
      </w:r>
    </w:p>
    <w:p w14:paraId="4D0EC3D1" w14:textId="77777777" w:rsidR="00CA19FE" w:rsidRPr="001105B5" w:rsidRDefault="00CA19FE" w:rsidP="005251BD">
      <w:pPr>
        <w:pStyle w:val="List"/>
        <w:numPr>
          <w:ilvl w:val="0"/>
          <w:numId w:val="9"/>
        </w:numPr>
        <w:rPr>
          <w:lang w:val="en-GB"/>
        </w:rPr>
      </w:pPr>
      <w:r w:rsidRPr="001105B5">
        <w:rPr>
          <w:lang w:val="en-GB"/>
        </w:rPr>
        <w:t xml:space="preserve">how the specific MAL abstract services are mapped to </w:t>
      </w:r>
      <w:r w:rsidR="00A90230">
        <w:rPr>
          <w:lang w:val="en-GB"/>
        </w:rPr>
        <w:t>C++</w:t>
      </w:r>
      <w:r w:rsidRPr="001105B5">
        <w:rPr>
          <w:lang w:val="en-GB"/>
        </w:rPr>
        <w:t>;</w:t>
      </w:r>
    </w:p>
    <w:p w14:paraId="4A7AF940" w14:textId="77777777" w:rsidR="00CA19FE" w:rsidRPr="001105B5" w:rsidRDefault="00CA19FE" w:rsidP="005251BD">
      <w:pPr>
        <w:pStyle w:val="List"/>
        <w:numPr>
          <w:ilvl w:val="0"/>
          <w:numId w:val="9"/>
        </w:numPr>
        <w:rPr>
          <w:lang w:val="en-GB"/>
        </w:rPr>
      </w:pPr>
      <w:r w:rsidRPr="001105B5">
        <w:rPr>
          <w:lang w:val="en-GB"/>
        </w:rPr>
        <w:t>how any service errors or issues shall be communicated to higher layers;</w:t>
      </w:r>
    </w:p>
    <w:p w14:paraId="6AB8DB4C" w14:textId="77777777" w:rsidR="00CA19FE" w:rsidRPr="001105B5" w:rsidRDefault="00CA19FE" w:rsidP="005251BD">
      <w:pPr>
        <w:pStyle w:val="List"/>
        <w:numPr>
          <w:ilvl w:val="0"/>
          <w:numId w:val="9"/>
        </w:numPr>
        <w:rPr>
          <w:lang w:val="en-GB"/>
        </w:rPr>
      </w:pPr>
      <w:r w:rsidRPr="001105B5">
        <w:rPr>
          <w:lang w:val="en-GB"/>
        </w:rPr>
        <w:t>the physical representation of the abstract MAL messages at the interface necessary to constitute the operation templates;</w:t>
      </w:r>
    </w:p>
    <w:p w14:paraId="50C1E4A6" w14:textId="77777777" w:rsidR="00CA19FE" w:rsidRPr="001105B5" w:rsidRDefault="00CA19FE" w:rsidP="005251BD">
      <w:pPr>
        <w:pStyle w:val="List"/>
        <w:numPr>
          <w:ilvl w:val="0"/>
          <w:numId w:val="9"/>
        </w:numPr>
        <w:rPr>
          <w:lang w:val="en-GB"/>
        </w:rPr>
      </w:pPr>
      <w:r w:rsidRPr="001105B5">
        <w:rPr>
          <w:lang w:val="en-GB"/>
        </w:rPr>
        <w:t xml:space="preserve">the mapping of the message structure rules for </w:t>
      </w:r>
      <w:r w:rsidR="00A90230">
        <w:rPr>
          <w:lang w:val="en-GB"/>
        </w:rPr>
        <w:t>C++</w:t>
      </w:r>
      <w:r w:rsidRPr="001105B5">
        <w:rPr>
          <w:lang w:val="en-GB"/>
        </w:rPr>
        <w:t>;</w:t>
      </w:r>
    </w:p>
    <w:p w14:paraId="396D9FAD" w14:textId="77777777" w:rsidR="00CA19FE" w:rsidRPr="001105B5" w:rsidRDefault="00CA19FE" w:rsidP="005251BD">
      <w:pPr>
        <w:pStyle w:val="List"/>
        <w:numPr>
          <w:ilvl w:val="0"/>
          <w:numId w:val="9"/>
        </w:numPr>
        <w:rPr>
          <w:lang w:val="en-GB"/>
        </w:rPr>
      </w:pPr>
      <w:proofErr w:type="gramStart"/>
      <w:r w:rsidRPr="001105B5">
        <w:rPr>
          <w:lang w:val="en-GB"/>
        </w:rPr>
        <w:t>the</w:t>
      </w:r>
      <w:proofErr w:type="gramEnd"/>
      <w:r w:rsidRPr="001105B5">
        <w:rPr>
          <w:lang w:val="en-GB"/>
        </w:rPr>
        <w:t xml:space="preserve"> physical representation of the abstract MAL data types in </w:t>
      </w:r>
      <w:r w:rsidR="00A90230">
        <w:rPr>
          <w:lang w:val="en-GB"/>
        </w:rPr>
        <w:t>C++</w:t>
      </w:r>
      <w:r w:rsidRPr="001105B5">
        <w:rPr>
          <w:lang w:val="en-GB"/>
        </w:rPr>
        <w:t>.</w:t>
      </w:r>
    </w:p>
    <w:p w14:paraId="3D9394DA" w14:textId="77777777" w:rsidR="00CA19FE" w:rsidRPr="001105B5" w:rsidRDefault="00CA19FE" w:rsidP="00CA19FE">
      <w:pPr>
        <w:rPr>
          <w:lang w:val="en-GB"/>
        </w:rPr>
      </w:pPr>
      <w:r w:rsidRPr="001105B5">
        <w:rPr>
          <w:lang w:val="en-GB"/>
        </w:rPr>
        <w:t>It does not specify:</w:t>
      </w:r>
    </w:p>
    <w:p w14:paraId="61C24357" w14:textId="77777777" w:rsidR="00CA19FE" w:rsidRPr="001105B5" w:rsidRDefault="00CA19FE" w:rsidP="005251BD">
      <w:pPr>
        <w:pStyle w:val="List"/>
        <w:numPr>
          <w:ilvl w:val="0"/>
          <w:numId w:val="10"/>
        </w:numPr>
        <w:rPr>
          <w:lang w:val="en-GB"/>
        </w:rPr>
      </w:pPr>
      <w:r w:rsidRPr="001105B5">
        <w:rPr>
          <w:lang w:val="en-GB"/>
        </w:rPr>
        <w:t>individual application services, implementations or products;</w:t>
      </w:r>
    </w:p>
    <w:p w14:paraId="749E39C4" w14:textId="77777777" w:rsidR="00CA19FE" w:rsidRPr="001105B5" w:rsidRDefault="00CA19FE" w:rsidP="005251BD">
      <w:pPr>
        <w:pStyle w:val="List"/>
        <w:numPr>
          <w:ilvl w:val="0"/>
          <w:numId w:val="10"/>
        </w:numPr>
        <w:rPr>
          <w:lang w:val="en-GB"/>
        </w:rPr>
      </w:pPr>
      <w:r w:rsidRPr="001105B5">
        <w:rPr>
          <w:lang w:val="en-GB"/>
        </w:rPr>
        <w:t>the implementation of entities or interfaces within real systems;</w:t>
      </w:r>
    </w:p>
    <w:p w14:paraId="751B1A3F" w14:textId="77777777" w:rsidR="00CA19FE" w:rsidRPr="001105B5" w:rsidRDefault="00CA19FE" w:rsidP="005251BD">
      <w:pPr>
        <w:pStyle w:val="List"/>
        <w:numPr>
          <w:ilvl w:val="0"/>
          <w:numId w:val="10"/>
        </w:numPr>
        <w:rPr>
          <w:lang w:val="en-GB"/>
        </w:rPr>
      </w:pPr>
      <w:r w:rsidRPr="001105B5">
        <w:rPr>
          <w:lang w:val="en-GB"/>
        </w:rPr>
        <w:t>the methods or technologies required to acquire data;</w:t>
      </w:r>
    </w:p>
    <w:p w14:paraId="2BCAE171" w14:textId="77777777" w:rsidR="00CA19FE" w:rsidRPr="001105B5" w:rsidRDefault="00CA19FE" w:rsidP="005251BD">
      <w:pPr>
        <w:pStyle w:val="List"/>
        <w:numPr>
          <w:ilvl w:val="0"/>
          <w:numId w:val="10"/>
        </w:numPr>
        <w:rPr>
          <w:lang w:val="en-GB"/>
        </w:rPr>
      </w:pPr>
      <w:r w:rsidRPr="001105B5">
        <w:rPr>
          <w:lang w:val="en-GB"/>
        </w:rPr>
        <w:t>the management activities required to schedule a service;</w:t>
      </w:r>
    </w:p>
    <w:p w14:paraId="21377DF3" w14:textId="77777777" w:rsidR="00CA19FE" w:rsidRPr="001105B5" w:rsidRDefault="00CA19FE" w:rsidP="005251BD">
      <w:pPr>
        <w:pStyle w:val="List"/>
        <w:numPr>
          <w:ilvl w:val="0"/>
          <w:numId w:val="10"/>
        </w:numPr>
        <w:rPr>
          <w:lang w:val="en-GB"/>
        </w:rPr>
      </w:pPr>
      <w:proofErr w:type="gramStart"/>
      <w:r w:rsidRPr="001105B5">
        <w:rPr>
          <w:lang w:val="en-GB"/>
        </w:rPr>
        <w:t>the</w:t>
      </w:r>
      <w:proofErr w:type="gramEnd"/>
      <w:r w:rsidRPr="001105B5">
        <w:rPr>
          <w:lang w:val="en-GB"/>
        </w:rPr>
        <w:t xml:space="preserve"> representation of any service specific Protocol Data Units (PDUs) or operations (this is derived from the </w:t>
      </w:r>
      <w:r w:rsidR="00A90230">
        <w:rPr>
          <w:lang w:val="en-GB"/>
        </w:rPr>
        <w:t>C++</w:t>
      </w:r>
      <w:r w:rsidRPr="001105B5">
        <w:rPr>
          <w:lang w:val="en-GB"/>
        </w:rPr>
        <w:t xml:space="preserve"> transform defined in this document).</w:t>
      </w:r>
    </w:p>
    <w:p w14:paraId="68E79B35" w14:textId="77777777" w:rsidR="00CA19FE" w:rsidRPr="001105B5" w:rsidRDefault="00CA19FE" w:rsidP="00B53F84">
      <w:pPr>
        <w:pStyle w:val="Heading2"/>
        <w:spacing w:before="480"/>
        <w:rPr>
          <w:lang w:val="en-GB"/>
        </w:rPr>
      </w:pPr>
      <w:bookmarkStart w:id="80" w:name="_Toc318879462"/>
      <w:bookmarkStart w:id="81" w:name="_Toc353348747"/>
      <w:r w:rsidRPr="001105B5">
        <w:rPr>
          <w:lang w:val="en-GB"/>
        </w:rPr>
        <w:lastRenderedPageBreak/>
        <w:t xml:space="preserve">MO service Framework </w:t>
      </w:r>
      <w:r w:rsidR="00A90230">
        <w:rPr>
          <w:lang w:val="en-GB"/>
        </w:rPr>
        <w:t>C++</w:t>
      </w:r>
      <w:r w:rsidRPr="001105B5">
        <w:rPr>
          <w:lang w:val="en-GB"/>
        </w:rPr>
        <w:t xml:space="preserve"> mapping</w:t>
      </w:r>
      <w:bookmarkEnd w:id="80"/>
      <w:bookmarkEnd w:id="81"/>
    </w:p>
    <w:p w14:paraId="183A287B" w14:textId="77777777" w:rsidR="00CA19FE" w:rsidRPr="001105B5" w:rsidRDefault="00CA19FE" w:rsidP="00CA19FE">
      <w:pPr>
        <w:rPr>
          <w:lang w:val="en-GB"/>
        </w:rPr>
      </w:pPr>
      <w:r w:rsidRPr="001105B5">
        <w:rPr>
          <w:lang w:val="en-GB"/>
        </w:rPr>
        <w:t>The CCSDS Spacecraft Monitoring &amp; Control (SM&amp;C) working group has developed a concept for a Mission Operations (MO) Service Framework, which follows the principles of Service Oriented Architectures. It defines two important aspects, the first is a protocol for interaction between two separate entities, and the second is a framework of common services providing functionality common to most uses of the service framework.</w:t>
      </w:r>
    </w:p>
    <w:p w14:paraId="0A2FC390" w14:textId="77777777" w:rsidR="00CA19FE" w:rsidRPr="001105B5" w:rsidRDefault="009E2078" w:rsidP="00CA19FE">
      <w:pPr>
        <w:rPr>
          <w:lang w:val="en-GB"/>
        </w:rPr>
      </w:pPr>
      <w:r>
        <w:rPr>
          <w:noProof/>
        </w:rPr>
        <w:drawing>
          <wp:inline distT="0" distB="0" distL="0" distR="0" wp14:anchorId="0216BEEE" wp14:editId="3DA76489">
            <wp:extent cx="5486400" cy="2924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86400" cy="2924175"/>
                    </a:xfrm>
                    <a:prstGeom prst="rect">
                      <a:avLst/>
                    </a:prstGeom>
                    <a:noFill/>
                    <a:ln w="9525">
                      <a:noFill/>
                      <a:miter lim="800000"/>
                      <a:headEnd/>
                      <a:tailEnd/>
                    </a:ln>
                  </pic:spPr>
                </pic:pic>
              </a:graphicData>
            </a:graphic>
          </wp:inline>
        </w:drawing>
      </w:r>
    </w:p>
    <w:p w14:paraId="656E2CB9" w14:textId="77777777" w:rsidR="00CA19FE" w:rsidRPr="001105B5" w:rsidRDefault="00CA19FE" w:rsidP="00CA19FE">
      <w:pPr>
        <w:pStyle w:val="FigureTitle"/>
        <w:rPr>
          <w:lang w:val="en-GB"/>
        </w:rPr>
      </w:pPr>
      <w:bookmarkStart w:id="82" w:name="_Ref120430887"/>
      <w:bookmarkStart w:id="83" w:name="_Toc121290355"/>
      <w:bookmarkStart w:id="84" w:name="_Toc228765361"/>
      <w:r w:rsidRPr="001105B5">
        <w:rPr>
          <w:lang w:val="en-GB"/>
        </w:rPr>
        <w:t xml:space="preserve">Figure </w:t>
      </w:r>
      <w:bookmarkStart w:id="85" w:name="F_203OverviewoftheMissionOperationsServ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2</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3</w:t>
      </w:r>
      <w:r w:rsidR="00017200" w:rsidRPr="001105B5">
        <w:rPr>
          <w:lang w:val="en-GB"/>
        </w:rPr>
        <w:fldChar w:fldCharType="end"/>
      </w:r>
      <w:bookmarkEnd w:id="85"/>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86" w:name="_Toc280024049"/>
      <w:bookmarkStart w:id="87" w:name="_Toc353349374"/>
      <w:r w:rsidR="003D0473" w:rsidRPr="003D0473">
        <w:rPr>
          <w:noProof/>
          <w:lang w:val="en-GB"/>
        </w:rPr>
        <w:instrText>2</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Overview of the Mission Operations Service Framework</w:instrText>
      </w:r>
      <w:bookmarkEnd w:id="86"/>
      <w:bookmarkEnd w:id="87"/>
      <w:r w:rsidRPr="001105B5">
        <w:rPr>
          <w:lang w:val="en-GB"/>
        </w:rPr>
        <w:instrText>"</w:instrText>
      </w:r>
      <w:r w:rsidR="00017200" w:rsidRPr="001105B5">
        <w:rPr>
          <w:lang w:val="en-GB"/>
        </w:rPr>
        <w:fldChar w:fldCharType="end"/>
      </w:r>
      <w:r w:rsidRPr="001105B5">
        <w:rPr>
          <w:lang w:val="en-GB"/>
        </w:rPr>
        <w:t>:  Overview of the Mission Operations Service Framework</w:t>
      </w:r>
    </w:p>
    <w:bookmarkEnd w:id="82"/>
    <w:bookmarkEnd w:id="83"/>
    <w:bookmarkEnd w:id="84"/>
    <w:p w14:paraId="4EB6A500" w14:textId="77777777" w:rsidR="00CA19FE" w:rsidRPr="001105B5" w:rsidRDefault="00CA19FE" w:rsidP="00CA19FE">
      <w:pPr>
        <w:rPr>
          <w:lang w:val="en-GB"/>
        </w:rPr>
      </w:pPr>
      <w:r w:rsidRPr="001105B5">
        <w:rPr>
          <w:lang w:val="en-GB"/>
        </w:rPr>
        <w:t xml:space="preserve">This Recommended Practice defines the following </w:t>
      </w:r>
      <w:r w:rsidR="00A90230">
        <w:rPr>
          <w:lang w:val="en-GB"/>
        </w:rPr>
        <w:t>C++</w:t>
      </w:r>
      <w:r w:rsidRPr="001105B5">
        <w:rPr>
          <w:lang w:val="en-GB"/>
        </w:rPr>
        <w:t xml:space="preserve"> mapping of the MO Service Framework:</w:t>
      </w:r>
    </w:p>
    <w:p w14:paraId="4FE4CB23" w14:textId="77777777" w:rsidR="00CA19FE" w:rsidRPr="001105B5" w:rsidRDefault="00CA19FE" w:rsidP="005251BD">
      <w:pPr>
        <w:pStyle w:val="List"/>
        <w:numPr>
          <w:ilvl w:val="0"/>
          <w:numId w:val="11"/>
        </w:numPr>
        <w:rPr>
          <w:lang w:val="en-GB"/>
        </w:rPr>
      </w:pPr>
      <w:r w:rsidRPr="001105B5">
        <w:rPr>
          <w:lang w:val="en-GB"/>
        </w:rPr>
        <w:t xml:space="preserve">the application layer is mapped to </w:t>
      </w:r>
      <w:r w:rsidR="00A90230">
        <w:rPr>
          <w:lang w:val="en-GB"/>
        </w:rPr>
        <w:t>C++</w:t>
      </w:r>
      <w:r w:rsidRPr="001105B5">
        <w:rPr>
          <w:lang w:val="en-GB"/>
        </w:rPr>
        <w:t xml:space="preserve"> application modules consuming and providing MO services;</w:t>
      </w:r>
    </w:p>
    <w:p w14:paraId="1751EB43" w14:textId="77777777" w:rsidR="00CA19FE" w:rsidRPr="001105B5" w:rsidRDefault="00CA19FE" w:rsidP="005251BD">
      <w:pPr>
        <w:pStyle w:val="List"/>
        <w:numPr>
          <w:ilvl w:val="0"/>
          <w:numId w:val="11"/>
        </w:numPr>
        <w:rPr>
          <w:lang w:val="en-GB"/>
        </w:rPr>
      </w:pPr>
      <w:r w:rsidRPr="001105B5">
        <w:rPr>
          <w:lang w:val="en-GB"/>
        </w:rPr>
        <w:t>the MO services layer is mapped to service stubs and skeletons enabling the application to consume and provide MO services on top of the MAL;</w:t>
      </w:r>
    </w:p>
    <w:p w14:paraId="3CBB323F" w14:textId="77777777" w:rsidR="00CA19FE" w:rsidRPr="001105B5" w:rsidRDefault="00CA19FE" w:rsidP="005251BD">
      <w:pPr>
        <w:pStyle w:val="List"/>
        <w:numPr>
          <w:ilvl w:val="0"/>
          <w:numId w:val="11"/>
        </w:numPr>
        <w:rPr>
          <w:lang w:val="en-GB"/>
        </w:rPr>
      </w:pPr>
      <w:r w:rsidRPr="001105B5">
        <w:rPr>
          <w:lang w:val="en-GB"/>
        </w:rPr>
        <w:t>the MAL Interaction Patterns and Quality of Service features are mapped to a MAL module;</w:t>
      </w:r>
    </w:p>
    <w:p w14:paraId="74836A9C" w14:textId="77777777" w:rsidR="00CA19FE" w:rsidRPr="001105B5" w:rsidRDefault="00CA19FE" w:rsidP="005251BD">
      <w:pPr>
        <w:pStyle w:val="List"/>
        <w:numPr>
          <w:ilvl w:val="0"/>
          <w:numId w:val="11"/>
        </w:numPr>
        <w:rPr>
          <w:lang w:val="en-GB"/>
        </w:rPr>
      </w:pPr>
      <w:r w:rsidRPr="001105B5">
        <w:rPr>
          <w:lang w:val="en-GB"/>
        </w:rPr>
        <w:t>the MAL access control feature is mapped to an access control module used by the MAL module;</w:t>
      </w:r>
    </w:p>
    <w:p w14:paraId="709DC6B3" w14:textId="77777777" w:rsidR="00CA19FE" w:rsidRPr="001105B5" w:rsidRDefault="00CA19FE" w:rsidP="005251BD">
      <w:pPr>
        <w:pStyle w:val="List"/>
        <w:numPr>
          <w:ilvl w:val="0"/>
          <w:numId w:val="11"/>
        </w:numPr>
        <w:rPr>
          <w:lang w:val="en-GB"/>
        </w:rPr>
      </w:pPr>
      <w:r w:rsidRPr="001105B5">
        <w:rPr>
          <w:lang w:val="en-GB"/>
        </w:rPr>
        <w:t>the transport layer is mapped to a transport module in charge of using a messaging technology;</w:t>
      </w:r>
    </w:p>
    <w:p w14:paraId="6FDCADBF" w14:textId="77777777" w:rsidR="00CA19FE" w:rsidRPr="001105B5" w:rsidRDefault="00CA19FE" w:rsidP="005251BD">
      <w:pPr>
        <w:pStyle w:val="List"/>
        <w:numPr>
          <w:ilvl w:val="0"/>
          <w:numId w:val="11"/>
        </w:numPr>
        <w:rPr>
          <w:lang w:val="en-GB"/>
        </w:rPr>
      </w:pPr>
      <w:proofErr w:type="gramStart"/>
      <w:r w:rsidRPr="001105B5">
        <w:rPr>
          <w:lang w:val="en-GB"/>
        </w:rPr>
        <w:t>the</w:t>
      </w:r>
      <w:proofErr w:type="gramEnd"/>
      <w:r w:rsidRPr="001105B5">
        <w:rPr>
          <w:lang w:val="en-GB"/>
        </w:rPr>
        <w:t xml:space="preserve"> transport module can manage the MAL message encoding internally or delegate this function to an encoding module.</w:t>
      </w:r>
    </w:p>
    <w:p w14:paraId="000267CF" w14:textId="77777777" w:rsidR="00CA19FE" w:rsidRPr="001105B5" w:rsidRDefault="00CA19FE" w:rsidP="00CA19FE">
      <w:pPr>
        <w:rPr>
          <w:lang w:val="en-GB"/>
        </w:rPr>
      </w:pPr>
      <w:r w:rsidRPr="001105B5">
        <w:rPr>
          <w:lang w:val="en-GB"/>
        </w:rPr>
        <w:lastRenderedPageBreak/>
        <w:t xml:space="preserve">The layer diagram displayed in figure </w:t>
      </w:r>
      <w:r w:rsidR="00017200" w:rsidRPr="001105B5">
        <w:rPr>
          <w:lang w:val="en-GB"/>
        </w:rPr>
        <w:fldChar w:fldCharType="begin"/>
      </w:r>
      <w:r w:rsidRPr="001105B5">
        <w:rPr>
          <w:lang w:val="en-GB"/>
        </w:rPr>
        <w:instrText xml:space="preserve"> REF F_204MOFrameworkJavaMapping \h </w:instrText>
      </w:r>
      <w:r w:rsidR="00017200" w:rsidRPr="001105B5">
        <w:rPr>
          <w:lang w:val="en-GB"/>
        </w:rPr>
      </w:r>
      <w:r w:rsidR="00017200" w:rsidRPr="001105B5">
        <w:rPr>
          <w:lang w:val="en-GB"/>
        </w:rPr>
        <w:fldChar w:fldCharType="separate"/>
      </w:r>
      <w:r w:rsidR="003D0473">
        <w:rPr>
          <w:noProof/>
          <w:lang w:val="en-GB"/>
        </w:rPr>
        <w:t>2</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 xml:space="preserve"> presents the </w:t>
      </w:r>
      <w:r w:rsidR="00A90230">
        <w:rPr>
          <w:lang w:val="en-GB"/>
        </w:rPr>
        <w:t>C++</w:t>
      </w:r>
      <w:r w:rsidRPr="001105B5">
        <w:rPr>
          <w:lang w:val="en-GB"/>
        </w:rPr>
        <w:t xml:space="preserve"> modules resulting from the MO Service Framework mapping. It also gives the name of the programming interfaces used and implemented by the modules.</w:t>
      </w:r>
    </w:p>
    <w:p w14:paraId="77552791" w14:textId="77777777" w:rsidR="00CA19FE" w:rsidRPr="001105B5" w:rsidRDefault="009E2078" w:rsidP="00CA19FE">
      <w:pPr>
        <w:pStyle w:val="List"/>
        <w:ind w:left="0" w:firstLine="0"/>
        <w:rPr>
          <w:lang w:val="en-GB"/>
        </w:rPr>
      </w:pPr>
      <w:r>
        <w:rPr>
          <w:noProof/>
        </w:rPr>
        <w:drawing>
          <wp:inline distT="0" distB="0" distL="0" distR="0" wp14:anchorId="59C8BED3" wp14:editId="054D9A72">
            <wp:extent cx="5720080" cy="4284980"/>
            <wp:effectExtent l="19050" t="0" r="0" b="0"/>
            <wp:docPr id="5" name="Picture 5" descr="Language mapping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guage mapping v2"/>
                    <pic:cNvPicPr>
                      <a:picLocks noChangeAspect="1" noChangeArrowheads="1"/>
                    </pic:cNvPicPr>
                  </pic:nvPicPr>
                  <pic:blipFill>
                    <a:blip r:embed="rId18" cstate="print"/>
                    <a:srcRect/>
                    <a:stretch>
                      <a:fillRect/>
                    </a:stretch>
                  </pic:blipFill>
                  <pic:spPr bwMode="auto">
                    <a:xfrm>
                      <a:off x="0" y="0"/>
                      <a:ext cx="5720080" cy="4284980"/>
                    </a:xfrm>
                    <a:prstGeom prst="rect">
                      <a:avLst/>
                    </a:prstGeom>
                    <a:noFill/>
                    <a:ln w="9525">
                      <a:noFill/>
                      <a:miter lim="800000"/>
                      <a:headEnd/>
                      <a:tailEnd/>
                    </a:ln>
                  </pic:spPr>
                </pic:pic>
              </a:graphicData>
            </a:graphic>
          </wp:inline>
        </w:drawing>
      </w:r>
    </w:p>
    <w:p w14:paraId="18DBEECC" w14:textId="77777777" w:rsidR="00CA19FE" w:rsidRPr="001105B5" w:rsidRDefault="00CA19FE" w:rsidP="00CA19FE">
      <w:pPr>
        <w:pStyle w:val="FigureTitle"/>
        <w:rPr>
          <w:lang w:val="en-GB"/>
        </w:rPr>
      </w:pPr>
      <w:r w:rsidRPr="001105B5">
        <w:rPr>
          <w:lang w:val="en-GB"/>
        </w:rPr>
        <w:t xml:space="preserve">Figure </w:t>
      </w:r>
      <w:bookmarkStart w:id="88" w:name="F_204MOFrameworkJavaMapping"/>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2</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4</w:t>
      </w:r>
      <w:r w:rsidR="00017200" w:rsidRPr="001105B5">
        <w:rPr>
          <w:lang w:val="en-GB"/>
        </w:rPr>
        <w:fldChar w:fldCharType="end"/>
      </w:r>
      <w:bookmarkEnd w:id="88"/>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89" w:name="_Toc280024050"/>
      <w:bookmarkStart w:id="90" w:name="_Toc353349375"/>
      <w:r w:rsidR="003D0473" w:rsidRPr="003D0473">
        <w:rPr>
          <w:noProof/>
          <w:lang w:val="en-GB"/>
        </w:rPr>
        <w:instrText>2</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MO Framework Java Mapping</w:instrText>
      </w:r>
      <w:bookmarkEnd w:id="89"/>
      <w:bookmarkEnd w:id="90"/>
      <w:r w:rsidRPr="001105B5">
        <w:rPr>
          <w:lang w:val="en-GB"/>
        </w:rPr>
        <w:instrText>"</w:instrText>
      </w:r>
      <w:r w:rsidR="00017200" w:rsidRPr="001105B5">
        <w:rPr>
          <w:lang w:val="en-GB"/>
        </w:rPr>
        <w:fldChar w:fldCharType="end"/>
      </w:r>
      <w:r w:rsidRPr="001105B5">
        <w:rPr>
          <w:lang w:val="en-GB"/>
        </w:rPr>
        <w:t xml:space="preserve">:  MO Framework </w:t>
      </w:r>
      <w:r w:rsidR="00A90230">
        <w:rPr>
          <w:lang w:val="en-GB"/>
        </w:rPr>
        <w:t>C++</w:t>
      </w:r>
      <w:r w:rsidRPr="001105B5">
        <w:rPr>
          <w:lang w:val="en-GB"/>
        </w:rPr>
        <w:t xml:space="preserve"> Mapping</w:t>
      </w:r>
    </w:p>
    <w:p w14:paraId="4864D8F5" w14:textId="77777777" w:rsidR="00CA19FE" w:rsidRPr="001105B5" w:rsidRDefault="00CA19FE" w:rsidP="00CA19FE">
      <w:pPr>
        <w:rPr>
          <w:lang w:val="en-GB"/>
        </w:rPr>
      </w:pPr>
      <w:bookmarkStart w:id="91" w:name="_Toc277768972"/>
      <w:bookmarkStart w:id="92" w:name="_Toc277771039"/>
      <w:bookmarkStart w:id="93" w:name="_Toc277768983"/>
      <w:bookmarkStart w:id="94" w:name="_Toc277771050"/>
      <w:bookmarkStart w:id="95" w:name="_Toc277768991"/>
      <w:bookmarkStart w:id="96" w:name="_Toc277771058"/>
      <w:bookmarkStart w:id="97" w:name="_Toc277768999"/>
      <w:bookmarkStart w:id="98" w:name="_Toc277771066"/>
      <w:bookmarkStart w:id="99" w:name="_Toc277769007"/>
      <w:bookmarkStart w:id="100" w:name="_Toc277771074"/>
      <w:bookmarkStart w:id="101" w:name="_Toc277769011"/>
      <w:bookmarkStart w:id="102" w:name="_Toc277771078"/>
      <w:bookmarkStart w:id="103" w:name="_Toc277769012"/>
      <w:bookmarkStart w:id="104" w:name="_Toc277771079"/>
      <w:bookmarkStart w:id="105" w:name="_Toc277769013"/>
      <w:bookmarkStart w:id="106" w:name="_Toc277771080"/>
      <w:bookmarkStart w:id="107" w:name="_Toc277769014"/>
      <w:bookmarkStart w:id="108" w:name="_Toc277771081"/>
      <w:bookmarkStart w:id="109" w:name="_Toc25652439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105B5">
        <w:rPr>
          <w:lang w:val="en-GB"/>
        </w:rPr>
        <w:t>The programming interfaces are:</w:t>
      </w:r>
    </w:p>
    <w:p w14:paraId="5FE40877" w14:textId="77777777" w:rsidR="00CA19FE" w:rsidRPr="001105B5" w:rsidRDefault="00822BD5" w:rsidP="005251BD">
      <w:pPr>
        <w:pStyle w:val="List"/>
        <w:numPr>
          <w:ilvl w:val="0"/>
          <w:numId w:val="12"/>
        </w:numPr>
        <w:tabs>
          <w:tab w:val="clear" w:pos="360"/>
          <w:tab w:val="num" w:pos="720"/>
        </w:tabs>
        <w:ind w:left="720"/>
        <w:rPr>
          <w:lang w:val="en-GB"/>
        </w:rPr>
      </w:pPr>
      <w:r w:rsidRPr="001105B5">
        <w:rPr>
          <w:lang w:val="en-GB"/>
        </w:rPr>
        <w:t>MAL API</w:t>
      </w:r>
      <w:r w:rsidR="00CA19FE" w:rsidRPr="001105B5">
        <w:rPr>
          <w:lang w:val="en-GB"/>
        </w:rPr>
        <w:t>;</w:t>
      </w:r>
    </w:p>
    <w:p w14:paraId="4A25B8C9" w14:textId="77777777" w:rsidR="00CA19FE" w:rsidRPr="001105B5" w:rsidRDefault="00CA19FE" w:rsidP="005251BD">
      <w:pPr>
        <w:pStyle w:val="List"/>
        <w:numPr>
          <w:ilvl w:val="0"/>
          <w:numId w:val="12"/>
        </w:numPr>
        <w:tabs>
          <w:tab w:val="clear" w:pos="360"/>
          <w:tab w:val="num" w:pos="720"/>
        </w:tabs>
        <w:ind w:left="720"/>
        <w:rPr>
          <w:lang w:val="en-GB"/>
        </w:rPr>
      </w:pPr>
      <w:r w:rsidRPr="001105B5">
        <w:rPr>
          <w:lang w:val="en-GB"/>
        </w:rPr>
        <w:t>MO Services API generated from the Service Mapping;</w:t>
      </w:r>
    </w:p>
    <w:p w14:paraId="242EE504" w14:textId="77777777" w:rsidR="00CA19FE" w:rsidRPr="001105B5" w:rsidRDefault="00CA19FE" w:rsidP="005251BD">
      <w:pPr>
        <w:pStyle w:val="List"/>
        <w:numPr>
          <w:ilvl w:val="0"/>
          <w:numId w:val="12"/>
        </w:numPr>
        <w:tabs>
          <w:tab w:val="clear" w:pos="360"/>
          <w:tab w:val="num" w:pos="720"/>
        </w:tabs>
        <w:ind w:left="720"/>
        <w:rPr>
          <w:lang w:val="en-GB"/>
        </w:rPr>
      </w:pPr>
      <w:r w:rsidRPr="001105B5">
        <w:rPr>
          <w:lang w:val="en-GB"/>
        </w:rPr>
        <w:t>Transport API;</w:t>
      </w:r>
    </w:p>
    <w:p w14:paraId="361496CE" w14:textId="77777777" w:rsidR="00CA19FE" w:rsidRPr="001105B5" w:rsidRDefault="00CA19FE" w:rsidP="005251BD">
      <w:pPr>
        <w:pStyle w:val="List"/>
        <w:numPr>
          <w:ilvl w:val="0"/>
          <w:numId w:val="12"/>
        </w:numPr>
        <w:tabs>
          <w:tab w:val="clear" w:pos="360"/>
          <w:tab w:val="num" w:pos="720"/>
        </w:tabs>
        <w:ind w:left="720"/>
        <w:rPr>
          <w:lang w:val="en-GB"/>
        </w:rPr>
      </w:pPr>
      <w:r w:rsidRPr="001105B5">
        <w:rPr>
          <w:lang w:val="en-GB"/>
        </w:rPr>
        <w:t>Access Control API;</w:t>
      </w:r>
    </w:p>
    <w:p w14:paraId="4EEA3A32" w14:textId="77777777" w:rsidR="00CA19FE" w:rsidRPr="001105B5" w:rsidRDefault="00CA19FE" w:rsidP="005251BD">
      <w:pPr>
        <w:pStyle w:val="List"/>
        <w:numPr>
          <w:ilvl w:val="0"/>
          <w:numId w:val="12"/>
        </w:numPr>
        <w:tabs>
          <w:tab w:val="clear" w:pos="360"/>
          <w:tab w:val="num" w:pos="720"/>
        </w:tabs>
        <w:ind w:left="720"/>
        <w:rPr>
          <w:lang w:val="en-GB"/>
        </w:rPr>
      </w:pPr>
      <w:r w:rsidRPr="001105B5">
        <w:rPr>
          <w:lang w:val="en-GB"/>
        </w:rPr>
        <w:t>Encoding API.</w:t>
      </w:r>
    </w:p>
    <w:p w14:paraId="0AC77672" w14:textId="77777777" w:rsidR="00CA19FE" w:rsidRPr="001105B5" w:rsidRDefault="00CA19FE" w:rsidP="00CA19FE">
      <w:pPr>
        <w:rPr>
          <w:lang w:val="en-GB"/>
        </w:rPr>
      </w:pPr>
      <w:r w:rsidRPr="001105B5">
        <w:rPr>
          <w:lang w:val="en-GB"/>
        </w:rPr>
        <w:t xml:space="preserve">The MO Services API is derived from the services specifications and the </w:t>
      </w:r>
      <w:r w:rsidR="00A90230">
        <w:rPr>
          <w:lang w:val="en-GB"/>
        </w:rPr>
        <w:t>C++</w:t>
      </w:r>
      <w:r w:rsidRPr="001105B5">
        <w:rPr>
          <w:lang w:val="en-GB"/>
        </w:rPr>
        <w:t xml:space="preserve"> Service Mapping rules.</w:t>
      </w:r>
    </w:p>
    <w:p w14:paraId="2117A492" w14:textId="77777777" w:rsidR="00CA19FE" w:rsidRPr="001105B5" w:rsidRDefault="00CA19FE" w:rsidP="00B53F84">
      <w:pPr>
        <w:pStyle w:val="Heading2"/>
        <w:spacing w:before="480"/>
        <w:rPr>
          <w:lang w:val="en-GB"/>
        </w:rPr>
      </w:pPr>
      <w:bookmarkStart w:id="110" w:name="_Toc318879463"/>
      <w:bookmarkStart w:id="111" w:name="_Toc353348748"/>
      <w:r w:rsidRPr="001105B5">
        <w:rPr>
          <w:lang w:val="en-GB"/>
        </w:rPr>
        <w:lastRenderedPageBreak/>
        <w:t>Mapping from MAL document</w:t>
      </w:r>
      <w:bookmarkEnd w:id="110"/>
      <w:bookmarkEnd w:id="111"/>
    </w:p>
    <w:p w14:paraId="23112E83" w14:textId="77777777" w:rsidR="00CA19FE" w:rsidRPr="001105B5" w:rsidRDefault="00CA19FE" w:rsidP="00CA19FE">
      <w:pPr>
        <w:rPr>
          <w:lang w:val="en-GB"/>
        </w:rPr>
      </w:pPr>
      <w:r w:rsidRPr="001105B5">
        <w:rPr>
          <w:lang w:val="en-GB"/>
        </w:rPr>
        <w:t xml:space="preserve">This Recommended Practice defines a mapping from the abstract notation of the MAL to an unambiguous </w:t>
      </w:r>
      <w:r w:rsidR="00A90230">
        <w:rPr>
          <w:lang w:val="en-GB"/>
        </w:rPr>
        <w:t>C++</w:t>
      </w:r>
      <w:r w:rsidRPr="001105B5">
        <w:rPr>
          <w:lang w:val="en-GB"/>
        </w:rPr>
        <w:t xml:space="preserve"> API. The structure of the MAL document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 is mapped to this document as follows:</w:t>
      </w:r>
    </w:p>
    <w:p w14:paraId="65321747" w14:textId="77777777" w:rsidR="00CA19FE" w:rsidRPr="001105B5" w:rsidRDefault="00CA19FE" w:rsidP="005251BD">
      <w:pPr>
        <w:pStyle w:val="List"/>
        <w:numPr>
          <w:ilvl w:val="0"/>
          <w:numId w:val="13"/>
        </w:numPr>
        <w:rPr>
          <w:lang w:val="en-GB"/>
        </w:rPr>
      </w:pPr>
      <w:r w:rsidRPr="001105B5">
        <w:rPr>
          <w:lang w:val="en-GB"/>
        </w:rPr>
        <w:t xml:space="preserve">the </w:t>
      </w:r>
      <w:commentRangeStart w:id="112"/>
      <w:r w:rsidRPr="001105B5">
        <w:rPr>
          <w:lang w:val="en-GB"/>
        </w:rPr>
        <w:t xml:space="preserve">sections </w:t>
      </w:r>
      <w:commentRangeEnd w:id="112"/>
      <w:r w:rsidR="00672D6F">
        <w:rPr>
          <w:rStyle w:val="CommentReference"/>
          <w:rFonts w:ascii="Calibri" w:hAnsi="Calibri"/>
          <w:lang w:val="en-GB"/>
        </w:rPr>
        <w:commentReference w:id="112"/>
      </w:r>
      <w:r w:rsidRPr="001105B5">
        <w:rPr>
          <w:lang w:val="en-GB"/>
        </w:rPr>
        <w:t>‘Transaction Handling’, ‘State Transitions’, ‘Message Composition’, ‘MAL Service Interface’ are mapped to the interaction pattern handling methods of the service consumer, provider and broker defined in the section ‘MAL API’;</w:t>
      </w:r>
    </w:p>
    <w:p w14:paraId="4DB3E7C4" w14:textId="77777777" w:rsidR="00CA19FE" w:rsidRPr="001105B5" w:rsidRDefault="00CA19FE" w:rsidP="005251BD">
      <w:pPr>
        <w:pStyle w:val="List"/>
        <w:numPr>
          <w:ilvl w:val="0"/>
          <w:numId w:val="13"/>
        </w:numPr>
        <w:rPr>
          <w:lang w:val="en-GB"/>
        </w:rPr>
      </w:pPr>
      <w:r w:rsidRPr="001105B5">
        <w:rPr>
          <w:lang w:val="en-GB"/>
        </w:rPr>
        <w:t>the sections ‘MAL Data Types’ and ‘MAL Errors’ are mapped to the section ‘MAL API’ and ‘Service Mapping’;</w:t>
      </w:r>
    </w:p>
    <w:p w14:paraId="09CF3667" w14:textId="77777777"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fundamental and attribute data types is defined in the section ‘MAL API’;</w:t>
      </w:r>
    </w:p>
    <w:p w14:paraId="6D66CBFB" w14:textId="77777777"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data structures is generated according to the section ‘Service Mapping’ except for the structures that need a specific mapping which is defined in the section ‘MAL API’;</w:t>
      </w:r>
    </w:p>
    <w:p w14:paraId="1BAC4FBA" w14:textId="77777777" w:rsidR="00CA19FE" w:rsidRPr="001105B5" w:rsidRDefault="00CA19FE" w:rsidP="005251BD">
      <w:pPr>
        <w:pStyle w:val="List"/>
        <w:numPr>
          <w:ilvl w:val="0"/>
          <w:numId w:val="14"/>
        </w:numPr>
        <w:rPr>
          <w:lang w:val="en-GB"/>
        </w:rPr>
      </w:pPr>
      <w:r w:rsidRPr="001105B5">
        <w:rPr>
          <w:lang w:val="en-GB"/>
        </w:rPr>
        <w:t xml:space="preserve">the </w:t>
      </w:r>
      <w:r w:rsidR="00A90230">
        <w:rPr>
          <w:lang w:val="en-GB"/>
        </w:rPr>
        <w:t>C++</w:t>
      </w:r>
      <w:r w:rsidRPr="001105B5">
        <w:rPr>
          <w:lang w:val="en-GB"/>
        </w:rPr>
        <w:t xml:space="preserve"> representation of the MAL errors is generated according to the ‘Service Mapping’;</w:t>
      </w:r>
    </w:p>
    <w:p w14:paraId="3C7B49A5" w14:textId="77777777" w:rsidR="00CA19FE" w:rsidRPr="001105B5" w:rsidRDefault="00CA19FE" w:rsidP="005251BD">
      <w:pPr>
        <w:pStyle w:val="List"/>
        <w:numPr>
          <w:ilvl w:val="0"/>
          <w:numId w:val="13"/>
        </w:numPr>
        <w:rPr>
          <w:lang w:val="en-GB"/>
        </w:rPr>
      </w:pPr>
      <w:r w:rsidRPr="001105B5">
        <w:rPr>
          <w:lang w:val="en-GB"/>
        </w:rPr>
        <w:t>the section ‘Service Specification XML’ is mapped to the section ‘Service Mapping’;</w:t>
      </w:r>
    </w:p>
    <w:p w14:paraId="60C505D2" w14:textId="77777777" w:rsidR="00CA19FE" w:rsidRPr="001105B5" w:rsidRDefault="00CA19FE" w:rsidP="005251BD">
      <w:pPr>
        <w:pStyle w:val="List"/>
        <w:numPr>
          <w:ilvl w:val="0"/>
          <w:numId w:val="13"/>
        </w:numPr>
        <w:rPr>
          <w:lang w:val="en-GB"/>
        </w:rPr>
      </w:pPr>
      <w:r w:rsidRPr="001105B5">
        <w:rPr>
          <w:lang w:val="en-GB"/>
        </w:rPr>
        <w:t>the section ‘Transport Interface’ is mapped to the section ‘Transport API’;</w:t>
      </w:r>
    </w:p>
    <w:p w14:paraId="017D430D" w14:textId="77777777" w:rsidR="00CA19FE" w:rsidRPr="001105B5" w:rsidRDefault="00CA19FE" w:rsidP="005251BD">
      <w:pPr>
        <w:pStyle w:val="List"/>
        <w:numPr>
          <w:ilvl w:val="0"/>
          <w:numId w:val="13"/>
        </w:numPr>
        <w:rPr>
          <w:lang w:val="en-GB"/>
        </w:rPr>
      </w:pPr>
      <w:proofErr w:type="gramStart"/>
      <w:r w:rsidRPr="001105B5">
        <w:rPr>
          <w:lang w:val="en-GB"/>
        </w:rPr>
        <w:t>the</w:t>
      </w:r>
      <w:proofErr w:type="gramEnd"/>
      <w:r w:rsidRPr="001105B5">
        <w:rPr>
          <w:lang w:val="en-GB"/>
        </w:rPr>
        <w:t xml:space="preserve"> section ‘Access Control Interface’ is mapped to the section ‘Access Control API’.</w:t>
      </w:r>
    </w:p>
    <w:p w14:paraId="3D820391" w14:textId="77777777" w:rsidR="00E10580" w:rsidRPr="001105B5" w:rsidRDefault="00E10580" w:rsidP="00E10580">
      <w:pPr>
        <w:rPr>
          <w:lang w:val="en-GB"/>
        </w:rPr>
      </w:pPr>
      <w:r w:rsidRPr="001105B5">
        <w:rPr>
          <w:lang w:val="en-GB"/>
        </w:rPr>
        <w:t xml:space="preserve">The Mission Operations Reference Model (reference </w:t>
      </w:r>
      <w:r w:rsidR="00460C40">
        <w:fldChar w:fldCharType="begin"/>
      </w:r>
      <w:r w:rsidR="00460C40">
        <w:instrText xml:space="preserve"> REF R_520x1m1MissionOperationsReferenceModel \h \* MERGEFORMAT </w:instrText>
      </w:r>
      <w:r w:rsidR="00460C40">
        <w:fldChar w:fldCharType="separate"/>
      </w:r>
      <w:r w:rsidR="003D0473">
        <w:rPr>
          <w:b/>
          <w:bCs/>
        </w:rPr>
        <w:t>Error! Reference source not found.</w:t>
      </w:r>
      <w:r w:rsidR="00460C40">
        <w:fldChar w:fldCharType="end"/>
      </w:r>
      <w:r w:rsidRPr="001105B5">
        <w:rPr>
          <w:lang w:val="en-GB"/>
        </w:rPr>
        <w:t xml:space="preserve">) </w:t>
      </w:r>
      <w:proofErr w:type="gramStart"/>
      <w:r w:rsidRPr="001105B5">
        <w:rPr>
          <w:lang w:val="en-GB"/>
        </w:rPr>
        <w:t>describes</w:t>
      </w:r>
      <w:proofErr w:type="gramEnd"/>
      <w:r w:rsidRPr="001105B5">
        <w:rPr>
          <w:lang w:val="en-GB"/>
        </w:rPr>
        <w:t xml:space="preserve"> an encoding component that is responsible for the conversion from the abstract message format of the MAL into the on-t</w:t>
      </w:r>
      <w:r w:rsidR="00B60976" w:rsidRPr="001105B5">
        <w:rPr>
          <w:lang w:val="en-GB"/>
        </w:rPr>
        <w:t>he-wire representation used by the</w:t>
      </w:r>
      <w:r w:rsidRPr="001105B5">
        <w:rPr>
          <w:lang w:val="en-GB"/>
        </w:rPr>
        <w:t xml:space="preserve"> transport</w:t>
      </w:r>
      <w:r w:rsidR="00B60976" w:rsidRPr="001105B5">
        <w:rPr>
          <w:lang w:val="en-GB"/>
        </w:rPr>
        <w:t xml:space="preserve"> layer</w:t>
      </w:r>
      <w:r w:rsidRPr="001105B5">
        <w:rPr>
          <w:lang w:val="en-GB"/>
        </w:rPr>
        <w:t>. The encoding component is mapped to this document as follows:</w:t>
      </w:r>
    </w:p>
    <w:p w14:paraId="3FCFB435" w14:textId="77777777" w:rsidR="00E10580" w:rsidRPr="001105B5" w:rsidRDefault="00E10580" w:rsidP="00B35855">
      <w:pPr>
        <w:pStyle w:val="List"/>
        <w:numPr>
          <w:ilvl w:val="0"/>
          <w:numId w:val="160"/>
        </w:numPr>
        <w:tabs>
          <w:tab w:val="clear" w:pos="360"/>
          <w:tab w:val="num" w:pos="720"/>
        </w:tabs>
        <w:ind w:left="720"/>
        <w:rPr>
          <w:lang w:val="en-GB"/>
        </w:rPr>
      </w:pPr>
      <w:r w:rsidRPr="001105B5">
        <w:rPr>
          <w:lang w:val="en-GB"/>
        </w:rPr>
        <w:t xml:space="preserve">the encoding of the message header is </w:t>
      </w:r>
      <w:r w:rsidR="00D61998" w:rsidRPr="001105B5">
        <w:rPr>
          <w:lang w:val="en-GB"/>
        </w:rPr>
        <w:t xml:space="preserve">internally </w:t>
      </w:r>
      <w:r w:rsidRPr="001105B5">
        <w:rPr>
          <w:lang w:val="en-GB"/>
        </w:rPr>
        <w:t>handled by the t</w:t>
      </w:r>
      <w:r w:rsidR="00D61998" w:rsidRPr="001105B5">
        <w:rPr>
          <w:lang w:val="en-GB"/>
        </w:rPr>
        <w:t>ransport layer</w:t>
      </w:r>
      <w:r w:rsidRPr="001105B5">
        <w:rPr>
          <w:lang w:val="en-GB"/>
        </w:rPr>
        <w:t>;</w:t>
      </w:r>
    </w:p>
    <w:p w14:paraId="1E413517" w14:textId="77777777" w:rsidR="00E10580" w:rsidRPr="001105B5" w:rsidRDefault="00E10580" w:rsidP="00B35855">
      <w:pPr>
        <w:pStyle w:val="List"/>
        <w:numPr>
          <w:ilvl w:val="0"/>
          <w:numId w:val="160"/>
        </w:numPr>
        <w:tabs>
          <w:tab w:val="clear" w:pos="360"/>
          <w:tab w:val="num" w:pos="720"/>
        </w:tabs>
        <w:ind w:left="720"/>
        <w:rPr>
          <w:lang w:val="en-GB"/>
        </w:rPr>
      </w:pPr>
      <w:proofErr w:type="gramStart"/>
      <w:r w:rsidRPr="001105B5">
        <w:rPr>
          <w:lang w:val="en-GB"/>
        </w:rPr>
        <w:t>the</w:t>
      </w:r>
      <w:proofErr w:type="gramEnd"/>
      <w:r w:rsidRPr="001105B5">
        <w:rPr>
          <w:lang w:val="en-GB"/>
        </w:rPr>
        <w:t xml:space="preserve"> encoding of the message body </w:t>
      </w:r>
      <w:r w:rsidR="006A2006" w:rsidRPr="001105B5">
        <w:rPr>
          <w:lang w:val="en-GB"/>
        </w:rPr>
        <w:t>is</w:t>
      </w:r>
      <w:r w:rsidRPr="001105B5">
        <w:rPr>
          <w:lang w:val="en-GB"/>
        </w:rPr>
        <w:t xml:space="preserve"> handled </w:t>
      </w:r>
      <w:r w:rsidR="006A2006" w:rsidRPr="001105B5">
        <w:rPr>
          <w:lang w:val="en-GB"/>
        </w:rPr>
        <w:t xml:space="preserve">either internally by the transport layer or externally </w:t>
      </w:r>
      <w:r w:rsidRPr="001105B5">
        <w:rPr>
          <w:lang w:val="en-GB"/>
        </w:rPr>
        <w:t>by an encoding module separated from the transport layer by the encoding API.</w:t>
      </w:r>
    </w:p>
    <w:bookmarkEnd w:id="109"/>
    <w:p w14:paraId="469E730B" w14:textId="77777777" w:rsidR="00CA19FE" w:rsidRPr="001105B5" w:rsidRDefault="00CA19FE" w:rsidP="00CA19FE">
      <w:pPr>
        <w:rPr>
          <w:lang w:val="en-GB"/>
        </w:rPr>
      </w:pPr>
    </w:p>
    <w:p w14:paraId="47B055F8"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52DEF74A" w14:textId="77777777" w:rsidR="00CA19FE" w:rsidRPr="001105B5" w:rsidRDefault="00CA19FE" w:rsidP="00B53F84">
      <w:pPr>
        <w:pStyle w:val="Heading1"/>
        <w:rPr>
          <w:lang w:val="en-GB"/>
        </w:rPr>
      </w:pPr>
      <w:bookmarkStart w:id="113" w:name="_Toc256524399"/>
      <w:bookmarkStart w:id="114" w:name="_Ref277766646"/>
      <w:bookmarkStart w:id="115" w:name="_Ref295142965"/>
      <w:bookmarkStart w:id="116" w:name="_Toc318879464"/>
      <w:bookmarkStart w:id="117" w:name="_Toc353348749"/>
      <w:r w:rsidRPr="001105B5">
        <w:rPr>
          <w:lang w:val="en-GB"/>
        </w:rPr>
        <w:lastRenderedPageBreak/>
        <w:t>MAL API</w:t>
      </w:r>
      <w:bookmarkEnd w:id="113"/>
      <w:bookmarkEnd w:id="114"/>
      <w:bookmarkEnd w:id="115"/>
      <w:bookmarkEnd w:id="116"/>
      <w:bookmarkEnd w:id="117"/>
    </w:p>
    <w:p w14:paraId="4EC1B6D0" w14:textId="77777777" w:rsidR="00CA19FE" w:rsidRPr="001105B5" w:rsidRDefault="00CA19FE" w:rsidP="00B53F84">
      <w:pPr>
        <w:pStyle w:val="Heading2"/>
        <w:rPr>
          <w:lang w:val="en-GB"/>
        </w:rPr>
      </w:pPr>
      <w:bookmarkStart w:id="118" w:name="_Toc353348750"/>
      <w:r w:rsidRPr="001105B5">
        <w:rPr>
          <w:lang w:val="en-GB"/>
        </w:rPr>
        <w:t>General</w:t>
      </w:r>
      <w:bookmarkEnd w:id="118"/>
    </w:p>
    <w:p w14:paraId="788F16BC" w14:textId="77777777" w:rsidR="00CA19FE" w:rsidRPr="001105B5" w:rsidRDefault="00CA19FE" w:rsidP="00B53F84">
      <w:pPr>
        <w:pStyle w:val="Paragraph3"/>
        <w:rPr>
          <w:lang w:val="en-GB"/>
        </w:rPr>
      </w:pPr>
      <w:r w:rsidRPr="001105B5">
        <w:rPr>
          <w:lang w:val="en-GB"/>
        </w:rPr>
        <w:t xml:space="preserve">The MAL API shall define the interfaces and classes required by the MAL service interface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24682DF3" w14:textId="77777777" w:rsidR="00CA19FE" w:rsidRPr="001105B5" w:rsidRDefault="00CA19FE" w:rsidP="00B53F84">
      <w:pPr>
        <w:pStyle w:val="Paragraph3"/>
        <w:rPr>
          <w:lang w:val="en-GB"/>
        </w:rPr>
      </w:pPr>
      <w:r w:rsidRPr="001105B5">
        <w:rPr>
          <w:lang w:val="en-GB"/>
        </w:rPr>
        <w:t>The MAL API shall comprise the following levels:</w:t>
      </w:r>
    </w:p>
    <w:p w14:paraId="4BB77C4C" w14:textId="77777777" w:rsidR="00CA19FE" w:rsidRPr="001105B5" w:rsidRDefault="00CA19FE" w:rsidP="005251BD">
      <w:pPr>
        <w:pStyle w:val="List"/>
        <w:numPr>
          <w:ilvl w:val="0"/>
          <w:numId w:val="19"/>
        </w:numPr>
        <w:rPr>
          <w:lang w:val="en-GB"/>
        </w:rPr>
      </w:pPr>
      <w:r w:rsidRPr="001105B5">
        <w:rPr>
          <w:lang w:val="en-GB"/>
        </w:rPr>
        <w:t>the generic API used by every MAL clients;</w:t>
      </w:r>
    </w:p>
    <w:p w14:paraId="59285237" w14:textId="77777777" w:rsidR="00CA19FE" w:rsidRPr="001105B5" w:rsidRDefault="00CA19FE" w:rsidP="005251BD">
      <w:pPr>
        <w:pStyle w:val="List"/>
        <w:numPr>
          <w:ilvl w:val="0"/>
          <w:numId w:val="19"/>
        </w:numPr>
        <w:rPr>
          <w:lang w:val="en-GB"/>
        </w:rPr>
      </w:pPr>
      <w:r w:rsidRPr="001105B5">
        <w:rPr>
          <w:lang w:val="en-GB"/>
        </w:rPr>
        <w:t>the data structures and related interfaces;</w:t>
      </w:r>
    </w:p>
    <w:p w14:paraId="7AE6E351" w14:textId="77777777" w:rsidR="00CA19FE" w:rsidRPr="001105B5" w:rsidRDefault="00CA19FE" w:rsidP="005251BD">
      <w:pPr>
        <w:pStyle w:val="List"/>
        <w:numPr>
          <w:ilvl w:val="0"/>
          <w:numId w:val="19"/>
        </w:numPr>
        <w:rPr>
          <w:lang w:val="en-GB"/>
        </w:rPr>
      </w:pPr>
      <w:r w:rsidRPr="001105B5">
        <w:rPr>
          <w:lang w:val="en-GB"/>
        </w:rPr>
        <w:t>the service consumer API;</w:t>
      </w:r>
    </w:p>
    <w:p w14:paraId="06AB8461" w14:textId="77777777" w:rsidR="00CA19FE" w:rsidRPr="001105B5" w:rsidRDefault="00CA19FE" w:rsidP="005251BD">
      <w:pPr>
        <w:pStyle w:val="List"/>
        <w:numPr>
          <w:ilvl w:val="0"/>
          <w:numId w:val="19"/>
        </w:numPr>
        <w:rPr>
          <w:lang w:val="en-GB"/>
        </w:rPr>
      </w:pPr>
      <w:r w:rsidRPr="001105B5">
        <w:rPr>
          <w:lang w:val="en-GB"/>
        </w:rPr>
        <w:t>the service provider API;</w:t>
      </w:r>
    </w:p>
    <w:p w14:paraId="7D022AB7" w14:textId="77777777" w:rsidR="00CA19FE" w:rsidRPr="001105B5" w:rsidRDefault="00CA19FE" w:rsidP="005251BD">
      <w:pPr>
        <w:pStyle w:val="List"/>
        <w:numPr>
          <w:ilvl w:val="0"/>
          <w:numId w:val="19"/>
        </w:numPr>
        <w:rPr>
          <w:lang w:val="en-GB"/>
        </w:rPr>
      </w:pPr>
      <w:proofErr w:type="gramStart"/>
      <w:r w:rsidRPr="001105B5">
        <w:rPr>
          <w:lang w:val="en-GB"/>
        </w:rPr>
        <w:t>the</w:t>
      </w:r>
      <w:proofErr w:type="gramEnd"/>
      <w:r w:rsidRPr="001105B5">
        <w:rPr>
          <w:lang w:val="en-GB"/>
        </w:rPr>
        <w:t xml:space="preserve"> broker API.</w:t>
      </w:r>
    </w:p>
    <w:p w14:paraId="572DB87F" w14:textId="77777777" w:rsidR="00CA19FE" w:rsidRPr="001105B5" w:rsidRDefault="00CA19FE" w:rsidP="00B53F84">
      <w:pPr>
        <w:pStyle w:val="Paragraph3"/>
        <w:rPr>
          <w:lang w:val="en-GB"/>
        </w:rPr>
      </w:pPr>
      <w:r w:rsidRPr="001105B5">
        <w:rPr>
          <w:lang w:val="en-GB"/>
        </w:rPr>
        <w:t xml:space="preserve">The main interfaces provided by the API shall be those listed in table </w:t>
      </w:r>
      <w:r w:rsidR="00017200" w:rsidRPr="001105B5">
        <w:rPr>
          <w:lang w:val="en-GB"/>
        </w:rPr>
        <w:fldChar w:fldCharType="begin"/>
      </w:r>
      <w:r w:rsidRPr="001105B5">
        <w:rPr>
          <w:lang w:val="en-GB"/>
        </w:rPr>
        <w:instrText xml:space="preserve"> REF T_3001APIMainInterfaces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w:t>
      </w:r>
    </w:p>
    <w:p w14:paraId="100BD075" w14:textId="77777777" w:rsidR="00CA19FE" w:rsidRPr="001105B5" w:rsidRDefault="00CA19FE" w:rsidP="00CA19FE">
      <w:pPr>
        <w:pStyle w:val="TableTitle"/>
        <w:rPr>
          <w:lang w:val="en-GB"/>
        </w:rPr>
      </w:pPr>
      <w:r w:rsidRPr="001105B5">
        <w:rPr>
          <w:lang w:val="en-GB"/>
        </w:rPr>
        <w:t xml:space="preserve">Table </w:t>
      </w:r>
      <w:bookmarkStart w:id="119" w:name="T_3001APIMainInterfac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11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0" w:name="_Toc295142759"/>
      <w:bookmarkStart w:id="121" w:name="_Toc35336380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API Main Interfaces</w:instrText>
      </w:r>
      <w:bookmarkEnd w:id="120"/>
      <w:bookmarkEnd w:id="121"/>
      <w:r w:rsidRPr="001105B5">
        <w:rPr>
          <w:lang w:val="en-GB"/>
        </w:rPr>
        <w:instrText>"</w:instrText>
      </w:r>
      <w:r w:rsidR="00017200" w:rsidRPr="001105B5">
        <w:rPr>
          <w:lang w:val="en-GB"/>
        </w:rPr>
        <w:fldChar w:fldCharType="end"/>
      </w:r>
      <w:r w:rsidRPr="001105B5">
        <w:rPr>
          <w:lang w:val="en-GB"/>
        </w:rPr>
        <w:t>:  API Main Interfaces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473"/>
        <w:gridCol w:w="2669"/>
        <w:gridCol w:w="5088"/>
      </w:tblGrid>
      <w:tr w:rsidR="00CA19FE" w:rsidRPr="001105B5" w14:paraId="62771C7F" w14:textId="77777777" w:rsidTr="005251BD">
        <w:trPr>
          <w:cantSplit/>
          <w:trHeight w:val="20"/>
        </w:trPr>
        <w:tc>
          <w:tcPr>
            <w:tcW w:w="798" w:type="pct"/>
          </w:tcPr>
          <w:p w14:paraId="3048D6B2" w14:textId="77777777" w:rsidR="00CA19FE" w:rsidRPr="001105B5" w:rsidRDefault="00CA19FE" w:rsidP="005251BD">
            <w:pPr>
              <w:keepNext/>
              <w:keepLines/>
              <w:suppressAutoHyphens/>
              <w:spacing w:before="0" w:line="240" w:lineRule="auto"/>
              <w:rPr>
                <w:b/>
                <w:lang w:val="en-GB"/>
              </w:rPr>
            </w:pPr>
            <w:r w:rsidRPr="001105B5">
              <w:rPr>
                <w:b/>
                <w:lang w:val="en-GB"/>
              </w:rPr>
              <w:t>API level</w:t>
            </w:r>
          </w:p>
        </w:tc>
        <w:tc>
          <w:tcPr>
            <w:tcW w:w="1446" w:type="pct"/>
          </w:tcPr>
          <w:p w14:paraId="75613B5C" w14:textId="77777777" w:rsidR="00CA19FE" w:rsidRPr="001105B5" w:rsidRDefault="00CA19FE" w:rsidP="005251BD">
            <w:pPr>
              <w:keepNext/>
              <w:keepLines/>
              <w:suppressAutoHyphens/>
              <w:spacing w:before="0" w:line="240" w:lineRule="auto"/>
              <w:rPr>
                <w:b/>
                <w:lang w:val="en-GB"/>
              </w:rPr>
            </w:pPr>
            <w:r w:rsidRPr="001105B5">
              <w:rPr>
                <w:b/>
                <w:lang w:val="en-GB"/>
              </w:rPr>
              <w:t>Interface name</w:t>
            </w:r>
          </w:p>
        </w:tc>
        <w:tc>
          <w:tcPr>
            <w:tcW w:w="2756" w:type="pct"/>
          </w:tcPr>
          <w:p w14:paraId="2E2F2A50" w14:textId="77777777" w:rsidR="00CA19FE" w:rsidRPr="001105B5" w:rsidRDefault="00CA19FE" w:rsidP="005251BD">
            <w:pPr>
              <w:keepNext/>
              <w:keepLines/>
              <w:suppressAutoHyphens/>
              <w:spacing w:before="0" w:line="240" w:lineRule="auto"/>
              <w:rPr>
                <w:b/>
                <w:lang w:val="en-GB"/>
              </w:rPr>
            </w:pPr>
            <w:r w:rsidRPr="001105B5">
              <w:rPr>
                <w:b/>
                <w:lang w:val="en-GB"/>
              </w:rPr>
              <w:t>Description</w:t>
            </w:r>
          </w:p>
        </w:tc>
      </w:tr>
      <w:tr w:rsidR="00CA19FE" w:rsidRPr="001105B5" w14:paraId="651CF5FF" w14:textId="77777777" w:rsidTr="005251BD">
        <w:trPr>
          <w:cantSplit/>
          <w:trHeight w:val="20"/>
        </w:trPr>
        <w:tc>
          <w:tcPr>
            <w:tcW w:w="798" w:type="pct"/>
            <w:vMerge w:val="restart"/>
          </w:tcPr>
          <w:p w14:paraId="0E8D2163" w14:textId="77777777" w:rsidR="00CA19FE" w:rsidRPr="001105B5" w:rsidRDefault="00CA19FE" w:rsidP="005251BD">
            <w:pPr>
              <w:keepNext/>
              <w:keepLines/>
              <w:suppressAutoHyphens/>
              <w:spacing w:before="0" w:line="240" w:lineRule="auto"/>
              <w:rPr>
                <w:lang w:val="en-GB"/>
              </w:rPr>
            </w:pPr>
            <w:r w:rsidRPr="001105B5">
              <w:rPr>
                <w:lang w:val="en-GB"/>
              </w:rPr>
              <w:t>Generic</w:t>
            </w:r>
          </w:p>
        </w:tc>
        <w:tc>
          <w:tcPr>
            <w:tcW w:w="1446" w:type="pct"/>
          </w:tcPr>
          <w:p w14:paraId="57467FFF" w14:textId="77777777" w:rsidR="00CA19FE" w:rsidRPr="001105B5" w:rsidRDefault="00CA19FE" w:rsidP="005251BD">
            <w:pPr>
              <w:keepNext/>
              <w:keepLines/>
              <w:suppressAutoHyphens/>
              <w:spacing w:before="0" w:line="240" w:lineRule="auto"/>
              <w:rPr>
                <w:lang w:val="en-GB"/>
              </w:rPr>
            </w:pPr>
            <w:r w:rsidRPr="001105B5">
              <w:rPr>
                <w:lang w:val="en-GB"/>
              </w:rPr>
              <w:t>MALContextFactory</w:t>
            </w:r>
          </w:p>
        </w:tc>
        <w:tc>
          <w:tcPr>
            <w:tcW w:w="2756" w:type="pct"/>
          </w:tcPr>
          <w:p w14:paraId="46A939D8" w14:textId="77777777" w:rsidR="00CA19FE" w:rsidRPr="001105B5" w:rsidRDefault="00CA19FE" w:rsidP="005251BD">
            <w:pPr>
              <w:keepNext/>
              <w:keepLines/>
              <w:suppressAutoHyphens/>
              <w:spacing w:before="0" w:line="240" w:lineRule="auto"/>
              <w:rPr>
                <w:lang w:val="en-GB"/>
              </w:rPr>
            </w:pPr>
            <w:r w:rsidRPr="001105B5">
              <w:rPr>
                <w:lang w:val="en-GB"/>
              </w:rPr>
              <w:t>MALContext factory</w:t>
            </w:r>
          </w:p>
        </w:tc>
      </w:tr>
      <w:tr w:rsidR="00CA19FE" w:rsidRPr="001105B5" w14:paraId="0AAE6C00" w14:textId="77777777" w:rsidTr="005251BD">
        <w:trPr>
          <w:cantSplit/>
          <w:trHeight w:val="20"/>
        </w:trPr>
        <w:tc>
          <w:tcPr>
            <w:tcW w:w="798" w:type="pct"/>
            <w:vMerge/>
          </w:tcPr>
          <w:p w14:paraId="2316325F" w14:textId="77777777" w:rsidR="00CA19FE" w:rsidRPr="001105B5" w:rsidRDefault="00CA19FE" w:rsidP="005251BD">
            <w:pPr>
              <w:keepNext/>
              <w:keepLines/>
              <w:suppressAutoHyphens/>
              <w:spacing w:before="0" w:line="240" w:lineRule="auto"/>
              <w:rPr>
                <w:lang w:val="en-GB"/>
              </w:rPr>
            </w:pPr>
          </w:p>
        </w:tc>
        <w:tc>
          <w:tcPr>
            <w:tcW w:w="1446" w:type="pct"/>
          </w:tcPr>
          <w:p w14:paraId="25972E38" w14:textId="77777777" w:rsidR="00CA19FE" w:rsidRPr="001105B5" w:rsidRDefault="00CA19FE" w:rsidP="005251BD">
            <w:pPr>
              <w:keepNext/>
              <w:keepLines/>
              <w:suppressAutoHyphens/>
              <w:spacing w:before="0" w:line="240" w:lineRule="auto"/>
              <w:rPr>
                <w:lang w:val="en-GB"/>
              </w:rPr>
            </w:pPr>
            <w:r w:rsidRPr="001105B5">
              <w:rPr>
                <w:lang w:val="en-GB"/>
              </w:rPr>
              <w:t>MALContext</w:t>
            </w:r>
          </w:p>
        </w:tc>
        <w:tc>
          <w:tcPr>
            <w:tcW w:w="2756" w:type="pct"/>
          </w:tcPr>
          <w:p w14:paraId="33D4EDAA" w14:textId="77777777" w:rsidR="00CA19FE" w:rsidRPr="001105B5" w:rsidRDefault="00CA19FE" w:rsidP="005251BD">
            <w:pPr>
              <w:keepNext/>
              <w:keepLines/>
              <w:suppressAutoHyphens/>
              <w:spacing w:before="0" w:line="240" w:lineRule="auto"/>
              <w:rPr>
                <w:lang w:val="en-GB"/>
              </w:rPr>
            </w:pPr>
            <w:r w:rsidRPr="001105B5">
              <w:rPr>
                <w:lang w:val="en-GB"/>
              </w:rPr>
              <w:t>Context enabling a client to use the communication functions provided by the MAL layer</w:t>
            </w:r>
          </w:p>
        </w:tc>
      </w:tr>
      <w:tr w:rsidR="00CA19FE" w:rsidRPr="001105B5" w14:paraId="0905CBA9" w14:textId="77777777" w:rsidTr="005251BD">
        <w:trPr>
          <w:cantSplit/>
          <w:trHeight w:val="20"/>
        </w:trPr>
        <w:tc>
          <w:tcPr>
            <w:tcW w:w="798" w:type="pct"/>
            <w:vMerge w:val="restart"/>
          </w:tcPr>
          <w:p w14:paraId="6071FC49" w14:textId="77777777" w:rsidR="00CA19FE" w:rsidRPr="001105B5" w:rsidRDefault="00CA19FE" w:rsidP="005251BD">
            <w:pPr>
              <w:keepNext/>
              <w:keepLines/>
              <w:suppressAutoHyphens/>
              <w:spacing w:before="0" w:line="240" w:lineRule="auto"/>
              <w:rPr>
                <w:lang w:val="en-GB"/>
              </w:rPr>
            </w:pPr>
            <w:r w:rsidRPr="001105B5">
              <w:rPr>
                <w:lang w:val="en-GB"/>
              </w:rPr>
              <w:t>Consumer</w:t>
            </w:r>
          </w:p>
        </w:tc>
        <w:tc>
          <w:tcPr>
            <w:tcW w:w="1446" w:type="pct"/>
          </w:tcPr>
          <w:p w14:paraId="0FE876E1" w14:textId="77777777" w:rsidR="00CA19FE" w:rsidRPr="001105B5" w:rsidRDefault="00CA19FE" w:rsidP="005251BD">
            <w:pPr>
              <w:keepNext/>
              <w:keepLines/>
              <w:suppressAutoHyphens/>
              <w:spacing w:before="0" w:line="240" w:lineRule="auto"/>
              <w:rPr>
                <w:lang w:val="en-GB"/>
              </w:rPr>
            </w:pPr>
            <w:r w:rsidRPr="001105B5">
              <w:rPr>
                <w:lang w:val="en-GB"/>
              </w:rPr>
              <w:t>MALConsumerManager</w:t>
            </w:r>
          </w:p>
        </w:tc>
        <w:tc>
          <w:tcPr>
            <w:tcW w:w="2756" w:type="pct"/>
          </w:tcPr>
          <w:p w14:paraId="642560F7" w14:textId="77777777" w:rsidR="00CA19FE" w:rsidRPr="001105B5" w:rsidRDefault="00CA19FE" w:rsidP="005251BD">
            <w:pPr>
              <w:keepNext/>
              <w:keepLines/>
              <w:suppressAutoHyphens/>
              <w:spacing w:before="0" w:line="240" w:lineRule="auto"/>
              <w:rPr>
                <w:lang w:val="en-GB"/>
              </w:rPr>
            </w:pPr>
            <w:r w:rsidRPr="001105B5">
              <w:rPr>
                <w:lang w:val="en-GB"/>
              </w:rPr>
              <w:t>MALConsumer factory and activator</w:t>
            </w:r>
          </w:p>
        </w:tc>
      </w:tr>
      <w:tr w:rsidR="00CA19FE" w:rsidRPr="001105B5" w14:paraId="56A7FA43" w14:textId="77777777" w:rsidTr="005251BD">
        <w:trPr>
          <w:cantSplit/>
          <w:trHeight w:val="20"/>
        </w:trPr>
        <w:tc>
          <w:tcPr>
            <w:tcW w:w="798" w:type="pct"/>
            <w:vMerge/>
          </w:tcPr>
          <w:p w14:paraId="3E62C366" w14:textId="77777777" w:rsidR="00CA19FE" w:rsidRPr="001105B5" w:rsidRDefault="00CA19FE" w:rsidP="005251BD">
            <w:pPr>
              <w:keepNext/>
              <w:keepLines/>
              <w:suppressAutoHyphens/>
              <w:spacing w:before="0" w:line="240" w:lineRule="auto"/>
              <w:rPr>
                <w:lang w:val="en-GB"/>
              </w:rPr>
            </w:pPr>
          </w:p>
        </w:tc>
        <w:tc>
          <w:tcPr>
            <w:tcW w:w="1446" w:type="pct"/>
          </w:tcPr>
          <w:p w14:paraId="6DEEF1F3" w14:textId="77777777" w:rsidR="00CA19FE" w:rsidRPr="001105B5" w:rsidRDefault="00CA19FE" w:rsidP="005251BD">
            <w:pPr>
              <w:keepNext/>
              <w:keepLines/>
              <w:suppressAutoHyphens/>
              <w:spacing w:before="0" w:line="240" w:lineRule="auto"/>
              <w:rPr>
                <w:lang w:val="en-GB"/>
              </w:rPr>
            </w:pPr>
            <w:r w:rsidRPr="001105B5">
              <w:rPr>
                <w:lang w:val="en-GB"/>
              </w:rPr>
              <w:t>MALConsumer</w:t>
            </w:r>
          </w:p>
        </w:tc>
        <w:tc>
          <w:tcPr>
            <w:tcW w:w="2756" w:type="pct"/>
          </w:tcPr>
          <w:p w14:paraId="02C4E593" w14:textId="77777777" w:rsidR="00CA19FE" w:rsidRPr="001105B5" w:rsidRDefault="00CA19FE" w:rsidP="005251BD">
            <w:pPr>
              <w:keepNext/>
              <w:keepLines/>
              <w:suppressAutoHyphens/>
              <w:spacing w:before="0" w:line="240" w:lineRule="auto"/>
              <w:rPr>
                <w:lang w:val="en-GB"/>
              </w:rPr>
            </w:pPr>
            <w:r w:rsidRPr="001105B5">
              <w:rPr>
                <w:lang w:val="en-GB"/>
              </w:rPr>
              <w:t>Communication context enabling a client to initiate interaction patterns</w:t>
            </w:r>
          </w:p>
        </w:tc>
      </w:tr>
      <w:tr w:rsidR="00CA19FE" w:rsidRPr="001105B5" w14:paraId="2B05EBBF" w14:textId="77777777" w:rsidTr="005251BD">
        <w:trPr>
          <w:cantSplit/>
          <w:trHeight w:val="20"/>
        </w:trPr>
        <w:tc>
          <w:tcPr>
            <w:tcW w:w="798" w:type="pct"/>
            <w:vMerge w:val="restart"/>
          </w:tcPr>
          <w:p w14:paraId="0538CF96" w14:textId="77777777" w:rsidR="00CA19FE" w:rsidRPr="001105B5" w:rsidRDefault="00CA19FE" w:rsidP="005251BD">
            <w:pPr>
              <w:keepNext/>
              <w:keepLines/>
              <w:suppressAutoHyphens/>
              <w:spacing w:before="0" w:line="240" w:lineRule="auto"/>
              <w:rPr>
                <w:lang w:val="en-GB"/>
              </w:rPr>
            </w:pPr>
            <w:r w:rsidRPr="001105B5">
              <w:rPr>
                <w:lang w:val="en-GB"/>
              </w:rPr>
              <w:t>Provider</w:t>
            </w:r>
          </w:p>
        </w:tc>
        <w:tc>
          <w:tcPr>
            <w:tcW w:w="1446" w:type="pct"/>
          </w:tcPr>
          <w:p w14:paraId="6F805F8B" w14:textId="77777777" w:rsidR="00CA19FE" w:rsidRPr="001105B5" w:rsidRDefault="00CA19FE" w:rsidP="005251BD">
            <w:pPr>
              <w:keepNext/>
              <w:keepLines/>
              <w:suppressAutoHyphens/>
              <w:spacing w:before="0" w:line="240" w:lineRule="auto"/>
              <w:rPr>
                <w:lang w:val="en-GB"/>
              </w:rPr>
            </w:pPr>
            <w:r w:rsidRPr="001105B5">
              <w:rPr>
                <w:lang w:val="en-GB"/>
              </w:rPr>
              <w:t>MALProviderManager</w:t>
            </w:r>
          </w:p>
        </w:tc>
        <w:tc>
          <w:tcPr>
            <w:tcW w:w="2756" w:type="pct"/>
          </w:tcPr>
          <w:p w14:paraId="2ADE3E39" w14:textId="77777777" w:rsidR="00CA19FE" w:rsidRPr="001105B5" w:rsidRDefault="00CA19FE" w:rsidP="005251BD">
            <w:pPr>
              <w:keepNext/>
              <w:keepLines/>
              <w:suppressAutoHyphens/>
              <w:spacing w:before="0" w:line="240" w:lineRule="auto"/>
              <w:rPr>
                <w:lang w:val="en-GB"/>
              </w:rPr>
            </w:pPr>
            <w:r w:rsidRPr="001105B5">
              <w:rPr>
                <w:lang w:val="en-GB"/>
              </w:rPr>
              <w:t>MALProvider factory and activator.</w:t>
            </w:r>
          </w:p>
        </w:tc>
      </w:tr>
      <w:tr w:rsidR="00CA19FE" w:rsidRPr="001105B5" w14:paraId="431494E6" w14:textId="77777777" w:rsidTr="005251BD">
        <w:trPr>
          <w:cantSplit/>
          <w:trHeight w:val="20"/>
        </w:trPr>
        <w:tc>
          <w:tcPr>
            <w:tcW w:w="798" w:type="pct"/>
            <w:vMerge/>
          </w:tcPr>
          <w:p w14:paraId="1D31CC77" w14:textId="77777777" w:rsidR="00CA19FE" w:rsidRPr="001105B5" w:rsidRDefault="00CA19FE" w:rsidP="005251BD">
            <w:pPr>
              <w:keepNext/>
              <w:keepLines/>
              <w:suppressAutoHyphens/>
              <w:spacing w:before="0" w:line="240" w:lineRule="auto"/>
              <w:rPr>
                <w:lang w:val="en-GB"/>
              </w:rPr>
            </w:pPr>
          </w:p>
        </w:tc>
        <w:tc>
          <w:tcPr>
            <w:tcW w:w="1446" w:type="pct"/>
          </w:tcPr>
          <w:p w14:paraId="1A7DAF0D" w14:textId="77777777" w:rsidR="00CA19FE" w:rsidRPr="001105B5" w:rsidRDefault="00CA19FE" w:rsidP="005251BD">
            <w:pPr>
              <w:keepNext/>
              <w:keepLines/>
              <w:suppressAutoHyphens/>
              <w:spacing w:before="0" w:line="240" w:lineRule="auto"/>
              <w:rPr>
                <w:lang w:val="en-GB"/>
              </w:rPr>
            </w:pPr>
            <w:r w:rsidRPr="001105B5">
              <w:rPr>
                <w:lang w:val="en-GB"/>
              </w:rPr>
              <w:t>MALProvider</w:t>
            </w:r>
          </w:p>
        </w:tc>
        <w:tc>
          <w:tcPr>
            <w:tcW w:w="2756" w:type="pct"/>
          </w:tcPr>
          <w:p w14:paraId="62B13394" w14:textId="77777777" w:rsidR="00CA19FE" w:rsidRPr="001105B5" w:rsidRDefault="00CA19FE" w:rsidP="005251BD">
            <w:pPr>
              <w:keepNext/>
              <w:keepLines/>
              <w:suppressAutoHyphens/>
              <w:spacing w:before="0" w:line="240" w:lineRule="auto"/>
              <w:rPr>
                <w:lang w:val="en-GB"/>
              </w:rPr>
            </w:pPr>
            <w:r w:rsidRPr="001105B5">
              <w:rPr>
                <w:lang w:val="en-GB"/>
              </w:rPr>
              <w:t>Execution context of a service provider handling all the interaction patterns and initiating the Publish/Subscribe interaction pattern as a publisher</w:t>
            </w:r>
          </w:p>
        </w:tc>
      </w:tr>
      <w:tr w:rsidR="00CA19FE" w:rsidRPr="001105B5" w14:paraId="7F23C33C" w14:textId="77777777" w:rsidTr="005251BD">
        <w:trPr>
          <w:cantSplit/>
          <w:trHeight w:val="20"/>
        </w:trPr>
        <w:tc>
          <w:tcPr>
            <w:tcW w:w="798" w:type="pct"/>
            <w:vMerge w:val="restart"/>
          </w:tcPr>
          <w:p w14:paraId="07A1171F" w14:textId="77777777" w:rsidR="00CA19FE" w:rsidRPr="001105B5" w:rsidRDefault="00CA19FE" w:rsidP="005251BD">
            <w:pPr>
              <w:keepNext/>
              <w:keepLines/>
              <w:suppressAutoHyphens/>
              <w:spacing w:before="0" w:line="240" w:lineRule="auto"/>
              <w:rPr>
                <w:lang w:val="en-GB"/>
              </w:rPr>
            </w:pPr>
            <w:r w:rsidRPr="001105B5">
              <w:rPr>
                <w:lang w:val="en-GB"/>
              </w:rPr>
              <w:t>Broker</w:t>
            </w:r>
          </w:p>
        </w:tc>
        <w:tc>
          <w:tcPr>
            <w:tcW w:w="1446" w:type="pct"/>
          </w:tcPr>
          <w:p w14:paraId="4A00B263" w14:textId="77777777" w:rsidR="00CA19FE" w:rsidRPr="001105B5" w:rsidRDefault="00CA19FE" w:rsidP="005251BD">
            <w:pPr>
              <w:keepNext/>
              <w:keepLines/>
              <w:suppressAutoHyphens/>
              <w:spacing w:before="0" w:line="240" w:lineRule="auto"/>
              <w:rPr>
                <w:lang w:val="en-GB"/>
              </w:rPr>
            </w:pPr>
            <w:r w:rsidRPr="001105B5">
              <w:rPr>
                <w:lang w:val="en-GB"/>
              </w:rPr>
              <w:t>MALBrokerManager</w:t>
            </w:r>
          </w:p>
        </w:tc>
        <w:tc>
          <w:tcPr>
            <w:tcW w:w="2756" w:type="pct"/>
          </w:tcPr>
          <w:p w14:paraId="17C86DAA" w14:textId="77777777" w:rsidR="00CA19FE" w:rsidRPr="001105B5" w:rsidRDefault="00CA19FE" w:rsidP="005251BD">
            <w:pPr>
              <w:keepNext/>
              <w:keepLines/>
              <w:suppressAutoHyphens/>
              <w:spacing w:before="0" w:line="240" w:lineRule="auto"/>
              <w:rPr>
                <w:lang w:val="en-GB"/>
              </w:rPr>
            </w:pPr>
            <w:r w:rsidRPr="001105B5">
              <w:rPr>
                <w:lang w:val="en-GB"/>
              </w:rPr>
              <w:t>MALBroker factory and activator</w:t>
            </w:r>
          </w:p>
        </w:tc>
      </w:tr>
      <w:tr w:rsidR="00CA19FE" w:rsidRPr="001105B5" w14:paraId="2A3676B5" w14:textId="77777777" w:rsidTr="005251BD">
        <w:trPr>
          <w:cantSplit/>
          <w:trHeight w:val="20"/>
        </w:trPr>
        <w:tc>
          <w:tcPr>
            <w:tcW w:w="798" w:type="pct"/>
            <w:vMerge/>
          </w:tcPr>
          <w:p w14:paraId="1A05C2A5" w14:textId="77777777" w:rsidR="00CA19FE" w:rsidRPr="001105B5" w:rsidRDefault="00CA19FE" w:rsidP="005251BD">
            <w:pPr>
              <w:keepNext/>
              <w:keepLines/>
              <w:suppressAutoHyphens/>
              <w:spacing w:before="0" w:line="240" w:lineRule="auto"/>
              <w:rPr>
                <w:lang w:val="en-GB"/>
              </w:rPr>
            </w:pPr>
          </w:p>
        </w:tc>
        <w:tc>
          <w:tcPr>
            <w:tcW w:w="1446" w:type="pct"/>
          </w:tcPr>
          <w:p w14:paraId="6A08F281" w14:textId="77777777" w:rsidR="00CA19FE" w:rsidRPr="001105B5" w:rsidRDefault="00CA19FE" w:rsidP="005251BD">
            <w:pPr>
              <w:keepNext/>
              <w:keepLines/>
              <w:suppressAutoHyphens/>
              <w:spacing w:before="0" w:line="240" w:lineRule="auto"/>
              <w:rPr>
                <w:lang w:val="en-GB"/>
              </w:rPr>
            </w:pPr>
            <w:r w:rsidRPr="001105B5">
              <w:rPr>
                <w:lang w:val="en-GB"/>
              </w:rPr>
              <w:t>MALBroker</w:t>
            </w:r>
          </w:p>
        </w:tc>
        <w:tc>
          <w:tcPr>
            <w:tcW w:w="2756" w:type="pct"/>
          </w:tcPr>
          <w:p w14:paraId="744C3266" w14:textId="77777777" w:rsidR="00CA19FE" w:rsidRPr="001105B5" w:rsidRDefault="00CA19FE" w:rsidP="005251BD">
            <w:pPr>
              <w:keepNext/>
              <w:keepLines/>
              <w:suppressAutoHyphens/>
              <w:spacing w:before="0" w:line="240" w:lineRule="auto"/>
              <w:rPr>
                <w:lang w:val="en-GB"/>
              </w:rPr>
            </w:pPr>
            <w:r w:rsidRPr="001105B5">
              <w:rPr>
                <w:lang w:val="en-GB"/>
              </w:rPr>
              <w:t>Execution context of a shared broker</w:t>
            </w:r>
          </w:p>
        </w:tc>
      </w:tr>
    </w:tbl>
    <w:p w14:paraId="0674B6C7" w14:textId="77777777" w:rsidR="00CA19FE" w:rsidRPr="001105B5" w:rsidRDefault="00CA19FE" w:rsidP="00CA19FE">
      <w:pPr>
        <w:pStyle w:val="Notelevel1"/>
        <w:spacing w:before="480"/>
        <w:rPr>
          <w:lang w:val="en-GB"/>
        </w:rPr>
      </w:pPr>
      <w:r w:rsidRPr="001105B5">
        <w:rPr>
          <w:lang w:val="en-GB"/>
        </w:rPr>
        <w:t>NOTE</w:t>
      </w:r>
      <w:r w:rsidRPr="001105B5">
        <w:rPr>
          <w:lang w:val="en-GB"/>
        </w:rPr>
        <w:tab/>
        <w:t>–</w:t>
      </w:r>
      <w:r w:rsidRPr="001105B5">
        <w:rPr>
          <w:lang w:val="en-GB"/>
        </w:rPr>
        <w:tab/>
        <w:t xml:space="preserve">Figure </w:t>
      </w:r>
      <w:r w:rsidR="00017200" w:rsidRPr="001105B5">
        <w:rPr>
          <w:lang w:val="en-GB"/>
        </w:rPr>
        <w:fldChar w:fldCharType="begin"/>
      </w:r>
      <w:r w:rsidRPr="001105B5">
        <w:rPr>
          <w:lang w:val="en-GB"/>
        </w:rPr>
        <w:instrText xml:space="preserve"> REF F_301RelationshipsbetweentheAPIMainInter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 xml:space="preserve"> gives an overview of the relationships between the main interfaces.</w:t>
      </w:r>
    </w:p>
    <w:p w14:paraId="4694AC89" w14:textId="77777777" w:rsidR="00CA19FE" w:rsidRPr="001105B5" w:rsidRDefault="009E2078" w:rsidP="00CA19FE">
      <w:pPr>
        <w:keepNext/>
        <w:keepLines/>
        <w:jc w:val="center"/>
        <w:rPr>
          <w:lang w:val="en-GB"/>
        </w:rPr>
      </w:pPr>
      <w:r>
        <w:rPr>
          <w:noProof/>
        </w:rPr>
        <w:lastRenderedPageBreak/>
        <w:drawing>
          <wp:inline distT="0" distB="0" distL="0" distR="0" wp14:anchorId="0D2AA936" wp14:editId="38AA2D06">
            <wp:extent cx="5720080" cy="4284980"/>
            <wp:effectExtent l="19050" t="0" r="0" b="0"/>
            <wp:docPr id="6" name="Picture 6" descr="api-mal-overvie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i-mal-overview v2"/>
                    <pic:cNvPicPr>
                      <a:picLocks noChangeAspect="1" noChangeArrowheads="1"/>
                    </pic:cNvPicPr>
                  </pic:nvPicPr>
                  <pic:blipFill>
                    <a:blip r:embed="rId20" cstate="print"/>
                    <a:srcRect/>
                    <a:stretch>
                      <a:fillRect/>
                    </a:stretch>
                  </pic:blipFill>
                  <pic:spPr bwMode="auto">
                    <a:xfrm>
                      <a:off x="0" y="0"/>
                      <a:ext cx="5720080" cy="4284980"/>
                    </a:xfrm>
                    <a:prstGeom prst="rect">
                      <a:avLst/>
                    </a:prstGeom>
                    <a:noFill/>
                    <a:ln w="9525">
                      <a:noFill/>
                      <a:miter lim="800000"/>
                      <a:headEnd/>
                      <a:tailEnd/>
                    </a:ln>
                  </pic:spPr>
                </pic:pic>
              </a:graphicData>
            </a:graphic>
          </wp:inline>
        </w:drawing>
      </w:r>
    </w:p>
    <w:p w14:paraId="50ABDF1B" w14:textId="77777777" w:rsidR="00CA19FE" w:rsidRPr="001105B5" w:rsidRDefault="00CA19FE" w:rsidP="00CA19FE">
      <w:pPr>
        <w:pStyle w:val="FigureTitle"/>
        <w:rPr>
          <w:lang w:val="en-GB"/>
        </w:rPr>
      </w:pPr>
      <w:r w:rsidRPr="001105B5">
        <w:rPr>
          <w:lang w:val="en-GB"/>
        </w:rPr>
        <w:t xml:space="preserve">Figure </w:t>
      </w:r>
      <w:bookmarkStart w:id="122" w:name="F_301RelationshipsbetweentheAPIMainIn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1</w:t>
      </w:r>
      <w:r w:rsidR="00017200" w:rsidRPr="001105B5">
        <w:rPr>
          <w:lang w:val="en-GB"/>
        </w:rPr>
        <w:fldChar w:fldCharType="end"/>
      </w:r>
      <w:bookmarkEnd w:id="122"/>
      <w:r w:rsidR="00017200" w:rsidRPr="001105B5">
        <w:rPr>
          <w:lang w:val="en-GB"/>
        </w:rPr>
        <w:fldChar w:fldCharType="begin"/>
      </w:r>
      <w:r w:rsidRPr="001105B5">
        <w:rPr>
          <w:lang w:val="en-GB"/>
        </w:rPr>
        <w:instrText xml:space="preserve"> TC  \f G "</w:instrText>
      </w:r>
      <w:r w:rsidR="00F84BA8">
        <w:fldChar w:fldCharType="begin"/>
      </w:r>
      <w:r w:rsidR="00F84BA8">
        <w:instrText xml:space="preserve"> </w:instrText>
      </w:r>
      <w:r w:rsidR="00F84BA8">
        <w:instrText xml:space="preserve">STYLEREF "Heading 1"\l \n \t  \* MERGEFORMAT </w:instrText>
      </w:r>
      <w:r w:rsidR="00F84BA8">
        <w:fldChar w:fldCharType="separate"/>
      </w:r>
      <w:bookmarkStart w:id="123" w:name="_Toc280024051"/>
      <w:bookmarkStart w:id="124" w:name="_Toc35334937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Relationships between the API Main Interfaces</w:instrText>
      </w:r>
      <w:bookmarkEnd w:id="123"/>
      <w:bookmarkEnd w:id="124"/>
      <w:r w:rsidRPr="001105B5">
        <w:rPr>
          <w:lang w:val="en-GB"/>
        </w:rPr>
        <w:instrText>"</w:instrText>
      </w:r>
      <w:r w:rsidR="00017200" w:rsidRPr="001105B5">
        <w:rPr>
          <w:lang w:val="en-GB"/>
        </w:rPr>
        <w:fldChar w:fldCharType="end"/>
      </w:r>
      <w:r w:rsidRPr="001105B5">
        <w:rPr>
          <w:lang w:val="en-GB"/>
        </w:rPr>
        <w:t>:  Relationships between the API Main Interfaces</w:t>
      </w:r>
    </w:p>
    <w:p w14:paraId="6C9AF8C1" w14:textId="77777777" w:rsidR="00CA19FE" w:rsidRPr="001105B5" w:rsidRDefault="00CA19FE" w:rsidP="00B53F84">
      <w:pPr>
        <w:pStyle w:val="Paragraph3"/>
        <w:rPr>
          <w:lang w:val="en-GB"/>
        </w:rPr>
      </w:pPr>
      <w:r w:rsidRPr="001105B5">
        <w:rPr>
          <w:lang w:val="en-GB"/>
        </w:rPr>
        <w:t xml:space="preserve">The </w:t>
      </w:r>
      <w:r w:rsidR="00F162AA">
        <w:rPr>
          <w:lang w:val="en-GB"/>
        </w:rPr>
        <w:t>namespace</w:t>
      </w:r>
      <w:r w:rsidRPr="001105B5">
        <w:rPr>
          <w:lang w:val="en-GB"/>
        </w:rPr>
        <w:t>s provided by the API shall be:</w:t>
      </w:r>
    </w:p>
    <w:p w14:paraId="1045FE2D" w14:textId="77777777" w:rsidR="00CA19FE" w:rsidRPr="001105B5" w:rsidRDefault="00CA19FE" w:rsidP="005251BD">
      <w:pPr>
        <w:pStyle w:val="List"/>
        <w:numPr>
          <w:ilvl w:val="0"/>
          <w:numId w:val="16"/>
        </w:numPr>
        <w:rPr>
          <w:lang w:val="en-GB"/>
        </w:rPr>
      </w:pPr>
      <w:r w:rsidRPr="001105B5">
        <w:rPr>
          <w:lang w:val="en-GB"/>
        </w:rPr>
        <w:t>t</w:t>
      </w:r>
      <w:r w:rsidR="00F162AA">
        <w:rPr>
          <w:lang w:val="en-GB"/>
        </w:rPr>
        <w:t>he MAL namespace: mo::</w:t>
      </w:r>
      <w:r w:rsidRPr="001105B5">
        <w:rPr>
          <w:lang w:val="en-GB"/>
        </w:rPr>
        <w:t>mal;</w:t>
      </w:r>
    </w:p>
    <w:p w14:paraId="6834B3C6" w14:textId="77777777" w:rsidR="00CA19FE" w:rsidRPr="001105B5" w:rsidRDefault="00CA19FE" w:rsidP="005251BD">
      <w:pPr>
        <w:pStyle w:val="List"/>
        <w:numPr>
          <w:ilvl w:val="0"/>
          <w:numId w:val="16"/>
        </w:numPr>
        <w:rPr>
          <w:lang w:val="en-GB"/>
        </w:rPr>
      </w:pPr>
      <w:r w:rsidRPr="001105B5">
        <w:rPr>
          <w:lang w:val="en-GB"/>
        </w:rPr>
        <w:t>the data stru</w:t>
      </w:r>
      <w:r w:rsidR="00F162AA">
        <w:rPr>
          <w:lang w:val="en-GB"/>
        </w:rPr>
        <w:t>ctures namespace: mo::mal::</w:t>
      </w:r>
      <w:r w:rsidRPr="001105B5">
        <w:rPr>
          <w:lang w:val="en-GB"/>
        </w:rPr>
        <w:t>structures;</w:t>
      </w:r>
    </w:p>
    <w:p w14:paraId="48E1B24F" w14:textId="77777777" w:rsidR="00CA19FE" w:rsidRPr="001105B5" w:rsidRDefault="00CA19FE" w:rsidP="005251BD">
      <w:pPr>
        <w:pStyle w:val="List"/>
        <w:numPr>
          <w:ilvl w:val="0"/>
          <w:numId w:val="16"/>
        </w:numPr>
        <w:rPr>
          <w:lang w:val="en-GB"/>
        </w:rPr>
      </w:pPr>
      <w:r w:rsidRPr="001105B5">
        <w:rPr>
          <w:lang w:val="en-GB"/>
        </w:rPr>
        <w:t>the co</w:t>
      </w:r>
      <w:r w:rsidR="00F162AA">
        <w:rPr>
          <w:lang w:val="en-GB"/>
        </w:rPr>
        <w:t>nsumer namespace: mo::mal::</w:t>
      </w:r>
      <w:r w:rsidRPr="001105B5">
        <w:rPr>
          <w:lang w:val="en-GB"/>
        </w:rPr>
        <w:t>consumer;</w:t>
      </w:r>
    </w:p>
    <w:p w14:paraId="15825273" w14:textId="77777777" w:rsidR="00CA19FE" w:rsidRPr="001105B5" w:rsidRDefault="00CA19FE" w:rsidP="005251BD">
      <w:pPr>
        <w:pStyle w:val="List"/>
        <w:numPr>
          <w:ilvl w:val="0"/>
          <w:numId w:val="16"/>
        </w:numPr>
        <w:rPr>
          <w:lang w:val="en-GB"/>
        </w:rPr>
      </w:pPr>
      <w:r w:rsidRPr="001105B5">
        <w:rPr>
          <w:lang w:val="en-GB"/>
        </w:rPr>
        <w:t>the pr</w:t>
      </w:r>
      <w:r w:rsidR="00F162AA">
        <w:rPr>
          <w:lang w:val="en-GB"/>
        </w:rPr>
        <w:t xml:space="preserve">ovider namespace: </w:t>
      </w:r>
      <w:r w:rsidRPr="001105B5">
        <w:rPr>
          <w:lang w:val="en-GB"/>
        </w:rPr>
        <w:t>mo</w:t>
      </w:r>
      <w:r w:rsidR="00F162AA">
        <w:rPr>
          <w:lang w:val="en-GB"/>
        </w:rPr>
        <w:t>::</w:t>
      </w:r>
      <w:r w:rsidRPr="001105B5">
        <w:rPr>
          <w:lang w:val="en-GB"/>
        </w:rPr>
        <w:t>mal</w:t>
      </w:r>
      <w:r w:rsidR="00F162AA">
        <w:rPr>
          <w:lang w:val="en-GB"/>
        </w:rPr>
        <w:t>::</w:t>
      </w:r>
      <w:r w:rsidRPr="001105B5">
        <w:rPr>
          <w:lang w:val="en-GB"/>
        </w:rPr>
        <w:t>provider;</w:t>
      </w:r>
    </w:p>
    <w:p w14:paraId="43A1BFC6" w14:textId="77777777" w:rsidR="00CA19FE" w:rsidRPr="001105B5" w:rsidRDefault="00CA19FE" w:rsidP="005251BD">
      <w:pPr>
        <w:pStyle w:val="List"/>
        <w:numPr>
          <w:ilvl w:val="0"/>
          <w:numId w:val="16"/>
        </w:numPr>
        <w:rPr>
          <w:lang w:val="en-GB"/>
        </w:rPr>
      </w:pPr>
      <w:proofErr w:type="gramStart"/>
      <w:r w:rsidRPr="001105B5">
        <w:rPr>
          <w:lang w:val="en-GB"/>
        </w:rPr>
        <w:t>the</w:t>
      </w:r>
      <w:proofErr w:type="gramEnd"/>
      <w:r w:rsidRPr="001105B5">
        <w:rPr>
          <w:lang w:val="en-GB"/>
        </w:rPr>
        <w:t xml:space="preserve"> broker </w:t>
      </w:r>
      <w:r w:rsidR="00F162AA">
        <w:rPr>
          <w:lang w:val="en-GB"/>
        </w:rPr>
        <w:t>namespace: mo::</w:t>
      </w:r>
      <w:r w:rsidRPr="001105B5">
        <w:rPr>
          <w:lang w:val="en-GB"/>
        </w:rPr>
        <w:t>mal</w:t>
      </w:r>
      <w:r w:rsidR="00F162AA">
        <w:rPr>
          <w:lang w:val="en-GB"/>
        </w:rPr>
        <w:t>::</w:t>
      </w:r>
      <w:r w:rsidRPr="001105B5">
        <w:rPr>
          <w:lang w:val="en-GB"/>
        </w:rPr>
        <w:t>broker.</w:t>
      </w:r>
    </w:p>
    <w:p w14:paraId="2F46D909" w14:textId="77777777" w:rsidR="00CA19FE" w:rsidRPr="001105B5" w:rsidRDefault="00AC5D82" w:rsidP="002F4A21">
      <w:pPr>
        <w:pStyle w:val="Paragraph3"/>
        <w:rPr>
          <w:lang w:val="en-GB"/>
        </w:rPr>
      </w:pPr>
      <w:r w:rsidRPr="00DB24EC">
        <w:rPr>
          <w:spacing w:val="-2"/>
          <w:lang w:val="en-GB"/>
        </w:rPr>
        <w:t>The M</w:t>
      </w:r>
      <w:r w:rsidR="005F5C01">
        <w:rPr>
          <w:spacing w:val="-2"/>
          <w:lang w:val="en-GB"/>
        </w:rPr>
        <w:t>AL namespace</w:t>
      </w:r>
      <w:r w:rsidRPr="00DB24EC">
        <w:rPr>
          <w:spacing w:val="-2"/>
          <w:lang w:val="en-GB"/>
        </w:rPr>
        <w:t xml:space="preserve"> name shall be added to the SANA registry </w:t>
      </w:r>
      <w:r w:rsidR="00A90230">
        <w:rPr>
          <w:spacing w:val="-2"/>
          <w:lang w:val="en-GB"/>
        </w:rPr>
        <w:t>C++</w:t>
      </w:r>
      <w:r w:rsidRPr="00DB24EC">
        <w:rPr>
          <w:spacing w:val="-2"/>
          <w:lang w:val="en-GB"/>
        </w:rPr>
        <w:t xml:space="preserve">BindingNamespace and shall refer to the </w:t>
      </w:r>
      <w:r w:rsidR="0016464E" w:rsidRPr="00DB24EC">
        <w:rPr>
          <w:spacing w:val="-2"/>
          <w:lang w:val="en-GB"/>
        </w:rPr>
        <w:t xml:space="preserve">MAL </w:t>
      </w:r>
      <w:r w:rsidR="00A90230">
        <w:rPr>
          <w:spacing w:val="-2"/>
          <w:lang w:val="en-GB"/>
        </w:rPr>
        <w:t>C++</w:t>
      </w:r>
      <w:r w:rsidR="0016464E" w:rsidRPr="00DB24EC">
        <w:rPr>
          <w:spacing w:val="-2"/>
          <w:lang w:val="en-GB"/>
        </w:rPr>
        <w:t xml:space="preserve"> API</w:t>
      </w:r>
      <w:r w:rsidRPr="00DB24EC">
        <w:rPr>
          <w:spacing w:val="-2"/>
          <w:lang w:val="en-GB"/>
        </w:rPr>
        <w:t xml:space="preserve"> document </w:t>
      </w:r>
      <w:r w:rsidR="00DB24EC" w:rsidRPr="00DB24EC">
        <w:rPr>
          <w:spacing w:val="-2"/>
          <w:lang w:val="en-GB"/>
        </w:rPr>
        <w:t xml:space="preserve">‘CCSDS </w:t>
      </w:r>
      <w:r w:rsidRPr="00DB24EC">
        <w:rPr>
          <w:spacing w:val="-2"/>
          <w:lang w:val="en-GB"/>
        </w:rPr>
        <w:t>523</w:t>
      </w:r>
      <w:r w:rsidR="00DB24EC" w:rsidRPr="00DB24EC">
        <w:rPr>
          <w:spacing w:val="-2"/>
          <w:lang w:val="en-GB"/>
        </w:rPr>
        <w:t>.</w:t>
      </w:r>
      <w:r w:rsidRPr="00DB24EC">
        <w:rPr>
          <w:spacing w:val="-2"/>
          <w:lang w:val="en-GB"/>
        </w:rPr>
        <w:t>1</w:t>
      </w:r>
      <w:r w:rsidR="00DB24EC" w:rsidRPr="00DB24EC">
        <w:rPr>
          <w:spacing w:val="-2"/>
          <w:lang w:val="en-GB"/>
        </w:rPr>
        <w:t>-M-</w:t>
      </w:r>
      <w:r w:rsidRPr="00DB24EC">
        <w:rPr>
          <w:spacing w:val="-2"/>
          <w:lang w:val="en-GB"/>
        </w:rPr>
        <w:t>1</w:t>
      </w:r>
      <w:r w:rsidR="00DB24EC" w:rsidRPr="00DB24EC">
        <w:rPr>
          <w:spacing w:val="-2"/>
          <w:lang w:val="en-GB"/>
        </w:rPr>
        <w:t>’</w:t>
      </w:r>
      <w:r w:rsidRPr="001105B5">
        <w:rPr>
          <w:lang w:val="en-GB"/>
        </w:rPr>
        <w:t>.</w:t>
      </w:r>
    </w:p>
    <w:p w14:paraId="4C00FA65" w14:textId="77777777" w:rsidR="00CA19FE" w:rsidRPr="001105B5" w:rsidRDefault="00CA19FE" w:rsidP="00B53F84">
      <w:pPr>
        <w:pStyle w:val="Heading2"/>
        <w:spacing w:before="480"/>
        <w:rPr>
          <w:lang w:val="en-GB"/>
        </w:rPr>
      </w:pPr>
      <w:bookmarkStart w:id="125" w:name="_Toc256524400"/>
      <w:bookmarkStart w:id="126" w:name="_Toc318879466"/>
      <w:bookmarkStart w:id="127" w:name="_Toc353348751"/>
      <w:r w:rsidRPr="001105B5">
        <w:rPr>
          <w:lang w:val="en-GB"/>
        </w:rPr>
        <w:lastRenderedPageBreak/>
        <w:t xml:space="preserve">MAL </w:t>
      </w:r>
      <w:r w:rsidR="00F162AA">
        <w:rPr>
          <w:lang w:val="en-GB"/>
        </w:rPr>
        <w:t>namespace</w:t>
      </w:r>
      <w:bookmarkEnd w:id="125"/>
      <w:bookmarkEnd w:id="126"/>
      <w:bookmarkEnd w:id="127"/>
    </w:p>
    <w:p w14:paraId="5C92E382" w14:textId="77777777" w:rsidR="00CA19FE" w:rsidRPr="001105B5" w:rsidRDefault="00CA19FE" w:rsidP="00B53F84">
      <w:pPr>
        <w:pStyle w:val="Heading3"/>
        <w:rPr>
          <w:lang w:val="en-GB"/>
        </w:rPr>
      </w:pPr>
      <w:r w:rsidRPr="001105B5">
        <w:rPr>
          <w:lang w:val="en-GB"/>
        </w:rPr>
        <w:t>Overview</w:t>
      </w:r>
    </w:p>
    <w:p w14:paraId="0A2EE4DF" w14:textId="77777777" w:rsidR="00CA19FE" w:rsidRPr="001105B5" w:rsidRDefault="00CA19FE" w:rsidP="00CA19FE">
      <w:pPr>
        <w:keepNext/>
        <w:rPr>
          <w:lang w:val="en-GB"/>
        </w:rPr>
      </w:pPr>
      <w:r w:rsidRPr="001105B5">
        <w:rPr>
          <w:lang w:val="en-GB"/>
        </w:rPr>
        <w:t>This subsection defines the co</w:t>
      </w:r>
      <w:r w:rsidR="006B7590">
        <w:rPr>
          <w:lang w:val="en-GB"/>
        </w:rPr>
        <w:t>ntent of the generic MAL namespace</w:t>
      </w:r>
      <w:r w:rsidRPr="001105B5">
        <w:rPr>
          <w:lang w:val="en-GB"/>
        </w:rPr>
        <w:t>:</w:t>
      </w:r>
    </w:p>
    <w:p w14:paraId="440EEF0A" w14:textId="77777777" w:rsidR="00CA19FE" w:rsidRPr="001105B5" w:rsidRDefault="006B7590" w:rsidP="00CA19FE">
      <w:pPr>
        <w:pStyle w:val="Javacode"/>
        <w:keepNext/>
        <w:rPr>
          <w:lang w:val="en-GB"/>
        </w:rPr>
      </w:pPr>
      <w:r>
        <w:rPr>
          <w:lang w:val="en-GB"/>
        </w:rPr>
        <w:t>mo::</w:t>
      </w:r>
      <w:r w:rsidR="00CA19FE" w:rsidRPr="001105B5">
        <w:rPr>
          <w:lang w:val="en-GB"/>
        </w:rPr>
        <w:t>mal</w:t>
      </w:r>
    </w:p>
    <w:p w14:paraId="0BF53D09" w14:textId="77777777" w:rsidR="00CA19FE" w:rsidRPr="001105B5" w:rsidRDefault="00CA19FE" w:rsidP="00B53F84">
      <w:pPr>
        <w:pStyle w:val="Heading3"/>
        <w:spacing w:before="480"/>
        <w:rPr>
          <w:lang w:val="en-GB"/>
        </w:rPr>
      </w:pPr>
      <w:bookmarkStart w:id="128" w:name="_Toc256524401"/>
      <w:r w:rsidRPr="001105B5">
        <w:rPr>
          <w:lang w:val="en-GB"/>
        </w:rPr>
        <w:t>MALContextFactory</w:t>
      </w:r>
      <w:bookmarkEnd w:id="128"/>
    </w:p>
    <w:p w14:paraId="5A33330C" w14:textId="77777777" w:rsidR="00CA19FE" w:rsidRPr="001105B5" w:rsidRDefault="00CA19FE" w:rsidP="00B53F84">
      <w:pPr>
        <w:pStyle w:val="Heading4"/>
        <w:rPr>
          <w:lang w:val="en-GB"/>
        </w:rPr>
      </w:pPr>
      <w:r w:rsidRPr="001105B5">
        <w:rPr>
          <w:lang w:val="en-GB"/>
        </w:rPr>
        <w:t>Definition</w:t>
      </w:r>
    </w:p>
    <w:p w14:paraId="793A36B6" w14:textId="77777777" w:rsidR="00CA19FE" w:rsidRPr="001105B5" w:rsidRDefault="00CA19FE" w:rsidP="00B53F84">
      <w:pPr>
        <w:pStyle w:val="Paragraph5"/>
        <w:rPr>
          <w:lang w:val="en-GB"/>
        </w:rPr>
      </w:pPr>
      <w:bookmarkStart w:id="129" w:name="_Ref239241208"/>
      <w:r w:rsidRPr="001105B5">
        <w:rPr>
          <w:lang w:val="en-GB"/>
        </w:rPr>
        <w:t>A MALContextFactory class shall be defined in order to enable a MAL client to instantiate and configure a MALContext.</w:t>
      </w:r>
    </w:p>
    <w:p w14:paraId="4951DEC6" w14:textId="77777777" w:rsidR="00CA19FE" w:rsidRPr="001105B5" w:rsidRDefault="00CA19FE" w:rsidP="00B53F84">
      <w:pPr>
        <w:pStyle w:val="Paragraph5"/>
        <w:rPr>
          <w:lang w:val="en-GB"/>
        </w:rPr>
      </w:pPr>
      <w:r w:rsidRPr="001105B5">
        <w:rPr>
          <w:lang w:val="en-GB"/>
        </w:rPr>
        <w:t>The MALContextFactory class shall provide static repositories:</w:t>
      </w:r>
    </w:p>
    <w:p w14:paraId="64DC391B" w14:textId="77777777" w:rsidR="00CA19FE" w:rsidRPr="001105B5" w:rsidRDefault="00CA19FE" w:rsidP="005251BD">
      <w:pPr>
        <w:pStyle w:val="List"/>
        <w:numPr>
          <w:ilvl w:val="0"/>
          <w:numId w:val="42"/>
        </w:numPr>
        <w:tabs>
          <w:tab w:val="clear" w:pos="360"/>
          <w:tab w:val="num" w:pos="720"/>
        </w:tabs>
        <w:ind w:left="720"/>
        <w:rPr>
          <w:lang w:val="en-GB"/>
        </w:rPr>
      </w:pPr>
      <w:r w:rsidRPr="001105B5">
        <w:rPr>
          <w:lang w:val="en-GB"/>
        </w:rPr>
        <w:t>the MALContext factory class repository shall map the MALContextFactory implementation classes to their class names;</w:t>
      </w:r>
    </w:p>
    <w:p w14:paraId="6F879F37" w14:textId="77777777" w:rsidR="00CA19FE" w:rsidRPr="001105B5" w:rsidRDefault="00CA19FE" w:rsidP="005251BD">
      <w:pPr>
        <w:pStyle w:val="List"/>
        <w:numPr>
          <w:ilvl w:val="0"/>
          <w:numId w:val="42"/>
        </w:numPr>
        <w:tabs>
          <w:tab w:val="clear" w:pos="360"/>
          <w:tab w:val="num" w:pos="720"/>
        </w:tabs>
        <w:ind w:left="720"/>
        <w:rPr>
          <w:lang w:val="en-GB"/>
        </w:rPr>
      </w:pPr>
      <w:r w:rsidRPr="001105B5">
        <w:rPr>
          <w:lang w:val="en-GB"/>
        </w:rPr>
        <w:t>the MALArea repository shall map the area names</w:t>
      </w:r>
      <w:r w:rsidR="00E83140" w:rsidRPr="001105B5">
        <w:rPr>
          <w:lang w:val="en-GB"/>
        </w:rPr>
        <w:t xml:space="preserve"> and numbers</w:t>
      </w:r>
      <w:r w:rsidRPr="001105B5">
        <w:rPr>
          <w:lang w:val="en-GB"/>
        </w:rPr>
        <w:t xml:space="preserve"> to the MALArea descriptions;</w:t>
      </w:r>
    </w:p>
    <w:p w14:paraId="40F3FC17" w14:textId="77777777" w:rsidR="00CA19FE" w:rsidRPr="001105B5" w:rsidRDefault="00CA19FE" w:rsidP="005251BD">
      <w:pPr>
        <w:pStyle w:val="List"/>
        <w:numPr>
          <w:ilvl w:val="0"/>
          <w:numId w:val="42"/>
        </w:numPr>
        <w:tabs>
          <w:tab w:val="clear" w:pos="360"/>
          <w:tab w:val="num" w:pos="720"/>
        </w:tabs>
        <w:ind w:left="720"/>
        <w:rPr>
          <w:lang w:val="en-GB"/>
        </w:rPr>
      </w:pPr>
      <w:proofErr w:type="gramStart"/>
      <w:r w:rsidRPr="001105B5">
        <w:rPr>
          <w:lang w:val="en-GB"/>
        </w:rPr>
        <w:t>the</w:t>
      </w:r>
      <w:proofErr w:type="gramEnd"/>
      <w:r w:rsidRPr="001105B5">
        <w:rPr>
          <w:lang w:val="en-GB"/>
        </w:rPr>
        <w:t xml:space="preserve"> error repository shall map the error codes to the error names.</w:t>
      </w:r>
    </w:p>
    <w:p w14:paraId="6B1AC29D" w14:textId="77777777" w:rsidR="00CA19FE" w:rsidRPr="001105B5" w:rsidRDefault="00CA19FE" w:rsidP="00B53F84">
      <w:pPr>
        <w:pStyle w:val="Paragraph5"/>
        <w:rPr>
          <w:lang w:val="en-GB"/>
        </w:rPr>
      </w:pPr>
      <w:r w:rsidRPr="001105B5">
        <w:rPr>
          <w:lang w:val="en-GB"/>
        </w:rPr>
        <w:t>The MALContextFactory class shall provide a MALElementFactoryRegistry.</w:t>
      </w:r>
    </w:p>
    <w:p w14:paraId="7CA8ED14" w14:textId="77777777" w:rsidR="00CA19FE" w:rsidRPr="001105B5" w:rsidRDefault="00CA19FE" w:rsidP="00B53F84">
      <w:pPr>
        <w:pStyle w:val="Heading4"/>
        <w:spacing w:before="480"/>
        <w:rPr>
          <w:lang w:val="en-GB"/>
        </w:rPr>
      </w:pPr>
      <w:r w:rsidRPr="001105B5">
        <w:rPr>
          <w:lang w:val="en-GB"/>
        </w:rPr>
        <w:t>Class Initialization</w:t>
      </w:r>
      <w:bookmarkEnd w:id="129"/>
    </w:p>
    <w:p w14:paraId="779C15C4" w14:textId="77777777" w:rsidR="00CA19FE" w:rsidRPr="001105B5" w:rsidRDefault="006B7590" w:rsidP="00CA19FE">
      <w:pPr>
        <w:rPr>
          <w:lang w:val="en-GB"/>
        </w:rPr>
      </w:pPr>
      <w:r>
        <w:rPr>
          <w:lang w:val="en-GB"/>
        </w:rPr>
        <w:t xml:space="preserve">The MALContextFactory </w:t>
      </w:r>
      <w:r w:rsidR="00CA19FE" w:rsidRPr="001105B5">
        <w:rPr>
          <w:lang w:val="en-GB"/>
        </w:rPr>
        <w:t>class initialization shall:</w:t>
      </w:r>
    </w:p>
    <w:p w14:paraId="39FC09FF" w14:textId="77777777" w:rsidR="00CA19FE" w:rsidRPr="001105B5" w:rsidRDefault="00CA19FE" w:rsidP="005251BD">
      <w:pPr>
        <w:pStyle w:val="List"/>
        <w:numPr>
          <w:ilvl w:val="0"/>
          <w:numId w:val="43"/>
        </w:numPr>
        <w:tabs>
          <w:tab w:val="clear" w:pos="360"/>
          <w:tab w:val="num" w:pos="720"/>
        </w:tabs>
        <w:ind w:left="720"/>
        <w:rPr>
          <w:lang w:val="en-GB"/>
        </w:rPr>
      </w:pPr>
      <w:r w:rsidRPr="001105B5">
        <w:rPr>
          <w:lang w:val="en-GB"/>
        </w:rPr>
        <w:t>create the static repositories;</w:t>
      </w:r>
    </w:p>
    <w:p w14:paraId="151856FA" w14:textId="77777777" w:rsidR="00CA19FE" w:rsidRPr="001105B5" w:rsidRDefault="00CA19FE" w:rsidP="005251BD">
      <w:pPr>
        <w:pStyle w:val="List"/>
        <w:numPr>
          <w:ilvl w:val="0"/>
          <w:numId w:val="43"/>
        </w:numPr>
        <w:tabs>
          <w:tab w:val="clear" w:pos="360"/>
          <w:tab w:val="num" w:pos="720"/>
        </w:tabs>
        <w:ind w:left="720"/>
        <w:rPr>
          <w:lang w:val="en-GB"/>
        </w:rPr>
      </w:pPr>
      <w:r w:rsidRPr="001105B5">
        <w:rPr>
          <w:lang w:val="en-GB"/>
        </w:rPr>
        <w:t>instantiate the MALElementFactoryRegistry;</w:t>
      </w:r>
    </w:p>
    <w:p w14:paraId="61CD7867" w14:textId="77777777" w:rsidR="00CA19FE" w:rsidRPr="001105B5" w:rsidRDefault="00CA19FE" w:rsidP="005251BD">
      <w:pPr>
        <w:pStyle w:val="List"/>
        <w:numPr>
          <w:ilvl w:val="0"/>
          <w:numId w:val="43"/>
        </w:numPr>
        <w:tabs>
          <w:tab w:val="clear" w:pos="360"/>
          <w:tab w:val="num" w:pos="720"/>
        </w:tabs>
        <w:ind w:left="720"/>
        <w:rPr>
          <w:lang w:val="en-GB"/>
        </w:rPr>
      </w:pPr>
      <w:proofErr w:type="gramStart"/>
      <w:r w:rsidRPr="001105B5">
        <w:rPr>
          <w:lang w:val="en-GB"/>
        </w:rPr>
        <w:t>call</w:t>
      </w:r>
      <w:proofErr w:type="gramEnd"/>
      <w:r w:rsidRPr="001105B5">
        <w:rPr>
          <w:lang w:val="en-GB"/>
        </w:rPr>
        <w:t xml:space="preserve"> the static method ‘init’ provided by the MALHelper by passing the MALElementFactoryRegistry.</w:t>
      </w:r>
    </w:p>
    <w:p w14:paraId="2291017A" w14:textId="77777777" w:rsidR="00CA19FE" w:rsidRPr="001105B5" w:rsidRDefault="00CA19FE" w:rsidP="00B53F84">
      <w:pPr>
        <w:pStyle w:val="Heading4"/>
        <w:spacing w:before="480"/>
        <w:rPr>
          <w:lang w:val="en-GB"/>
        </w:rPr>
      </w:pPr>
      <w:bookmarkStart w:id="130" w:name="_Ref196882603"/>
      <w:r w:rsidRPr="001105B5">
        <w:rPr>
          <w:lang w:val="en-GB"/>
        </w:rPr>
        <w:t>Factory Class Registration</w:t>
      </w:r>
    </w:p>
    <w:p w14:paraId="2FF27B0A" w14:textId="77777777" w:rsidR="00CA19FE" w:rsidRPr="001105B5" w:rsidRDefault="00CA19FE" w:rsidP="00B53F84">
      <w:pPr>
        <w:pStyle w:val="Paragraph5"/>
        <w:rPr>
          <w:lang w:val="en-GB"/>
        </w:rPr>
      </w:pPr>
      <w:r w:rsidRPr="001105B5">
        <w:rPr>
          <w:lang w:val="en-GB"/>
        </w:rPr>
        <w:t>The MALContextFactory class shall provide a static method ‘registerFactoryClass’ in order to register the class of a specific MALContextFactory.</w:t>
      </w:r>
    </w:p>
    <w:p w14:paraId="046700AF" w14:textId="77777777" w:rsidR="00CA19FE" w:rsidRPr="001105B5" w:rsidRDefault="00CA19FE" w:rsidP="00CA19FE">
      <w:pPr>
        <w:pStyle w:val="Notelevel1"/>
        <w:rPr>
          <w:lang w:val="en-GB"/>
        </w:rPr>
      </w:pPr>
      <w:proofErr w:type="gramStart"/>
      <w:r w:rsidRPr="001105B5">
        <w:rPr>
          <w:lang w:val="en-GB"/>
        </w:rPr>
        <w:t>NOTE</w:t>
      </w:r>
      <w:r w:rsidRPr="001105B5">
        <w:rPr>
          <w:lang w:val="en-GB"/>
        </w:rPr>
        <w:tab/>
        <w:t>–</w:t>
      </w:r>
      <w:r w:rsidRPr="001105B5">
        <w:rPr>
          <w:lang w:val="en-GB"/>
        </w:rPr>
        <w:tab/>
        <w:t>Th</w:t>
      </w:r>
      <w:r w:rsidR="00136534" w:rsidRPr="001105B5">
        <w:rPr>
          <w:lang w:val="en-GB"/>
        </w:rPr>
        <w:t>e</w:t>
      </w:r>
      <w:r w:rsidRPr="001105B5">
        <w:rPr>
          <w:lang w:val="en-GB"/>
        </w:rPr>
        <w:t xml:space="preserve"> method </w:t>
      </w:r>
      <w:r w:rsidR="007D5D2B" w:rsidRPr="001105B5">
        <w:rPr>
          <w:lang w:val="en-GB"/>
        </w:rPr>
        <w:t xml:space="preserve">‘registerFactoryClass’ </w:t>
      </w:r>
      <w:r w:rsidRPr="001105B5">
        <w:rPr>
          <w:lang w:val="en-GB"/>
        </w:rPr>
        <w:t xml:space="preserve">may be useful in environments where several </w:t>
      </w:r>
      <w:commentRangeStart w:id="131"/>
      <w:r w:rsidRPr="001105B5">
        <w:rPr>
          <w:lang w:val="en-GB"/>
        </w:rPr>
        <w:t xml:space="preserve">class loaders </w:t>
      </w:r>
      <w:commentRangeEnd w:id="131"/>
      <w:r w:rsidR="00B72DF5">
        <w:rPr>
          <w:rStyle w:val="CommentReference"/>
          <w:rFonts w:ascii="Calibri" w:hAnsi="Calibri"/>
          <w:lang w:val="en-GB"/>
        </w:rPr>
        <w:commentReference w:id="131"/>
      </w:r>
      <w:r w:rsidRPr="001105B5">
        <w:rPr>
          <w:lang w:val="en-GB"/>
        </w:rPr>
        <w:t>are involved.</w:t>
      </w:r>
      <w:proofErr w:type="gramEnd"/>
    </w:p>
    <w:p w14:paraId="7E91E913" w14:textId="77777777" w:rsidR="00CA19FE" w:rsidRPr="001105B5" w:rsidRDefault="00CA19FE" w:rsidP="00092D85">
      <w:pPr>
        <w:pStyle w:val="Paragraph5"/>
        <w:keepNext/>
        <w:rPr>
          <w:lang w:val="en-GB"/>
        </w:rPr>
      </w:pPr>
      <w:r w:rsidRPr="001105B5">
        <w:rPr>
          <w:lang w:val="en-GB"/>
        </w:rPr>
        <w:lastRenderedPageBreak/>
        <w:t xml:space="preserve">The signature </w:t>
      </w:r>
      <w:r w:rsidR="004378B7" w:rsidRPr="001105B5">
        <w:rPr>
          <w:lang w:val="en-GB"/>
        </w:rPr>
        <w:t xml:space="preserve">of the </w:t>
      </w:r>
      <w:r w:rsidR="00F472B3">
        <w:rPr>
          <w:lang w:val="en-GB"/>
        </w:rPr>
        <w:t xml:space="preserve">public </w:t>
      </w:r>
      <w:r w:rsidR="004378B7" w:rsidRPr="001105B5">
        <w:rPr>
          <w:lang w:val="en-GB"/>
        </w:rPr>
        <w:t xml:space="preserve">method ‘registerFactoryClass’ </w:t>
      </w:r>
      <w:r w:rsidRPr="001105B5">
        <w:rPr>
          <w:lang w:val="en-GB"/>
        </w:rPr>
        <w:t>shall be:</w:t>
      </w:r>
    </w:p>
    <w:p w14:paraId="3EA78440" w14:textId="77777777" w:rsidR="00F340D1" w:rsidRDefault="00F340D1" w:rsidP="00C467B5">
      <w:pPr>
        <w:pStyle w:val="Javacode"/>
        <w:keepNext/>
        <w:rPr>
          <w:lang w:val="en-GB"/>
        </w:rPr>
      </w:pPr>
      <w:r>
        <w:rPr>
          <w:lang w:val="en-GB"/>
        </w:rPr>
        <w:t>static void</w:t>
      </w:r>
    </w:p>
    <w:p w14:paraId="3B8958F4" w14:textId="77777777" w:rsidR="00CA19FE" w:rsidRPr="001105B5" w:rsidRDefault="00CA19FE" w:rsidP="00C467B5">
      <w:pPr>
        <w:pStyle w:val="Javacode"/>
        <w:keepNext/>
        <w:rPr>
          <w:lang w:val="en-GB"/>
        </w:rPr>
      </w:pPr>
      <w:r w:rsidRPr="001105B5">
        <w:rPr>
          <w:lang w:val="en-GB"/>
        </w:rPr>
        <w:t>registerFactoryC</w:t>
      </w:r>
      <w:r w:rsidR="00D53853">
        <w:rPr>
          <w:lang w:val="en-GB"/>
        </w:rPr>
        <w:t xml:space="preserve">lass(const </w:t>
      </w:r>
      <w:r w:rsidR="00F472B3">
        <w:rPr>
          <w:lang w:val="en-GB"/>
        </w:rPr>
        <w:t>shared_ptr&lt;MALContextFactory&gt;&amp; factoryClass</w:t>
      </w:r>
      <w:r w:rsidRPr="001105B5">
        <w:rPr>
          <w:lang w:val="en-GB"/>
        </w:rPr>
        <w:t>)</w:t>
      </w:r>
    </w:p>
    <w:p w14:paraId="1F2649FB"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‘registerFactoryClass’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T_3002MALContextFactoryregisterFactoryCl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w:t>
      </w:r>
    </w:p>
    <w:p w14:paraId="1AF0E4A6" w14:textId="77777777" w:rsidR="00CA19FE" w:rsidRPr="001105B5" w:rsidRDefault="00CA19FE" w:rsidP="00CA19FE">
      <w:pPr>
        <w:pStyle w:val="TableTitle"/>
        <w:rPr>
          <w:lang w:val="en-GB"/>
        </w:rPr>
      </w:pPr>
      <w:r w:rsidRPr="001105B5">
        <w:rPr>
          <w:lang w:val="en-GB"/>
        </w:rPr>
        <w:t xml:space="preserve">Table </w:t>
      </w:r>
      <w:bookmarkStart w:id="132" w:name="T_3002MALContextFactoryregisterFactoryCl"/>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w:t>
      </w:r>
      <w:r w:rsidR="00017200" w:rsidRPr="001105B5">
        <w:rPr>
          <w:lang w:val="en-GB"/>
        </w:rPr>
        <w:fldChar w:fldCharType="end"/>
      </w:r>
      <w:bookmarkEnd w:id="13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33" w:name="_Toc295142760"/>
      <w:bookmarkStart w:id="134" w:name="_Toc35336380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MALContextFactory ‘registerFactoryClass’ Parameter</w:instrText>
      </w:r>
      <w:bookmarkEnd w:id="133"/>
      <w:bookmarkEnd w:id="134"/>
      <w:r w:rsidRPr="001105B5">
        <w:rPr>
          <w:lang w:val="en-GB"/>
        </w:rPr>
        <w:instrText>"</w:instrText>
      </w:r>
      <w:r w:rsidR="00017200" w:rsidRPr="001105B5">
        <w:rPr>
          <w:lang w:val="en-GB"/>
        </w:rPr>
        <w:fldChar w:fldCharType="end"/>
      </w:r>
      <w:r w:rsidRPr="001105B5">
        <w:rPr>
          <w:lang w:val="en-GB"/>
        </w:rPr>
        <w:t>:  MALContextFactory ‘registerFactoryClass’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DB71875" w14:textId="77777777" w:rsidTr="005251BD">
        <w:trPr>
          <w:cantSplit/>
          <w:trHeight w:val="20"/>
        </w:trPr>
        <w:tc>
          <w:tcPr>
            <w:tcW w:w="1599" w:type="pct"/>
          </w:tcPr>
          <w:p w14:paraId="26806C34"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27C3CDB3"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FF454A4" w14:textId="77777777" w:rsidTr="005251BD">
        <w:trPr>
          <w:cantSplit/>
          <w:trHeight w:val="20"/>
        </w:trPr>
        <w:tc>
          <w:tcPr>
            <w:tcW w:w="1599" w:type="pct"/>
          </w:tcPr>
          <w:p w14:paraId="1431FE79" w14:textId="77777777" w:rsidR="00CA19FE" w:rsidRPr="001105B5" w:rsidRDefault="00F472B3" w:rsidP="005251BD">
            <w:pPr>
              <w:keepNext/>
              <w:keepLines/>
              <w:suppressAutoHyphens/>
              <w:spacing w:before="0" w:line="240" w:lineRule="auto"/>
              <w:rPr>
                <w:lang w:val="en-GB"/>
              </w:rPr>
            </w:pPr>
            <w:r>
              <w:rPr>
                <w:lang w:val="en-GB"/>
              </w:rPr>
              <w:t>factoryClass</w:t>
            </w:r>
          </w:p>
        </w:tc>
        <w:tc>
          <w:tcPr>
            <w:tcW w:w="3401" w:type="pct"/>
          </w:tcPr>
          <w:p w14:paraId="5CFC23C0" w14:textId="77777777" w:rsidR="00CA19FE" w:rsidRPr="001105B5" w:rsidRDefault="00D53853" w:rsidP="005251BD">
            <w:pPr>
              <w:keepNext/>
              <w:keepLines/>
              <w:suppressAutoHyphens/>
              <w:spacing w:before="0" w:line="240" w:lineRule="auto"/>
              <w:rPr>
                <w:lang w:val="en-GB"/>
              </w:rPr>
            </w:pPr>
            <w:r>
              <w:rPr>
                <w:lang w:val="en-GB"/>
              </w:rPr>
              <w:t xml:space="preserve">shared_ptr reference to </w:t>
            </w:r>
            <w:r w:rsidR="00C467B5">
              <w:rPr>
                <w:lang w:val="en-GB"/>
              </w:rPr>
              <w:t>class</w:t>
            </w:r>
            <w:r w:rsidR="00CA19FE" w:rsidRPr="001105B5">
              <w:rPr>
                <w:lang w:val="en-GB"/>
              </w:rPr>
              <w:t xml:space="preserve"> extending MALContextFactory</w:t>
            </w:r>
          </w:p>
        </w:tc>
      </w:tr>
    </w:tbl>
    <w:p w14:paraId="6B5FF3E3"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‘registerFactoryClass’ </w:t>
      </w:r>
      <w:r w:rsidRPr="001105B5">
        <w:rPr>
          <w:lang w:val="en-GB"/>
        </w:rPr>
        <w:t>shall store the class in the factory class repository.</w:t>
      </w:r>
    </w:p>
    <w:p w14:paraId="5B1C4346" w14:textId="77777777" w:rsidR="00CA19FE" w:rsidRPr="001105B5" w:rsidRDefault="00CA19FE" w:rsidP="00B53F84">
      <w:pPr>
        <w:pStyle w:val="Heading4"/>
        <w:spacing w:before="480"/>
        <w:rPr>
          <w:lang w:val="en-GB"/>
        </w:rPr>
      </w:pPr>
      <w:r w:rsidRPr="001105B5">
        <w:rPr>
          <w:lang w:val="en-GB"/>
        </w:rPr>
        <w:t>Factory Class Deregistration</w:t>
      </w:r>
    </w:p>
    <w:p w14:paraId="664DBF5A" w14:textId="77777777" w:rsidR="00CA19FE" w:rsidRPr="001105B5" w:rsidRDefault="00CA19FE" w:rsidP="00B53F84">
      <w:pPr>
        <w:pStyle w:val="Paragraph5"/>
        <w:rPr>
          <w:lang w:val="en-GB"/>
        </w:rPr>
      </w:pPr>
      <w:r w:rsidRPr="001105B5">
        <w:rPr>
          <w:lang w:val="en-GB"/>
        </w:rPr>
        <w:t>The MALContextFactory class shall provide a static method ‘deregisterFactoryClass’ in order to deregister the class of a specific MALContextFactory.</w:t>
      </w:r>
    </w:p>
    <w:p w14:paraId="4FB2C14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w:t>
      </w:r>
      <w:r w:rsidR="00244916">
        <w:rPr>
          <w:lang w:val="en-GB"/>
        </w:rPr>
        <w:t xml:space="preserve">public </w:t>
      </w:r>
      <w:r w:rsidR="004378B7" w:rsidRPr="001105B5">
        <w:rPr>
          <w:lang w:val="en-GB"/>
        </w:rPr>
        <w:t xml:space="preserve">method ‘deregisterFactoryClass’ </w:t>
      </w:r>
      <w:r w:rsidRPr="001105B5">
        <w:rPr>
          <w:lang w:val="en-GB"/>
        </w:rPr>
        <w:t>shall be:</w:t>
      </w:r>
    </w:p>
    <w:p w14:paraId="17ACA120" w14:textId="77777777" w:rsidR="00F340D1" w:rsidRDefault="00CA19FE" w:rsidP="00CA19FE">
      <w:pPr>
        <w:pStyle w:val="Javacode"/>
        <w:rPr>
          <w:lang w:val="en-GB"/>
        </w:rPr>
      </w:pPr>
      <w:r w:rsidRPr="001105B5">
        <w:rPr>
          <w:lang w:val="en-GB"/>
        </w:rPr>
        <w:t>static void</w:t>
      </w:r>
    </w:p>
    <w:p w14:paraId="54ADF92D" w14:textId="77777777" w:rsidR="00CA19FE" w:rsidRPr="001105B5" w:rsidRDefault="00CA19FE" w:rsidP="00CA19FE">
      <w:pPr>
        <w:pStyle w:val="Javacode"/>
        <w:rPr>
          <w:lang w:val="en-GB"/>
        </w:rPr>
      </w:pPr>
      <w:r w:rsidRPr="001105B5">
        <w:rPr>
          <w:lang w:val="en-GB"/>
        </w:rPr>
        <w:t>deregisterFactoryClass(</w:t>
      </w:r>
      <w:r w:rsidR="00244916">
        <w:rPr>
          <w:lang w:val="en-GB"/>
        </w:rPr>
        <w:t>shared_ptr&lt;MALContextFactory&gt;&amp;</w:t>
      </w:r>
      <w:r w:rsidRPr="001105B5">
        <w:rPr>
          <w:lang w:val="en-GB"/>
        </w:rPr>
        <w:t xml:space="preserve"> factoryClass)</w:t>
      </w:r>
    </w:p>
    <w:p w14:paraId="313D2829" w14:textId="77777777" w:rsidR="00CA19FE" w:rsidRPr="001105B5" w:rsidRDefault="00CA19FE" w:rsidP="00B53F84">
      <w:pPr>
        <w:pStyle w:val="Paragraph5"/>
        <w:rPr>
          <w:lang w:val="en-GB"/>
        </w:rPr>
      </w:pPr>
      <w:r w:rsidRPr="001105B5">
        <w:rPr>
          <w:spacing w:val="-2"/>
          <w:lang w:val="en-GB"/>
        </w:rPr>
        <w:t xml:space="preserve">The parameter </w:t>
      </w:r>
      <w:r w:rsidR="004E6A89" w:rsidRPr="001105B5">
        <w:rPr>
          <w:spacing w:val="-2"/>
          <w:lang w:val="en-GB"/>
        </w:rPr>
        <w:t xml:space="preserve">of the method ‘deregisterFactoryClass’ </w:t>
      </w:r>
      <w:r w:rsidRPr="001105B5">
        <w:rPr>
          <w:spacing w:val="-2"/>
          <w:lang w:val="en-GB"/>
        </w:rPr>
        <w:t xml:space="preserve">shall be assigned as described in table </w:t>
      </w:r>
      <w:r w:rsidR="00017200" w:rsidRPr="001105B5">
        <w:rPr>
          <w:spacing w:val="-2"/>
          <w:lang w:val="en-GB"/>
        </w:rPr>
        <w:fldChar w:fldCharType="begin"/>
      </w:r>
      <w:r w:rsidRPr="001105B5">
        <w:rPr>
          <w:spacing w:val="-2"/>
          <w:lang w:val="en-GB"/>
        </w:rPr>
        <w:instrText xml:space="preserve"> REF T_3003MALContextFactoryderegisterFactory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3</w:t>
      </w:r>
      <w:r w:rsidR="00017200" w:rsidRPr="001105B5">
        <w:rPr>
          <w:spacing w:val="-2"/>
          <w:lang w:val="en-GB"/>
        </w:rPr>
        <w:fldChar w:fldCharType="end"/>
      </w:r>
      <w:r w:rsidRPr="001105B5">
        <w:rPr>
          <w:spacing w:val="-2"/>
          <w:lang w:val="en-GB"/>
        </w:rPr>
        <w:t>.</w:t>
      </w:r>
    </w:p>
    <w:p w14:paraId="123A8D8E" w14:textId="77777777" w:rsidR="00CA19FE" w:rsidRPr="001105B5" w:rsidRDefault="00CA19FE" w:rsidP="00CA19FE">
      <w:pPr>
        <w:pStyle w:val="TableTitle"/>
        <w:rPr>
          <w:lang w:val="en-GB"/>
        </w:rPr>
      </w:pPr>
      <w:r w:rsidRPr="001105B5">
        <w:rPr>
          <w:lang w:val="en-GB"/>
        </w:rPr>
        <w:t xml:space="preserve">Table </w:t>
      </w:r>
      <w:bookmarkStart w:id="135" w:name="T_3003MALContextFactoryderegisterFactory"/>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w:t>
      </w:r>
      <w:r w:rsidR="00017200" w:rsidRPr="001105B5">
        <w:rPr>
          <w:lang w:val="en-GB"/>
        </w:rPr>
        <w:fldChar w:fldCharType="end"/>
      </w:r>
      <w:bookmarkEnd w:id="13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6" w:name="_Toc295142761"/>
      <w:bookmarkStart w:id="137" w:name="_Toc35336380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MALContextFactory ‘deregisterFactoryClass’ Parameter</w:instrText>
      </w:r>
      <w:bookmarkEnd w:id="136"/>
      <w:bookmarkEnd w:id="137"/>
      <w:r w:rsidRPr="001105B5">
        <w:rPr>
          <w:lang w:val="en-GB"/>
        </w:rPr>
        <w:instrText>"</w:instrText>
      </w:r>
      <w:r w:rsidR="00017200" w:rsidRPr="001105B5">
        <w:rPr>
          <w:lang w:val="en-GB"/>
        </w:rPr>
        <w:fldChar w:fldCharType="end"/>
      </w:r>
      <w:r w:rsidRPr="001105B5">
        <w:rPr>
          <w:lang w:val="en-GB"/>
        </w:rPr>
        <w:t>:  MALContextFactory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3A93FB9" w14:textId="77777777" w:rsidTr="005251BD">
        <w:trPr>
          <w:cantSplit/>
          <w:trHeight w:val="20"/>
        </w:trPr>
        <w:tc>
          <w:tcPr>
            <w:tcW w:w="1599" w:type="pct"/>
          </w:tcPr>
          <w:p w14:paraId="6B554033"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408CC689"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114FE68" w14:textId="77777777" w:rsidTr="005251BD">
        <w:trPr>
          <w:cantSplit/>
          <w:trHeight w:val="20"/>
        </w:trPr>
        <w:tc>
          <w:tcPr>
            <w:tcW w:w="1599" w:type="pct"/>
          </w:tcPr>
          <w:p w14:paraId="3EFE80C3"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449E89B0" w14:textId="77777777" w:rsidR="00CA19FE" w:rsidRPr="001105B5" w:rsidRDefault="00244916" w:rsidP="005251BD">
            <w:pPr>
              <w:keepNext/>
              <w:keepLines/>
              <w:suppressAutoHyphens/>
              <w:spacing w:before="0" w:line="240" w:lineRule="auto"/>
              <w:rPr>
                <w:lang w:val="en-GB"/>
              </w:rPr>
            </w:pPr>
            <w:r>
              <w:rPr>
                <w:lang w:val="en-GB"/>
              </w:rPr>
              <w:t>shared_ptr reference to c</w:t>
            </w:r>
            <w:r w:rsidR="00CA19FE" w:rsidRPr="001105B5">
              <w:rPr>
                <w:lang w:val="en-GB"/>
              </w:rPr>
              <w:t>lass extending MALContextFactory</w:t>
            </w:r>
          </w:p>
        </w:tc>
      </w:tr>
    </w:tbl>
    <w:p w14:paraId="6D708A9C"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‘deregisterFactoryClass’ </w:t>
      </w:r>
      <w:r w:rsidRPr="001105B5">
        <w:rPr>
          <w:lang w:val="en-GB"/>
        </w:rPr>
        <w:t>shall remove the class from the factory class repository.</w:t>
      </w:r>
    </w:p>
    <w:p w14:paraId="118270A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‘deregisterFactoryClass’ </w:t>
      </w:r>
      <w:r w:rsidRPr="001105B5">
        <w:rPr>
          <w:lang w:val="en-GB"/>
        </w:rPr>
        <w:t>shall do nothing if the class is not found in the factory class repository.</w:t>
      </w:r>
    </w:p>
    <w:p w14:paraId="54291C79" w14:textId="77777777" w:rsidR="00CA19FE" w:rsidRPr="001105B5" w:rsidRDefault="00CA19FE" w:rsidP="00B53F84">
      <w:pPr>
        <w:pStyle w:val="Heading4"/>
        <w:spacing w:before="480"/>
        <w:rPr>
          <w:lang w:val="en-GB"/>
        </w:rPr>
      </w:pPr>
      <w:bookmarkStart w:id="138" w:name="_Ref316993951"/>
      <w:r w:rsidRPr="001105B5">
        <w:rPr>
          <w:lang w:val="en-GB"/>
        </w:rPr>
        <w:t>MALContextFactory Creation</w:t>
      </w:r>
      <w:bookmarkEnd w:id="138"/>
    </w:p>
    <w:p w14:paraId="48362B51" w14:textId="77777777" w:rsidR="00CA19FE" w:rsidRPr="001105B5" w:rsidRDefault="00CA19FE" w:rsidP="00B53F84">
      <w:pPr>
        <w:pStyle w:val="Paragraph5"/>
        <w:rPr>
          <w:lang w:val="en-GB"/>
        </w:rPr>
      </w:pPr>
      <w:r w:rsidRPr="001105B5">
        <w:rPr>
          <w:lang w:val="en-GB"/>
        </w:rPr>
        <w:t>A static method ‘newFactory’ shall be provided in order to return a MALContextFactory instance.</w:t>
      </w:r>
    </w:p>
    <w:p w14:paraId="6128A8B4"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w:t>
      </w:r>
      <w:r w:rsidR="00386883">
        <w:rPr>
          <w:lang w:val="en-GB"/>
        </w:rPr>
        <w:t xml:space="preserve">public </w:t>
      </w:r>
      <w:r w:rsidR="004378B7" w:rsidRPr="001105B5">
        <w:rPr>
          <w:lang w:val="en-GB"/>
        </w:rPr>
        <w:t xml:space="preserve">method ‘newFactory’ </w:t>
      </w:r>
      <w:r w:rsidRPr="001105B5">
        <w:rPr>
          <w:lang w:val="en-GB"/>
        </w:rPr>
        <w:t>shall be:</w:t>
      </w:r>
    </w:p>
    <w:p w14:paraId="6FDCD8E7" w14:textId="77777777" w:rsidR="00F340D1" w:rsidRDefault="00F340D1" w:rsidP="00CA19FE">
      <w:pPr>
        <w:pStyle w:val="Javacode"/>
        <w:rPr>
          <w:lang w:val="en-GB"/>
        </w:rPr>
      </w:pPr>
      <w:r>
        <w:rPr>
          <w:lang w:val="en-GB"/>
        </w:rPr>
        <w:t>template&lt;typename ContextFactoryType&gt;</w:t>
      </w:r>
    </w:p>
    <w:p w14:paraId="067A1C1E" w14:textId="77777777" w:rsidR="00CA19FE" w:rsidRPr="001105B5" w:rsidRDefault="00CA19FE" w:rsidP="00CA19FE">
      <w:pPr>
        <w:pStyle w:val="Javacode"/>
        <w:rPr>
          <w:lang w:val="en-GB"/>
        </w:rPr>
      </w:pPr>
      <w:r w:rsidRPr="001105B5">
        <w:rPr>
          <w:lang w:val="en-GB"/>
        </w:rPr>
        <w:t>static</w:t>
      </w:r>
      <w:r w:rsidR="00386883">
        <w:rPr>
          <w:lang w:val="en-GB"/>
        </w:rPr>
        <w:t xml:space="preserve"> </w:t>
      </w:r>
      <w:r w:rsidR="00F340D1">
        <w:rPr>
          <w:lang w:val="en-GB"/>
        </w:rPr>
        <w:t>shared_ptr&lt;</w:t>
      </w:r>
      <w:r w:rsidR="00386883">
        <w:rPr>
          <w:lang w:val="en-GB"/>
        </w:rPr>
        <w:t>MALContextFactory</w:t>
      </w:r>
      <w:r w:rsidR="00F340D1">
        <w:rPr>
          <w:lang w:val="en-GB"/>
        </w:rPr>
        <w:t>&gt;</w:t>
      </w:r>
      <w:r w:rsidR="00386883">
        <w:rPr>
          <w:lang w:val="en-GB"/>
        </w:rPr>
        <w:t xml:space="preserve"> newFactory()</w:t>
      </w:r>
    </w:p>
    <w:p w14:paraId="15956AAA" w14:textId="77777777" w:rsidR="00CA19FE" w:rsidRPr="001105B5" w:rsidRDefault="00CA19FE" w:rsidP="00B53F84">
      <w:pPr>
        <w:pStyle w:val="Paragraph5"/>
        <w:rPr>
          <w:lang w:val="en-GB"/>
        </w:rPr>
      </w:pPr>
      <w:r w:rsidRPr="001105B5">
        <w:rPr>
          <w:spacing w:val="-6"/>
          <w:lang w:val="en-GB"/>
        </w:rPr>
        <w:t xml:space="preserve">The method </w:t>
      </w:r>
      <w:r w:rsidR="007D5D2B" w:rsidRPr="001105B5">
        <w:rPr>
          <w:lang w:val="en-GB"/>
        </w:rPr>
        <w:t xml:space="preserve">‘newFactory’ </w:t>
      </w:r>
      <w:r w:rsidRPr="001105B5">
        <w:rPr>
          <w:spacing w:val="-6"/>
          <w:lang w:val="en-GB"/>
        </w:rPr>
        <w:t xml:space="preserve">shall use </w:t>
      </w:r>
      <w:r w:rsidR="00F340D1">
        <w:rPr>
          <w:spacing w:val="-6"/>
          <w:lang w:val="en-GB"/>
        </w:rPr>
        <w:t>a C++ template</w:t>
      </w:r>
      <w:r w:rsidRPr="001105B5">
        <w:rPr>
          <w:spacing w:val="-6"/>
          <w:lang w:val="en-GB"/>
        </w:rPr>
        <w:t xml:space="preserve"> </w:t>
      </w:r>
      <w:r w:rsidRPr="001105B5">
        <w:rPr>
          <w:spacing w:val="-2"/>
          <w:lang w:val="en-GB"/>
        </w:rPr>
        <w:t xml:space="preserve">to </w:t>
      </w:r>
      <w:r w:rsidR="00F340D1">
        <w:rPr>
          <w:spacing w:val="-2"/>
          <w:lang w:val="en-GB"/>
        </w:rPr>
        <w:t xml:space="preserve">specify the specific type of </w:t>
      </w:r>
      <w:r w:rsidRPr="001105B5">
        <w:rPr>
          <w:spacing w:val="-2"/>
          <w:lang w:val="en-GB"/>
        </w:rPr>
        <w:t xml:space="preserve">the MALContextFactory </w:t>
      </w:r>
      <w:r w:rsidR="00F340D1">
        <w:rPr>
          <w:spacing w:val="-2"/>
          <w:lang w:val="en-GB"/>
        </w:rPr>
        <w:t>implementation class to</w:t>
      </w:r>
      <w:r w:rsidRPr="001105B5">
        <w:rPr>
          <w:spacing w:val="-2"/>
          <w:lang w:val="en-GB"/>
        </w:rPr>
        <w:t xml:space="preserve"> instantiate.</w:t>
      </w:r>
    </w:p>
    <w:p w14:paraId="2029C557"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‘newFactory’ </w:t>
      </w:r>
      <w:r w:rsidRPr="001105B5">
        <w:rPr>
          <w:lang w:val="en-GB"/>
        </w:rPr>
        <w:t>shall lookup the MALContextFactory implementation class from the factory class repository.</w:t>
      </w:r>
    </w:p>
    <w:p w14:paraId="7D845C50" w14:textId="77777777" w:rsidR="00CA19FE" w:rsidRPr="001105B5" w:rsidRDefault="00CA19FE" w:rsidP="00B53F84">
      <w:pPr>
        <w:pStyle w:val="Paragraph5"/>
        <w:rPr>
          <w:lang w:val="en-GB"/>
        </w:rPr>
      </w:pPr>
      <w:r w:rsidRPr="001105B5">
        <w:rPr>
          <w:lang w:val="en-GB"/>
        </w:rPr>
        <w:t>If the MALContextFactory implementation class is not found in the factory class repository, then it shall</w:t>
      </w:r>
      <w:r w:rsidR="00F340D1">
        <w:rPr>
          <w:lang w:val="en-GB"/>
        </w:rPr>
        <w:t xml:space="preserve"> create a new MALContextFactory of the specific type in the template</w:t>
      </w:r>
      <w:r w:rsidRPr="001105B5">
        <w:rPr>
          <w:lang w:val="en-GB"/>
        </w:rPr>
        <w:t>.</w:t>
      </w:r>
    </w:p>
    <w:p w14:paraId="59D674BA"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‘newFactory’ </w:t>
      </w:r>
      <w:r w:rsidRPr="001105B5">
        <w:rPr>
          <w:lang w:val="en-GB"/>
        </w:rPr>
        <w:t>shall not return the value NULL.</w:t>
      </w:r>
    </w:p>
    <w:p w14:paraId="1348F397" w14:textId="77777777" w:rsidR="00CA19FE" w:rsidRPr="001105B5" w:rsidRDefault="00CA19FE" w:rsidP="00B53F84">
      <w:pPr>
        <w:pStyle w:val="Paragraph5"/>
        <w:rPr>
          <w:lang w:val="en-GB"/>
        </w:rPr>
      </w:pPr>
      <w:r w:rsidRPr="001105B5">
        <w:rPr>
          <w:lang w:val="en-GB"/>
        </w:rPr>
        <w:t>If no MALContextFactory can be returned, then a MALException shall be raised.</w:t>
      </w:r>
    </w:p>
    <w:p w14:paraId="70B5B089" w14:textId="77777777" w:rsidR="00CA19FE" w:rsidRPr="001105B5" w:rsidRDefault="00CA19FE" w:rsidP="00B53F84">
      <w:pPr>
        <w:pStyle w:val="Heading4"/>
        <w:spacing w:before="480"/>
        <w:rPr>
          <w:lang w:val="en-GB"/>
        </w:rPr>
      </w:pPr>
      <w:r w:rsidRPr="001105B5">
        <w:rPr>
          <w:lang w:val="en-GB"/>
        </w:rPr>
        <w:t>MALContext Instantiation</w:t>
      </w:r>
    </w:p>
    <w:p w14:paraId="054258F5" w14:textId="77777777" w:rsidR="00CA19FE" w:rsidRPr="001105B5" w:rsidRDefault="00CA19FE" w:rsidP="00B53F84">
      <w:pPr>
        <w:pStyle w:val="Paragraph5"/>
        <w:rPr>
          <w:lang w:val="en-GB"/>
        </w:rPr>
      </w:pPr>
      <w:r w:rsidRPr="001105B5">
        <w:rPr>
          <w:lang w:val="en-GB"/>
        </w:rPr>
        <w:t>The MALContextFactory class shall provide an abstract public method ‘createMALContext’ in order to instantiate a MALContext.</w:t>
      </w:r>
    </w:p>
    <w:p w14:paraId="5D5B52B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‘createMALContext’ </w:t>
      </w:r>
      <w:r w:rsidRPr="001105B5">
        <w:rPr>
          <w:lang w:val="en-GB"/>
        </w:rPr>
        <w:t>shall be:</w:t>
      </w:r>
    </w:p>
    <w:p w14:paraId="13823584" w14:textId="77777777" w:rsidR="00CA19FE" w:rsidRPr="001105B5" w:rsidRDefault="00121C95" w:rsidP="00121C95">
      <w:pPr>
        <w:pStyle w:val="Javacode"/>
        <w:keepNext/>
        <w:rPr>
          <w:lang w:val="en-GB"/>
        </w:rPr>
      </w:pPr>
      <w:r>
        <w:rPr>
          <w:lang w:val="en-GB"/>
        </w:rPr>
        <w:t>shared_ptr&lt;MALContext&gt; createMALContext(const MALProperties&amp;</w:t>
      </w:r>
      <w:r w:rsidR="00CA19FE" w:rsidRPr="001105B5">
        <w:rPr>
          <w:lang w:val="en-GB"/>
        </w:rPr>
        <w:t xml:space="preserve"> properties)</w:t>
      </w:r>
    </w:p>
    <w:p w14:paraId="054BD16A"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‘createMALContext’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T_3004MALContextFactorycreateMALContextP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48AD756C" w14:textId="77777777" w:rsidR="00CA19FE" w:rsidRPr="001105B5" w:rsidRDefault="00CA19FE" w:rsidP="00CA19FE">
      <w:pPr>
        <w:pStyle w:val="TableTitle"/>
        <w:rPr>
          <w:lang w:val="en-GB"/>
        </w:rPr>
      </w:pPr>
      <w:r w:rsidRPr="001105B5">
        <w:rPr>
          <w:lang w:val="en-GB"/>
        </w:rPr>
        <w:t xml:space="preserve">Table </w:t>
      </w:r>
      <w:bookmarkStart w:id="139" w:name="T_3004MALContextFactorycreateMALContext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w:t>
      </w:r>
      <w:r w:rsidR="00017200" w:rsidRPr="001105B5">
        <w:rPr>
          <w:lang w:val="en-GB"/>
        </w:rPr>
        <w:fldChar w:fldCharType="end"/>
      </w:r>
      <w:bookmarkEnd w:id="13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0" w:name="_Toc295142762"/>
      <w:bookmarkStart w:id="141" w:name="_Toc35336380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MALContextFactory ‘createMALContext’ Parameter</w:instrText>
      </w:r>
      <w:bookmarkEnd w:id="140"/>
      <w:bookmarkEnd w:id="141"/>
      <w:r w:rsidRPr="001105B5">
        <w:rPr>
          <w:lang w:val="en-GB"/>
        </w:rPr>
        <w:instrText>"</w:instrText>
      </w:r>
      <w:r w:rsidR="00017200" w:rsidRPr="001105B5">
        <w:rPr>
          <w:lang w:val="en-GB"/>
        </w:rPr>
        <w:fldChar w:fldCharType="end"/>
      </w:r>
      <w:r w:rsidRPr="001105B5">
        <w:rPr>
          <w:lang w:val="en-GB"/>
        </w:rPr>
        <w:t>:  MALContextFactory ‘createMALContext’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0A4F5D2" w14:textId="77777777" w:rsidTr="005251BD">
        <w:trPr>
          <w:cantSplit/>
          <w:trHeight w:val="20"/>
        </w:trPr>
        <w:tc>
          <w:tcPr>
            <w:tcW w:w="1599" w:type="pct"/>
          </w:tcPr>
          <w:p w14:paraId="417E86A0" w14:textId="77777777" w:rsidR="00CA19FE" w:rsidRPr="001105B5" w:rsidRDefault="00CA19FE" w:rsidP="005251BD">
            <w:pPr>
              <w:keepNext/>
              <w:keepLines/>
              <w:spacing w:before="0" w:line="240" w:lineRule="auto"/>
              <w:rPr>
                <w:b/>
                <w:bCs/>
                <w:lang w:val="en-GB"/>
              </w:rPr>
            </w:pPr>
            <w:r w:rsidRPr="001105B5">
              <w:rPr>
                <w:b/>
                <w:bCs/>
                <w:lang w:val="en-GB"/>
              </w:rPr>
              <w:t>Parameter</w:t>
            </w:r>
          </w:p>
        </w:tc>
        <w:tc>
          <w:tcPr>
            <w:tcW w:w="3401" w:type="pct"/>
          </w:tcPr>
          <w:p w14:paraId="2DFF9286" w14:textId="77777777" w:rsidR="00CA19FE" w:rsidRPr="001105B5" w:rsidRDefault="00CA19FE" w:rsidP="005251BD">
            <w:pPr>
              <w:keepNext/>
              <w:keepLines/>
              <w:spacing w:before="0" w:line="240" w:lineRule="auto"/>
              <w:rPr>
                <w:b/>
                <w:bCs/>
                <w:lang w:val="en-GB"/>
              </w:rPr>
            </w:pPr>
            <w:r w:rsidRPr="001105B5">
              <w:rPr>
                <w:b/>
                <w:bCs/>
                <w:lang w:val="en-GB"/>
              </w:rPr>
              <w:t>Description</w:t>
            </w:r>
          </w:p>
        </w:tc>
      </w:tr>
      <w:tr w:rsidR="00CA19FE" w:rsidRPr="001105B5" w14:paraId="1671B6E7" w14:textId="77777777" w:rsidTr="005251BD">
        <w:trPr>
          <w:cantSplit/>
          <w:trHeight w:val="20"/>
        </w:trPr>
        <w:tc>
          <w:tcPr>
            <w:tcW w:w="1599" w:type="pct"/>
          </w:tcPr>
          <w:p w14:paraId="13775CA6" w14:textId="77777777" w:rsidR="00CA19FE" w:rsidRPr="001105B5" w:rsidRDefault="00CA19FE" w:rsidP="005251BD">
            <w:pPr>
              <w:keepNext/>
              <w:keepLines/>
              <w:spacing w:before="0" w:line="240" w:lineRule="auto"/>
              <w:rPr>
                <w:lang w:val="en-GB"/>
              </w:rPr>
            </w:pPr>
            <w:r w:rsidRPr="001105B5">
              <w:rPr>
                <w:lang w:val="en-GB"/>
              </w:rPr>
              <w:t>properties</w:t>
            </w:r>
          </w:p>
        </w:tc>
        <w:tc>
          <w:tcPr>
            <w:tcW w:w="3401" w:type="pct"/>
          </w:tcPr>
          <w:p w14:paraId="6529FA3C" w14:textId="77777777" w:rsidR="00CA19FE" w:rsidRPr="001105B5" w:rsidRDefault="00CA19FE" w:rsidP="005251BD">
            <w:pPr>
              <w:keepNext/>
              <w:keepLines/>
              <w:spacing w:before="0" w:line="240" w:lineRule="auto"/>
              <w:rPr>
                <w:lang w:val="en-GB"/>
              </w:rPr>
            </w:pPr>
            <w:r w:rsidRPr="001105B5">
              <w:rPr>
                <w:lang w:val="en-GB"/>
              </w:rPr>
              <w:t>Properties required by the specific MALContext implementation</w:t>
            </w:r>
          </w:p>
        </w:tc>
      </w:tr>
    </w:tbl>
    <w:p w14:paraId="23826D0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‘createMALContext’ </w:t>
      </w:r>
      <w:r w:rsidRPr="001105B5">
        <w:rPr>
          <w:lang w:val="en-GB"/>
        </w:rPr>
        <w:t>shall not return the value NULL.</w:t>
      </w:r>
    </w:p>
    <w:p w14:paraId="5D9C4B80" w14:textId="77777777" w:rsidR="00CA19FE" w:rsidRPr="001105B5" w:rsidRDefault="00CA19FE" w:rsidP="00B53F84">
      <w:pPr>
        <w:pStyle w:val="Paragraph5"/>
        <w:rPr>
          <w:lang w:val="en-GB"/>
        </w:rPr>
      </w:pPr>
      <w:r w:rsidRPr="001105B5">
        <w:rPr>
          <w:lang w:val="en-GB"/>
        </w:rPr>
        <w:t>If no MALContext can be returned, then a MALException shall be raised.</w:t>
      </w:r>
    </w:p>
    <w:p w14:paraId="500957AC"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‘createMALContext’ </w:t>
      </w:r>
      <w:r w:rsidRPr="001105B5">
        <w:rPr>
          <w:lang w:val="en-GB"/>
        </w:rPr>
        <w:t>shall be implemented by the specific factory class.</w:t>
      </w:r>
    </w:p>
    <w:bookmarkEnd w:id="130"/>
    <w:p w14:paraId="11754A16" w14:textId="77777777" w:rsidR="00CA19FE" w:rsidRPr="001105B5" w:rsidRDefault="00CA19FE" w:rsidP="00B53F84">
      <w:pPr>
        <w:pStyle w:val="Heading4"/>
        <w:spacing w:before="480"/>
        <w:rPr>
          <w:lang w:val="en-GB"/>
        </w:rPr>
      </w:pPr>
      <w:r w:rsidRPr="001105B5">
        <w:rPr>
          <w:lang w:val="en-GB"/>
        </w:rPr>
        <w:lastRenderedPageBreak/>
        <w:t>MALArea Registration</w:t>
      </w:r>
    </w:p>
    <w:p w14:paraId="5BA7F758" w14:textId="77777777" w:rsidR="00CA19FE" w:rsidRPr="001105B5" w:rsidRDefault="00CA19FE" w:rsidP="00B53F84">
      <w:pPr>
        <w:pStyle w:val="Paragraph5"/>
        <w:rPr>
          <w:lang w:val="en-GB"/>
        </w:rPr>
      </w:pPr>
      <w:r w:rsidRPr="001105B5">
        <w:rPr>
          <w:lang w:val="en-GB"/>
        </w:rPr>
        <w:t>The MALContextFactory class shall provide a static method ‘registerArea’ in order to register MALAreas.</w:t>
      </w:r>
    </w:p>
    <w:p w14:paraId="55C8E48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‘registerArea’ </w:t>
      </w:r>
      <w:r w:rsidRPr="001105B5">
        <w:rPr>
          <w:lang w:val="en-GB"/>
        </w:rPr>
        <w:t>shall be:</w:t>
      </w:r>
    </w:p>
    <w:p w14:paraId="16F2F42B" w14:textId="77777777" w:rsidR="00CA19FE" w:rsidRPr="001105B5" w:rsidRDefault="00CA19FE" w:rsidP="00CA19FE">
      <w:pPr>
        <w:pStyle w:val="Javacode"/>
        <w:rPr>
          <w:lang w:val="en-GB"/>
        </w:rPr>
      </w:pPr>
      <w:r w:rsidRPr="001105B5">
        <w:rPr>
          <w:lang w:val="en-GB"/>
        </w:rPr>
        <w:t>static void registerArea(</w:t>
      </w:r>
      <w:r w:rsidR="00121C95">
        <w:rPr>
          <w:lang w:val="en-GB"/>
        </w:rPr>
        <w:t>const shared_ptr&lt;</w:t>
      </w:r>
      <w:r w:rsidRPr="001105B5">
        <w:rPr>
          <w:lang w:val="en-GB"/>
        </w:rPr>
        <w:t>MALArea</w:t>
      </w:r>
      <w:r w:rsidR="00121C95">
        <w:rPr>
          <w:lang w:val="en-GB"/>
        </w:rPr>
        <w:t>&gt;&amp;</w:t>
      </w:r>
      <w:r w:rsidRPr="001105B5">
        <w:rPr>
          <w:lang w:val="en-GB"/>
        </w:rPr>
        <w:t xml:space="preserve"> area)</w:t>
      </w:r>
    </w:p>
    <w:p w14:paraId="018DDE28" w14:textId="77777777" w:rsidR="00CA19FE" w:rsidRPr="001105B5" w:rsidRDefault="00CA19FE" w:rsidP="00CA19FE">
      <w:pPr>
        <w:pStyle w:val="Javacode"/>
        <w:rPr>
          <w:lang w:val="en-GB"/>
        </w:rPr>
      </w:pPr>
      <w:r w:rsidRPr="001105B5">
        <w:rPr>
          <w:lang w:val="en-GB"/>
        </w:rPr>
        <w:t xml:space="preserve">  </w:t>
      </w:r>
    </w:p>
    <w:p w14:paraId="3A90516A"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‘registerArea’ </w:t>
      </w:r>
      <w:r w:rsidRPr="001105B5">
        <w:rPr>
          <w:lang w:val="en-GB"/>
        </w:rPr>
        <w:t>shall be assigned as described in table</w:t>
      </w:r>
      <w:r w:rsidR="0072107E" w:rsidRPr="001105B5">
        <w:rPr>
          <w:lang w:val="en-GB"/>
        </w:rPr>
        <w:t> </w:t>
      </w:r>
      <w:r w:rsidR="00017200" w:rsidRPr="001105B5">
        <w:rPr>
          <w:lang w:val="en-GB"/>
        </w:rPr>
        <w:fldChar w:fldCharType="begin"/>
      </w:r>
      <w:r w:rsidRPr="001105B5">
        <w:rPr>
          <w:lang w:val="en-GB"/>
        </w:rPr>
        <w:instrText xml:space="preserve"> REF T_3005MALContextFactoryregisterAreaParam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w:t>
      </w:r>
      <w:r w:rsidR="00017200" w:rsidRPr="001105B5">
        <w:rPr>
          <w:lang w:val="en-GB"/>
        </w:rPr>
        <w:fldChar w:fldCharType="end"/>
      </w:r>
      <w:r w:rsidRPr="001105B5">
        <w:rPr>
          <w:lang w:val="en-GB"/>
        </w:rPr>
        <w:t>.</w:t>
      </w:r>
    </w:p>
    <w:p w14:paraId="4D9021C8" w14:textId="77777777" w:rsidR="00CA19FE" w:rsidRPr="001105B5" w:rsidRDefault="00CA19FE" w:rsidP="00CA19FE">
      <w:pPr>
        <w:pStyle w:val="TableTitle"/>
        <w:rPr>
          <w:lang w:val="en-GB"/>
        </w:rPr>
      </w:pPr>
      <w:r w:rsidRPr="001105B5">
        <w:rPr>
          <w:lang w:val="en-GB"/>
        </w:rPr>
        <w:t xml:space="preserve">Table </w:t>
      </w:r>
      <w:bookmarkStart w:id="142" w:name="T_3005MALContextFactoryregisterArea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w:t>
      </w:r>
      <w:r w:rsidR="00017200" w:rsidRPr="001105B5">
        <w:rPr>
          <w:lang w:val="en-GB"/>
        </w:rPr>
        <w:fldChar w:fldCharType="end"/>
      </w:r>
      <w:bookmarkEnd w:id="14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43" w:name="_Toc293490154"/>
      <w:bookmarkStart w:id="144" w:name="_Toc295142765"/>
      <w:bookmarkStart w:id="145" w:name="_Toc35336380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w:instrText>
      </w:r>
      <w:r w:rsidR="00017200" w:rsidRPr="001105B5">
        <w:rPr>
          <w:lang w:val="en-GB"/>
        </w:rPr>
        <w:fldChar w:fldCharType="end"/>
      </w:r>
      <w:r w:rsidRPr="001105B5">
        <w:rPr>
          <w:lang w:val="en-GB"/>
        </w:rPr>
        <w:tab/>
        <w:instrText>MALContextFactory ‘registerArea’ Parameter</w:instrText>
      </w:r>
      <w:bookmarkEnd w:id="143"/>
      <w:bookmarkEnd w:id="144"/>
      <w:bookmarkEnd w:id="145"/>
      <w:r w:rsidRPr="001105B5">
        <w:rPr>
          <w:lang w:val="en-GB"/>
        </w:rPr>
        <w:instrText>"</w:instrText>
      </w:r>
      <w:r w:rsidR="00017200" w:rsidRPr="001105B5">
        <w:rPr>
          <w:lang w:val="en-GB"/>
        </w:rPr>
        <w:fldChar w:fldCharType="end"/>
      </w:r>
      <w:r w:rsidRPr="001105B5">
        <w:rPr>
          <w:lang w:val="en-GB"/>
        </w:rPr>
        <w:t>:  MALContextFactory ‘registerArea’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55A03721" w14:textId="77777777" w:rsidTr="005251BD">
        <w:trPr>
          <w:cantSplit/>
          <w:trHeight w:val="20"/>
        </w:trPr>
        <w:tc>
          <w:tcPr>
            <w:tcW w:w="1599" w:type="pct"/>
          </w:tcPr>
          <w:p w14:paraId="2D6CC58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40E2BE0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DAA8F2B" w14:textId="77777777" w:rsidTr="005251BD">
        <w:trPr>
          <w:cantSplit/>
          <w:trHeight w:val="20"/>
        </w:trPr>
        <w:tc>
          <w:tcPr>
            <w:tcW w:w="1599" w:type="pct"/>
          </w:tcPr>
          <w:p w14:paraId="7E6FD61C" w14:textId="77777777" w:rsidR="00CA19FE" w:rsidRPr="001105B5" w:rsidRDefault="00CA19FE" w:rsidP="005251BD">
            <w:pPr>
              <w:keepLines/>
              <w:suppressAutoHyphens/>
              <w:spacing w:before="0" w:line="240" w:lineRule="auto"/>
              <w:rPr>
                <w:lang w:val="en-GB"/>
              </w:rPr>
            </w:pPr>
            <w:r w:rsidRPr="001105B5">
              <w:rPr>
                <w:lang w:val="en-GB"/>
              </w:rPr>
              <w:t>area</w:t>
            </w:r>
          </w:p>
        </w:tc>
        <w:tc>
          <w:tcPr>
            <w:tcW w:w="3401" w:type="pct"/>
          </w:tcPr>
          <w:p w14:paraId="2375EA4F" w14:textId="77777777" w:rsidR="00CA19FE" w:rsidRPr="001105B5" w:rsidRDefault="00CA19FE" w:rsidP="005251BD">
            <w:pPr>
              <w:keepLines/>
              <w:suppressAutoHyphens/>
              <w:spacing w:before="0" w:line="240" w:lineRule="auto"/>
              <w:rPr>
                <w:lang w:val="en-GB"/>
              </w:rPr>
            </w:pPr>
            <w:r w:rsidRPr="001105B5">
              <w:rPr>
                <w:lang w:val="en-GB"/>
              </w:rPr>
              <w:t>MALArea to register</w:t>
            </w:r>
          </w:p>
        </w:tc>
      </w:tr>
    </w:tbl>
    <w:p w14:paraId="134366D9" w14:textId="77777777" w:rsidR="00CA19FE" w:rsidRPr="001105B5" w:rsidRDefault="00CA19FE" w:rsidP="00B53F84">
      <w:pPr>
        <w:pStyle w:val="Paragraph5"/>
        <w:rPr>
          <w:lang w:val="en-GB"/>
        </w:rPr>
      </w:pPr>
      <w:r w:rsidRPr="001105B5">
        <w:rPr>
          <w:lang w:val="en-GB"/>
        </w:rPr>
        <w:t xml:space="preserve">If a MALArea having the same name </w:t>
      </w:r>
      <w:r w:rsidR="00087D64" w:rsidRPr="001105B5">
        <w:rPr>
          <w:lang w:val="en-GB"/>
        </w:rPr>
        <w:t xml:space="preserve">and the same version </w:t>
      </w:r>
      <w:r w:rsidRPr="001105B5">
        <w:rPr>
          <w:lang w:val="en-GB"/>
        </w:rPr>
        <w:t>has already been registered and if the registered MALArea is not the same object as the MALArea to register, then a MALException shall be raised.</w:t>
      </w:r>
    </w:p>
    <w:p w14:paraId="1BCD60FC" w14:textId="77777777" w:rsidR="00CA19FE" w:rsidRPr="001105B5" w:rsidRDefault="00CA19FE" w:rsidP="00B53F84">
      <w:pPr>
        <w:pStyle w:val="Heading4"/>
        <w:spacing w:before="480"/>
        <w:rPr>
          <w:lang w:val="en-GB"/>
        </w:rPr>
      </w:pPr>
      <w:r w:rsidRPr="001105B5">
        <w:rPr>
          <w:lang w:val="en-GB"/>
        </w:rPr>
        <w:t>MALArea Query</w:t>
      </w:r>
    </w:p>
    <w:p w14:paraId="310E6855" w14:textId="77777777" w:rsidR="00CA19FE" w:rsidRPr="001105B5" w:rsidRDefault="00CA19FE" w:rsidP="00092D85">
      <w:pPr>
        <w:pStyle w:val="Paragraph5"/>
        <w:keepNext/>
        <w:rPr>
          <w:lang w:val="en-GB"/>
        </w:rPr>
      </w:pPr>
      <w:r w:rsidRPr="001105B5">
        <w:rPr>
          <w:lang w:val="en-GB"/>
        </w:rPr>
        <w:t>The MALContextFactory class shall provide two static methods ‘lookupArea’ in order to look up a MALArea from:</w:t>
      </w:r>
    </w:p>
    <w:p w14:paraId="10C554FB" w14:textId="77777777" w:rsidR="00CA19FE" w:rsidRPr="001105B5" w:rsidRDefault="00460751" w:rsidP="00B35855">
      <w:pPr>
        <w:pStyle w:val="List"/>
        <w:numPr>
          <w:ilvl w:val="0"/>
          <w:numId w:val="126"/>
        </w:numPr>
        <w:rPr>
          <w:lang w:val="en-GB"/>
        </w:rPr>
      </w:pPr>
      <w:r w:rsidRPr="001105B5">
        <w:rPr>
          <w:lang w:val="en-GB"/>
        </w:rPr>
        <w:t>the</w:t>
      </w:r>
      <w:r w:rsidR="00CA19FE" w:rsidRPr="001105B5">
        <w:rPr>
          <w:lang w:val="en-GB"/>
        </w:rPr>
        <w:t xml:space="preserve"> name</w:t>
      </w:r>
      <w:r w:rsidRPr="001105B5">
        <w:rPr>
          <w:lang w:val="en-GB"/>
        </w:rPr>
        <w:t xml:space="preserve"> and the version of the area</w:t>
      </w:r>
      <w:r w:rsidR="00CA19FE" w:rsidRPr="001105B5">
        <w:rPr>
          <w:lang w:val="en-GB"/>
        </w:rPr>
        <w:t>;</w:t>
      </w:r>
    </w:p>
    <w:p w14:paraId="7D59DB53" w14:textId="77777777" w:rsidR="00CA19FE" w:rsidRPr="001105B5" w:rsidRDefault="00460751" w:rsidP="00B35855">
      <w:pPr>
        <w:pStyle w:val="List"/>
        <w:numPr>
          <w:ilvl w:val="0"/>
          <w:numId w:val="126"/>
        </w:numPr>
        <w:rPr>
          <w:lang w:val="en-GB"/>
        </w:rPr>
      </w:pPr>
      <w:proofErr w:type="gramStart"/>
      <w:r w:rsidRPr="001105B5">
        <w:rPr>
          <w:lang w:val="en-GB"/>
        </w:rPr>
        <w:t>the</w:t>
      </w:r>
      <w:proofErr w:type="gramEnd"/>
      <w:r w:rsidR="00CA19FE" w:rsidRPr="001105B5">
        <w:rPr>
          <w:lang w:val="en-GB"/>
        </w:rPr>
        <w:t xml:space="preserve"> number</w:t>
      </w:r>
      <w:r w:rsidRPr="001105B5">
        <w:rPr>
          <w:lang w:val="en-GB"/>
        </w:rPr>
        <w:t xml:space="preserve"> and the version of the area</w:t>
      </w:r>
      <w:r w:rsidR="00CA19FE" w:rsidRPr="001105B5">
        <w:rPr>
          <w:lang w:val="en-GB"/>
        </w:rPr>
        <w:t>.</w:t>
      </w:r>
    </w:p>
    <w:p w14:paraId="7B3FFD8E" w14:textId="77777777"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‘lookupArea’ </w:t>
      </w:r>
      <w:r w:rsidRPr="001105B5">
        <w:rPr>
          <w:lang w:val="en-GB"/>
        </w:rPr>
        <w:t>shall be:</w:t>
      </w:r>
    </w:p>
    <w:p w14:paraId="60EF1AE8" w14:textId="77777777" w:rsidR="00860430" w:rsidRDefault="00121C95" w:rsidP="00CA19FE">
      <w:pPr>
        <w:pStyle w:val="Javacode"/>
        <w:rPr>
          <w:lang w:val="en-GB"/>
        </w:rPr>
      </w:pPr>
      <w:r>
        <w:rPr>
          <w:lang w:val="en-GB"/>
        </w:rPr>
        <w:t>static shared_ptr&lt;</w:t>
      </w:r>
      <w:r w:rsidR="00CA19FE" w:rsidRPr="001105B5">
        <w:rPr>
          <w:lang w:val="en-GB"/>
        </w:rPr>
        <w:t>MALArea</w:t>
      </w:r>
      <w:r>
        <w:rPr>
          <w:lang w:val="en-GB"/>
        </w:rPr>
        <w:t>&gt;</w:t>
      </w:r>
      <w:r w:rsidR="00CA19FE" w:rsidRPr="001105B5">
        <w:rPr>
          <w:lang w:val="en-GB"/>
        </w:rPr>
        <w:t xml:space="preserve"> lookupArea(</w:t>
      </w:r>
    </w:p>
    <w:p w14:paraId="4FE82CE4" w14:textId="77777777" w:rsidR="00860430" w:rsidRDefault="00121C95" w:rsidP="00860430">
      <w:pPr>
        <w:pStyle w:val="Javacode"/>
        <w:ind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areaName</w:t>
      </w:r>
      <w:r w:rsidR="00860430">
        <w:rPr>
          <w:lang w:val="en-GB"/>
        </w:rPr>
        <w:t>,</w:t>
      </w:r>
    </w:p>
    <w:p w14:paraId="190F1546" w14:textId="77777777" w:rsidR="00CA19FE" w:rsidRPr="001105B5" w:rsidRDefault="00121C95" w:rsidP="00860430">
      <w:pPr>
        <w:pStyle w:val="Javacode"/>
        <w:ind w:firstLine="720"/>
        <w:rPr>
          <w:lang w:val="en-GB"/>
        </w:rPr>
      </w:pPr>
      <w:r>
        <w:rPr>
          <w:lang w:val="en-GB"/>
        </w:rPr>
        <w:t xml:space="preserve">const </w:t>
      </w:r>
      <w:r w:rsidR="00E537BA" w:rsidRPr="001105B5">
        <w:rPr>
          <w:lang w:val="en-GB"/>
        </w:rPr>
        <w:t>UOctet</w:t>
      </w:r>
      <w:r>
        <w:rPr>
          <w:lang w:val="en-GB"/>
        </w:rPr>
        <w:t>&amp;</w:t>
      </w:r>
      <w:r w:rsidR="00E537BA" w:rsidRPr="001105B5">
        <w:rPr>
          <w:lang w:val="en-GB"/>
        </w:rPr>
        <w:t xml:space="preserve"> areaVersion</w:t>
      </w:r>
      <w:r w:rsidR="00CA19FE" w:rsidRPr="001105B5">
        <w:rPr>
          <w:lang w:val="en-GB"/>
        </w:rPr>
        <w:t>)</w:t>
      </w:r>
    </w:p>
    <w:p w14:paraId="72AFEE3A" w14:textId="77777777" w:rsidR="00CA19FE" w:rsidRPr="001105B5" w:rsidRDefault="00CA19FE" w:rsidP="00CA19FE">
      <w:pPr>
        <w:pStyle w:val="Javacode"/>
        <w:rPr>
          <w:lang w:val="en-GB"/>
        </w:rPr>
      </w:pPr>
    </w:p>
    <w:p w14:paraId="62531211" w14:textId="77777777" w:rsidR="00860430" w:rsidRDefault="00121C95" w:rsidP="00CA19FE">
      <w:pPr>
        <w:pStyle w:val="Javacode"/>
        <w:rPr>
          <w:lang w:val="en-GB"/>
        </w:rPr>
      </w:pPr>
      <w:r>
        <w:rPr>
          <w:lang w:val="en-GB"/>
        </w:rPr>
        <w:t>static shared_ptr&lt;</w:t>
      </w:r>
      <w:r w:rsidRPr="001105B5">
        <w:rPr>
          <w:lang w:val="en-GB"/>
        </w:rPr>
        <w:t>MALArea</w:t>
      </w:r>
      <w:r>
        <w:rPr>
          <w:lang w:val="en-GB"/>
        </w:rPr>
        <w:t xml:space="preserve">&gt; </w:t>
      </w:r>
      <w:r w:rsidR="00CA19FE" w:rsidRPr="001105B5">
        <w:rPr>
          <w:lang w:val="en-GB"/>
        </w:rPr>
        <w:t>lookupArea(</w:t>
      </w:r>
    </w:p>
    <w:p w14:paraId="27E8FEB4" w14:textId="77777777" w:rsidR="00860430" w:rsidRDefault="00860430" w:rsidP="00860430">
      <w:pPr>
        <w:pStyle w:val="Javacode"/>
        <w:ind w:firstLine="720"/>
        <w:rPr>
          <w:lang w:val="en-GB"/>
        </w:rPr>
      </w:pPr>
      <w:r>
        <w:rPr>
          <w:lang w:val="en-GB"/>
        </w:rPr>
        <w:t xml:space="preserve">const </w:t>
      </w:r>
      <w:r w:rsidR="00CA19FE" w:rsidRPr="001105B5">
        <w:rPr>
          <w:lang w:val="en-GB"/>
        </w:rPr>
        <w:t>UShort</w:t>
      </w:r>
      <w:r>
        <w:rPr>
          <w:lang w:val="en-GB"/>
        </w:rPr>
        <w:t>&amp;</w:t>
      </w:r>
      <w:r w:rsidR="00CA19FE" w:rsidRPr="001105B5">
        <w:rPr>
          <w:lang w:val="en-GB"/>
        </w:rPr>
        <w:t xml:space="preserve"> areaNumber</w:t>
      </w:r>
      <w:r>
        <w:rPr>
          <w:lang w:val="en-GB"/>
        </w:rPr>
        <w:t>,</w:t>
      </w:r>
    </w:p>
    <w:p w14:paraId="308001C7" w14:textId="77777777" w:rsidR="00CA19FE" w:rsidRPr="001105B5" w:rsidRDefault="00860430" w:rsidP="00860430">
      <w:pPr>
        <w:pStyle w:val="Javacode"/>
        <w:ind w:firstLine="720"/>
        <w:rPr>
          <w:lang w:val="en-GB"/>
        </w:rPr>
      </w:pPr>
      <w:r>
        <w:rPr>
          <w:lang w:val="en-GB"/>
        </w:rPr>
        <w:t xml:space="preserve">const </w:t>
      </w:r>
      <w:r w:rsidR="005712D1" w:rsidRPr="001105B5">
        <w:rPr>
          <w:lang w:val="en-GB"/>
        </w:rPr>
        <w:t>UOctet</w:t>
      </w:r>
      <w:r>
        <w:rPr>
          <w:lang w:val="en-GB"/>
        </w:rPr>
        <w:t>&amp;</w:t>
      </w:r>
      <w:r w:rsidR="005712D1" w:rsidRPr="001105B5">
        <w:rPr>
          <w:lang w:val="en-GB"/>
        </w:rPr>
        <w:t xml:space="preserve"> areaVersion</w:t>
      </w:r>
      <w:r w:rsidR="00CA19FE" w:rsidRPr="001105B5">
        <w:rPr>
          <w:lang w:val="en-GB"/>
        </w:rPr>
        <w:t>)</w:t>
      </w:r>
    </w:p>
    <w:p w14:paraId="39D10696" w14:textId="77777777"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‘lookupArea’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T_3006MALContextFactorylookupAreaParamet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w:t>
      </w:r>
      <w:r w:rsidR="00017200" w:rsidRPr="001105B5">
        <w:rPr>
          <w:lang w:val="en-GB"/>
        </w:rPr>
        <w:fldChar w:fldCharType="end"/>
      </w:r>
      <w:r w:rsidRPr="001105B5">
        <w:rPr>
          <w:lang w:val="en-GB"/>
        </w:rPr>
        <w:t>.</w:t>
      </w:r>
    </w:p>
    <w:p w14:paraId="22F6736C" w14:textId="77777777" w:rsidR="00CA19FE" w:rsidRPr="001105B5" w:rsidRDefault="00CA19FE" w:rsidP="00CA19FE">
      <w:pPr>
        <w:pStyle w:val="TableTitle"/>
        <w:rPr>
          <w:lang w:val="en-GB"/>
        </w:rPr>
      </w:pPr>
      <w:r w:rsidRPr="001105B5">
        <w:rPr>
          <w:lang w:val="en-GB"/>
        </w:rPr>
        <w:lastRenderedPageBreak/>
        <w:t xml:space="preserve">Table </w:t>
      </w:r>
      <w:bookmarkStart w:id="146" w:name="T_3006MALContextFactorylookupArea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w:t>
      </w:r>
      <w:r w:rsidR="00017200" w:rsidRPr="001105B5">
        <w:rPr>
          <w:lang w:val="en-GB"/>
        </w:rPr>
        <w:fldChar w:fldCharType="end"/>
      </w:r>
      <w:bookmarkEnd w:id="1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7" w:name="_Toc293490155"/>
      <w:bookmarkStart w:id="148" w:name="_Toc295142766"/>
      <w:bookmarkStart w:id="149" w:name="_Toc35336380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w:instrText>
      </w:r>
      <w:r w:rsidR="00017200" w:rsidRPr="001105B5">
        <w:rPr>
          <w:lang w:val="en-GB"/>
        </w:rPr>
        <w:fldChar w:fldCharType="end"/>
      </w:r>
      <w:r w:rsidRPr="001105B5">
        <w:rPr>
          <w:lang w:val="en-GB"/>
        </w:rPr>
        <w:tab/>
        <w:instrText>MALContextFactory ‘lookupArea’ Parameter</w:instrText>
      </w:r>
      <w:bookmarkEnd w:id="147"/>
      <w:bookmarkEnd w:id="148"/>
      <w:r w:rsidRPr="001105B5">
        <w:rPr>
          <w:lang w:val="en-GB"/>
        </w:rPr>
        <w:instrText>s</w:instrText>
      </w:r>
      <w:bookmarkEnd w:id="149"/>
      <w:r w:rsidRPr="001105B5">
        <w:rPr>
          <w:lang w:val="en-GB"/>
        </w:rPr>
        <w:instrText>"</w:instrText>
      </w:r>
      <w:r w:rsidR="00017200" w:rsidRPr="001105B5">
        <w:rPr>
          <w:lang w:val="en-GB"/>
        </w:rPr>
        <w:fldChar w:fldCharType="end"/>
      </w:r>
      <w:r w:rsidRPr="001105B5">
        <w:rPr>
          <w:lang w:val="en-GB"/>
        </w:rPr>
        <w:t>:  MALContextFactory ‘lookupArea’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28CD6E8" w14:textId="77777777" w:rsidTr="005251BD">
        <w:trPr>
          <w:cantSplit/>
          <w:trHeight w:val="20"/>
        </w:trPr>
        <w:tc>
          <w:tcPr>
            <w:tcW w:w="1599" w:type="pct"/>
          </w:tcPr>
          <w:p w14:paraId="63B6C24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548525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31BBD93" w14:textId="77777777" w:rsidTr="005251BD">
        <w:trPr>
          <w:cantSplit/>
          <w:trHeight w:val="20"/>
        </w:trPr>
        <w:tc>
          <w:tcPr>
            <w:tcW w:w="1599" w:type="pct"/>
          </w:tcPr>
          <w:p w14:paraId="201D7EBD" w14:textId="77777777" w:rsidR="00CA19FE" w:rsidRPr="001105B5" w:rsidRDefault="00CA19FE" w:rsidP="005251BD">
            <w:pPr>
              <w:suppressAutoHyphens/>
              <w:spacing w:before="0" w:line="240" w:lineRule="auto"/>
              <w:rPr>
                <w:lang w:val="en-GB"/>
              </w:rPr>
            </w:pPr>
            <w:r w:rsidRPr="001105B5">
              <w:rPr>
                <w:lang w:val="en-GB"/>
              </w:rPr>
              <w:t>areaName</w:t>
            </w:r>
          </w:p>
        </w:tc>
        <w:tc>
          <w:tcPr>
            <w:tcW w:w="3401" w:type="pct"/>
          </w:tcPr>
          <w:p w14:paraId="2693E743" w14:textId="77777777" w:rsidR="00CA19FE" w:rsidRPr="001105B5" w:rsidRDefault="00CA19FE" w:rsidP="005251BD">
            <w:pPr>
              <w:suppressAutoHyphens/>
              <w:spacing w:before="0" w:line="240" w:lineRule="auto"/>
              <w:rPr>
                <w:lang w:val="en-GB"/>
              </w:rPr>
            </w:pPr>
            <w:r w:rsidRPr="001105B5">
              <w:rPr>
                <w:lang w:val="en-GB"/>
              </w:rPr>
              <w:t>Name of the area to look up</w:t>
            </w:r>
          </w:p>
        </w:tc>
      </w:tr>
      <w:tr w:rsidR="00CA19FE" w:rsidRPr="001105B5" w14:paraId="537097D9" w14:textId="77777777" w:rsidTr="005251BD">
        <w:trPr>
          <w:cantSplit/>
          <w:trHeight w:val="20"/>
        </w:trPr>
        <w:tc>
          <w:tcPr>
            <w:tcW w:w="1599" w:type="pct"/>
          </w:tcPr>
          <w:p w14:paraId="2A4467C7" w14:textId="77777777" w:rsidR="00CA19FE" w:rsidRPr="001105B5" w:rsidRDefault="00CA19FE" w:rsidP="005251BD">
            <w:pPr>
              <w:suppressAutoHyphens/>
              <w:spacing w:before="0" w:line="240" w:lineRule="auto"/>
              <w:rPr>
                <w:lang w:val="en-GB"/>
              </w:rPr>
            </w:pPr>
            <w:r w:rsidRPr="001105B5">
              <w:rPr>
                <w:lang w:val="en-GB"/>
              </w:rPr>
              <w:t>areaNumber</w:t>
            </w:r>
          </w:p>
        </w:tc>
        <w:tc>
          <w:tcPr>
            <w:tcW w:w="3401" w:type="pct"/>
          </w:tcPr>
          <w:p w14:paraId="1D4DF9B0" w14:textId="77777777" w:rsidR="00CA19FE" w:rsidRPr="001105B5" w:rsidRDefault="00CA19FE" w:rsidP="005251BD">
            <w:pPr>
              <w:suppressAutoHyphens/>
              <w:spacing w:before="0" w:line="240" w:lineRule="auto"/>
              <w:rPr>
                <w:lang w:val="en-GB"/>
              </w:rPr>
            </w:pPr>
            <w:r w:rsidRPr="001105B5">
              <w:rPr>
                <w:lang w:val="en-GB"/>
              </w:rPr>
              <w:t>Number of the area to look up</w:t>
            </w:r>
          </w:p>
        </w:tc>
      </w:tr>
      <w:tr w:rsidR="00D50B45" w:rsidRPr="001105B5" w14:paraId="70B93F70" w14:textId="77777777" w:rsidTr="005251BD">
        <w:trPr>
          <w:cantSplit/>
          <w:trHeight w:val="20"/>
        </w:trPr>
        <w:tc>
          <w:tcPr>
            <w:tcW w:w="1599" w:type="pct"/>
          </w:tcPr>
          <w:p w14:paraId="217E418A" w14:textId="77777777" w:rsidR="00D50B45" w:rsidRPr="001105B5" w:rsidRDefault="00D50B45" w:rsidP="005251BD">
            <w:pPr>
              <w:suppressAutoHyphens/>
              <w:spacing w:before="0" w:line="240" w:lineRule="auto"/>
              <w:rPr>
                <w:lang w:val="en-GB"/>
              </w:rPr>
            </w:pPr>
            <w:r w:rsidRPr="001105B5">
              <w:rPr>
                <w:lang w:val="en-GB"/>
              </w:rPr>
              <w:t>areaVersion</w:t>
            </w:r>
          </w:p>
        </w:tc>
        <w:tc>
          <w:tcPr>
            <w:tcW w:w="3401" w:type="pct"/>
          </w:tcPr>
          <w:p w14:paraId="03A51F95" w14:textId="77777777" w:rsidR="00D50B45" w:rsidRPr="001105B5" w:rsidRDefault="00D50B45" w:rsidP="005251BD">
            <w:pPr>
              <w:suppressAutoHyphens/>
              <w:spacing w:before="0" w:line="240" w:lineRule="auto"/>
              <w:rPr>
                <w:lang w:val="en-GB"/>
              </w:rPr>
            </w:pPr>
            <w:r w:rsidRPr="001105B5">
              <w:rPr>
                <w:lang w:val="en-GB"/>
              </w:rPr>
              <w:t>Version of the area to look up</w:t>
            </w:r>
          </w:p>
        </w:tc>
      </w:tr>
    </w:tbl>
    <w:p w14:paraId="0DC3A141"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‘lookupArea’ </w:t>
      </w:r>
      <w:r w:rsidRPr="001105B5">
        <w:rPr>
          <w:lang w:val="en-GB"/>
        </w:rPr>
        <w:t>shall return NULL if the MALArea is not found.</w:t>
      </w:r>
    </w:p>
    <w:p w14:paraId="250DEDF1" w14:textId="77777777" w:rsidR="00CA19FE" w:rsidRPr="001105B5" w:rsidRDefault="00CA19FE" w:rsidP="00B53F84">
      <w:pPr>
        <w:pStyle w:val="Heading4"/>
        <w:spacing w:before="480"/>
        <w:rPr>
          <w:lang w:val="en-GB"/>
        </w:rPr>
      </w:pPr>
      <w:bookmarkStart w:id="150" w:name="_Toc256524402"/>
      <w:r w:rsidRPr="001105B5">
        <w:rPr>
          <w:lang w:val="en-GB"/>
        </w:rPr>
        <w:t>Error Registration</w:t>
      </w:r>
    </w:p>
    <w:p w14:paraId="226DFA4A" w14:textId="77777777" w:rsidR="00CA19FE" w:rsidRPr="001105B5" w:rsidRDefault="00CA19FE" w:rsidP="00B53F84">
      <w:pPr>
        <w:pStyle w:val="Paragraph5"/>
        <w:rPr>
          <w:lang w:val="en-GB"/>
        </w:rPr>
      </w:pPr>
      <w:r w:rsidRPr="001105B5">
        <w:rPr>
          <w:lang w:val="en-GB"/>
        </w:rPr>
        <w:t>The MALContextFactory class shall provide a static method ‘registerError’ in order to register errors.</w:t>
      </w:r>
    </w:p>
    <w:p w14:paraId="7027A42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‘registerError’ </w:t>
      </w:r>
      <w:r w:rsidRPr="001105B5">
        <w:rPr>
          <w:lang w:val="en-GB"/>
        </w:rPr>
        <w:t>shall be:</w:t>
      </w:r>
    </w:p>
    <w:p w14:paraId="3BD139A5" w14:textId="77777777" w:rsidR="00860430" w:rsidRDefault="00CA19FE" w:rsidP="00CA19FE">
      <w:pPr>
        <w:pStyle w:val="Javacode"/>
        <w:rPr>
          <w:lang w:val="en-GB"/>
        </w:rPr>
      </w:pPr>
      <w:r w:rsidRPr="001105B5">
        <w:rPr>
          <w:lang w:val="en-GB"/>
        </w:rPr>
        <w:t>static void registerError(</w:t>
      </w:r>
    </w:p>
    <w:p w14:paraId="649D41E3" w14:textId="77777777" w:rsidR="00860430" w:rsidRDefault="00860430" w:rsidP="00860430">
      <w:pPr>
        <w:pStyle w:val="Javacode"/>
        <w:ind w:left="720" w:firstLine="720"/>
        <w:rPr>
          <w:lang w:val="en-GB"/>
        </w:rPr>
      </w:pPr>
      <w:r>
        <w:rPr>
          <w:lang w:val="en-GB"/>
        </w:rPr>
        <w:t xml:space="preserve">const </w:t>
      </w:r>
      <w:r w:rsidR="00CA19FE" w:rsidRPr="001105B5">
        <w:rPr>
          <w:lang w:val="en-GB"/>
        </w:rPr>
        <w:t>UInteger</w:t>
      </w:r>
      <w:r>
        <w:rPr>
          <w:lang w:val="en-GB"/>
        </w:rPr>
        <w:t>&amp;</w:t>
      </w:r>
      <w:r w:rsidR="00CA19FE" w:rsidRPr="001105B5">
        <w:rPr>
          <w:lang w:val="en-GB"/>
        </w:rPr>
        <w:t xml:space="preserve"> errorNumber,</w:t>
      </w:r>
    </w:p>
    <w:p w14:paraId="7FF57E39" w14:textId="77777777" w:rsidR="00CA19FE" w:rsidRPr="001105B5" w:rsidRDefault="00860430" w:rsidP="00860430">
      <w:pPr>
        <w:pStyle w:val="Javacode"/>
        <w:ind w:left="720"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errorName)</w:t>
      </w:r>
    </w:p>
    <w:p w14:paraId="07F84BF8" w14:textId="77777777"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‘registerError’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T_3007MALContextFactoryregisterErrorPara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w:t>
      </w:r>
      <w:r w:rsidR="00017200" w:rsidRPr="001105B5">
        <w:rPr>
          <w:lang w:val="en-GB"/>
        </w:rPr>
        <w:fldChar w:fldCharType="end"/>
      </w:r>
      <w:r w:rsidRPr="001105B5">
        <w:rPr>
          <w:lang w:val="en-GB"/>
        </w:rPr>
        <w:t>.</w:t>
      </w:r>
    </w:p>
    <w:p w14:paraId="5B8714ED" w14:textId="77777777" w:rsidR="00CA19FE" w:rsidRPr="001105B5" w:rsidRDefault="00CA19FE" w:rsidP="00CA19FE">
      <w:pPr>
        <w:pStyle w:val="TableTitle"/>
        <w:rPr>
          <w:lang w:val="en-GB"/>
        </w:rPr>
      </w:pPr>
      <w:r w:rsidRPr="001105B5">
        <w:rPr>
          <w:lang w:val="en-GB"/>
        </w:rPr>
        <w:t xml:space="preserve">Table </w:t>
      </w:r>
      <w:bookmarkStart w:id="151" w:name="T_3007MALContextFactoryregisterError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w:t>
      </w:r>
      <w:r w:rsidR="00017200" w:rsidRPr="001105B5">
        <w:rPr>
          <w:lang w:val="en-GB"/>
        </w:rPr>
        <w:fldChar w:fldCharType="end"/>
      </w:r>
      <w:bookmarkEnd w:id="15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52" w:name="_Toc35336380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w:instrText>
      </w:r>
      <w:r w:rsidR="00017200" w:rsidRPr="001105B5">
        <w:rPr>
          <w:lang w:val="en-GB"/>
        </w:rPr>
        <w:fldChar w:fldCharType="end"/>
      </w:r>
      <w:r w:rsidRPr="001105B5">
        <w:rPr>
          <w:lang w:val="en-GB"/>
        </w:rPr>
        <w:tab/>
        <w:instrText>MALContextFactory ‘registerError’ Parameters</w:instrText>
      </w:r>
      <w:bookmarkEnd w:id="152"/>
      <w:r w:rsidRPr="001105B5">
        <w:rPr>
          <w:lang w:val="en-GB"/>
        </w:rPr>
        <w:instrText>"</w:instrText>
      </w:r>
      <w:r w:rsidR="00017200" w:rsidRPr="001105B5">
        <w:rPr>
          <w:lang w:val="en-GB"/>
        </w:rPr>
        <w:fldChar w:fldCharType="end"/>
      </w:r>
      <w:r w:rsidRPr="001105B5">
        <w:rPr>
          <w:lang w:val="en-GB"/>
        </w:rPr>
        <w:t>:  MALContextFactory ‘registerError’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210E5C5" w14:textId="77777777" w:rsidTr="005251BD">
        <w:trPr>
          <w:cantSplit/>
          <w:trHeight w:val="20"/>
        </w:trPr>
        <w:tc>
          <w:tcPr>
            <w:tcW w:w="1599" w:type="pct"/>
          </w:tcPr>
          <w:p w14:paraId="683AABE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2DE194A9"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08D0E2C1" w14:textId="77777777" w:rsidTr="005251BD">
        <w:trPr>
          <w:cantSplit/>
          <w:trHeight w:val="20"/>
        </w:trPr>
        <w:tc>
          <w:tcPr>
            <w:tcW w:w="1599" w:type="pct"/>
          </w:tcPr>
          <w:p w14:paraId="1D4B9042" w14:textId="77777777" w:rsidR="00CA19FE" w:rsidRPr="001105B5" w:rsidRDefault="00CA19FE" w:rsidP="005251BD">
            <w:pPr>
              <w:keepLines/>
              <w:suppressAutoHyphens/>
              <w:spacing w:before="0" w:line="240" w:lineRule="auto"/>
              <w:rPr>
                <w:lang w:val="en-GB"/>
              </w:rPr>
            </w:pPr>
            <w:r w:rsidRPr="001105B5">
              <w:rPr>
                <w:lang w:val="en-GB"/>
              </w:rPr>
              <w:t>errorNumber</w:t>
            </w:r>
          </w:p>
        </w:tc>
        <w:tc>
          <w:tcPr>
            <w:tcW w:w="3401" w:type="pct"/>
          </w:tcPr>
          <w:p w14:paraId="76E9F7B5" w14:textId="77777777" w:rsidR="00CA19FE" w:rsidRPr="001105B5" w:rsidRDefault="00CA19FE" w:rsidP="005251BD">
            <w:pPr>
              <w:keepLines/>
              <w:suppressAutoHyphens/>
              <w:spacing w:before="0" w:line="240" w:lineRule="auto"/>
              <w:rPr>
                <w:lang w:val="en-GB"/>
              </w:rPr>
            </w:pPr>
            <w:r w:rsidRPr="001105B5">
              <w:rPr>
                <w:lang w:val="en-GB"/>
              </w:rPr>
              <w:t>Error code</w:t>
            </w:r>
          </w:p>
        </w:tc>
      </w:tr>
      <w:tr w:rsidR="00CA19FE" w:rsidRPr="001105B5" w14:paraId="6686E95D" w14:textId="77777777" w:rsidTr="005251BD">
        <w:trPr>
          <w:cantSplit/>
          <w:trHeight w:val="20"/>
        </w:trPr>
        <w:tc>
          <w:tcPr>
            <w:tcW w:w="1599" w:type="pct"/>
          </w:tcPr>
          <w:p w14:paraId="5097AD4D" w14:textId="77777777" w:rsidR="00CA19FE" w:rsidRPr="001105B5" w:rsidRDefault="00CA19FE" w:rsidP="005251BD">
            <w:pPr>
              <w:keepLines/>
              <w:suppressAutoHyphens/>
              <w:spacing w:before="0" w:line="240" w:lineRule="auto"/>
              <w:rPr>
                <w:lang w:val="en-GB"/>
              </w:rPr>
            </w:pPr>
            <w:r w:rsidRPr="001105B5">
              <w:rPr>
                <w:lang w:val="en-GB"/>
              </w:rPr>
              <w:t>errorName</w:t>
            </w:r>
          </w:p>
        </w:tc>
        <w:tc>
          <w:tcPr>
            <w:tcW w:w="3401" w:type="pct"/>
          </w:tcPr>
          <w:p w14:paraId="65E03CBC" w14:textId="77777777" w:rsidR="00CA19FE" w:rsidRPr="001105B5" w:rsidRDefault="00CA19FE" w:rsidP="005251BD">
            <w:pPr>
              <w:keepLines/>
              <w:suppressAutoHyphens/>
              <w:spacing w:before="0" w:line="240" w:lineRule="auto"/>
              <w:rPr>
                <w:lang w:val="en-GB"/>
              </w:rPr>
            </w:pPr>
            <w:r w:rsidRPr="001105B5">
              <w:rPr>
                <w:lang w:val="en-GB"/>
              </w:rPr>
              <w:t>Name of the error</w:t>
            </w:r>
          </w:p>
        </w:tc>
      </w:tr>
    </w:tbl>
    <w:p w14:paraId="60B3724B" w14:textId="77777777" w:rsidR="00CA19FE" w:rsidRPr="001105B5" w:rsidRDefault="00CA19FE" w:rsidP="00B53F84">
      <w:pPr>
        <w:pStyle w:val="Paragraph5"/>
        <w:rPr>
          <w:lang w:val="en-GB"/>
        </w:rPr>
      </w:pPr>
      <w:r w:rsidRPr="001105B5">
        <w:rPr>
          <w:lang w:val="en-GB"/>
        </w:rPr>
        <w:t>If an error having the same code is already registered, then a MALException shall be raised.</w:t>
      </w:r>
    </w:p>
    <w:p w14:paraId="5F349B75" w14:textId="77777777" w:rsidR="00CA19FE" w:rsidRPr="001105B5" w:rsidRDefault="00CA19FE" w:rsidP="00B53F84">
      <w:pPr>
        <w:pStyle w:val="Heading4"/>
        <w:spacing w:before="480"/>
        <w:rPr>
          <w:lang w:val="en-GB"/>
        </w:rPr>
      </w:pPr>
      <w:r w:rsidRPr="001105B5">
        <w:rPr>
          <w:lang w:val="en-GB"/>
        </w:rPr>
        <w:t>Error Query</w:t>
      </w:r>
    </w:p>
    <w:p w14:paraId="003CCD25" w14:textId="77777777" w:rsidR="00CA19FE" w:rsidRPr="001105B5" w:rsidRDefault="00CA19FE" w:rsidP="00B53F84">
      <w:pPr>
        <w:pStyle w:val="Paragraph5"/>
        <w:rPr>
          <w:lang w:val="en-GB"/>
        </w:rPr>
      </w:pPr>
      <w:r w:rsidRPr="001105B5">
        <w:rPr>
          <w:lang w:val="en-GB"/>
        </w:rPr>
        <w:t>The MALContextFactory class shall provide a static method ‘lookupError’ in order to look up an error name from an error code.</w:t>
      </w:r>
    </w:p>
    <w:p w14:paraId="3796BEA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‘lookupError’ </w:t>
      </w:r>
      <w:r w:rsidRPr="001105B5">
        <w:rPr>
          <w:lang w:val="en-GB"/>
        </w:rPr>
        <w:t>shall be:</w:t>
      </w:r>
    </w:p>
    <w:p w14:paraId="2D1D3868" w14:textId="77777777" w:rsidR="00A040CE" w:rsidRDefault="00CA19FE" w:rsidP="00CA19FE">
      <w:pPr>
        <w:pStyle w:val="Javacode"/>
        <w:rPr>
          <w:lang w:val="en-GB"/>
        </w:rPr>
      </w:pPr>
      <w:r w:rsidRPr="001105B5">
        <w:rPr>
          <w:lang w:val="en-GB"/>
        </w:rPr>
        <w:t>static Identifier lookupError(</w:t>
      </w:r>
      <w:r w:rsidR="00860430">
        <w:rPr>
          <w:lang w:val="en-GB"/>
        </w:rPr>
        <w:t xml:space="preserve">const </w:t>
      </w:r>
      <w:r w:rsidRPr="001105B5">
        <w:rPr>
          <w:lang w:val="en-GB"/>
        </w:rPr>
        <w:t>UInteger</w:t>
      </w:r>
      <w:r w:rsidR="00860430">
        <w:rPr>
          <w:lang w:val="en-GB"/>
        </w:rPr>
        <w:t>&amp;</w:t>
      </w:r>
      <w:r w:rsidRPr="001105B5">
        <w:rPr>
          <w:lang w:val="en-GB"/>
        </w:rPr>
        <w:t xml:space="preserve"> errorNumber)</w:t>
      </w:r>
    </w:p>
    <w:p w14:paraId="5509BBEE" w14:textId="77777777" w:rsidR="00860430" w:rsidRPr="001105B5" w:rsidRDefault="00860430" w:rsidP="00CA19FE">
      <w:pPr>
        <w:pStyle w:val="Javacode"/>
        <w:rPr>
          <w:lang w:val="en-GB"/>
        </w:rPr>
      </w:pPr>
    </w:p>
    <w:p w14:paraId="717B849B" w14:textId="77777777" w:rsidR="00CA19FE" w:rsidRPr="001105B5" w:rsidRDefault="00CA19FE" w:rsidP="00B53F84">
      <w:pPr>
        <w:pStyle w:val="Paragraph5"/>
        <w:rPr>
          <w:lang w:val="en-GB"/>
        </w:rPr>
      </w:pPr>
      <w:r w:rsidRPr="001105B5">
        <w:rPr>
          <w:lang w:val="en-GB"/>
        </w:rPr>
        <w:lastRenderedPageBreak/>
        <w:t xml:space="preserve">The parameter </w:t>
      </w:r>
      <w:r w:rsidR="004E6A89" w:rsidRPr="001105B5">
        <w:rPr>
          <w:lang w:val="en-GB"/>
        </w:rPr>
        <w:t xml:space="preserve">of the method ‘lookupError’ </w:t>
      </w:r>
      <w:r w:rsidRPr="001105B5">
        <w:rPr>
          <w:lang w:val="en-GB"/>
        </w:rPr>
        <w:t>shall be assigned as described in table</w:t>
      </w:r>
      <w:r w:rsidR="0072107E" w:rsidRPr="001105B5">
        <w:rPr>
          <w:lang w:val="en-GB"/>
        </w:rPr>
        <w:t> </w:t>
      </w:r>
      <w:r w:rsidR="00017200" w:rsidRPr="001105B5">
        <w:rPr>
          <w:lang w:val="en-GB"/>
        </w:rPr>
        <w:fldChar w:fldCharType="begin"/>
      </w:r>
      <w:r w:rsidRPr="001105B5">
        <w:rPr>
          <w:lang w:val="en-GB"/>
        </w:rPr>
        <w:instrText xml:space="preserve"> REF T_3008MALContextFactorylookupErrorParame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w:t>
      </w:r>
      <w:r w:rsidR="00017200" w:rsidRPr="001105B5">
        <w:rPr>
          <w:lang w:val="en-GB"/>
        </w:rPr>
        <w:fldChar w:fldCharType="end"/>
      </w:r>
      <w:r w:rsidRPr="001105B5">
        <w:rPr>
          <w:lang w:val="en-GB"/>
        </w:rPr>
        <w:t>.</w:t>
      </w:r>
    </w:p>
    <w:p w14:paraId="2A9B24C6" w14:textId="77777777" w:rsidR="00CA19FE" w:rsidRPr="001105B5" w:rsidRDefault="00CA19FE" w:rsidP="00CA19FE">
      <w:pPr>
        <w:pStyle w:val="TableTitle"/>
        <w:rPr>
          <w:lang w:val="en-GB"/>
        </w:rPr>
      </w:pPr>
      <w:r w:rsidRPr="001105B5">
        <w:rPr>
          <w:lang w:val="en-GB"/>
        </w:rPr>
        <w:t xml:space="preserve">Table </w:t>
      </w:r>
      <w:bookmarkStart w:id="153" w:name="T_3008MALContextFactorylookupErro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w:t>
      </w:r>
      <w:r w:rsidR="00017200" w:rsidRPr="001105B5">
        <w:rPr>
          <w:lang w:val="en-GB"/>
        </w:rPr>
        <w:fldChar w:fldCharType="end"/>
      </w:r>
      <w:bookmarkEnd w:id="15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54" w:name="_Toc35336380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w:instrText>
      </w:r>
      <w:r w:rsidR="00017200" w:rsidRPr="001105B5">
        <w:rPr>
          <w:lang w:val="en-GB"/>
        </w:rPr>
        <w:fldChar w:fldCharType="end"/>
      </w:r>
      <w:r w:rsidRPr="001105B5">
        <w:rPr>
          <w:lang w:val="en-GB"/>
        </w:rPr>
        <w:tab/>
        <w:instrText>MALContextFactory ‘lookupError’ Parameter</w:instrText>
      </w:r>
      <w:bookmarkEnd w:id="154"/>
      <w:r w:rsidRPr="001105B5">
        <w:rPr>
          <w:lang w:val="en-GB"/>
        </w:rPr>
        <w:instrText>"</w:instrText>
      </w:r>
      <w:r w:rsidR="00017200" w:rsidRPr="001105B5">
        <w:rPr>
          <w:lang w:val="en-GB"/>
        </w:rPr>
        <w:fldChar w:fldCharType="end"/>
      </w:r>
      <w:r w:rsidRPr="001105B5">
        <w:rPr>
          <w:lang w:val="en-GB"/>
        </w:rPr>
        <w:t>:  MALContextFactory ‘lookupError’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30A2BB1" w14:textId="77777777" w:rsidTr="005251BD">
        <w:trPr>
          <w:cantSplit/>
          <w:trHeight w:val="20"/>
        </w:trPr>
        <w:tc>
          <w:tcPr>
            <w:tcW w:w="1599" w:type="pct"/>
          </w:tcPr>
          <w:p w14:paraId="1CDE7A2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1E00E2D1"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0B0B1DE" w14:textId="77777777" w:rsidTr="005251BD">
        <w:trPr>
          <w:cantSplit/>
          <w:trHeight w:val="20"/>
        </w:trPr>
        <w:tc>
          <w:tcPr>
            <w:tcW w:w="1599" w:type="pct"/>
          </w:tcPr>
          <w:p w14:paraId="583AEEE1" w14:textId="77777777" w:rsidR="00CA19FE" w:rsidRPr="001105B5" w:rsidRDefault="00CA19FE" w:rsidP="005251BD">
            <w:pPr>
              <w:suppressAutoHyphens/>
              <w:spacing w:before="0" w:line="240" w:lineRule="auto"/>
              <w:rPr>
                <w:lang w:val="en-GB"/>
              </w:rPr>
            </w:pPr>
            <w:r w:rsidRPr="001105B5">
              <w:rPr>
                <w:lang w:val="en-GB"/>
              </w:rPr>
              <w:t>errorNumber</w:t>
            </w:r>
          </w:p>
        </w:tc>
        <w:tc>
          <w:tcPr>
            <w:tcW w:w="3401" w:type="pct"/>
          </w:tcPr>
          <w:p w14:paraId="67EB15D0" w14:textId="77777777" w:rsidR="00CA19FE" w:rsidRPr="001105B5" w:rsidRDefault="00CA19FE" w:rsidP="005251BD">
            <w:pPr>
              <w:suppressAutoHyphens/>
              <w:spacing w:before="0" w:line="240" w:lineRule="auto"/>
              <w:rPr>
                <w:lang w:val="en-GB"/>
              </w:rPr>
            </w:pPr>
            <w:r w:rsidRPr="001105B5">
              <w:rPr>
                <w:lang w:val="en-GB"/>
              </w:rPr>
              <w:t>Code of the error to look up</w:t>
            </w:r>
          </w:p>
        </w:tc>
      </w:tr>
    </w:tbl>
    <w:p w14:paraId="55A45B4D" w14:textId="77777777" w:rsidR="00CA19FE" w:rsidRPr="001105B5" w:rsidRDefault="00CA19FE" w:rsidP="00B53F84">
      <w:pPr>
        <w:pStyle w:val="Paragraph5"/>
        <w:rPr>
          <w:lang w:val="en-GB"/>
        </w:rPr>
      </w:pPr>
      <w:r w:rsidRPr="001105B5">
        <w:rPr>
          <w:lang w:val="en-GB"/>
        </w:rPr>
        <w:t xml:space="preserve">The method </w:t>
      </w:r>
      <w:r w:rsidR="00A37A70" w:rsidRPr="001105B5">
        <w:rPr>
          <w:lang w:val="en-GB"/>
        </w:rPr>
        <w:t xml:space="preserve">‘lookupError’ </w:t>
      </w:r>
      <w:r w:rsidRPr="001105B5">
        <w:rPr>
          <w:lang w:val="en-GB"/>
        </w:rPr>
        <w:t>shall return NULL if the error is not found.</w:t>
      </w:r>
    </w:p>
    <w:p w14:paraId="1D4F8805" w14:textId="77777777" w:rsidR="00CA19FE" w:rsidRPr="001105B5" w:rsidRDefault="00CA19FE" w:rsidP="00B53F84">
      <w:pPr>
        <w:pStyle w:val="Heading4"/>
        <w:spacing w:before="480"/>
        <w:rPr>
          <w:lang w:val="en-GB"/>
        </w:rPr>
      </w:pPr>
      <w:r w:rsidRPr="001105B5">
        <w:rPr>
          <w:lang w:val="en-GB"/>
        </w:rPr>
        <w:t>MALElementFactoryRegistry Getter</w:t>
      </w:r>
    </w:p>
    <w:p w14:paraId="0F21E2A3" w14:textId="77777777" w:rsidR="00CA19FE" w:rsidRPr="001105B5" w:rsidRDefault="00CA19FE" w:rsidP="00B53F84">
      <w:pPr>
        <w:pStyle w:val="Paragraph5"/>
        <w:rPr>
          <w:lang w:val="en-GB"/>
        </w:rPr>
      </w:pPr>
      <w:r w:rsidRPr="001105B5">
        <w:rPr>
          <w:spacing w:val="-2"/>
          <w:lang w:val="en-GB"/>
        </w:rPr>
        <w:t>The MALContextFactory class shall provide a static method ‘getElementFactoryRegistry’</w:t>
      </w:r>
      <w:r w:rsidRPr="001105B5">
        <w:rPr>
          <w:lang w:val="en-GB"/>
        </w:rPr>
        <w:t xml:space="preserve"> in order to get the MALElementFactoryRegistry.</w:t>
      </w:r>
    </w:p>
    <w:p w14:paraId="2200513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‘getElementFactoryRegistry’ </w:t>
      </w:r>
      <w:r w:rsidRPr="001105B5">
        <w:rPr>
          <w:lang w:val="en-GB"/>
        </w:rPr>
        <w:t>shall be:</w:t>
      </w:r>
    </w:p>
    <w:p w14:paraId="0139A30D" w14:textId="77777777" w:rsidR="00CA19FE" w:rsidRPr="001105B5" w:rsidRDefault="00CA19FE" w:rsidP="00CA19FE">
      <w:pPr>
        <w:pStyle w:val="Javacode"/>
        <w:rPr>
          <w:lang w:val="en-GB"/>
        </w:rPr>
      </w:pPr>
      <w:r w:rsidRPr="001105B5">
        <w:rPr>
          <w:lang w:val="en-GB"/>
        </w:rPr>
        <w:t>static MALElementFactoryRegistry getElementFactoryRegistry()</w:t>
      </w:r>
    </w:p>
    <w:p w14:paraId="1B30CFF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‘getElementFactoryRegistry’ </w:t>
      </w:r>
      <w:r w:rsidRPr="001105B5">
        <w:rPr>
          <w:lang w:val="en-GB"/>
        </w:rPr>
        <w:t>shall return the MALElementFactoryRegistry that has been instantiated during the MALContextFactory class initialization.</w:t>
      </w:r>
    </w:p>
    <w:bookmarkEnd w:id="150"/>
    <w:p w14:paraId="3AA5F617" w14:textId="77777777" w:rsidR="00CA19FE" w:rsidRPr="001105B5" w:rsidRDefault="00CA19FE" w:rsidP="00B53F84">
      <w:pPr>
        <w:pStyle w:val="Heading3"/>
        <w:spacing w:before="480"/>
        <w:rPr>
          <w:lang w:val="en-GB"/>
        </w:rPr>
      </w:pPr>
      <w:r w:rsidRPr="001105B5">
        <w:rPr>
          <w:lang w:val="en-GB"/>
        </w:rPr>
        <w:t>MALContext</w:t>
      </w:r>
    </w:p>
    <w:p w14:paraId="0BDEB5C6" w14:textId="77777777" w:rsidR="00CA19FE" w:rsidRPr="001105B5" w:rsidRDefault="00CA19FE" w:rsidP="00B53F84">
      <w:pPr>
        <w:pStyle w:val="Heading4"/>
        <w:rPr>
          <w:lang w:val="en-GB"/>
        </w:rPr>
      </w:pPr>
      <w:r w:rsidRPr="001105B5">
        <w:rPr>
          <w:lang w:val="en-GB"/>
        </w:rPr>
        <w:t>Definition</w:t>
      </w:r>
    </w:p>
    <w:p w14:paraId="79F02DD0" w14:textId="77777777" w:rsidR="00CA19FE" w:rsidRPr="001105B5" w:rsidRDefault="00CA19FE" w:rsidP="00B53F84">
      <w:pPr>
        <w:pStyle w:val="Paragraph5"/>
        <w:rPr>
          <w:lang w:val="en-GB"/>
        </w:rPr>
      </w:pPr>
      <w:r w:rsidRPr="001105B5">
        <w:rPr>
          <w:lang w:val="en-GB"/>
        </w:rPr>
        <w:t>A MALContext interface shall be defined in order to enable a client to consume and/or provide services.</w:t>
      </w:r>
    </w:p>
    <w:p w14:paraId="0E1A904F" w14:textId="77777777" w:rsidR="00CA19FE" w:rsidRPr="001105B5" w:rsidRDefault="00CA19FE" w:rsidP="00B53F84">
      <w:pPr>
        <w:pStyle w:val="Paragraph5"/>
        <w:rPr>
          <w:lang w:val="en-GB"/>
        </w:rPr>
      </w:pPr>
      <w:r w:rsidRPr="001105B5">
        <w:rPr>
          <w:lang w:val="en-GB"/>
        </w:rPr>
        <w:t>A MALContext shall be a factory of:</w:t>
      </w:r>
    </w:p>
    <w:p w14:paraId="2C1ED109" w14:textId="77777777"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MALConsumerManager;</w:t>
      </w:r>
    </w:p>
    <w:p w14:paraId="354611CC" w14:textId="77777777"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MALProviderManager;</w:t>
      </w:r>
    </w:p>
    <w:p w14:paraId="5C259C8B" w14:textId="77777777" w:rsidR="00CA19FE" w:rsidRPr="001105B5" w:rsidRDefault="00CA19FE" w:rsidP="005251BD">
      <w:pPr>
        <w:pStyle w:val="List"/>
        <w:numPr>
          <w:ilvl w:val="0"/>
          <w:numId w:val="44"/>
        </w:numPr>
        <w:tabs>
          <w:tab w:val="clear" w:pos="360"/>
          <w:tab w:val="num" w:pos="720"/>
        </w:tabs>
        <w:ind w:left="720"/>
        <w:rPr>
          <w:lang w:val="en-GB"/>
        </w:rPr>
      </w:pPr>
      <w:r w:rsidRPr="001105B5">
        <w:rPr>
          <w:lang w:val="en-GB"/>
        </w:rPr>
        <w:t>MALBrokerManager.</w:t>
      </w:r>
    </w:p>
    <w:p w14:paraId="29F36DBE" w14:textId="77777777" w:rsidR="00CA19FE" w:rsidRPr="001105B5" w:rsidRDefault="00CA19FE" w:rsidP="00B53F84">
      <w:pPr>
        <w:pStyle w:val="Heading4"/>
        <w:spacing w:before="480"/>
        <w:rPr>
          <w:lang w:val="en-GB"/>
        </w:rPr>
      </w:pPr>
      <w:bookmarkStart w:id="155" w:name="_Ref237412548"/>
      <w:r w:rsidRPr="001105B5">
        <w:rPr>
          <w:lang w:val="en-GB"/>
        </w:rPr>
        <w:t>MALContext Creation</w:t>
      </w:r>
    </w:p>
    <w:p w14:paraId="7AC5E56A" w14:textId="77777777" w:rsidR="00CA19FE" w:rsidRPr="001105B5" w:rsidRDefault="00CA19FE" w:rsidP="00CA19FE">
      <w:pPr>
        <w:rPr>
          <w:lang w:val="en-GB"/>
        </w:rPr>
      </w:pPr>
      <w:r w:rsidRPr="001105B5">
        <w:rPr>
          <w:lang w:val="en-GB"/>
        </w:rPr>
        <w:t>A MALContext shall be created by calling the method ‘createMALContext’ provided by the MALContextFactory.</w:t>
      </w:r>
    </w:p>
    <w:p w14:paraId="14FF1A15" w14:textId="77777777"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Because of the infrastructure and communication setup done when a MALContext is created, a MALContext is a heavyweight object. Most clients will initiate and handle all the interaction</w:t>
      </w:r>
      <w:r w:rsidR="00EC3D4D" w:rsidRPr="001105B5">
        <w:rPr>
          <w:lang w:val="en-GB"/>
        </w:rPr>
        <w:t>s</w:t>
      </w:r>
      <w:r w:rsidRPr="001105B5">
        <w:rPr>
          <w:lang w:val="en-GB"/>
        </w:rPr>
        <w:t xml:space="preserve"> with a single MALContext. However, some applications may use several MALContext objects.</w:t>
      </w:r>
    </w:p>
    <w:bookmarkEnd w:id="155"/>
    <w:p w14:paraId="199853CD" w14:textId="77777777" w:rsidR="00CA19FE" w:rsidRPr="001105B5" w:rsidRDefault="00CA19FE" w:rsidP="00B53F84">
      <w:pPr>
        <w:pStyle w:val="Heading4"/>
        <w:spacing w:before="480"/>
        <w:rPr>
          <w:lang w:val="en-GB"/>
        </w:rPr>
      </w:pPr>
      <w:r w:rsidRPr="001105B5">
        <w:rPr>
          <w:lang w:val="en-GB"/>
        </w:rPr>
        <w:t>MALConsumerManager Creation</w:t>
      </w:r>
    </w:p>
    <w:p w14:paraId="03D38D7C" w14:textId="77777777" w:rsidR="00CA19FE" w:rsidRPr="001105B5" w:rsidRDefault="00CA19FE" w:rsidP="00B53F84">
      <w:pPr>
        <w:pStyle w:val="Paragraph5"/>
        <w:rPr>
          <w:lang w:val="en-GB"/>
        </w:rPr>
      </w:pPr>
      <w:r w:rsidRPr="001105B5">
        <w:rPr>
          <w:lang w:val="en-GB"/>
        </w:rPr>
        <w:t>A method ‘createConsumerManager’ shall be defined in order to enable to create and activate multiple MALConsumerManagers.</w:t>
      </w:r>
    </w:p>
    <w:p w14:paraId="65E76F6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‘createConsumerManager’ </w:t>
      </w:r>
      <w:r w:rsidRPr="001105B5">
        <w:rPr>
          <w:lang w:val="en-GB"/>
        </w:rPr>
        <w:t>shall be:</w:t>
      </w:r>
    </w:p>
    <w:p w14:paraId="7AA922A5" w14:textId="77777777" w:rsidR="00CA19FE" w:rsidRPr="001105B5" w:rsidRDefault="00D97D73" w:rsidP="00CA19FE">
      <w:pPr>
        <w:pStyle w:val="Javacode"/>
        <w:rPr>
          <w:lang w:val="en-GB"/>
        </w:rPr>
      </w:pPr>
      <w:r>
        <w:rPr>
          <w:lang w:val="en-GB"/>
        </w:rPr>
        <w:t>shared_ptr&lt;</w:t>
      </w:r>
      <w:r w:rsidR="00CA19FE" w:rsidRPr="001105B5">
        <w:rPr>
          <w:lang w:val="en-GB"/>
        </w:rPr>
        <w:t>MALConsumer</w:t>
      </w:r>
      <w:r>
        <w:rPr>
          <w:lang w:val="en-GB"/>
        </w:rPr>
        <w:t>Manager&gt; createConsumerManager()</w:t>
      </w:r>
    </w:p>
    <w:p w14:paraId="45A3138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‘createConsumerManager’ </w:t>
      </w:r>
      <w:r w:rsidRPr="001105B5">
        <w:rPr>
          <w:lang w:val="en-GB"/>
        </w:rPr>
        <w:t>shall not return the value NULL.</w:t>
      </w:r>
    </w:p>
    <w:p w14:paraId="1C31A23A" w14:textId="77777777" w:rsidR="00CA19FE" w:rsidRPr="001105B5" w:rsidRDefault="00CA19FE" w:rsidP="00B53F84">
      <w:pPr>
        <w:pStyle w:val="Paragraph5"/>
        <w:rPr>
          <w:lang w:val="en-GB"/>
        </w:rPr>
      </w:pPr>
      <w:r w:rsidRPr="001105B5">
        <w:rPr>
          <w:lang w:val="en-GB"/>
        </w:rPr>
        <w:t>If no MALConsumerManager can be returned, then a MALException shall be raised.</w:t>
      </w:r>
    </w:p>
    <w:p w14:paraId="37293FAC" w14:textId="77777777" w:rsidR="00CA19FE" w:rsidRPr="001105B5" w:rsidRDefault="00CA19FE" w:rsidP="00B53F84">
      <w:pPr>
        <w:pStyle w:val="Paragraph5"/>
        <w:rPr>
          <w:lang w:val="en-GB"/>
        </w:rPr>
      </w:pPr>
      <w:r w:rsidRPr="001105B5">
        <w:rPr>
          <w:lang w:val="en-GB"/>
        </w:rPr>
        <w:t>If the MALContext is closed, then a MALException shall be raised.</w:t>
      </w:r>
    </w:p>
    <w:p w14:paraId="447C7097" w14:textId="77777777" w:rsidR="00CA19FE" w:rsidRPr="001105B5" w:rsidRDefault="00CA19FE" w:rsidP="00B53F84">
      <w:pPr>
        <w:pStyle w:val="Heading4"/>
        <w:spacing w:before="480"/>
        <w:rPr>
          <w:lang w:val="en-GB"/>
        </w:rPr>
      </w:pPr>
      <w:bookmarkStart w:id="156" w:name="_Ref250383629"/>
      <w:r w:rsidRPr="001105B5">
        <w:rPr>
          <w:lang w:val="en-GB"/>
        </w:rPr>
        <w:t>MALProviderManager Creation</w:t>
      </w:r>
    </w:p>
    <w:p w14:paraId="74F83927" w14:textId="77777777" w:rsidR="00CA19FE" w:rsidRPr="001105B5" w:rsidRDefault="00CA19FE" w:rsidP="00B53F84">
      <w:pPr>
        <w:pStyle w:val="Paragraph5"/>
        <w:rPr>
          <w:lang w:val="en-GB"/>
        </w:rPr>
      </w:pPr>
      <w:r w:rsidRPr="001105B5">
        <w:rPr>
          <w:lang w:val="en-GB"/>
        </w:rPr>
        <w:t>A method ‘createProviderManager’ shall be defined in order to enable creation and activation of multiple MALProviderManagers.</w:t>
      </w:r>
    </w:p>
    <w:p w14:paraId="71B5876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‘createProviderManager’ </w:t>
      </w:r>
      <w:r w:rsidRPr="001105B5">
        <w:rPr>
          <w:lang w:val="en-GB"/>
        </w:rPr>
        <w:t>shall be:</w:t>
      </w:r>
    </w:p>
    <w:p w14:paraId="5C17519A" w14:textId="77777777" w:rsidR="00CA19FE" w:rsidRPr="001105B5" w:rsidRDefault="00D97D73" w:rsidP="00CA19FE">
      <w:pPr>
        <w:pStyle w:val="Javacode"/>
        <w:rPr>
          <w:lang w:val="en-GB"/>
        </w:rPr>
      </w:pPr>
      <w:r>
        <w:rPr>
          <w:lang w:val="en-GB"/>
        </w:rPr>
        <w:t>shared_ptr&lt;</w:t>
      </w:r>
      <w:r w:rsidR="00CA19FE" w:rsidRPr="001105B5">
        <w:rPr>
          <w:lang w:val="en-GB"/>
        </w:rPr>
        <w:t>MALProvider</w:t>
      </w:r>
      <w:r>
        <w:rPr>
          <w:lang w:val="en-GB"/>
        </w:rPr>
        <w:t>Manager&gt; createProviderManager()</w:t>
      </w:r>
    </w:p>
    <w:p w14:paraId="05A27829"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‘createProviderManager’ </w:t>
      </w:r>
      <w:r w:rsidRPr="001105B5">
        <w:rPr>
          <w:lang w:val="en-GB"/>
        </w:rPr>
        <w:t>shall not return the value NULL.</w:t>
      </w:r>
    </w:p>
    <w:p w14:paraId="44E86FFF" w14:textId="77777777" w:rsidR="00CA19FE" w:rsidRPr="001105B5" w:rsidRDefault="00CA19FE" w:rsidP="00B53F84">
      <w:pPr>
        <w:pStyle w:val="Paragraph5"/>
        <w:rPr>
          <w:lang w:val="en-GB"/>
        </w:rPr>
      </w:pPr>
      <w:r w:rsidRPr="001105B5">
        <w:rPr>
          <w:lang w:val="en-GB"/>
        </w:rPr>
        <w:t>If no MALProviderManager can be returned, then a MALException shall be raised.</w:t>
      </w:r>
    </w:p>
    <w:p w14:paraId="241D5ED5" w14:textId="77777777" w:rsidR="00CA19FE" w:rsidRPr="001105B5" w:rsidRDefault="00CA19FE" w:rsidP="00B53F84">
      <w:pPr>
        <w:pStyle w:val="Paragraph5"/>
        <w:rPr>
          <w:lang w:val="en-GB"/>
        </w:rPr>
      </w:pPr>
      <w:r w:rsidRPr="001105B5">
        <w:rPr>
          <w:lang w:val="en-GB"/>
        </w:rPr>
        <w:t>If the MALContext is closed</w:t>
      </w:r>
      <w:r w:rsidR="009329B1" w:rsidRPr="001105B5">
        <w:rPr>
          <w:lang w:val="en-GB"/>
        </w:rPr>
        <w:t>,</w:t>
      </w:r>
      <w:r w:rsidRPr="001105B5">
        <w:rPr>
          <w:lang w:val="en-GB"/>
        </w:rPr>
        <w:t xml:space="preserve"> then a MALException shall be raised.</w:t>
      </w:r>
    </w:p>
    <w:bookmarkEnd w:id="156"/>
    <w:p w14:paraId="15CBD903" w14:textId="77777777" w:rsidR="00CA19FE" w:rsidRPr="001105B5" w:rsidRDefault="00CA19FE" w:rsidP="00B53F84">
      <w:pPr>
        <w:pStyle w:val="Heading4"/>
        <w:spacing w:before="480"/>
        <w:rPr>
          <w:lang w:val="en-GB"/>
        </w:rPr>
      </w:pPr>
      <w:r w:rsidRPr="001105B5">
        <w:rPr>
          <w:lang w:val="en-GB"/>
        </w:rPr>
        <w:t>MALBrokerManager Creation</w:t>
      </w:r>
    </w:p>
    <w:p w14:paraId="48511471" w14:textId="77777777" w:rsidR="00CA19FE" w:rsidRPr="001105B5" w:rsidRDefault="00CA19FE" w:rsidP="00B53F84">
      <w:pPr>
        <w:pStyle w:val="Paragraph5"/>
        <w:rPr>
          <w:lang w:val="en-GB"/>
        </w:rPr>
      </w:pPr>
      <w:r w:rsidRPr="001105B5">
        <w:rPr>
          <w:lang w:val="en-GB"/>
        </w:rPr>
        <w:t>A method ‘createBrokerManager’ shall be defined in order to enable creation and activation of multiple MALBrokerManagers.</w:t>
      </w:r>
    </w:p>
    <w:p w14:paraId="698A106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‘createBrokerManager’ </w:t>
      </w:r>
      <w:r w:rsidRPr="001105B5">
        <w:rPr>
          <w:lang w:val="en-GB"/>
        </w:rPr>
        <w:t>shall be:</w:t>
      </w:r>
    </w:p>
    <w:p w14:paraId="70A4726B" w14:textId="77777777" w:rsidR="00CA19FE" w:rsidRPr="001105B5" w:rsidRDefault="00D97D73" w:rsidP="00CA19FE">
      <w:pPr>
        <w:pStyle w:val="Javacode"/>
        <w:rPr>
          <w:lang w:val="en-GB"/>
        </w:rPr>
      </w:pPr>
      <w:r>
        <w:rPr>
          <w:lang w:val="en-GB"/>
        </w:rPr>
        <w:t>shared_ptr&lt;</w:t>
      </w:r>
      <w:r w:rsidR="00CA19FE" w:rsidRPr="001105B5">
        <w:rPr>
          <w:lang w:val="en-GB"/>
        </w:rPr>
        <w:t>MALBrokerManager</w:t>
      </w:r>
      <w:r>
        <w:rPr>
          <w:lang w:val="en-GB"/>
        </w:rPr>
        <w:t>&gt;</w:t>
      </w:r>
      <w:r w:rsidR="00CA19FE" w:rsidRPr="001105B5">
        <w:rPr>
          <w:lang w:val="en-GB"/>
        </w:rPr>
        <w:t xml:space="preserve"> createBro</w:t>
      </w:r>
      <w:r>
        <w:rPr>
          <w:lang w:val="en-GB"/>
        </w:rPr>
        <w:t>kerManager()</w:t>
      </w:r>
    </w:p>
    <w:p w14:paraId="6FC670BF"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‘createBrokerManager’ </w:t>
      </w:r>
      <w:r w:rsidRPr="001105B5">
        <w:rPr>
          <w:lang w:val="en-GB"/>
        </w:rPr>
        <w:t>shall not return the value NULL.</w:t>
      </w:r>
    </w:p>
    <w:p w14:paraId="2AE05596" w14:textId="77777777" w:rsidR="00CA19FE" w:rsidRPr="001105B5" w:rsidRDefault="00CA19FE" w:rsidP="00B53F84">
      <w:pPr>
        <w:pStyle w:val="Paragraph5"/>
        <w:rPr>
          <w:lang w:val="en-GB"/>
        </w:rPr>
      </w:pPr>
      <w:r w:rsidRPr="001105B5">
        <w:rPr>
          <w:lang w:val="en-GB"/>
        </w:rPr>
        <w:lastRenderedPageBreak/>
        <w:t>If no MALBrokerManager can be returned, then a MALException shall be raised.</w:t>
      </w:r>
    </w:p>
    <w:p w14:paraId="7B401B41" w14:textId="77777777" w:rsidR="00CA19FE" w:rsidRPr="001105B5" w:rsidRDefault="00CA19FE" w:rsidP="00B53F84">
      <w:pPr>
        <w:pStyle w:val="Paragraph5"/>
        <w:rPr>
          <w:lang w:val="en-GB"/>
        </w:rPr>
      </w:pPr>
      <w:r w:rsidRPr="001105B5">
        <w:rPr>
          <w:lang w:val="en-GB"/>
        </w:rPr>
        <w:t>If the MALContext is closed, then a MALException shall be raised.</w:t>
      </w:r>
    </w:p>
    <w:p w14:paraId="65627C8E" w14:textId="77777777" w:rsidR="00CA19FE" w:rsidRPr="001105B5" w:rsidRDefault="00CA19FE" w:rsidP="00B53F84">
      <w:pPr>
        <w:pStyle w:val="Heading4"/>
        <w:spacing w:before="480"/>
        <w:rPr>
          <w:lang w:val="en-GB"/>
        </w:rPr>
      </w:pPr>
      <w:r w:rsidRPr="001105B5">
        <w:rPr>
          <w:lang w:val="en-GB"/>
        </w:rPr>
        <w:t>Get a Transport</w:t>
      </w:r>
    </w:p>
    <w:p w14:paraId="0E513BD1" w14:textId="77777777" w:rsidR="00CA19FE" w:rsidRPr="001105B5" w:rsidRDefault="00CA19FE" w:rsidP="00B53F84">
      <w:pPr>
        <w:pStyle w:val="Paragraph5"/>
        <w:rPr>
          <w:lang w:val="en-GB"/>
        </w:rPr>
      </w:pPr>
      <w:r w:rsidRPr="001105B5">
        <w:rPr>
          <w:lang w:val="en-GB"/>
        </w:rPr>
        <w:t>Two methods ‘getTransport’ shall be defined in order to get the reference of a MALTransport:</w:t>
      </w:r>
    </w:p>
    <w:p w14:paraId="5D706770" w14:textId="77777777" w:rsidR="00CA19FE" w:rsidRPr="001105B5" w:rsidRDefault="00CA19FE" w:rsidP="005251BD">
      <w:pPr>
        <w:pStyle w:val="List"/>
        <w:numPr>
          <w:ilvl w:val="0"/>
          <w:numId w:val="45"/>
        </w:numPr>
        <w:rPr>
          <w:lang w:val="en-GB"/>
        </w:rPr>
      </w:pPr>
      <w:r w:rsidRPr="001105B5">
        <w:rPr>
          <w:lang w:val="en-GB"/>
        </w:rPr>
        <w:t xml:space="preserve">the first method </w:t>
      </w:r>
      <w:r w:rsidR="007D5D2B" w:rsidRPr="001105B5">
        <w:rPr>
          <w:lang w:val="en-GB"/>
        </w:rPr>
        <w:t xml:space="preserve">‘getTransport’ </w:t>
      </w:r>
      <w:r w:rsidRPr="001105B5">
        <w:rPr>
          <w:lang w:val="en-GB"/>
        </w:rPr>
        <w:t>shall take as a parameter the name of the protocol to be supported by the MALTransport;</w:t>
      </w:r>
    </w:p>
    <w:p w14:paraId="3C3D1B77" w14:textId="77777777" w:rsidR="00CA19FE" w:rsidRPr="001105B5" w:rsidRDefault="00CA19FE" w:rsidP="005251BD">
      <w:pPr>
        <w:pStyle w:val="List"/>
        <w:numPr>
          <w:ilvl w:val="0"/>
          <w:numId w:val="45"/>
        </w:numPr>
        <w:rPr>
          <w:lang w:val="en-GB"/>
        </w:rPr>
      </w:pPr>
      <w:proofErr w:type="gramStart"/>
      <w:r w:rsidRPr="001105B5">
        <w:rPr>
          <w:lang w:val="en-GB"/>
        </w:rPr>
        <w:t>the</w:t>
      </w:r>
      <w:proofErr w:type="gramEnd"/>
      <w:r w:rsidRPr="001105B5">
        <w:rPr>
          <w:lang w:val="en-GB"/>
        </w:rPr>
        <w:t xml:space="preserve"> second method </w:t>
      </w:r>
      <w:r w:rsidR="007D5D2B" w:rsidRPr="001105B5">
        <w:rPr>
          <w:lang w:val="en-GB"/>
        </w:rPr>
        <w:t xml:space="preserve">‘getTransport’ </w:t>
      </w:r>
      <w:r w:rsidRPr="001105B5">
        <w:rPr>
          <w:lang w:val="en-GB"/>
        </w:rPr>
        <w:t>shall take as a parameter a URI which protocol is to be supported by the MALTransport.</w:t>
      </w:r>
    </w:p>
    <w:p w14:paraId="0F536DAA" w14:textId="77777777"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‘getTransport’ </w:t>
      </w:r>
      <w:r w:rsidRPr="001105B5">
        <w:rPr>
          <w:lang w:val="en-GB"/>
        </w:rPr>
        <w:t>shall be:</w:t>
      </w:r>
    </w:p>
    <w:p w14:paraId="0EA2C689" w14:textId="77777777" w:rsidR="00CA19FE" w:rsidRPr="001105B5" w:rsidRDefault="00D97D73" w:rsidP="00CA19FE">
      <w:pPr>
        <w:pStyle w:val="Javacode"/>
        <w:rPr>
          <w:lang w:val="en-GB"/>
        </w:rPr>
      </w:pPr>
      <w:r>
        <w:rPr>
          <w:lang w:val="en-GB"/>
        </w:rPr>
        <w:t>shared_ptr&lt;</w:t>
      </w:r>
      <w:r w:rsidR="00CA19FE" w:rsidRPr="001105B5">
        <w:rPr>
          <w:lang w:val="en-GB"/>
        </w:rPr>
        <w:t>MALTransport</w:t>
      </w:r>
      <w:r>
        <w:rPr>
          <w:lang w:val="en-GB"/>
        </w:rPr>
        <w:t>&gt;</w:t>
      </w:r>
      <w:r w:rsidR="00CA19FE" w:rsidRPr="001105B5">
        <w:rPr>
          <w:lang w:val="en-GB"/>
        </w:rPr>
        <w:t xml:space="preserve"> getTransport(</w:t>
      </w:r>
      <w:r>
        <w:rPr>
          <w:lang w:val="en-GB"/>
        </w:rPr>
        <w:t>const s</w:t>
      </w:r>
      <w:r w:rsidR="00CA19FE" w:rsidRPr="001105B5">
        <w:rPr>
          <w:lang w:val="en-GB"/>
        </w:rPr>
        <w:t>tring</w:t>
      </w:r>
      <w:r>
        <w:rPr>
          <w:lang w:val="en-GB"/>
        </w:rPr>
        <w:t>&amp;</w:t>
      </w:r>
      <w:r w:rsidR="00CA19FE" w:rsidRPr="001105B5">
        <w:rPr>
          <w:lang w:val="en-GB"/>
        </w:rPr>
        <w:t xml:space="preserve"> protocol)</w:t>
      </w:r>
    </w:p>
    <w:p w14:paraId="15A73CF4" w14:textId="77777777" w:rsidR="00CA19FE" w:rsidRPr="001105B5" w:rsidRDefault="00CA19FE" w:rsidP="00CA19FE">
      <w:pPr>
        <w:pStyle w:val="Javacode"/>
        <w:rPr>
          <w:lang w:val="en-GB"/>
        </w:rPr>
      </w:pPr>
    </w:p>
    <w:p w14:paraId="4BDA258C" w14:textId="28004D39" w:rsidR="00CA19FE" w:rsidRPr="001105B5" w:rsidRDefault="00D4747A" w:rsidP="00CA19FE">
      <w:pPr>
        <w:pStyle w:val="Javacode"/>
        <w:rPr>
          <w:lang w:val="en-GB"/>
        </w:rPr>
      </w:pPr>
      <w:r>
        <w:rPr>
          <w:lang w:val="en-GB"/>
        </w:rPr>
        <w:t>shared_ptr&lt;</w:t>
      </w:r>
      <w:r w:rsidRPr="001105B5">
        <w:rPr>
          <w:lang w:val="en-GB"/>
        </w:rPr>
        <w:t>MALTransport</w:t>
      </w:r>
      <w:r>
        <w:rPr>
          <w:lang w:val="en-GB"/>
        </w:rPr>
        <w:t xml:space="preserve">&gt; </w:t>
      </w:r>
      <w:del w:id="157" w:author="Stefan Gärtner" w:date="2016-04-06T12:09:00Z">
        <w:r w:rsidR="00CA19FE" w:rsidRPr="001105B5" w:rsidDel="00C50AD3">
          <w:rPr>
            <w:lang w:val="en-GB"/>
          </w:rPr>
          <w:delText xml:space="preserve">MALTransport </w:delText>
        </w:r>
      </w:del>
      <w:r w:rsidR="00CA19FE" w:rsidRPr="001105B5">
        <w:rPr>
          <w:lang w:val="en-GB"/>
        </w:rPr>
        <w:t>getTransport(</w:t>
      </w:r>
      <w:r w:rsidR="00E6507A">
        <w:rPr>
          <w:lang w:val="en-GB"/>
        </w:rPr>
        <w:t xml:space="preserve">const </w:t>
      </w:r>
      <w:r w:rsidR="00CA19FE" w:rsidRPr="001105B5">
        <w:rPr>
          <w:lang w:val="en-GB"/>
        </w:rPr>
        <w:t>URI</w:t>
      </w:r>
      <w:r w:rsidR="00E6507A">
        <w:rPr>
          <w:lang w:val="en-GB"/>
        </w:rPr>
        <w:t>&amp;</w:t>
      </w:r>
      <w:r w:rsidR="00CA19FE" w:rsidRPr="001105B5">
        <w:rPr>
          <w:lang w:val="en-GB"/>
        </w:rPr>
        <w:t xml:space="preserve"> uri)</w:t>
      </w:r>
    </w:p>
    <w:p w14:paraId="0ADF3B96" w14:textId="77777777"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‘getTransport’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T_3009MALContextgetTransportParameters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w:t>
      </w:r>
      <w:r w:rsidR="00017200" w:rsidRPr="001105B5">
        <w:rPr>
          <w:lang w:val="en-GB"/>
        </w:rPr>
        <w:fldChar w:fldCharType="end"/>
      </w:r>
      <w:r w:rsidRPr="001105B5">
        <w:rPr>
          <w:lang w:val="en-GB"/>
        </w:rPr>
        <w:t>.</w:t>
      </w:r>
    </w:p>
    <w:p w14:paraId="30FDA729" w14:textId="77777777" w:rsidR="00CA19FE" w:rsidRPr="001105B5" w:rsidRDefault="00CA19FE" w:rsidP="00CA19FE">
      <w:pPr>
        <w:pStyle w:val="TableTitle"/>
        <w:rPr>
          <w:lang w:val="en-GB"/>
        </w:rPr>
      </w:pPr>
      <w:r w:rsidRPr="001105B5">
        <w:rPr>
          <w:lang w:val="en-GB"/>
        </w:rPr>
        <w:t xml:space="preserve">Table </w:t>
      </w:r>
      <w:bookmarkStart w:id="158" w:name="T_3009MALContextgetTranspor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w:t>
      </w:r>
      <w:r w:rsidR="00017200" w:rsidRPr="001105B5">
        <w:rPr>
          <w:lang w:val="en-GB"/>
        </w:rPr>
        <w:fldChar w:fldCharType="end"/>
      </w:r>
      <w:bookmarkEnd w:id="15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59" w:name="_Toc295142769"/>
      <w:bookmarkStart w:id="160" w:name="_Toc35336381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w:instrText>
      </w:r>
      <w:r w:rsidR="00017200" w:rsidRPr="001105B5">
        <w:rPr>
          <w:lang w:val="en-GB"/>
        </w:rPr>
        <w:fldChar w:fldCharType="end"/>
      </w:r>
      <w:r w:rsidRPr="001105B5">
        <w:rPr>
          <w:lang w:val="en-GB"/>
        </w:rPr>
        <w:tab/>
        <w:instrText>MALContext ‘getTransport’ Parameters</w:instrText>
      </w:r>
      <w:bookmarkEnd w:id="159"/>
      <w:bookmarkEnd w:id="160"/>
      <w:r w:rsidRPr="001105B5">
        <w:rPr>
          <w:lang w:val="en-GB"/>
        </w:rPr>
        <w:instrText>"</w:instrText>
      </w:r>
      <w:r w:rsidR="00017200" w:rsidRPr="001105B5">
        <w:rPr>
          <w:lang w:val="en-GB"/>
        </w:rPr>
        <w:fldChar w:fldCharType="end"/>
      </w:r>
      <w:r w:rsidRPr="001105B5">
        <w:rPr>
          <w:lang w:val="en-GB"/>
        </w:rPr>
        <w:t>:  MALContext ‘getTransport’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EB5A806" w14:textId="77777777" w:rsidTr="005251BD">
        <w:trPr>
          <w:cantSplit/>
          <w:trHeight w:val="20"/>
        </w:trPr>
        <w:tc>
          <w:tcPr>
            <w:tcW w:w="1599" w:type="pct"/>
          </w:tcPr>
          <w:p w14:paraId="0E02962E"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144824BA"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3FEF179" w14:textId="77777777" w:rsidTr="005251BD">
        <w:trPr>
          <w:cantSplit/>
          <w:trHeight w:val="20"/>
        </w:trPr>
        <w:tc>
          <w:tcPr>
            <w:tcW w:w="1599" w:type="pct"/>
          </w:tcPr>
          <w:p w14:paraId="09FBA75B"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14:paraId="164FF1E1" w14:textId="77777777" w:rsidR="00CA19FE" w:rsidRPr="001105B5" w:rsidRDefault="00CA19FE" w:rsidP="005251BD">
            <w:pPr>
              <w:keepNext/>
              <w:keepLines/>
              <w:suppressAutoHyphens/>
              <w:spacing w:before="0" w:line="240" w:lineRule="auto"/>
              <w:rPr>
                <w:lang w:val="en-GB"/>
              </w:rPr>
            </w:pPr>
            <w:r w:rsidRPr="001105B5">
              <w:rPr>
                <w:lang w:val="en-GB"/>
              </w:rPr>
              <w:t>Name of the protocol to be supported</w:t>
            </w:r>
          </w:p>
        </w:tc>
      </w:tr>
      <w:tr w:rsidR="00CA19FE" w:rsidRPr="001105B5" w14:paraId="6C93DA6C" w14:textId="77777777" w:rsidTr="005251BD">
        <w:trPr>
          <w:cantSplit/>
          <w:trHeight w:val="20"/>
        </w:trPr>
        <w:tc>
          <w:tcPr>
            <w:tcW w:w="1599" w:type="pct"/>
          </w:tcPr>
          <w:p w14:paraId="3682734B" w14:textId="77777777" w:rsidR="00CA19FE" w:rsidRPr="001105B5" w:rsidRDefault="00CA19FE" w:rsidP="005251BD">
            <w:pPr>
              <w:keepNext/>
              <w:keepLines/>
              <w:suppressAutoHyphens/>
              <w:spacing w:before="0" w:line="240" w:lineRule="auto"/>
              <w:rPr>
                <w:lang w:val="en-GB"/>
              </w:rPr>
            </w:pPr>
            <w:r w:rsidRPr="001105B5">
              <w:rPr>
                <w:lang w:val="en-GB"/>
              </w:rPr>
              <w:t>uri</w:t>
            </w:r>
          </w:p>
        </w:tc>
        <w:tc>
          <w:tcPr>
            <w:tcW w:w="3401" w:type="pct"/>
          </w:tcPr>
          <w:p w14:paraId="458DD0E6" w14:textId="77777777" w:rsidR="00CA19FE" w:rsidRPr="001105B5" w:rsidRDefault="00CA19FE" w:rsidP="005251BD">
            <w:pPr>
              <w:keepNext/>
              <w:keepLines/>
              <w:suppressAutoHyphens/>
              <w:spacing w:before="0" w:line="240" w:lineRule="auto"/>
              <w:rPr>
                <w:lang w:val="en-GB"/>
              </w:rPr>
            </w:pPr>
            <w:r w:rsidRPr="001105B5">
              <w:rPr>
                <w:lang w:val="en-GB"/>
              </w:rPr>
              <w:t>URI which protocol is to be supported</w:t>
            </w:r>
          </w:p>
        </w:tc>
      </w:tr>
    </w:tbl>
    <w:p w14:paraId="7F2F5D63"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‘getTransport’ </w:t>
      </w:r>
      <w:r w:rsidRPr="001105B5">
        <w:rPr>
          <w:lang w:val="en-GB"/>
        </w:rPr>
        <w:t>shall return a unique MALTransport instance for a given protocol.</w:t>
      </w:r>
    </w:p>
    <w:p w14:paraId="571E9E6B" w14:textId="77777777" w:rsidR="00CA19FE" w:rsidRPr="001105B5" w:rsidRDefault="00CA19FE" w:rsidP="00B53F84">
      <w:pPr>
        <w:pStyle w:val="Paragraph5"/>
        <w:rPr>
          <w:lang w:val="en-GB"/>
        </w:rPr>
      </w:pPr>
      <w:r w:rsidRPr="001105B5">
        <w:rPr>
          <w:lang w:val="en-GB"/>
        </w:rPr>
        <w:t>If there is still no instance of the MALTransport for the specified protocol, then such an instance shall be created.</w:t>
      </w:r>
    </w:p>
    <w:p w14:paraId="4CB047A9" w14:textId="77777777" w:rsidR="00CA19FE" w:rsidRPr="001105B5" w:rsidRDefault="00CA19FE" w:rsidP="00B53F84">
      <w:pPr>
        <w:pStyle w:val="Paragraph5"/>
        <w:rPr>
          <w:lang w:val="en-GB"/>
        </w:rPr>
      </w:pPr>
      <w:r w:rsidRPr="001105B5">
        <w:rPr>
          <w:lang w:val="en-GB"/>
        </w:rPr>
        <w:t>If no MALTransport can be returned, then a MALException shall be raised.</w:t>
      </w:r>
    </w:p>
    <w:p w14:paraId="21BA019A" w14:textId="77777777" w:rsidR="00CA19FE" w:rsidRPr="001105B5" w:rsidRDefault="00CA19FE" w:rsidP="00B53F84">
      <w:pPr>
        <w:pStyle w:val="Paragraph5"/>
        <w:rPr>
          <w:lang w:val="en-GB"/>
        </w:rPr>
      </w:pPr>
      <w:r w:rsidRPr="001105B5">
        <w:rPr>
          <w:lang w:val="en-GB"/>
        </w:rPr>
        <w:t>If the MALContext is closed, then a MALException shall be raised.</w:t>
      </w:r>
    </w:p>
    <w:p w14:paraId="77DC374D" w14:textId="77777777" w:rsidR="00E57E77" w:rsidRPr="001105B5" w:rsidRDefault="00E57E77" w:rsidP="002F4A21">
      <w:pPr>
        <w:pStyle w:val="Heading4"/>
        <w:spacing w:before="480"/>
        <w:rPr>
          <w:lang w:val="en-GB"/>
        </w:rPr>
      </w:pPr>
      <w:r w:rsidRPr="001105B5">
        <w:rPr>
          <w:lang w:val="en-GB"/>
        </w:rPr>
        <w:t>Get the Access Control</w:t>
      </w:r>
    </w:p>
    <w:p w14:paraId="56427451" w14:textId="77777777" w:rsidR="00E57E77" w:rsidRPr="001105B5" w:rsidRDefault="00E57E77" w:rsidP="002F4A21">
      <w:pPr>
        <w:pStyle w:val="Paragraph5"/>
        <w:rPr>
          <w:lang w:val="en-GB"/>
        </w:rPr>
      </w:pPr>
      <w:r w:rsidRPr="001105B5">
        <w:rPr>
          <w:lang w:val="en-GB"/>
        </w:rPr>
        <w:t>A method ‘getAccessControl’ shall be defined in order to get the reference of the MALAccessControl used by the MALContext.</w:t>
      </w:r>
    </w:p>
    <w:p w14:paraId="4E751E44" w14:textId="77777777" w:rsidR="00E57E77" w:rsidRPr="001105B5" w:rsidRDefault="00E57E77" w:rsidP="002F4A21">
      <w:pPr>
        <w:pStyle w:val="Paragraph5"/>
        <w:rPr>
          <w:lang w:val="en-GB"/>
        </w:rPr>
      </w:pPr>
      <w:r w:rsidRPr="001105B5">
        <w:rPr>
          <w:lang w:val="en-GB"/>
        </w:rPr>
        <w:lastRenderedPageBreak/>
        <w:t>The signature of the method ‘getAccessControl’ shall be:</w:t>
      </w:r>
    </w:p>
    <w:p w14:paraId="7E17048B" w14:textId="77777777" w:rsidR="00E57E77" w:rsidRPr="001105B5" w:rsidRDefault="00D4747A" w:rsidP="00E57E77">
      <w:pPr>
        <w:pStyle w:val="Javacode"/>
        <w:rPr>
          <w:lang w:val="en-GB"/>
        </w:rPr>
      </w:pPr>
      <w:r>
        <w:rPr>
          <w:lang w:val="en-GB"/>
        </w:rPr>
        <w:t>s</w:t>
      </w:r>
      <w:r w:rsidR="00D97D73">
        <w:rPr>
          <w:lang w:val="en-GB"/>
        </w:rPr>
        <w:t>hared_ptr&lt;</w:t>
      </w:r>
      <w:r w:rsidR="00E57E77" w:rsidRPr="001105B5">
        <w:rPr>
          <w:lang w:val="en-GB"/>
        </w:rPr>
        <w:t>MALAccessControl</w:t>
      </w:r>
      <w:r w:rsidR="00D97D73">
        <w:rPr>
          <w:lang w:val="en-GB"/>
        </w:rPr>
        <w:t>&gt;</w:t>
      </w:r>
      <w:r w:rsidR="00E57E77" w:rsidRPr="001105B5">
        <w:rPr>
          <w:lang w:val="en-GB"/>
        </w:rPr>
        <w:t xml:space="preserve"> getAcc</w:t>
      </w:r>
      <w:r w:rsidR="00D97D73">
        <w:rPr>
          <w:lang w:val="en-GB"/>
        </w:rPr>
        <w:t>essControl()</w:t>
      </w:r>
    </w:p>
    <w:p w14:paraId="541653A3" w14:textId="77777777" w:rsidR="00E57E77" w:rsidRPr="001105B5" w:rsidRDefault="00E57E77" w:rsidP="002F4A21">
      <w:pPr>
        <w:pStyle w:val="Paragraph5"/>
        <w:rPr>
          <w:lang w:val="en-GB"/>
        </w:rPr>
      </w:pPr>
      <w:r w:rsidRPr="001105B5">
        <w:rPr>
          <w:lang w:val="en-GB"/>
        </w:rPr>
        <w:t>If no MALAccessControl can be returned, then a MALException shall be raised.</w:t>
      </w:r>
    </w:p>
    <w:p w14:paraId="779379E4" w14:textId="77777777" w:rsidR="00CA19FE" w:rsidRPr="001105B5" w:rsidRDefault="00CA19FE" w:rsidP="00B53F84">
      <w:pPr>
        <w:pStyle w:val="Heading4"/>
        <w:spacing w:before="480"/>
        <w:rPr>
          <w:lang w:val="en-GB"/>
        </w:rPr>
      </w:pPr>
      <w:bookmarkStart w:id="161" w:name="_Ref180205407"/>
      <w:bookmarkStart w:id="162" w:name="_Toc256524403"/>
      <w:r w:rsidRPr="001105B5">
        <w:rPr>
          <w:lang w:val="en-GB"/>
        </w:rPr>
        <w:t>Close the MALContext</w:t>
      </w:r>
    </w:p>
    <w:p w14:paraId="6FB80C52" w14:textId="77777777" w:rsidR="00CA19FE" w:rsidRPr="001105B5" w:rsidRDefault="00CA19FE" w:rsidP="00B53F84">
      <w:pPr>
        <w:pStyle w:val="Paragraph5"/>
        <w:rPr>
          <w:lang w:val="en-GB"/>
        </w:rPr>
      </w:pPr>
      <w:r w:rsidRPr="001105B5">
        <w:rPr>
          <w:lang w:val="en-GB"/>
        </w:rPr>
        <w:t>A method ‘close’ shall be defined in order to synchronously close all the MALConsumerManager, MALProviderManager, and MALBrokerManager instances that have been created by this MALContext.</w:t>
      </w:r>
    </w:p>
    <w:p w14:paraId="02BDA698"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In order to release the resources allocated by a MALContext, clients should close it when it is no longer used. The MALContext should be explicitly closed because it may be refere</w:t>
      </w:r>
      <w:r w:rsidR="00D4747A">
        <w:rPr>
          <w:lang w:val="en-GB"/>
        </w:rPr>
        <w:t>nced by internal threads, and therefore</w:t>
      </w:r>
      <w:r w:rsidRPr="001105B5">
        <w:rPr>
          <w:lang w:val="en-GB"/>
        </w:rPr>
        <w:t xml:space="preserve"> the </w:t>
      </w:r>
      <w:r w:rsidR="00D4747A">
        <w:rPr>
          <w:lang w:val="en-GB"/>
        </w:rPr>
        <w:t>memory referenced by the shared_ptr is never released.</w:t>
      </w:r>
    </w:p>
    <w:p w14:paraId="40ACD1FC"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4100964D" w14:textId="77777777" w:rsidR="00CA19FE" w:rsidRPr="001105B5" w:rsidRDefault="00D4747A" w:rsidP="00CA19FE">
      <w:pPr>
        <w:pStyle w:val="Javacode"/>
        <w:rPr>
          <w:lang w:val="en-GB"/>
        </w:rPr>
      </w:pPr>
      <w:r>
        <w:rPr>
          <w:lang w:val="en-GB"/>
        </w:rPr>
        <w:t>void close()</w:t>
      </w:r>
    </w:p>
    <w:p w14:paraId="4E92EC14" w14:textId="77777777" w:rsidR="00CA19FE" w:rsidRPr="001105B5" w:rsidRDefault="00CA19FE" w:rsidP="00B53F84">
      <w:pPr>
        <w:pStyle w:val="Paragraph5"/>
        <w:rPr>
          <w:lang w:val="en-GB"/>
        </w:rPr>
      </w:pPr>
      <w:r w:rsidRPr="001105B5">
        <w:rPr>
          <w:lang w:val="en-GB"/>
        </w:rPr>
        <w:t>If an internal error occurs, then a MALException shall be raised.</w:t>
      </w:r>
    </w:p>
    <w:p w14:paraId="75778884" w14:textId="77777777" w:rsidR="00CA19FE" w:rsidRPr="001105B5" w:rsidRDefault="00CA19FE" w:rsidP="00B53F84">
      <w:pPr>
        <w:pStyle w:val="Heading3"/>
        <w:spacing w:before="480"/>
        <w:rPr>
          <w:lang w:val="en-GB"/>
        </w:rPr>
      </w:pPr>
      <w:bookmarkStart w:id="163" w:name="_Ref239228172"/>
      <w:bookmarkEnd w:id="161"/>
      <w:bookmarkEnd w:id="162"/>
      <w:r w:rsidRPr="001105B5">
        <w:rPr>
          <w:lang w:val="en-GB"/>
        </w:rPr>
        <w:t>MALService</w:t>
      </w:r>
    </w:p>
    <w:p w14:paraId="05BD1436" w14:textId="77777777" w:rsidR="00CA19FE" w:rsidRPr="001105B5" w:rsidRDefault="00CA19FE" w:rsidP="00B53F84">
      <w:pPr>
        <w:pStyle w:val="Heading4"/>
        <w:rPr>
          <w:lang w:val="en-GB"/>
        </w:rPr>
      </w:pPr>
      <w:r w:rsidRPr="001105B5">
        <w:rPr>
          <w:lang w:val="en-GB"/>
        </w:rPr>
        <w:t>Definition</w:t>
      </w:r>
    </w:p>
    <w:p w14:paraId="41BD1097" w14:textId="77777777" w:rsidR="00CA19FE" w:rsidRPr="001105B5" w:rsidRDefault="00CA19FE" w:rsidP="00B53F84">
      <w:pPr>
        <w:pStyle w:val="Paragraph5"/>
        <w:rPr>
          <w:lang w:val="en-GB"/>
        </w:rPr>
      </w:pPr>
      <w:r w:rsidRPr="001105B5">
        <w:rPr>
          <w:lang w:val="en-GB"/>
        </w:rPr>
        <w:t xml:space="preserve">A MALService class shall be defined in order to represent the specification of a service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0D325ACF" w14:textId="77777777" w:rsidR="00CA19FE" w:rsidRPr="001105B5" w:rsidRDefault="00CA19FE" w:rsidP="00B53F84">
      <w:pPr>
        <w:pStyle w:val="Paragraph5"/>
        <w:rPr>
          <w:lang w:val="en-GB"/>
        </w:rPr>
      </w:pPr>
      <w:r w:rsidRPr="001105B5">
        <w:rPr>
          <w:lang w:val="en-GB"/>
        </w:rPr>
        <w:t xml:space="preserve">The MALService class shall define the attributes specified in table </w:t>
      </w:r>
      <w:r w:rsidR="00017200" w:rsidRPr="001105B5">
        <w:rPr>
          <w:lang w:val="en-GB"/>
        </w:rPr>
        <w:fldChar w:fldCharType="begin"/>
      </w:r>
      <w:r w:rsidRPr="001105B5">
        <w:rPr>
          <w:lang w:val="en-GB"/>
        </w:rPr>
        <w:instrText xml:space="preserve"> REF T_3010MALServiceAttributes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w:t>
      </w:r>
      <w:r w:rsidR="00017200" w:rsidRPr="001105B5">
        <w:rPr>
          <w:lang w:val="en-GB"/>
        </w:rPr>
        <w:fldChar w:fldCharType="end"/>
      </w:r>
      <w:r w:rsidRPr="001105B5">
        <w:rPr>
          <w:lang w:val="en-GB"/>
        </w:rPr>
        <w:t>.</w:t>
      </w:r>
    </w:p>
    <w:p w14:paraId="5FD26487" w14:textId="77777777" w:rsidR="00CA19FE" w:rsidRPr="001105B5" w:rsidRDefault="00CA19FE" w:rsidP="00CA19FE">
      <w:pPr>
        <w:pStyle w:val="TableTitle"/>
        <w:rPr>
          <w:lang w:val="en-GB"/>
        </w:rPr>
      </w:pPr>
      <w:r w:rsidRPr="001105B5">
        <w:rPr>
          <w:lang w:val="en-GB"/>
        </w:rPr>
        <w:t xml:space="preserve">Table </w:t>
      </w:r>
      <w:bookmarkStart w:id="164" w:name="T_3010MALService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w:t>
      </w:r>
      <w:r w:rsidR="00017200" w:rsidRPr="001105B5">
        <w:rPr>
          <w:lang w:val="en-GB"/>
        </w:rPr>
        <w:fldChar w:fldCharType="end"/>
      </w:r>
      <w:bookmarkEnd w:id="16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w:instrText>
      </w:r>
      <w:r w:rsidR="00F84BA8">
        <w:instrText xml:space="preserve">l \n \t  \* MERGEFORMAT </w:instrText>
      </w:r>
      <w:r w:rsidR="00F84BA8">
        <w:fldChar w:fldCharType="separate"/>
      </w:r>
      <w:bookmarkStart w:id="165" w:name="_Toc295142770"/>
      <w:bookmarkStart w:id="166" w:name="_Toc35336381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w:instrText>
      </w:r>
      <w:r w:rsidR="00017200" w:rsidRPr="001105B5">
        <w:rPr>
          <w:lang w:val="en-GB"/>
        </w:rPr>
        <w:fldChar w:fldCharType="end"/>
      </w:r>
      <w:r w:rsidRPr="001105B5">
        <w:rPr>
          <w:lang w:val="en-GB"/>
        </w:rPr>
        <w:tab/>
        <w:instrText>MALService Attributes</w:instrText>
      </w:r>
      <w:bookmarkEnd w:id="165"/>
      <w:bookmarkEnd w:id="166"/>
      <w:r w:rsidRPr="001105B5">
        <w:rPr>
          <w:lang w:val="en-GB"/>
        </w:rPr>
        <w:instrText>"</w:instrText>
      </w:r>
      <w:r w:rsidR="00017200" w:rsidRPr="001105B5">
        <w:rPr>
          <w:lang w:val="en-GB"/>
        </w:rPr>
        <w:fldChar w:fldCharType="end"/>
      </w:r>
      <w:r w:rsidRPr="001105B5">
        <w:rPr>
          <w:lang w:val="en-GB"/>
        </w:rPr>
        <w:t>:  MALService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2C5C85B" w14:textId="77777777" w:rsidTr="005251BD">
        <w:trPr>
          <w:cantSplit/>
          <w:trHeight w:val="20"/>
        </w:trPr>
        <w:tc>
          <w:tcPr>
            <w:tcW w:w="1599" w:type="pct"/>
          </w:tcPr>
          <w:p w14:paraId="25678B20"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10511CAD"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59477679" w14:textId="77777777" w:rsidTr="005251BD">
        <w:trPr>
          <w:cantSplit/>
          <w:trHeight w:val="20"/>
        </w:trPr>
        <w:tc>
          <w:tcPr>
            <w:tcW w:w="1599" w:type="pct"/>
          </w:tcPr>
          <w:p w14:paraId="48A404AE"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575454D6" w14:textId="77777777" w:rsidR="00CA19FE" w:rsidRPr="001105B5" w:rsidRDefault="00CA19FE" w:rsidP="005251BD">
            <w:pPr>
              <w:keepNext/>
              <w:keepLines/>
              <w:suppressAutoHyphens/>
              <w:spacing w:before="0" w:line="240" w:lineRule="auto"/>
              <w:rPr>
                <w:lang w:val="en-GB"/>
              </w:rPr>
            </w:pPr>
            <w:r w:rsidRPr="001105B5">
              <w:rPr>
                <w:lang w:val="en-GB"/>
              </w:rPr>
              <w:t>UShort</w:t>
            </w:r>
          </w:p>
        </w:tc>
      </w:tr>
      <w:tr w:rsidR="00CA19FE" w:rsidRPr="001105B5" w14:paraId="06FAA42B" w14:textId="77777777" w:rsidTr="005251BD">
        <w:trPr>
          <w:cantSplit/>
          <w:trHeight w:val="20"/>
        </w:trPr>
        <w:tc>
          <w:tcPr>
            <w:tcW w:w="1599" w:type="pct"/>
          </w:tcPr>
          <w:p w14:paraId="2598ECE8" w14:textId="77777777"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14:paraId="76C537CD" w14:textId="77777777" w:rsidR="00CA19FE" w:rsidRPr="001105B5" w:rsidRDefault="00CA19FE" w:rsidP="005251BD">
            <w:pPr>
              <w:keepNext/>
              <w:keepLines/>
              <w:suppressAutoHyphens/>
              <w:spacing w:before="0" w:line="240" w:lineRule="auto"/>
              <w:rPr>
                <w:lang w:val="en-GB"/>
              </w:rPr>
            </w:pPr>
            <w:r w:rsidRPr="001105B5">
              <w:rPr>
                <w:lang w:val="en-GB"/>
              </w:rPr>
              <w:t>Identifier</w:t>
            </w:r>
          </w:p>
        </w:tc>
      </w:tr>
      <w:tr w:rsidR="00CA19FE" w:rsidRPr="001105B5" w14:paraId="5E540C01" w14:textId="77777777" w:rsidTr="005251BD">
        <w:trPr>
          <w:cantSplit/>
          <w:trHeight w:val="20"/>
        </w:trPr>
        <w:tc>
          <w:tcPr>
            <w:tcW w:w="1599" w:type="pct"/>
          </w:tcPr>
          <w:p w14:paraId="5878C04A" w14:textId="77777777" w:rsidR="00CA19FE" w:rsidRPr="001105B5" w:rsidRDefault="00CA19FE" w:rsidP="005251BD">
            <w:pPr>
              <w:keepNext/>
              <w:keepLines/>
              <w:suppressAutoHyphens/>
              <w:spacing w:before="0" w:line="240" w:lineRule="auto"/>
              <w:rPr>
                <w:lang w:val="en-GB"/>
              </w:rPr>
            </w:pPr>
            <w:r w:rsidRPr="001105B5">
              <w:rPr>
                <w:lang w:val="en-GB"/>
              </w:rPr>
              <w:t>version</w:t>
            </w:r>
          </w:p>
        </w:tc>
        <w:tc>
          <w:tcPr>
            <w:tcW w:w="3401" w:type="pct"/>
          </w:tcPr>
          <w:p w14:paraId="2B75B957" w14:textId="77777777" w:rsidR="00CA19FE" w:rsidRPr="001105B5" w:rsidRDefault="00CA19FE" w:rsidP="005251BD">
            <w:pPr>
              <w:keepNext/>
              <w:keepLines/>
              <w:suppressAutoHyphens/>
              <w:spacing w:before="0" w:line="240" w:lineRule="auto"/>
              <w:rPr>
                <w:lang w:val="en-GB"/>
              </w:rPr>
            </w:pPr>
            <w:r w:rsidRPr="001105B5">
              <w:rPr>
                <w:lang w:val="en-GB"/>
              </w:rPr>
              <w:t>UOctet</w:t>
            </w:r>
          </w:p>
        </w:tc>
      </w:tr>
      <w:tr w:rsidR="00CA19FE" w:rsidRPr="001105B5" w14:paraId="3B64C42B" w14:textId="77777777" w:rsidTr="005251BD">
        <w:trPr>
          <w:cantSplit/>
          <w:trHeight w:val="20"/>
        </w:trPr>
        <w:tc>
          <w:tcPr>
            <w:tcW w:w="1599" w:type="pct"/>
          </w:tcPr>
          <w:p w14:paraId="595D748E" w14:textId="77777777" w:rsidR="00CA19FE" w:rsidRPr="001105B5" w:rsidRDefault="00CA19FE" w:rsidP="005251BD">
            <w:pPr>
              <w:keepNext/>
              <w:keepLines/>
              <w:suppressAutoHyphens/>
              <w:spacing w:before="0" w:line="240" w:lineRule="auto"/>
              <w:rPr>
                <w:lang w:val="en-GB"/>
              </w:rPr>
            </w:pPr>
            <w:r w:rsidRPr="001105B5">
              <w:rPr>
                <w:lang w:val="en-GB"/>
              </w:rPr>
              <w:t>area</w:t>
            </w:r>
          </w:p>
        </w:tc>
        <w:tc>
          <w:tcPr>
            <w:tcW w:w="3401" w:type="pct"/>
          </w:tcPr>
          <w:p w14:paraId="714D3E87" w14:textId="77777777" w:rsidR="00CA19FE" w:rsidRPr="001105B5" w:rsidRDefault="00CA19FE" w:rsidP="005251BD">
            <w:pPr>
              <w:keepNext/>
              <w:keepLines/>
              <w:suppressAutoHyphens/>
              <w:spacing w:before="0" w:line="240" w:lineRule="auto"/>
              <w:rPr>
                <w:lang w:val="en-GB"/>
              </w:rPr>
            </w:pPr>
            <w:r w:rsidRPr="001105B5">
              <w:rPr>
                <w:lang w:val="en-GB"/>
              </w:rPr>
              <w:t>MALArea</w:t>
            </w:r>
          </w:p>
        </w:tc>
      </w:tr>
    </w:tbl>
    <w:p w14:paraId="23C67AAB" w14:textId="77777777" w:rsidR="00CA19FE" w:rsidRPr="001105B5" w:rsidRDefault="00CA19FE" w:rsidP="00B53F84">
      <w:pPr>
        <w:pStyle w:val="Heading4"/>
        <w:spacing w:before="480"/>
        <w:rPr>
          <w:lang w:val="en-GB"/>
        </w:rPr>
      </w:pPr>
      <w:bookmarkStart w:id="167" w:name="_Ref316994101"/>
      <w:bookmarkEnd w:id="163"/>
      <w:r w:rsidRPr="001105B5">
        <w:rPr>
          <w:lang w:val="en-GB"/>
        </w:rPr>
        <w:t>Creation</w:t>
      </w:r>
      <w:bookmarkEnd w:id="167"/>
    </w:p>
    <w:p w14:paraId="105CABD2" w14:textId="77777777" w:rsidR="00CA19FE" w:rsidRPr="001105B5" w:rsidRDefault="00CA19FE" w:rsidP="00B53F84">
      <w:pPr>
        <w:pStyle w:val="Paragraph5"/>
        <w:rPr>
          <w:lang w:val="en-GB"/>
        </w:rPr>
      </w:pPr>
      <w:r w:rsidRPr="001105B5">
        <w:rPr>
          <w:lang w:val="en-GB"/>
        </w:rPr>
        <w:t>The MALService constructor signature shall be:</w:t>
      </w:r>
    </w:p>
    <w:p w14:paraId="4E384585" w14:textId="77777777" w:rsidR="00CA19FE" w:rsidRPr="001105B5" w:rsidRDefault="00CA19FE" w:rsidP="00CA19FE">
      <w:pPr>
        <w:pStyle w:val="Javacode"/>
        <w:rPr>
          <w:lang w:val="en-GB"/>
        </w:rPr>
      </w:pPr>
      <w:r w:rsidRPr="001105B5">
        <w:rPr>
          <w:lang w:val="en-GB"/>
        </w:rPr>
        <w:lastRenderedPageBreak/>
        <w:t>public MALService(</w:t>
      </w:r>
    </w:p>
    <w:p w14:paraId="5FCFDBED" w14:textId="77777777" w:rsidR="00CA19FE" w:rsidRPr="001105B5" w:rsidRDefault="00CA19FE" w:rsidP="00CA19FE">
      <w:pPr>
        <w:pStyle w:val="Javacode"/>
        <w:rPr>
          <w:lang w:val="en-GB"/>
        </w:rPr>
      </w:pPr>
      <w:r w:rsidRPr="001105B5">
        <w:rPr>
          <w:lang w:val="en-GB"/>
        </w:rPr>
        <w:t xml:space="preserve">      </w:t>
      </w:r>
      <w:r w:rsidR="00806E0C">
        <w:rPr>
          <w:lang w:val="en-GB"/>
        </w:rPr>
        <w:t xml:space="preserve">const </w:t>
      </w:r>
      <w:r w:rsidRPr="001105B5">
        <w:rPr>
          <w:lang w:val="en-GB"/>
        </w:rPr>
        <w:t>UShort</w:t>
      </w:r>
      <w:r w:rsidR="00806E0C">
        <w:rPr>
          <w:lang w:val="en-GB"/>
        </w:rPr>
        <w:t>&amp;</w:t>
      </w:r>
      <w:r w:rsidRPr="001105B5">
        <w:rPr>
          <w:lang w:val="en-GB"/>
        </w:rPr>
        <w:t xml:space="preserve"> number,</w:t>
      </w:r>
    </w:p>
    <w:p w14:paraId="4435006B" w14:textId="77777777" w:rsidR="00CA19FE" w:rsidRPr="001105B5" w:rsidRDefault="00CA19FE" w:rsidP="00CA19FE">
      <w:pPr>
        <w:pStyle w:val="Javacode"/>
        <w:rPr>
          <w:lang w:val="en-GB"/>
        </w:rPr>
      </w:pPr>
      <w:r w:rsidRPr="001105B5">
        <w:rPr>
          <w:lang w:val="en-GB"/>
        </w:rPr>
        <w:t xml:space="preserve">      </w:t>
      </w:r>
      <w:r w:rsidR="00806E0C">
        <w:rPr>
          <w:lang w:val="en-GB"/>
        </w:rPr>
        <w:t xml:space="preserve">const </w:t>
      </w:r>
      <w:r w:rsidRPr="001105B5">
        <w:rPr>
          <w:lang w:val="en-GB"/>
        </w:rPr>
        <w:t>Identifier</w:t>
      </w:r>
      <w:r w:rsidR="00806E0C">
        <w:rPr>
          <w:lang w:val="en-GB"/>
        </w:rPr>
        <w:t>&amp;</w:t>
      </w:r>
      <w:r w:rsidRPr="001105B5">
        <w:rPr>
          <w:lang w:val="en-GB"/>
        </w:rPr>
        <w:t xml:space="preserve"> name</w:t>
      </w:r>
      <w:r w:rsidR="00806E0C">
        <w:rPr>
          <w:lang w:val="en-GB"/>
        </w:rPr>
        <w:t>)</w:t>
      </w:r>
    </w:p>
    <w:p w14:paraId="405DE33C" w14:textId="77777777" w:rsidR="00CA19FE" w:rsidRPr="001105B5" w:rsidRDefault="00CA19FE" w:rsidP="00B53F84">
      <w:pPr>
        <w:pStyle w:val="Paragraph5"/>
        <w:rPr>
          <w:lang w:val="en-GB"/>
        </w:rPr>
      </w:pPr>
      <w:r w:rsidRPr="001105B5">
        <w:rPr>
          <w:lang w:val="en-GB"/>
        </w:rPr>
        <w:t>The MALService constructor parameters shall be assigned as described in table </w:t>
      </w:r>
      <w:r w:rsidR="00017200" w:rsidRPr="001105B5">
        <w:rPr>
          <w:lang w:val="en-GB"/>
        </w:rPr>
        <w:fldChar w:fldCharType="begin"/>
      </w:r>
      <w:r w:rsidRPr="001105B5">
        <w:rPr>
          <w:lang w:val="en-GB"/>
        </w:rPr>
        <w:instrText xml:space="preserve"> REF T_3011MALServiceConstructorParameters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w:t>
      </w:r>
      <w:r w:rsidR="00017200" w:rsidRPr="001105B5">
        <w:rPr>
          <w:lang w:val="en-GB"/>
        </w:rPr>
        <w:fldChar w:fldCharType="end"/>
      </w:r>
      <w:r w:rsidRPr="001105B5">
        <w:rPr>
          <w:lang w:val="en-GB"/>
        </w:rPr>
        <w:t>.</w:t>
      </w:r>
    </w:p>
    <w:p w14:paraId="6CE350E2" w14:textId="77777777" w:rsidR="00CA19FE" w:rsidRPr="001105B5" w:rsidRDefault="00CA19FE" w:rsidP="00CA19FE">
      <w:pPr>
        <w:pStyle w:val="TableTitle"/>
        <w:rPr>
          <w:lang w:val="en-GB"/>
        </w:rPr>
      </w:pPr>
      <w:r w:rsidRPr="001105B5">
        <w:rPr>
          <w:lang w:val="en-GB"/>
        </w:rPr>
        <w:t xml:space="preserve">Table </w:t>
      </w:r>
      <w:bookmarkStart w:id="168" w:name="T_3011MALServiceConstructo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w:t>
      </w:r>
      <w:r w:rsidR="00017200" w:rsidRPr="001105B5">
        <w:rPr>
          <w:lang w:val="en-GB"/>
        </w:rPr>
        <w:fldChar w:fldCharType="end"/>
      </w:r>
      <w:bookmarkEnd w:id="1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69" w:name="_Toc293490160"/>
      <w:bookmarkStart w:id="170" w:name="_Toc295142771"/>
      <w:bookmarkStart w:id="171" w:name="_Toc35336381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w:instrText>
      </w:r>
      <w:r w:rsidR="00017200" w:rsidRPr="001105B5">
        <w:rPr>
          <w:lang w:val="en-GB"/>
        </w:rPr>
        <w:fldChar w:fldCharType="end"/>
      </w:r>
      <w:r w:rsidRPr="001105B5">
        <w:rPr>
          <w:lang w:val="en-GB"/>
        </w:rPr>
        <w:tab/>
        <w:instrText>MALService Constructor Parameters</w:instrText>
      </w:r>
      <w:bookmarkEnd w:id="169"/>
      <w:bookmarkEnd w:id="170"/>
      <w:bookmarkEnd w:id="171"/>
      <w:r w:rsidRPr="001105B5">
        <w:rPr>
          <w:lang w:val="en-GB"/>
        </w:rPr>
        <w:instrText>"</w:instrText>
      </w:r>
      <w:r w:rsidR="00017200" w:rsidRPr="001105B5">
        <w:rPr>
          <w:lang w:val="en-GB"/>
        </w:rPr>
        <w:fldChar w:fldCharType="end"/>
      </w:r>
      <w:r w:rsidRPr="001105B5">
        <w:rPr>
          <w:lang w:val="en-GB"/>
        </w:rPr>
        <w:t>:  MALService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35782DD" w14:textId="77777777" w:rsidTr="005251BD">
        <w:trPr>
          <w:cantSplit/>
          <w:trHeight w:val="20"/>
        </w:trPr>
        <w:tc>
          <w:tcPr>
            <w:tcW w:w="1599" w:type="pct"/>
          </w:tcPr>
          <w:p w14:paraId="67A2D101"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6C390A9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05947E95" w14:textId="77777777" w:rsidTr="005251BD">
        <w:trPr>
          <w:cantSplit/>
          <w:trHeight w:val="20"/>
        </w:trPr>
        <w:tc>
          <w:tcPr>
            <w:tcW w:w="1599" w:type="pct"/>
          </w:tcPr>
          <w:p w14:paraId="2F4453FE"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6B570CD7" w14:textId="77777777" w:rsidR="00CA19FE" w:rsidRPr="001105B5" w:rsidRDefault="00CA19FE" w:rsidP="005251BD">
            <w:pPr>
              <w:keepNext/>
              <w:keepLines/>
              <w:suppressAutoHyphens/>
              <w:spacing w:before="0" w:line="240" w:lineRule="auto"/>
              <w:rPr>
                <w:lang w:val="en-GB"/>
              </w:rPr>
            </w:pPr>
            <w:r w:rsidRPr="001105B5">
              <w:rPr>
                <w:lang w:val="en-GB"/>
              </w:rPr>
              <w:t>Number of the service</w:t>
            </w:r>
          </w:p>
        </w:tc>
      </w:tr>
      <w:tr w:rsidR="00CA19FE" w:rsidRPr="001105B5" w14:paraId="28E2683C" w14:textId="77777777" w:rsidTr="005251BD">
        <w:trPr>
          <w:cantSplit/>
          <w:trHeight w:val="20"/>
        </w:trPr>
        <w:tc>
          <w:tcPr>
            <w:tcW w:w="1599" w:type="pct"/>
          </w:tcPr>
          <w:p w14:paraId="2CC8D1F4" w14:textId="77777777"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14:paraId="2F2B3D7B" w14:textId="77777777" w:rsidR="00CA19FE" w:rsidRPr="001105B5" w:rsidRDefault="00CA19FE" w:rsidP="005251BD">
            <w:pPr>
              <w:keepNext/>
              <w:keepLines/>
              <w:suppressAutoHyphens/>
              <w:spacing w:before="0" w:line="240" w:lineRule="auto"/>
              <w:rPr>
                <w:lang w:val="en-GB"/>
              </w:rPr>
            </w:pPr>
            <w:r w:rsidRPr="001105B5">
              <w:rPr>
                <w:lang w:val="en-GB"/>
              </w:rPr>
              <w:t>Name of the service</w:t>
            </w:r>
          </w:p>
        </w:tc>
      </w:tr>
    </w:tbl>
    <w:p w14:paraId="10C58364" w14:textId="77777777" w:rsidR="00CA19FE" w:rsidRPr="001105B5" w:rsidRDefault="00CA19FE" w:rsidP="00B53F84">
      <w:pPr>
        <w:pStyle w:val="Paragraph5"/>
        <w:rPr>
          <w:lang w:val="en-GB"/>
        </w:rPr>
      </w:pPr>
      <w:r w:rsidRPr="001105B5">
        <w:rPr>
          <w:lang w:val="en-GB"/>
        </w:rPr>
        <w:t xml:space="preserve">The attribute ‘number’ shall be assigned with the value of the </w:t>
      </w:r>
      <w:r w:rsidR="00667429" w:rsidRPr="001105B5">
        <w:rPr>
          <w:lang w:val="en-GB"/>
        </w:rPr>
        <w:t>parameter</w:t>
      </w:r>
      <w:r w:rsidR="00B657BB" w:rsidRPr="001105B5">
        <w:rPr>
          <w:lang w:val="en-GB"/>
        </w:rPr>
        <w:t xml:space="preserve"> ‘number’</w:t>
      </w:r>
      <w:r w:rsidRPr="001105B5">
        <w:rPr>
          <w:lang w:val="en-GB"/>
        </w:rPr>
        <w:t>.</w:t>
      </w:r>
    </w:p>
    <w:p w14:paraId="044E52A6" w14:textId="77777777" w:rsidR="00CA19FE" w:rsidRPr="001105B5" w:rsidRDefault="00CA19FE" w:rsidP="00B53F84">
      <w:pPr>
        <w:pStyle w:val="Paragraph5"/>
        <w:rPr>
          <w:lang w:val="en-GB"/>
        </w:rPr>
      </w:pPr>
      <w:r w:rsidRPr="001105B5">
        <w:rPr>
          <w:lang w:val="en-GB"/>
        </w:rPr>
        <w:t xml:space="preserve">The attribute ‘name’ shall be assigned with the value of the </w:t>
      </w:r>
      <w:r w:rsidR="00B657BB" w:rsidRPr="001105B5">
        <w:rPr>
          <w:lang w:val="en-GB"/>
        </w:rPr>
        <w:t xml:space="preserve">parameter </w:t>
      </w:r>
      <w:r w:rsidR="00667429" w:rsidRPr="001105B5">
        <w:rPr>
          <w:lang w:val="en-GB"/>
        </w:rPr>
        <w:t>‘name’</w:t>
      </w:r>
      <w:r w:rsidRPr="001105B5">
        <w:rPr>
          <w:lang w:val="en-GB"/>
        </w:rPr>
        <w:t>.</w:t>
      </w:r>
    </w:p>
    <w:p w14:paraId="4BC54A13" w14:textId="77777777" w:rsidR="00CA19FE" w:rsidRPr="001105B5" w:rsidRDefault="00CA19FE" w:rsidP="00B53F84">
      <w:pPr>
        <w:pStyle w:val="Paragraph5"/>
        <w:rPr>
          <w:lang w:val="en-GB"/>
        </w:rPr>
      </w:pPr>
      <w:commentRangeStart w:id="172"/>
      <w:r w:rsidRPr="001105B5">
        <w:rPr>
          <w:lang w:val="en-GB"/>
        </w:rPr>
        <w:t xml:space="preserve">The attribute ‘version’ shall be assigned with the value of the </w:t>
      </w:r>
      <w:r w:rsidR="00B657BB" w:rsidRPr="001105B5">
        <w:rPr>
          <w:lang w:val="en-GB"/>
        </w:rPr>
        <w:t xml:space="preserve">parameter </w:t>
      </w:r>
      <w:r w:rsidR="00667429" w:rsidRPr="001105B5">
        <w:rPr>
          <w:lang w:val="en-GB"/>
        </w:rPr>
        <w:t>‘version’</w:t>
      </w:r>
      <w:commentRangeEnd w:id="172"/>
      <w:r w:rsidR="00E57625">
        <w:rPr>
          <w:rStyle w:val="CommentReference"/>
          <w:rFonts w:ascii="Calibri" w:hAnsi="Calibri"/>
          <w:lang w:val="en-GB"/>
        </w:rPr>
        <w:commentReference w:id="172"/>
      </w:r>
      <w:r w:rsidRPr="001105B5">
        <w:rPr>
          <w:lang w:val="en-GB"/>
        </w:rPr>
        <w:t>.</w:t>
      </w:r>
    </w:p>
    <w:p w14:paraId="6AB79557" w14:textId="77777777" w:rsidR="00CA19FE" w:rsidRPr="001105B5" w:rsidRDefault="00CA19FE" w:rsidP="00B53F84">
      <w:pPr>
        <w:pStyle w:val="Heading4"/>
        <w:spacing w:before="480"/>
        <w:rPr>
          <w:lang w:val="en-GB"/>
        </w:rPr>
      </w:pPr>
      <w:r w:rsidRPr="001105B5">
        <w:rPr>
          <w:lang w:val="en-GB"/>
        </w:rPr>
        <w:t>Getters</w:t>
      </w:r>
    </w:p>
    <w:p w14:paraId="1FE90DAA" w14:textId="77777777" w:rsidR="00CA19FE" w:rsidRPr="001105B5" w:rsidRDefault="00CA19FE" w:rsidP="002F4A21">
      <w:pPr>
        <w:pStyle w:val="Paragraph5"/>
        <w:rPr>
          <w:lang w:val="en-GB"/>
        </w:rPr>
      </w:pPr>
      <w:r w:rsidRPr="001105B5">
        <w:rPr>
          <w:lang w:val="en-GB"/>
        </w:rPr>
        <w:t xml:space="preserve">The MALService class shall provide the following </w:t>
      </w:r>
      <w:r w:rsidR="00806E0C">
        <w:rPr>
          <w:lang w:val="en-GB"/>
        </w:rPr>
        <w:t xml:space="preserve">public </w:t>
      </w:r>
      <w:r w:rsidRPr="001105B5">
        <w:rPr>
          <w:lang w:val="en-GB"/>
        </w:rPr>
        <w:t>getters:</w:t>
      </w:r>
    </w:p>
    <w:p w14:paraId="4ABDEB2E" w14:textId="77777777" w:rsidR="00CA19FE" w:rsidRPr="001105B5" w:rsidRDefault="00CA19FE" w:rsidP="005251BD">
      <w:pPr>
        <w:pStyle w:val="List"/>
        <w:numPr>
          <w:ilvl w:val="0"/>
          <w:numId w:val="20"/>
        </w:numPr>
        <w:rPr>
          <w:lang w:val="en-GB"/>
        </w:rPr>
      </w:pPr>
      <w:r w:rsidRPr="001105B5">
        <w:rPr>
          <w:lang w:val="en-GB"/>
        </w:rPr>
        <w:t>Name getter:</w:t>
      </w:r>
    </w:p>
    <w:p w14:paraId="72F414EE" w14:textId="77777777" w:rsidR="00CA19FE" w:rsidRPr="001105B5" w:rsidRDefault="00CA19FE" w:rsidP="00CA19FE">
      <w:pPr>
        <w:pStyle w:val="Javacode"/>
        <w:ind w:left="720"/>
        <w:rPr>
          <w:lang w:val="en-GB"/>
        </w:rPr>
      </w:pPr>
      <w:r w:rsidRPr="001105B5">
        <w:rPr>
          <w:lang w:val="en-GB"/>
        </w:rPr>
        <w:t>Identifier getName()</w:t>
      </w:r>
    </w:p>
    <w:p w14:paraId="18D3EAC5" w14:textId="77777777" w:rsidR="00CA19FE" w:rsidRPr="001105B5" w:rsidRDefault="00CA19FE" w:rsidP="005251BD">
      <w:pPr>
        <w:pStyle w:val="List"/>
        <w:numPr>
          <w:ilvl w:val="0"/>
          <w:numId w:val="20"/>
        </w:numPr>
        <w:rPr>
          <w:lang w:val="en-GB"/>
        </w:rPr>
      </w:pPr>
      <w:r w:rsidRPr="001105B5">
        <w:rPr>
          <w:lang w:val="en-GB"/>
        </w:rPr>
        <w:t>Area getter:</w:t>
      </w:r>
    </w:p>
    <w:p w14:paraId="14E2483C" w14:textId="77777777" w:rsidR="00CA19FE" w:rsidRPr="001105B5" w:rsidRDefault="00CA19FE" w:rsidP="00CA19FE">
      <w:pPr>
        <w:pStyle w:val="Javacode"/>
        <w:ind w:left="720"/>
        <w:rPr>
          <w:lang w:val="en-GB"/>
        </w:rPr>
      </w:pPr>
      <w:r w:rsidRPr="001105B5">
        <w:rPr>
          <w:lang w:val="en-GB"/>
        </w:rPr>
        <w:t>MALArea getArea()</w:t>
      </w:r>
    </w:p>
    <w:p w14:paraId="47F9CFE8" w14:textId="77777777" w:rsidR="00CA19FE" w:rsidRPr="001105B5" w:rsidRDefault="00CA19FE" w:rsidP="005251BD">
      <w:pPr>
        <w:pStyle w:val="List"/>
        <w:keepNext/>
        <w:numPr>
          <w:ilvl w:val="0"/>
          <w:numId w:val="20"/>
        </w:numPr>
        <w:rPr>
          <w:lang w:val="en-GB"/>
        </w:rPr>
      </w:pPr>
      <w:r w:rsidRPr="001105B5">
        <w:rPr>
          <w:lang w:val="en-GB"/>
        </w:rPr>
        <w:t>Number getter:</w:t>
      </w:r>
    </w:p>
    <w:p w14:paraId="55A9D444" w14:textId="77777777" w:rsidR="00CA19FE" w:rsidRPr="001105B5" w:rsidRDefault="00CA19FE" w:rsidP="003E5C48">
      <w:pPr>
        <w:pStyle w:val="Javacode"/>
        <w:keepNext/>
        <w:ind w:left="720"/>
        <w:rPr>
          <w:lang w:val="en-GB"/>
        </w:rPr>
      </w:pPr>
      <w:r w:rsidRPr="001105B5">
        <w:rPr>
          <w:lang w:val="en-GB"/>
        </w:rPr>
        <w:t>public UShort getNumber()</w:t>
      </w:r>
    </w:p>
    <w:p w14:paraId="6F411E80" w14:textId="77777777" w:rsidR="00CA19FE" w:rsidRPr="001105B5" w:rsidRDefault="00CA19FE" w:rsidP="005251BD">
      <w:pPr>
        <w:pStyle w:val="List"/>
        <w:numPr>
          <w:ilvl w:val="0"/>
          <w:numId w:val="20"/>
        </w:numPr>
        <w:rPr>
          <w:lang w:val="en-GB"/>
        </w:rPr>
      </w:pPr>
      <w:r w:rsidRPr="001105B5">
        <w:rPr>
          <w:lang w:val="en-GB"/>
        </w:rPr>
        <w:t>Operation getters:</w:t>
      </w:r>
    </w:p>
    <w:p w14:paraId="303C009F" w14:textId="77777777" w:rsidR="00CA19FE" w:rsidRPr="001105B5" w:rsidRDefault="00CA19FE" w:rsidP="005251BD">
      <w:pPr>
        <w:pStyle w:val="List"/>
        <w:numPr>
          <w:ilvl w:val="0"/>
          <w:numId w:val="21"/>
        </w:numPr>
        <w:rPr>
          <w:lang w:val="en-GB"/>
        </w:rPr>
      </w:pPr>
      <w:r w:rsidRPr="001105B5">
        <w:rPr>
          <w:lang w:val="en-GB"/>
        </w:rPr>
        <w:t>Getter from the operation number:</w:t>
      </w:r>
    </w:p>
    <w:p w14:paraId="08F0B1CD" w14:textId="77777777" w:rsidR="00DE4D35" w:rsidRDefault="00DE4D35" w:rsidP="00CA19FE">
      <w:pPr>
        <w:pStyle w:val="Javacode"/>
        <w:ind w:left="1080"/>
        <w:rPr>
          <w:lang w:val="en-GB"/>
        </w:rPr>
      </w:pPr>
      <w:r>
        <w:rPr>
          <w:lang w:val="en-GB"/>
        </w:rPr>
        <w:t>shared_ptr&lt;</w:t>
      </w:r>
      <w:r w:rsidR="00CA19FE" w:rsidRPr="001105B5">
        <w:rPr>
          <w:lang w:val="en-GB"/>
        </w:rPr>
        <w:t>MALOperation</w:t>
      </w:r>
      <w:r>
        <w:rPr>
          <w:lang w:val="en-GB"/>
        </w:rPr>
        <w:t xml:space="preserve">&gt; </w:t>
      </w:r>
      <w:r w:rsidR="00CA19FE" w:rsidRPr="001105B5">
        <w:rPr>
          <w:lang w:val="en-GB"/>
        </w:rPr>
        <w:t>getOperationByNumber(</w:t>
      </w:r>
    </w:p>
    <w:p w14:paraId="14E1B761" w14:textId="77777777" w:rsidR="00CA19FE" w:rsidRPr="001105B5" w:rsidRDefault="00DE4D35" w:rsidP="00DE4D35">
      <w:pPr>
        <w:pStyle w:val="Javacode"/>
        <w:ind w:left="3960" w:firstLine="360"/>
        <w:rPr>
          <w:lang w:val="en-GB"/>
        </w:rPr>
      </w:pPr>
      <w:r>
        <w:rPr>
          <w:lang w:val="en-GB"/>
        </w:rPr>
        <w:t xml:space="preserve">const </w:t>
      </w:r>
      <w:r w:rsidR="00161AB4" w:rsidRPr="001105B5">
        <w:rPr>
          <w:lang w:val="en-GB"/>
        </w:rPr>
        <w:t>UShort</w:t>
      </w:r>
      <w:r>
        <w:rPr>
          <w:lang w:val="en-GB"/>
        </w:rPr>
        <w:t>&amp;</w:t>
      </w:r>
      <w:r w:rsidR="00161AB4" w:rsidRPr="001105B5">
        <w:rPr>
          <w:lang w:val="en-GB"/>
        </w:rPr>
        <w:t xml:space="preserve"> </w:t>
      </w:r>
      <w:r w:rsidR="00CA19FE" w:rsidRPr="001105B5">
        <w:rPr>
          <w:lang w:val="en-GB"/>
        </w:rPr>
        <w:t>opNumber)</w:t>
      </w:r>
    </w:p>
    <w:p w14:paraId="3244B6AB" w14:textId="77777777" w:rsidR="00CA19FE" w:rsidRPr="001105B5" w:rsidRDefault="00CA19FE" w:rsidP="005251BD">
      <w:pPr>
        <w:pStyle w:val="List"/>
        <w:numPr>
          <w:ilvl w:val="0"/>
          <w:numId w:val="21"/>
        </w:numPr>
        <w:rPr>
          <w:lang w:val="en-GB"/>
        </w:rPr>
      </w:pPr>
      <w:r w:rsidRPr="001105B5">
        <w:rPr>
          <w:lang w:val="en-GB"/>
        </w:rPr>
        <w:t>Getter from the operation name:</w:t>
      </w:r>
    </w:p>
    <w:p w14:paraId="11207AF7" w14:textId="77777777" w:rsidR="00DE4D35" w:rsidRDefault="00DE4D35" w:rsidP="00CA19FE">
      <w:pPr>
        <w:pStyle w:val="Javacode"/>
        <w:ind w:left="1080"/>
        <w:rPr>
          <w:lang w:val="en-GB"/>
        </w:rPr>
      </w:pPr>
      <w:r>
        <w:rPr>
          <w:lang w:val="en-GB"/>
        </w:rPr>
        <w:t>shared_ptr&lt;</w:t>
      </w:r>
      <w:r w:rsidRPr="001105B5">
        <w:rPr>
          <w:lang w:val="en-GB"/>
        </w:rPr>
        <w:t>MALOperation</w:t>
      </w:r>
      <w:r>
        <w:rPr>
          <w:lang w:val="en-GB"/>
        </w:rPr>
        <w:t xml:space="preserve">&gt; </w:t>
      </w:r>
      <w:r w:rsidR="00CA19FE" w:rsidRPr="001105B5">
        <w:rPr>
          <w:lang w:val="en-GB"/>
        </w:rPr>
        <w:t>getOperationByName(</w:t>
      </w:r>
    </w:p>
    <w:p w14:paraId="261A1C17" w14:textId="77777777" w:rsidR="00CA19FE" w:rsidRPr="001105B5" w:rsidRDefault="00DE4D35" w:rsidP="00DE4D35">
      <w:pPr>
        <w:pStyle w:val="Javacode"/>
        <w:ind w:left="3960" w:firstLine="36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opName)</w:t>
      </w:r>
    </w:p>
    <w:p w14:paraId="52B46756" w14:textId="77777777" w:rsidR="00CA19FE" w:rsidRPr="001105B5" w:rsidRDefault="00CA19FE" w:rsidP="005251BD">
      <w:pPr>
        <w:pStyle w:val="List"/>
        <w:numPr>
          <w:ilvl w:val="0"/>
          <w:numId w:val="21"/>
        </w:numPr>
        <w:rPr>
          <w:lang w:val="en-GB"/>
        </w:rPr>
      </w:pPr>
      <w:r w:rsidRPr="001105B5">
        <w:rPr>
          <w:lang w:val="en-GB"/>
        </w:rPr>
        <w:t>Getter from the capability set:</w:t>
      </w:r>
    </w:p>
    <w:p w14:paraId="6DED24EF" w14:textId="77777777" w:rsidR="00DE4D35" w:rsidRDefault="00DE4D35" w:rsidP="00DE4D35">
      <w:pPr>
        <w:pStyle w:val="Javacode"/>
        <w:ind w:left="1080" w:right="-360"/>
        <w:jc w:val="left"/>
        <w:rPr>
          <w:lang w:val="en-GB"/>
        </w:rPr>
      </w:pPr>
      <w:r>
        <w:rPr>
          <w:lang w:val="en-GB"/>
        </w:rPr>
        <w:lastRenderedPageBreak/>
        <w:t>vector&lt;shared_ptr&lt;</w:t>
      </w:r>
      <w:r w:rsidR="00CA19FE" w:rsidRPr="001105B5">
        <w:rPr>
          <w:lang w:val="en-GB"/>
        </w:rPr>
        <w:t>MALOperatio</w:t>
      </w:r>
      <w:r>
        <w:rPr>
          <w:lang w:val="en-GB"/>
        </w:rPr>
        <w:t>n&gt;&gt;</w:t>
      </w:r>
      <w:r w:rsidR="00CA19FE" w:rsidRPr="001105B5">
        <w:rPr>
          <w:lang w:val="en-GB"/>
        </w:rPr>
        <w:t xml:space="preserve"> getOperationsByCapabilitySet(</w:t>
      </w:r>
    </w:p>
    <w:p w14:paraId="3DAEC4BC" w14:textId="77777777" w:rsidR="00CA19FE" w:rsidRPr="001105B5" w:rsidRDefault="00DE4D35" w:rsidP="00DE4D35">
      <w:pPr>
        <w:pStyle w:val="Javacode"/>
        <w:ind w:left="3960" w:right="-360" w:firstLine="360"/>
        <w:jc w:val="left"/>
        <w:rPr>
          <w:lang w:val="en-GB"/>
        </w:rPr>
      </w:pPr>
      <w:r>
        <w:rPr>
          <w:lang w:val="en-GB"/>
        </w:rPr>
        <w:t xml:space="preserve">const </w:t>
      </w:r>
      <w:r w:rsidR="00C84654" w:rsidRPr="001105B5">
        <w:rPr>
          <w:lang w:val="en-GB"/>
        </w:rPr>
        <w:t>UShort</w:t>
      </w:r>
      <w:r>
        <w:rPr>
          <w:lang w:val="en-GB"/>
        </w:rPr>
        <w:t>&amp;</w:t>
      </w:r>
      <w:r w:rsidR="00C84654" w:rsidRPr="001105B5">
        <w:rPr>
          <w:lang w:val="en-GB"/>
        </w:rPr>
        <w:t xml:space="preserve"> </w:t>
      </w:r>
      <w:r w:rsidR="00CA19FE" w:rsidRPr="001105B5">
        <w:rPr>
          <w:lang w:val="en-GB"/>
        </w:rPr>
        <w:t>capabilitySet)</w:t>
      </w:r>
    </w:p>
    <w:p w14:paraId="74BE26F4" w14:textId="77777777" w:rsidR="00CA19FE" w:rsidRPr="001105B5" w:rsidRDefault="00CA19FE" w:rsidP="005251BD">
      <w:pPr>
        <w:pStyle w:val="List"/>
        <w:numPr>
          <w:ilvl w:val="0"/>
          <w:numId w:val="21"/>
        </w:numPr>
        <w:rPr>
          <w:lang w:val="en-GB"/>
        </w:rPr>
      </w:pPr>
      <w:r w:rsidRPr="001105B5">
        <w:rPr>
          <w:lang w:val="en-GB"/>
        </w:rPr>
        <w:t>Send IP operation getter:</w:t>
      </w:r>
    </w:p>
    <w:p w14:paraId="3DE9437F" w14:textId="77777777" w:rsidR="00CA19FE" w:rsidRPr="001105B5" w:rsidRDefault="00CF570C" w:rsidP="00CA19FE">
      <w:pPr>
        <w:pStyle w:val="Javacode"/>
        <w:ind w:left="1080"/>
        <w:rPr>
          <w:lang w:val="en-GB"/>
        </w:rPr>
      </w:pPr>
      <w:r>
        <w:rPr>
          <w:lang w:val="en-GB"/>
        </w:rPr>
        <w:t>vector&lt;shared_ptr&lt;</w:t>
      </w:r>
      <w:r w:rsidR="00DE4D35">
        <w:rPr>
          <w:lang w:val="en-GB"/>
        </w:rPr>
        <w:t>MALSendOperation&gt;&gt;</w:t>
      </w:r>
      <w:r w:rsidR="00CA19FE" w:rsidRPr="001105B5">
        <w:rPr>
          <w:lang w:val="en-GB"/>
        </w:rPr>
        <w:t xml:space="preserve"> getSendOperations()</w:t>
      </w:r>
    </w:p>
    <w:p w14:paraId="38CF257F" w14:textId="77777777" w:rsidR="00CA19FE" w:rsidRPr="001105B5" w:rsidRDefault="00CA19FE" w:rsidP="005251BD">
      <w:pPr>
        <w:pStyle w:val="List"/>
        <w:numPr>
          <w:ilvl w:val="0"/>
          <w:numId w:val="21"/>
        </w:numPr>
        <w:rPr>
          <w:lang w:val="en-GB"/>
        </w:rPr>
      </w:pPr>
      <w:r w:rsidRPr="001105B5">
        <w:rPr>
          <w:lang w:val="en-GB"/>
        </w:rPr>
        <w:t>Submit IP operation getter:</w:t>
      </w:r>
    </w:p>
    <w:p w14:paraId="7DDE421D" w14:textId="77777777" w:rsidR="00CA19FE" w:rsidRPr="001105B5" w:rsidRDefault="00CF570C" w:rsidP="00CA19FE">
      <w:pPr>
        <w:pStyle w:val="Javacode"/>
        <w:ind w:left="1080"/>
        <w:rPr>
          <w:lang w:val="en-GB"/>
        </w:rPr>
      </w:pPr>
      <w:r>
        <w:rPr>
          <w:lang w:val="en-GB"/>
        </w:rPr>
        <w:t>vector&lt;shared_ptr&lt;</w:t>
      </w:r>
      <w:r w:rsidR="00DE4D35">
        <w:rPr>
          <w:lang w:val="en-GB"/>
        </w:rPr>
        <w:t>MALSubmitOperation&gt;&gt;</w:t>
      </w:r>
      <w:r w:rsidR="00CA19FE" w:rsidRPr="001105B5">
        <w:rPr>
          <w:lang w:val="en-GB"/>
        </w:rPr>
        <w:t xml:space="preserve"> getSubmitOperations()</w:t>
      </w:r>
    </w:p>
    <w:p w14:paraId="529B4F97" w14:textId="77777777" w:rsidR="00CA19FE" w:rsidRPr="001105B5" w:rsidRDefault="00CA19FE" w:rsidP="005251BD">
      <w:pPr>
        <w:pStyle w:val="List"/>
        <w:numPr>
          <w:ilvl w:val="0"/>
          <w:numId w:val="21"/>
        </w:numPr>
        <w:rPr>
          <w:lang w:val="en-GB"/>
        </w:rPr>
      </w:pPr>
      <w:r w:rsidRPr="001105B5">
        <w:rPr>
          <w:lang w:val="en-GB"/>
        </w:rPr>
        <w:t>Request IP operation getter:</w:t>
      </w:r>
    </w:p>
    <w:p w14:paraId="2B4933D7" w14:textId="77777777" w:rsidR="00CA19FE" w:rsidRPr="001105B5" w:rsidRDefault="00CF570C" w:rsidP="00CA19FE">
      <w:pPr>
        <w:pStyle w:val="Javacode"/>
        <w:ind w:left="1080"/>
        <w:rPr>
          <w:lang w:val="en-GB"/>
        </w:rPr>
      </w:pPr>
      <w:r>
        <w:rPr>
          <w:lang w:val="en-GB"/>
        </w:rPr>
        <w:t>vector&lt;shared_ptr&lt;</w:t>
      </w:r>
      <w:r w:rsidR="00CA19FE" w:rsidRPr="001105B5">
        <w:rPr>
          <w:lang w:val="en-GB"/>
        </w:rPr>
        <w:t>MALRequestOp</w:t>
      </w:r>
      <w:r w:rsidR="00DE4D35">
        <w:rPr>
          <w:lang w:val="en-GB"/>
        </w:rPr>
        <w:t>eration&gt;&gt;</w:t>
      </w:r>
      <w:r w:rsidR="00CA19FE" w:rsidRPr="001105B5">
        <w:rPr>
          <w:lang w:val="en-GB"/>
        </w:rPr>
        <w:t xml:space="preserve"> getRequestOperations()</w:t>
      </w:r>
    </w:p>
    <w:p w14:paraId="32568CBB" w14:textId="77777777" w:rsidR="00CA19FE" w:rsidRPr="001105B5" w:rsidRDefault="00CA19FE" w:rsidP="005251BD">
      <w:pPr>
        <w:pStyle w:val="List"/>
        <w:numPr>
          <w:ilvl w:val="0"/>
          <w:numId w:val="21"/>
        </w:numPr>
        <w:rPr>
          <w:lang w:val="en-GB"/>
        </w:rPr>
      </w:pPr>
      <w:r w:rsidRPr="001105B5">
        <w:rPr>
          <w:lang w:val="en-GB"/>
        </w:rPr>
        <w:t>Invoke IP operation getter:</w:t>
      </w:r>
    </w:p>
    <w:p w14:paraId="3D61C2AB" w14:textId="77777777" w:rsidR="00CA19FE" w:rsidRPr="001105B5" w:rsidRDefault="00CF570C" w:rsidP="00CA19FE">
      <w:pPr>
        <w:pStyle w:val="Javacode"/>
        <w:ind w:left="1080"/>
        <w:rPr>
          <w:lang w:val="en-GB"/>
        </w:rPr>
      </w:pPr>
      <w:r>
        <w:rPr>
          <w:lang w:val="en-GB"/>
        </w:rPr>
        <w:t>vector&lt;shared_ptr&lt;</w:t>
      </w:r>
      <w:r w:rsidR="00DE4D35">
        <w:rPr>
          <w:lang w:val="en-GB"/>
        </w:rPr>
        <w:t>MALInvokeOperation&gt;&gt;</w:t>
      </w:r>
      <w:r w:rsidR="00CA19FE" w:rsidRPr="001105B5">
        <w:rPr>
          <w:lang w:val="en-GB"/>
        </w:rPr>
        <w:t xml:space="preserve"> getInvokeOperations()</w:t>
      </w:r>
    </w:p>
    <w:p w14:paraId="6A75E0B4" w14:textId="77777777" w:rsidR="00CA19FE" w:rsidRPr="001105B5" w:rsidRDefault="00CA19FE" w:rsidP="005251BD">
      <w:pPr>
        <w:pStyle w:val="List"/>
        <w:numPr>
          <w:ilvl w:val="0"/>
          <w:numId w:val="21"/>
        </w:numPr>
        <w:rPr>
          <w:lang w:val="en-GB"/>
        </w:rPr>
      </w:pPr>
      <w:r w:rsidRPr="001105B5">
        <w:rPr>
          <w:lang w:val="en-GB"/>
        </w:rPr>
        <w:t>Progress IP operation getter:</w:t>
      </w:r>
    </w:p>
    <w:p w14:paraId="473A3747" w14:textId="77777777" w:rsidR="00CA19FE" w:rsidRPr="001105B5" w:rsidRDefault="00CF570C" w:rsidP="00CA19FE">
      <w:pPr>
        <w:pStyle w:val="Javacode"/>
        <w:ind w:left="1080"/>
        <w:rPr>
          <w:lang w:val="en-GB"/>
        </w:rPr>
      </w:pPr>
      <w:r>
        <w:rPr>
          <w:lang w:val="en-GB"/>
        </w:rPr>
        <w:t>vector&lt;shared_ptr&lt;</w:t>
      </w:r>
      <w:r w:rsidR="00DE4D35">
        <w:rPr>
          <w:lang w:val="en-GB"/>
        </w:rPr>
        <w:t>MALProgressOperation&gt;&gt;</w:t>
      </w:r>
      <w:r w:rsidR="00CA19FE" w:rsidRPr="001105B5">
        <w:rPr>
          <w:lang w:val="en-GB"/>
        </w:rPr>
        <w:t xml:space="preserve"> getProgressOperations()</w:t>
      </w:r>
    </w:p>
    <w:p w14:paraId="1F676920" w14:textId="77777777" w:rsidR="00CA19FE" w:rsidRPr="001105B5" w:rsidRDefault="00CA19FE" w:rsidP="005251BD">
      <w:pPr>
        <w:pStyle w:val="List"/>
        <w:numPr>
          <w:ilvl w:val="0"/>
          <w:numId w:val="21"/>
        </w:numPr>
        <w:rPr>
          <w:lang w:val="en-GB"/>
        </w:rPr>
      </w:pPr>
      <w:r w:rsidRPr="001105B5">
        <w:rPr>
          <w:lang w:val="en-GB"/>
        </w:rPr>
        <w:t>Publish-Subscribe IP operation getter:</w:t>
      </w:r>
    </w:p>
    <w:p w14:paraId="5D38AB4B" w14:textId="77777777" w:rsidR="00CA19FE" w:rsidRPr="001105B5" w:rsidRDefault="00CF570C" w:rsidP="00CA19FE">
      <w:pPr>
        <w:pStyle w:val="Javacode"/>
        <w:ind w:left="1080"/>
        <w:rPr>
          <w:lang w:val="en-GB"/>
        </w:rPr>
      </w:pPr>
      <w:r>
        <w:rPr>
          <w:lang w:val="en-GB"/>
        </w:rPr>
        <w:t>vector&lt;shared_ptr&lt;</w:t>
      </w:r>
      <w:r w:rsidR="00CA19FE" w:rsidRPr="001105B5">
        <w:rPr>
          <w:lang w:val="en-GB"/>
        </w:rPr>
        <w:t>MALPubSubOperat</w:t>
      </w:r>
      <w:r w:rsidR="00DE4D35">
        <w:rPr>
          <w:lang w:val="en-GB"/>
        </w:rPr>
        <w:t>ion&gt;&gt;</w:t>
      </w:r>
      <w:r w:rsidR="00CA19FE" w:rsidRPr="001105B5">
        <w:rPr>
          <w:lang w:val="en-GB"/>
        </w:rPr>
        <w:t xml:space="preserve"> getPubSubOperations()</w:t>
      </w:r>
    </w:p>
    <w:p w14:paraId="62103EB3" w14:textId="77777777" w:rsidR="007A66CA" w:rsidRPr="001105B5" w:rsidRDefault="007A66CA" w:rsidP="002F4A21">
      <w:pPr>
        <w:pStyle w:val="Paragraph5"/>
        <w:rPr>
          <w:lang w:val="en-GB"/>
        </w:rPr>
      </w:pPr>
      <w:r w:rsidRPr="001105B5">
        <w:rPr>
          <w:lang w:val="en-GB"/>
        </w:rPr>
        <w:t>The methods ‘getOperationByNumber’ and ‘getOperationByName’ shall return NULL if the operation is not found.</w:t>
      </w:r>
    </w:p>
    <w:p w14:paraId="24424CCB" w14:textId="77777777" w:rsidR="007A66CA" w:rsidRPr="001105B5" w:rsidRDefault="007A66CA" w:rsidP="002F4A21">
      <w:pPr>
        <w:pStyle w:val="Paragraph5"/>
        <w:rPr>
          <w:lang w:val="en-GB"/>
        </w:rPr>
      </w:pPr>
      <w:r w:rsidRPr="001105B5">
        <w:rPr>
          <w:lang w:val="en-GB"/>
        </w:rPr>
        <w:t>The methods ‘getOperationsByCapabilitySet’ and ‘get&lt;&lt;Ip&gt;&gt;Operati</w:t>
      </w:r>
      <w:r w:rsidR="00CF570C">
        <w:rPr>
          <w:lang w:val="en-GB"/>
        </w:rPr>
        <w:t>ons’ shall return an empty vector</w:t>
      </w:r>
      <w:r w:rsidRPr="001105B5">
        <w:rPr>
          <w:lang w:val="en-GB"/>
        </w:rPr>
        <w:t xml:space="preserve"> if no result is found.</w:t>
      </w:r>
    </w:p>
    <w:p w14:paraId="1E88D393" w14:textId="77777777" w:rsidR="00CA19FE" w:rsidRPr="001105B5" w:rsidRDefault="00CA19FE" w:rsidP="00B53F84">
      <w:pPr>
        <w:pStyle w:val="Heading4"/>
        <w:spacing w:before="480"/>
        <w:rPr>
          <w:lang w:val="en-GB"/>
        </w:rPr>
      </w:pPr>
      <w:r w:rsidRPr="001105B5">
        <w:rPr>
          <w:lang w:val="en-GB"/>
        </w:rPr>
        <w:t>Set the Area</w:t>
      </w:r>
    </w:p>
    <w:p w14:paraId="0229815A" w14:textId="77777777" w:rsidR="00CA19FE" w:rsidRPr="001105B5" w:rsidRDefault="00CA19FE" w:rsidP="00B53F84">
      <w:pPr>
        <w:pStyle w:val="Paragraph5"/>
        <w:rPr>
          <w:lang w:val="en-GB"/>
        </w:rPr>
      </w:pPr>
      <w:r w:rsidRPr="001105B5">
        <w:rPr>
          <w:lang w:val="en-GB"/>
        </w:rPr>
        <w:t>A method ‘setArea’ shall be defined in order to set the value of the attribute ‘area’.</w:t>
      </w:r>
    </w:p>
    <w:p w14:paraId="0D541019" w14:textId="77777777" w:rsidR="005A0033" w:rsidRPr="001105B5" w:rsidRDefault="00CA19FE" w:rsidP="00B53F84">
      <w:pPr>
        <w:pStyle w:val="Paragraph5"/>
        <w:rPr>
          <w:lang w:val="en-GB"/>
        </w:rPr>
      </w:pPr>
      <w:r w:rsidRPr="001105B5">
        <w:rPr>
          <w:lang w:val="en-GB"/>
        </w:rPr>
        <w:t xml:space="preserve">The method </w:t>
      </w:r>
      <w:r w:rsidR="007D5D2B" w:rsidRPr="001105B5">
        <w:rPr>
          <w:lang w:val="en-GB"/>
        </w:rPr>
        <w:t xml:space="preserve">‘setArea’ </w:t>
      </w:r>
      <w:r w:rsidRPr="001105B5">
        <w:rPr>
          <w:lang w:val="en-GB"/>
        </w:rPr>
        <w:t>shall be called only by the MALArea method ‘addService’.</w:t>
      </w:r>
    </w:p>
    <w:p w14:paraId="6CFA3D9D" w14:textId="77777777" w:rsidR="00CA19FE" w:rsidRPr="001105B5" w:rsidRDefault="00CA19FE" w:rsidP="00B53F84">
      <w:pPr>
        <w:pStyle w:val="Paragraph5"/>
        <w:rPr>
          <w:lang w:val="en-GB"/>
        </w:rPr>
      </w:pPr>
      <w:r w:rsidRPr="001105B5">
        <w:rPr>
          <w:lang w:val="en-GB"/>
        </w:rPr>
        <w:t xml:space="preserve">The </w:t>
      </w:r>
      <w:r w:rsidR="00367E79" w:rsidRPr="001105B5">
        <w:rPr>
          <w:lang w:val="en-GB"/>
        </w:rPr>
        <w:t xml:space="preserve">method </w:t>
      </w:r>
      <w:r w:rsidRPr="001105B5">
        <w:rPr>
          <w:lang w:val="en-GB"/>
        </w:rPr>
        <w:t>‘setArea’ control access level shall be ‘</w:t>
      </w:r>
      <w:r w:rsidR="00F162AA">
        <w:rPr>
          <w:lang w:val="en-GB"/>
        </w:rPr>
        <w:t>namespace</w:t>
      </w:r>
      <w:r w:rsidRPr="001105B5">
        <w:rPr>
          <w:lang w:val="en-GB"/>
        </w:rPr>
        <w:t>’.</w:t>
      </w:r>
    </w:p>
    <w:p w14:paraId="571A992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‘setArea’ </w:t>
      </w:r>
      <w:r w:rsidRPr="001105B5">
        <w:rPr>
          <w:lang w:val="en-GB"/>
        </w:rPr>
        <w:t>shall be:</w:t>
      </w:r>
    </w:p>
    <w:p w14:paraId="327231BA" w14:textId="77777777" w:rsidR="00CA19FE" w:rsidRPr="001105B5" w:rsidRDefault="00CA19FE" w:rsidP="00CA19FE">
      <w:pPr>
        <w:pStyle w:val="SourceCode"/>
      </w:pPr>
      <w:r w:rsidRPr="001105B5">
        <w:t xml:space="preserve">  vo</w:t>
      </w:r>
      <w:r w:rsidR="00F77A48">
        <w:t>id setArea(</w:t>
      </w:r>
      <w:r w:rsidR="001214C0">
        <w:t>const shared_ptr&lt;</w:t>
      </w:r>
      <w:r w:rsidR="00F77A48">
        <w:t>MALArea</w:t>
      </w:r>
      <w:r w:rsidR="001214C0">
        <w:t>&gt;&amp;</w:t>
      </w:r>
      <w:r w:rsidR="00F77A48">
        <w:t xml:space="preserve"> area)</w:t>
      </w:r>
    </w:p>
    <w:p w14:paraId="61EA8E20"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‘setArea’ </w:t>
      </w:r>
      <w:r w:rsidRPr="001105B5">
        <w:rPr>
          <w:lang w:val="en-GB"/>
        </w:rPr>
        <w:t>shall be assigned as described in table</w:t>
      </w:r>
      <w:r w:rsidR="0072107E" w:rsidRPr="001105B5">
        <w:rPr>
          <w:lang w:val="en-GB"/>
        </w:rPr>
        <w:t> </w:t>
      </w:r>
      <w:r w:rsidR="00017200" w:rsidRPr="001105B5">
        <w:rPr>
          <w:lang w:val="en-GB"/>
        </w:rPr>
        <w:fldChar w:fldCharType="begin"/>
      </w:r>
      <w:r w:rsidRPr="001105B5">
        <w:rPr>
          <w:lang w:val="en-GB"/>
        </w:rPr>
        <w:instrText xml:space="preserve"> REF T_3012MALServicesetAreaParameter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w:t>
      </w:r>
      <w:r w:rsidR="00017200" w:rsidRPr="001105B5">
        <w:rPr>
          <w:lang w:val="en-GB"/>
        </w:rPr>
        <w:fldChar w:fldCharType="end"/>
      </w:r>
      <w:r w:rsidRPr="001105B5">
        <w:rPr>
          <w:lang w:val="en-GB"/>
        </w:rPr>
        <w:t>.</w:t>
      </w:r>
    </w:p>
    <w:p w14:paraId="7E5B4E7E" w14:textId="77777777" w:rsidR="00CA19FE" w:rsidRPr="001105B5" w:rsidRDefault="00CA19FE" w:rsidP="00CA19FE">
      <w:pPr>
        <w:pStyle w:val="TableTitle"/>
        <w:rPr>
          <w:lang w:val="en-GB"/>
        </w:rPr>
      </w:pPr>
      <w:r w:rsidRPr="001105B5">
        <w:rPr>
          <w:lang w:val="en-GB"/>
        </w:rPr>
        <w:lastRenderedPageBreak/>
        <w:t xml:space="preserve">Table </w:t>
      </w:r>
      <w:bookmarkStart w:id="173" w:name="T_3012MALServicesetArea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w:t>
      </w:r>
      <w:r w:rsidR="00017200" w:rsidRPr="001105B5">
        <w:rPr>
          <w:lang w:val="en-GB"/>
        </w:rPr>
        <w:fldChar w:fldCharType="end"/>
      </w:r>
      <w:bookmarkEnd w:id="17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w:instrText>
      </w:r>
      <w:r w:rsidR="00F84BA8">
        <w:instrText xml:space="preserve">"Heading 1"\l \n \t  \* MERGEFORMAT </w:instrText>
      </w:r>
      <w:r w:rsidR="00F84BA8">
        <w:fldChar w:fldCharType="separate"/>
      </w:r>
      <w:bookmarkStart w:id="174" w:name="_Toc293490161"/>
      <w:bookmarkStart w:id="175" w:name="_Toc295142772"/>
      <w:bookmarkStart w:id="176" w:name="_Toc35336381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w:instrText>
      </w:r>
      <w:r w:rsidR="00017200" w:rsidRPr="001105B5">
        <w:rPr>
          <w:lang w:val="en-GB"/>
        </w:rPr>
        <w:fldChar w:fldCharType="end"/>
      </w:r>
      <w:r w:rsidRPr="001105B5">
        <w:rPr>
          <w:lang w:val="en-GB"/>
        </w:rPr>
        <w:tab/>
        <w:instrText>MALService ‘setArea’ Parameter</w:instrText>
      </w:r>
      <w:bookmarkEnd w:id="174"/>
      <w:bookmarkEnd w:id="175"/>
      <w:bookmarkEnd w:id="176"/>
      <w:r w:rsidRPr="001105B5">
        <w:rPr>
          <w:lang w:val="en-GB"/>
        </w:rPr>
        <w:instrText>"</w:instrText>
      </w:r>
      <w:r w:rsidR="00017200" w:rsidRPr="001105B5">
        <w:rPr>
          <w:lang w:val="en-GB"/>
        </w:rPr>
        <w:fldChar w:fldCharType="end"/>
      </w:r>
      <w:r w:rsidRPr="001105B5">
        <w:rPr>
          <w:lang w:val="en-GB"/>
        </w:rPr>
        <w:t>:  MALService ‘setArea’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136F06D" w14:textId="77777777" w:rsidTr="005251BD">
        <w:trPr>
          <w:cantSplit/>
          <w:trHeight w:val="20"/>
        </w:trPr>
        <w:tc>
          <w:tcPr>
            <w:tcW w:w="1599" w:type="pct"/>
          </w:tcPr>
          <w:p w14:paraId="0FDF350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0103288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C33BA0D" w14:textId="77777777" w:rsidTr="005251BD">
        <w:trPr>
          <w:cantSplit/>
          <w:trHeight w:val="20"/>
        </w:trPr>
        <w:tc>
          <w:tcPr>
            <w:tcW w:w="1599" w:type="pct"/>
          </w:tcPr>
          <w:p w14:paraId="63B26B93" w14:textId="77777777" w:rsidR="00CA19FE" w:rsidRPr="001105B5" w:rsidRDefault="00CA19FE" w:rsidP="005251BD">
            <w:pPr>
              <w:keepNext/>
              <w:suppressAutoHyphens/>
              <w:spacing w:before="0" w:line="240" w:lineRule="auto"/>
              <w:rPr>
                <w:lang w:val="en-GB"/>
              </w:rPr>
            </w:pPr>
            <w:r w:rsidRPr="001105B5">
              <w:rPr>
                <w:lang w:val="en-GB"/>
              </w:rPr>
              <w:t>area</w:t>
            </w:r>
          </w:p>
        </w:tc>
        <w:tc>
          <w:tcPr>
            <w:tcW w:w="3401" w:type="pct"/>
          </w:tcPr>
          <w:p w14:paraId="4ED5D406" w14:textId="77777777" w:rsidR="00CA19FE" w:rsidRPr="001105B5" w:rsidRDefault="00CA19FE" w:rsidP="005251BD">
            <w:pPr>
              <w:keepNext/>
              <w:suppressAutoHyphens/>
              <w:spacing w:before="0" w:line="240" w:lineRule="auto"/>
              <w:rPr>
                <w:lang w:val="en-GB"/>
              </w:rPr>
            </w:pPr>
            <w:r w:rsidRPr="001105B5">
              <w:rPr>
                <w:lang w:val="en-GB"/>
              </w:rPr>
              <w:t>MALArea that owns this MALService</w:t>
            </w:r>
          </w:p>
        </w:tc>
      </w:tr>
    </w:tbl>
    <w:p w14:paraId="677576B0" w14:textId="77777777" w:rsidR="00CA19FE" w:rsidRPr="001105B5" w:rsidRDefault="00CA19FE" w:rsidP="00B53F84">
      <w:pPr>
        <w:pStyle w:val="Paragraph5"/>
        <w:rPr>
          <w:lang w:val="en-GB"/>
        </w:rPr>
      </w:pPr>
      <w:bookmarkStart w:id="177" w:name="_Toc256524404"/>
      <w:r w:rsidRPr="001105B5">
        <w:rPr>
          <w:lang w:val="en-GB"/>
        </w:rPr>
        <w:t xml:space="preserve">The attribute ‘area’ shall be assigned with the value of the </w:t>
      </w:r>
      <w:r w:rsidR="00310117" w:rsidRPr="001105B5">
        <w:rPr>
          <w:lang w:val="en-GB"/>
        </w:rPr>
        <w:t xml:space="preserve">parameter </w:t>
      </w:r>
      <w:r w:rsidR="00667429" w:rsidRPr="001105B5">
        <w:rPr>
          <w:lang w:val="en-GB"/>
        </w:rPr>
        <w:t>‘area’</w:t>
      </w:r>
      <w:r w:rsidRPr="001105B5">
        <w:rPr>
          <w:lang w:val="en-GB"/>
        </w:rPr>
        <w:t>.</w:t>
      </w:r>
    </w:p>
    <w:p w14:paraId="2057226B" w14:textId="77777777" w:rsidR="00CA19FE" w:rsidRPr="001105B5" w:rsidRDefault="00CA19FE" w:rsidP="00B53F84">
      <w:pPr>
        <w:pStyle w:val="Heading4"/>
        <w:spacing w:before="480"/>
        <w:rPr>
          <w:lang w:val="en-GB"/>
        </w:rPr>
      </w:pPr>
      <w:r w:rsidRPr="001105B5">
        <w:rPr>
          <w:lang w:val="en-GB"/>
        </w:rPr>
        <w:t>Add an Operation</w:t>
      </w:r>
    </w:p>
    <w:p w14:paraId="49D02C9A" w14:textId="77777777" w:rsidR="00CA19FE" w:rsidRPr="001105B5" w:rsidRDefault="00CA19FE" w:rsidP="00B53F84">
      <w:pPr>
        <w:pStyle w:val="Paragraph5"/>
        <w:rPr>
          <w:lang w:val="en-GB"/>
        </w:rPr>
      </w:pPr>
      <w:r w:rsidRPr="001105B5">
        <w:rPr>
          <w:lang w:val="en-GB"/>
        </w:rPr>
        <w:t>A method ‘addOperation’ shall be defined in order to enable population of the list of operations provided by a service.</w:t>
      </w:r>
    </w:p>
    <w:p w14:paraId="524BDF9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‘addOperation’ </w:t>
      </w:r>
      <w:r w:rsidRPr="001105B5">
        <w:rPr>
          <w:lang w:val="en-GB"/>
        </w:rPr>
        <w:t>shall be:</w:t>
      </w:r>
    </w:p>
    <w:p w14:paraId="43CDA748" w14:textId="321C9DCF" w:rsidR="00CA19FE" w:rsidRPr="001105B5" w:rsidRDefault="001214C0" w:rsidP="00CA19FE">
      <w:pPr>
        <w:pStyle w:val="Javacode"/>
        <w:rPr>
          <w:lang w:val="en-GB"/>
        </w:rPr>
      </w:pPr>
      <w:r>
        <w:rPr>
          <w:lang w:val="en-GB"/>
        </w:rPr>
        <w:t xml:space="preserve">virtual </w:t>
      </w:r>
      <w:r w:rsidR="00CA19FE" w:rsidRPr="001105B5">
        <w:rPr>
          <w:lang w:val="en-GB"/>
        </w:rPr>
        <w:t>void addOperation(</w:t>
      </w:r>
      <w:r>
        <w:rPr>
          <w:lang w:val="en-GB"/>
        </w:rPr>
        <w:t>shared_ptr&lt;</w:t>
      </w:r>
      <w:r w:rsidR="00CA19FE" w:rsidRPr="001105B5">
        <w:rPr>
          <w:lang w:val="en-GB"/>
        </w:rPr>
        <w:t>MALOperation</w:t>
      </w:r>
      <w:r>
        <w:rPr>
          <w:lang w:val="en-GB"/>
        </w:rPr>
        <w:t>&gt;</w:t>
      </w:r>
      <w:ins w:id="178" w:author="Stefan Gärtner" w:date="2016-04-06T12:11:00Z">
        <w:r w:rsidR="00C50AD3">
          <w:rPr>
            <w:lang w:val="en-GB"/>
          </w:rPr>
          <w:t>&amp;</w:t>
        </w:r>
      </w:ins>
      <w:r w:rsidR="00CA19FE" w:rsidRPr="001105B5">
        <w:rPr>
          <w:lang w:val="en-GB"/>
        </w:rPr>
        <w:t xml:space="preserve"> operation)</w:t>
      </w:r>
    </w:p>
    <w:p w14:paraId="43973F8F"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‘addOperation’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T_3014MALServiceaddOperationParameter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w:t>
      </w:r>
      <w:r w:rsidR="00017200" w:rsidRPr="001105B5">
        <w:rPr>
          <w:lang w:val="en-GB"/>
        </w:rPr>
        <w:fldChar w:fldCharType="end"/>
      </w:r>
      <w:r w:rsidRPr="001105B5">
        <w:rPr>
          <w:lang w:val="en-GB"/>
        </w:rPr>
        <w:t>.</w:t>
      </w:r>
    </w:p>
    <w:p w14:paraId="1C6E38F4" w14:textId="77777777" w:rsidR="00CA19FE" w:rsidRPr="001105B5" w:rsidRDefault="00CA19FE" w:rsidP="00CA19FE">
      <w:pPr>
        <w:pStyle w:val="TableTitle"/>
        <w:rPr>
          <w:lang w:val="en-GB"/>
        </w:rPr>
      </w:pPr>
      <w:r w:rsidRPr="001105B5">
        <w:rPr>
          <w:lang w:val="en-GB"/>
        </w:rPr>
        <w:t xml:space="preserve">Table </w:t>
      </w:r>
      <w:bookmarkStart w:id="179" w:name="T_3014MALServiceaddOperation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w:t>
      </w:r>
      <w:r w:rsidR="00017200" w:rsidRPr="001105B5">
        <w:rPr>
          <w:lang w:val="en-GB"/>
        </w:rPr>
        <w:fldChar w:fldCharType="end"/>
      </w:r>
      <w:bookmarkEnd w:id="17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80" w:name="_Toc293490162"/>
      <w:bookmarkStart w:id="181" w:name="_Toc295142773"/>
      <w:bookmarkStart w:id="182" w:name="_Toc35336381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w:instrText>
      </w:r>
      <w:r w:rsidR="00017200" w:rsidRPr="001105B5">
        <w:rPr>
          <w:lang w:val="en-GB"/>
        </w:rPr>
        <w:fldChar w:fldCharType="end"/>
      </w:r>
      <w:r w:rsidRPr="001105B5">
        <w:rPr>
          <w:lang w:val="en-GB"/>
        </w:rPr>
        <w:tab/>
        <w:instrText>MALService ‘addOperation’ Parameter</w:instrText>
      </w:r>
      <w:bookmarkEnd w:id="180"/>
      <w:bookmarkEnd w:id="181"/>
      <w:bookmarkEnd w:id="182"/>
      <w:r w:rsidRPr="001105B5">
        <w:rPr>
          <w:lang w:val="en-GB"/>
        </w:rPr>
        <w:instrText>"</w:instrText>
      </w:r>
      <w:r w:rsidR="00017200" w:rsidRPr="001105B5">
        <w:rPr>
          <w:lang w:val="en-GB"/>
        </w:rPr>
        <w:fldChar w:fldCharType="end"/>
      </w:r>
      <w:r w:rsidRPr="001105B5">
        <w:rPr>
          <w:lang w:val="en-GB"/>
        </w:rPr>
        <w:t>:  MALService ‘addOperation’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19717DF" w14:textId="77777777" w:rsidTr="005251BD">
        <w:trPr>
          <w:cantSplit/>
          <w:trHeight w:val="20"/>
        </w:trPr>
        <w:tc>
          <w:tcPr>
            <w:tcW w:w="1599" w:type="pct"/>
          </w:tcPr>
          <w:p w14:paraId="4B8BA09D"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469D74D0"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069D332B" w14:textId="77777777" w:rsidTr="005251BD">
        <w:trPr>
          <w:cantSplit/>
          <w:trHeight w:val="20"/>
        </w:trPr>
        <w:tc>
          <w:tcPr>
            <w:tcW w:w="1599" w:type="pct"/>
          </w:tcPr>
          <w:p w14:paraId="3C7B845A" w14:textId="77777777" w:rsidR="00CA19FE" w:rsidRPr="001105B5" w:rsidRDefault="00CA19FE" w:rsidP="005251BD">
            <w:pPr>
              <w:keepNext/>
              <w:keepLines/>
              <w:suppressAutoHyphens/>
              <w:spacing w:before="0" w:line="240" w:lineRule="auto"/>
              <w:rPr>
                <w:lang w:val="en-GB"/>
              </w:rPr>
            </w:pPr>
            <w:r w:rsidRPr="001105B5">
              <w:rPr>
                <w:lang w:val="en-GB"/>
              </w:rPr>
              <w:t>operation</w:t>
            </w:r>
          </w:p>
        </w:tc>
        <w:tc>
          <w:tcPr>
            <w:tcW w:w="3401" w:type="pct"/>
          </w:tcPr>
          <w:p w14:paraId="69914F54" w14:textId="77777777" w:rsidR="00CA19FE" w:rsidRPr="001105B5" w:rsidRDefault="00CA19FE" w:rsidP="005251BD">
            <w:pPr>
              <w:keepNext/>
              <w:keepLines/>
              <w:suppressAutoHyphens/>
              <w:spacing w:before="0" w:line="240" w:lineRule="auto"/>
              <w:rPr>
                <w:lang w:val="en-GB"/>
              </w:rPr>
            </w:pPr>
            <w:r w:rsidRPr="001105B5">
              <w:rPr>
                <w:lang w:val="en-GB"/>
              </w:rPr>
              <w:t>MALOperation to be added into this MALService</w:t>
            </w:r>
          </w:p>
        </w:tc>
      </w:tr>
    </w:tbl>
    <w:p w14:paraId="57C0B071" w14:textId="77777777" w:rsidR="00CA19FE" w:rsidRPr="001105B5" w:rsidRDefault="00CA19FE" w:rsidP="00B53F84">
      <w:pPr>
        <w:pStyle w:val="Paragraph5"/>
        <w:rPr>
          <w:lang w:val="en-GB"/>
        </w:rPr>
      </w:pPr>
      <w:r w:rsidRPr="001105B5">
        <w:rPr>
          <w:lang w:val="en-GB"/>
        </w:rPr>
        <w:t>The method ‘setService’ provided by the MALOperation shall be called with the reference of this MALService as a parameter.</w:t>
      </w:r>
    </w:p>
    <w:bookmarkEnd w:id="177"/>
    <w:p w14:paraId="163DC541" w14:textId="77777777" w:rsidR="00CA19FE" w:rsidRPr="001105B5" w:rsidRDefault="00CA19FE" w:rsidP="00B53F84">
      <w:pPr>
        <w:pStyle w:val="Heading3"/>
        <w:spacing w:before="480"/>
        <w:rPr>
          <w:lang w:val="en-GB"/>
        </w:rPr>
      </w:pPr>
      <w:r w:rsidRPr="001105B5">
        <w:rPr>
          <w:lang w:val="en-GB"/>
        </w:rPr>
        <w:t>MALOperation</w:t>
      </w:r>
    </w:p>
    <w:p w14:paraId="5AC51F29" w14:textId="77777777" w:rsidR="00CA19FE" w:rsidRPr="001105B5" w:rsidRDefault="00CA19FE" w:rsidP="00B53F84">
      <w:pPr>
        <w:pStyle w:val="Heading4"/>
        <w:rPr>
          <w:lang w:val="en-GB"/>
        </w:rPr>
      </w:pPr>
      <w:r w:rsidRPr="001105B5">
        <w:rPr>
          <w:lang w:val="en-GB"/>
        </w:rPr>
        <w:t>Definition</w:t>
      </w:r>
    </w:p>
    <w:p w14:paraId="57494BD9" w14:textId="77777777" w:rsidR="00CA19FE" w:rsidRPr="001105B5" w:rsidRDefault="00CA19FE" w:rsidP="00B53F84">
      <w:pPr>
        <w:pStyle w:val="Paragraph5"/>
        <w:rPr>
          <w:lang w:val="en-GB"/>
        </w:rPr>
      </w:pPr>
      <w:r w:rsidRPr="001105B5">
        <w:rPr>
          <w:lang w:val="en-GB"/>
        </w:rPr>
        <w:t xml:space="preserve">A MALOperation class shall be defined in order to represent the specification of an operation provided by a service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31EFA983" w14:textId="77777777" w:rsidR="00CA19FE" w:rsidRPr="001105B5" w:rsidRDefault="00CA19FE" w:rsidP="00B53F84">
      <w:pPr>
        <w:pStyle w:val="Paragraph5"/>
        <w:rPr>
          <w:lang w:val="en-GB"/>
        </w:rPr>
      </w:pPr>
      <w:r w:rsidRPr="001105B5">
        <w:rPr>
          <w:lang w:val="en-GB"/>
        </w:rPr>
        <w:t>The MALOperation class shall be abstract.</w:t>
      </w:r>
    </w:p>
    <w:p w14:paraId="5246CCB9" w14:textId="77777777" w:rsidR="00CA19FE" w:rsidRPr="001105B5" w:rsidRDefault="00CA19FE" w:rsidP="00B53F84">
      <w:pPr>
        <w:pStyle w:val="Paragraph5"/>
        <w:rPr>
          <w:lang w:val="en-GB"/>
        </w:rPr>
      </w:pPr>
      <w:r w:rsidRPr="001105B5">
        <w:rPr>
          <w:lang w:val="en-GB"/>
        </w:rPr>
        <w:t xml:space="preserve">The MALOperation class shall be extended by one class defined for each </w:t>
      </w:r>
      <w:r w:rsidR="00FE5520" w:rsidRPr="001105B5">
        <w:rPr>
          <w:lang w:val="en-GB"/>
        </w:rPr>
        <w:t>i</w:t>
      </w:r>
      <w:r w:rsidRPr="001105B5">
        <w:rPr>
          <w:lang w:val="en-GB"/>
        </w:rPr>
        <w:t xml:space="preserve">nteraction </w:t>
      </w:r>
      <w:r w:rsidR="00FE5520" w:rsidRPr="001105B5">
        <w:rPr>
          <w:lang w:val="en-GB"/>
        </w:rPr>
        <w:t>p</w:t>
      </w:r>
      <w:r w:rsidRPr="001105B5">
        <w:rPr>
          <w:lang w:val="en-GB"/>
        </w:rPr>
        <w:t>attern.</w:t>
      </w:r>
    </w:p>
    <w:p w14:paraId="0128AFA6" w14:textId="77777777" w:rsidR="00CA19FE" w:rsidRPr="001105B5" w:rsidRDefault="00CA19FE" w:rsidP="00B53F84">
      <w:pPr>
        <w:pStyle w:val="Paragraph5"/>
        <w:rPr>
          <w:lang w:val="en-GB"/>
        </w:rPr>
      </w:pPr>
      <w:r w:rsidRPr="001105B5">
        <w:rPr>
          <w:lang w:val="en-GB"/>
        </w:rPr>
        <w:t xml:space="preserve">The MALOperation class shall define the attributes specified in table </w:t>
      </w:r>
      <w:r w:rsidR="00017200" w:rsidRPr="001105B5">
        <w:rPr>
          <w:lang w:val="en-GB"/>
        </w:rPr>
        <w:fldChar w:fldCharType="begin"/>
      </w:r>
      <w:r w:rsidRPr="001105B5">
        <w:rPr>
          <w:lang w:val="en-GB"/>
        </w:rPr>
        <w:instrText xml:space="preserve"> REF T_3015MALOperationAttributes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14</w:t>
      </w:r>
      <w:r w:rsidR="00017200" w:rsidRPr="001105B5">
        <w:rPr>
          <w:lang w:val="en-GB"/>
        </w:rPr>
        <w:fldChar w:fldCharType="end"/>
      </w:r>
      <w:r w:rsidRPr="001105B5">
        <w:rPr>
          <w:lang w:val="en-GB"/>
        </w:rPr>
        <w:t>.</w:t>
      </w:r>
    </w:p>
    <w:p w14:paraId="10E73000" w14:textId="77777777" w:rsidR="00CA19FE" w:rsidRPr="001105B5" w:rsidRDefault="00CA19FE" w:rsidP="00CA19FE">
      <w:pPr>
        <w:pStyle w:val="TableTitle"/>
        <w:rPr>
          <w:lang w:val="en-GB"/>
        </w:rPr>
      </w:pPr>
      <w:r w:rsidRPr="001105B5">
        <w:rPr>
          <w:lang w:val="en-GB"/>
        </w:rPr>
        <w:lastRenderedPageBreak/>
        <w:t xml:space="preserve">Table </w:t>
      </w:r>
      <w:bookmarkStart w:id="183" w:name="T_3015MALOperation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14</w:t>
      </w:r>
      <w:r w:rsidR="00017200" w:rsidRPr="001105B5">
        <w:rPr>
          <w:lang w:val="en-GB"/>
        </w:rPr>
        <w:fldChar w:fldCharType="end"/>
      </w:r>
      <w:bookmarkEnd w:id="18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84" w:name="_Toc295142774"/>
      <w:bookmarkStart w:id="185" w:name="_Toc35336381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14</w:instrText>
      </w:r>
      <w:r w:rsidR="00017200" w:rsidRPr="001105B5">
        <w:rPr>
          <w:lang w:val="en-GB"/>
        </w:rPr>
        <w:fldChar w:fldCharType="end"/>
      </w:r>
      <w:r w:rsidRPr="001105B5">
        <w:rPr>
          <w:lang w:val="en-GB"/>
        </w:rPr>
        <w:tab/>
        <w:instrText>MALOperation Attributes</w:instrText>
      </w:r>
      <w:bookmarkEnd w:id="184"/>
      <w:bookmarkEnd w:id="185"/>
      <w:r w:rsidRPr="001105B5">
        <w:rPr>
          <w:lang w:val="en-GB"/>
        </w:rPr>
        <w:instrText>"</w:instrText>
      </w:r>
      <w:r w:rsidR="00017200" w:rsidRPr="001105B5">
        <w:rPr>
          <w:lang w:val="en-GB"/>
        </w:rPr>
        <w:fldChar w:fldCharType="end"/>
      </w:r>
      <w:r w:rsidRPr="001105B5">
        <w:rPr>
          <w:lang w:val="en-GB"/>
        </w:rPr>
        <w:t>:  MALOperation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F390299" w14:textId="77777777" w:rsidTr="005251BD">
        <w:trPr>
          <w:cantSplit/>
          <w:trHeight w:val="20"/>
        </w:trPr>
        <w:tc>
          <w:tcPr>
            <w:tcW w:w="1599" w:type="pct"/>
          </w:tcPr>
          <w:p w14:paraId="1029286D"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160093F6"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4439C7F4" w14:textId="77777777" w:rsidTr="005251BD">
        <w:trPr>
          <w:cantSplit/>
          <w:trHeight w:val="20"/>
        </w:trPr>
        <w:tc>
          <w:tcPr>
            <w:tcW w:w="1599" w:type="pct"/>
          </w:tcPr>
          <w:p w14:paraId="39256895"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6B29F8C7" w14:textId="77777777" w:rsidR="00CA19FE" w:rsidRPr="001105B5" w:rsidRDefault="00CA19FE" w:rsidP="005251BD">
            <w:pPr>
              <w:keepNext/>
              <w:keepLines/>
              <w:suppressAutoHyphens/>
              <w:spacing w:before="0" w:line="240" w:lineRule="auto"/>
              <w:rPr>
                <w:lang w:val="en-GB"/>
              </w:rPr>
            </w:pPr>
            <w:r w:rsidRPr="001105B5">
              <w:rPr>
                <w:lang w:val="en-GB"/>
              </w:rPr>
              <w:t>UShort</w:t>
            </w:r>
          </w:p>
        </w:tc>
      </w:tr>
      <w:tr w:rsidR="00CA19FE" w:rsidRPr="001105B5" w14:paraId="114F6E8A" w14:textId="77777777" w:rsidTr="005251BD">
        <w:trPr>
          <w:cantSplit/>
          <w:trHeight w:val="20"/>
        </w:trPr>
        <w:tc>
          <w:tcPr>
            <w:tcW w:w="1599" w:type="pct"/>
          </w:tcPr>
          <w:p w14:paraId="77B8B793" w14:textId="77777777"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14:paraId="04677DBD" w14:textId="77777777" w:rsidR="00CA19FE" w:rsidRPr="001105B5" w:rsidRDefault="00CA19FE" w:rsidP="005251BD">
            <w:pPr>
              <w:keepNext/>
              <w:keepLines/>
              <w:suppressAutoHyphens/>
              <w:spacing w:before="0" w:line="240" w:lineRule="auto"/>
              <w:rPr>
                <w:lang w:val="en-GB"/>
              </w:rPr>
            </w:pPr>
            <w:r w:rsidRPr="001105B5">
              <w:rPr>
                <w:lang w:val="en-GB"/>
              </w:rPr>
              <w:t>Identifier</w:t>
            </w:r>
          </w:p>
        </w:tc>
      </w:tr>
      <w:tr w:rsidR="00CA19FE" w:rsidRPr="001105B5" w14:paraId="5F043DA9" w14:textId="77777777" w:rsidTr="005251BD">
        <w:trPr>
          <w:cantSplit/>
          <w:trHeight w:val="20"/>
        </w:trPr>
        <w:tc>
          <w:tcPr>
            <w:tcW w:w="1599" w:type="pct"/>
          </w:tcPr>
          <w:p w14:paraId="2F50646C" w14:textId="77777777" w:rsidR="00CA19FE" w:rsidRPr="001105B5" w:rsidRDefault="00CA19FE" w:rsidP="005251BD">
            <w:pPr>
              <w:keepNext/>
              <w:keepLines/>
              <w:suppressAutoHyphens/>
              <w:spacing w:before="0" w:line="240" w:lineRule="auto"/>
              <w:rPr>
                <w:lang w:val="en-GB"/>
              </w:rPr>
            </w:pPr>
            <w:r w:rsidRPr="001105B5">
              <w:rPr>
                <w:lang w:val="en-GB"/>
              </w:rPr>
              <w:t>replayable</w:t>
            </w:r>
          </w:p>
        </w:tc>
        <w:tc>
          <w:tcPr>
            <w:tcW w:w="3401" w:type="pct"/>
          </w:tcPr>
          <w:p w14:paraId="3A29573B" w14:textId="77777777" w:rsidR="00CA19FE" w:rsidRPr="001105B5" w:rsidRDefault="00396DCE" w:rsidP="005251BD">
            <w:pPr>
              <w:keepNext/>
              <w:keepLines/>
              <w:suppressAutoHyphens/>
              <w:spacing w:before="0" w:line="240" w:lineRule="auto"/>
              <w:rPr>
                <w:lang w:val="en-GB"/>
              </w:rPr>
            </w:pPr>
            <w:r>
              <w:rPr>
                <w:lang w:val="en-GB"/>
              </w:rPr>
              <w:t>Boolean</w:t>
            </w:r>
          </w:p>
        </w:tc>
      </w:tr>
      <w:tr w:rsidR="00CA19FE" w:rsidRPr="001105B5" w14:paraId="2F6A516E" w14:textId="77777777" w:rsidTr="005251BD">
        <w:trPr>
          <w:cantSplit/>
          <w:trHeight w:val="20"/>
        </w:trPr>
        <w:tc>
          <w:tcPr>
            <w:tcW w:w="1599" w:type="pct"/>
          </w:tcPr>
          <w:p w14:paraId="40BE6452" w14:textId="77777777" w:rsidR="00CA19FE" w:rsidRPr="001105B5" w:rsidRDefault="00CA19FE" w:rsidP="005251BD">
            <w:pPr>
              <w:keepNext/>
              <w:keepLines/>
              <w:suppressAutoHyphens/>
              <w:spacing w:before="0" w:line="240" w:lineRule="auto"/>
              <w:rPr>
                <w:lang w:val="en-GB"/>
              </w:rPr>
            </w:pPr>
            <w:r w:rsidRPr="001105B5">
              <w:rPr>
                <w:lang w:val="en-GB"/>
              </w:rPr>
              <w:t>interactionType</w:t>
            </w:r>
          </w:p>
        </w:tc>
        <w:tc>
          <w:tcPr>
            <w:tcW w:w="3401" w:type="pct"/>
          </w:tcPr>
          <w:p w14:paraId="631B7527" w14:textId="77777777" w:rsidR="00CA19FE" w:rsidRPr="001105B5" w:rsidRDefault="00CA19FE" w:rsidP="005251BD">
            <w:pPr>
              <w:keepNext/>
              <w:keepLines/>
              <w:suppressAutoHyphens/>
              <w:spacing w:before="0" w:line="240" w:lineRule="auto"/>
              <w:rPr>
                <w:lang w:val="en-GB"/>
              </w:rPr>
            </w:pPr>
            <w:r w:rsidRPr="001105B5">
              <w:rPr>
                <w:lang w:val="en-GB"/>
              </w:rPr>
              <w:t>InteractionType</w:t>
            </w:r>
          </w:p>
        </w:tc>
      </w:tr>
      <w:tr w:rsidR="00CA19FE" w:rsidRPr="001105B5" w14:paraId="18C6FCF7" w14:textId="77777777" w:rsidTr="005251BD">
        <w:trPr>
          <w:cantSplit/>
          <w:trHeight w:val="20"/>
        </w:trPr>
        <w:tc>
          <w:tcPr>
            <w:tcW w:w="1599" w:type="pct"/>
          </w:tcPr>
          <w:p w14:paraId="1CC2B0E5" w14:textId="77777777" w:rsidR="00CA19FE" w:rsidRPr="001105B5" w:rsidRDefault="00CA19FE" w:rsidP="005251BD">
            <w:pPr>
              <w:keepNext/>
              <w:keepLines/>
              <w:suppressAutoHyphens/>
              <w:spacing w:before="0" w:line="240" w:lineRule="auto"/>
              <w:rPr>
                <w:lang w:val="en-GB"/>
              </w:rPr>
            </w:pPr>
            <w:r w:rsidRPr="001105B5">
              <w:rPr>
                <w:lang w:val="en-GB"/>
              </w:rPr>
              <w:t>capabilitySet</w:t>
            </w:r>
          </w:p>
        </w:tc>
        <w:tc>
          <w:tcPr>
            <w:tcW w:w="3401" w:type="pct"/>
          </w:tcPr>
          <w:p w14:paraId="7409030D" w14:textId="77777777" w:rsidR="00CA19FE" w:rsidRPr="001105B5" w:rsidRDefault="00CA19FE" w:rsidP="005251BD">
            <w:pPr>
              <w:keepNext/>
              <w:keepLines/>
              <w:suppressAutoHyphens/>
              <w:spacing w:before="0" w:line="240" w:lineRule="auto"/>
              <w:rPr>
                <w:lang w:val="en-GB"/>
              </w:rPr>
            </w:pPr>
            <w:r w:rsidRPr="001105B5">
              <w:rPr>
                <w:lang w:val="en-GB"/>
              </w:rPr>
              <w:t>UShort</w:t>
            </w:r>
          </w:p>
        </w:tc>
      </w:tr>
      <w:tr w:rsidR="00CA19FE" w:rsidRPr="001105B5" w14:paraId="3E2335EF" w14:textId="77777777" w:rsidTr="005251BD">
        <w:trPr>
          <w:cantSplit/>
          <w:trHeight w:val="20"/>
        </w:trPr>
        <w:tc>
          <w:tcPr>
            <w:tcW w:w="1599" w:type="pct"/>
          </w:tcPr>
          <w:p w14:paraId="24E3514B" w14:textId="77777777" w:rsidR="00CA19FE" w:rsidRPr="001105B5" w:rsidRDefault="00CA19FE" w:rsidP="00092D85">
            <w:pPr>
              <w:keepLines/>
              <w:suppressAutoHyphens/>
              <w:spacing w:before="0" w:line="240" w:lineRule="auto"/>
              <w:rPr>
                <w:lang w:val="en-GB"/>
              </w:rPr>
            </w:pPr>
            <w:r w:rsidRPr="001105B5">
              <w:rPr>
                <w:lang w:val="en-GB"/>
              </w:rPr>
              <w:t>service</w:t>
            </w:r>
          </w:p>
        </w:tc>
        <w:tc>
          <w:tcPr>
            <w:tcW w:w="3401" w:type="pct"/>
          </w:tcPr>
          <w:p w14:paraId="3FB2819D" w14:textId="77777777" w:rsidR="00CA19FE" w:rsidRPr="001105B5" w:rsidRDefault="00CA19FE" w:rsidP="00092D85">
            <w:pPr>
              <w:keepLines/>
              <w:suppressAutoHyphens/>
              <w:spacing w:before="0" w:line="240" w:lineRule="auto"/>
              <w:rPr>
                <w:lang w:val="en-GB"/>
              </w:rPr>
            </w:pPr>
            <w:r w:rsidRPr="001105B5">
              <w:rPr>
                <w:lang w:val="en-GB"/>
              </w:rPr>
              <w:t>MALService</w:t>
            </w:r>
          </w:p>
        </w:tc>
      </w:tr>
    </w:tbl>
    <w:p w14:paraId="67D8D9C1" w14:textId="77777777" w:rsidR="00CA19FE" w:rsidRPr="001105B5" w:rsidRDefault="00CA19FE" w:rsidP="00B53F84">
      <w:pPr>
        <w:pStyle w:val="Heading4"/>
        <w:spacing w:before="480"/>
        <w:rPr>
          <w:lang w:val="en-GB"/>
        </w:rPr>
      </w:pPr>
      <w:r w:rsidRPr="001105B5">
        <w:rPr>
          <w:lang w:val="en-GB"/>
        </w:rPr>
        <w:t>Creation</w:t>
      </w:r>
    </w:p>
    <w:p w14:paraId="0526A958" w14:textId="77777777" w:rsidR="00CA19FE" w:rsidRPr="001105B5" w:rsidRDefault="00CA19FE" w:rsidP="00B53F84">
      <w:pPr>
        <w:pStyle w:val="Paragraph5"/>
        <w:rPr>
          <w:lang w:val="en-GB"/>
        </w:rPr>
      </w:pPr>
      <w:r w:rsidRPr="001105B5">
        <w:rPr>
          <w:lang w:val="en-GB"/>
        </w:rPr>
        <w:t>The constructor signature of the MALOperation class shall be:</w:t>
      </w:r>
    </w:p>
    <w:p w14:paraId="373B3B7C" w14:textId="77777777" w:rsidR="00CA19FE" w:rsidRPr="001105B5" w:rsidRDefault="00CA19FE" w:rsidP="00CA19FE">
      <w:pPr>
        <w:pStyle w:val="Javacode"/>
        <w:rPr>
          <w:lang w:val="en-GB"/>
        </w:rPr>
      </w:pPr>
      <w:r w:rsidRPr="001105B5">
        <w:rPr>
          <w:lang w:val="en-GB"/>
        </w:rPr>
        <w:t>public MALOperation(</w:t>
      </w:r>
    </w:p>
    <w:p w14:paraId="7665C575" w14:textId="77777777"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UShort</w:t>
      </w:r>
      <w:r w:rsidR="00396DCE">
        <w:rPr>
          <w:lang w:val="en-GB"/>
        </w:rPr>
        <w:t>&amp;</w:t>
      </w:r>
      <w:r w:rsidRPr="001105B5">
        <w:rPr>
          <w:lang w:val="en-GB"/>
        </w:rPr>
        <w:t xml:space="preserve"> number,</w:t>
      </w:r>
    </w:p>
    <w:p w14:paraId="3955094C" w14:textId="77777777"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Identifier</w:t>
      </w:r>
      <w:r w:rsidR="00396DCE">
        <w:rPr>
          <w:lang w:val="en-GB"/>
        </w:rPr>
        <w:t>&amp;</w:t>
      </w:r>
      <w:r w:rsidRPr="001105B5">
        <w:rPr>
          <w:lang w:val="en-GB"/>
        </w:rPr>
        <w:t xml:space="preserve"> name,</w:t>
      </w:r>
    </w:p>
    <w:p w14:paraId="0E5282C0" w14:textId="77777777" w:rsidR="00CA19FE" w:rsidRPr="001105B5" w:rsidRDefault="00CA19FE" w:rsidP="00CA19FE">
      <w:pPr>
        <w:pStyle w:val="Javacode"/>
        <w:rPr>
          <w:lang w:val="en-GB"/>
        </w:rPr>
      </w:pPr>
      <w:r w:rsidRPr="001105B5">
        <w:rPr>
          <w:lang w:val="en-GB"/>
        </w:rPr>
        <w:t xml:space="preserve">      </w:t>
      </w:r>
      <w:r w:rsidR="00396DCE">
        <w:rPr>
          <w:lang w:val="en-GB"/>
        </w:rPr>
        <w:t>const Boolean&amp;</w:t>
      </w:r>
      <w:r w:rsidRPr="001105B5">
        <w:rPr>
          <w:lang w:val="en-GB"/>
        </w:rPr>
        <w:t xml:space="preserve"> replayable,</w:t>
      </w:r>
    </w:p>
    <w:p w14:paraId="0E6EC6EF" w14:textId="77777777"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InteractionType</w:t>
      </w:r>
      <w:r w:rsidR="00396DCE">
        <w:rPr>
          <w:lang w:val="en-GB"/>
        </w:rPr>
        <w:t>&amp;</w:t>
      </w:r>
      <w:r w:rsidRPr="001105B5">
        <w:rPr>
          <w:lang w:val="en-GB"/>
        </w:rPr>
        <w:t xml:space="preserve"> interactionType,</w:t>
      </w:r>
    </w:p>
    <w:p w14:paraId="4AD287BB" w14:textId="77777777" w:rsidR="00CA19FE" w:rsidRPr="001105B5" w:rsidRDefault="00CA19FE" w:rsidP="00CA19FE">
      <w:pPr>
        <w:pStyle w:val="Javacode"/>
        <w:rPr>
          <w:lang w:val="en-GB"/>
        </w:rPr>
      </w:pPr>
      <w:r w:rsidRPr="001105B5">
        <w:rPr>
          <w:lang w:val="en-GB"/>
        </w:rPr>
        <w:t xml:space="preserve">      </w:t>
      </w:r>
      <w:r w:rsidR="00396DCE">
        <w:rPr>
          <w:lang w:val="en-GB"/>
        </w:rPr>
        <w:t xml:space="preserve">const </w:t>
      </w:r>
      <w:r w:rsidRPr="001105B5">
        <w:rPr>
          <w:lang w:val="en-GB"/>
        </w:rPr>
        <w:t>UShort</w:t>
      </w:r>
      <w:r w:rsidR="00396DCE">
        <w:rPr>
          <w:lang w:val="en-GB"/>
        </w:rPr>
        <w:t>&amp;</w:t>
      </w:r>
      <w:r w:rsidRPr="001105B5">
        <w:rPr>
          <w:lang w:val="en-GB"/>
        </w:rPr>
        <w:t xml:space="preserve"> capabilitySet)</w:t>
      </w:r>
    </w:p>
    <w:p w14:paraId="09ADE0A9" w14:textId="77777777" w:rsidR="00CA19FE" w:rsidRPr="001105B5" w:rsidRDefault="00CA19FE" w:rsidP="00B53F84">
      <w:pPr>
        <w:pStyle w:val="Paragraph5"/>
        <w:rPr>
          <w:lang w:val="en-GB"/>
        </w:rPr>
      </w:pPr>
      <w:r w:rsidRPr="001105B5">
        <w:rPr>
          <w:lang w:val="en-GB"/>
        </w:rPr>
        <w:t>The MALOperation constructor parameters shall be assigned as described in table </w:t>
      </w:r>
      <w:r w:rsidR="00017200" w:rsidRPr="001105B5">
        <w:rPr>
          <w:lang w:val="en-GB"/>
        </w:rPr>
        <w:fldChar w:fldCharType="begin"/>
      </w:r>
      <w:r w:rsidRPr="001105B5">
        <w:rPr>
          <w:lang w:val="en-GB"/>
        </w:rPr>
        <w:instrText xml:space="preserve"> REF T_3016MALOperationConstructorParameters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15</w:t>
      </w:r>
      <w:r w:rsidR="00017200" w:rsidRPr="001105B5">
        <w:rPr>
          <w:lang w:val="en-GB"/>
        </w:rPr>
        <w:fldChar w:fldCharType="end"/>
      </w:r>
      <w:r w:rsidRPr="001105B5">
        <w:rPr>
          <w:lang w:val="en-GB"/>
        </w:rPr>
        <w:t>.</w:t>
      </w:r>
    </w:p>
    <w:p w14:paraId="6E90710F" w14:textId="77777777" w:rsidR="00CA19FE" w:rsidRPr="001105B5" w:rsidRDefault="00CA19FE" w:rsidP="00CA19FE">
      <w:pPr>
        <w:pStyle w:val="TableTitle"/>
        <w:rPr>
          <w:lang w:val="en-GB"/>
        </w:rPr>
      </w:pPr>
      <w:r w:rsidRPr="001105B5">
        <w:rPr>
          <w:lang w:val="en-GB"/>
        </w:rPr>
        <w:t xml:space="preserve">Table </w:t>
      </w:r>
      <w:bookmarkStart w:id="186" w:name="T_3016MALOperationConstructo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15</w:t>
      </w:r>
      <w:r w:rsidR="00017200" w:rsidRPr="001105B5">
        <w:rPr>
          <w:lang w:val="en-GB"/>
        </w:rPr>
        <w:fldChar w:fldCharType="end"/>
      </w:r>
      <w:bookmarkEnd w:id="18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87" w:name="_Toc293490164"/>
      <w:bookmarkStart w:id="188" w:name="_Toc295142775"/>
      <w:bookmarkStart w:id="189" w:name="_Toc35336381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15</w:instrText>
      </w:r>
      <w:r w:rsidR="00017200" w:rsidRPr="001105B5">
        <w:rPr>
          <w:lang w:val="en-GB"/>
        </w:rPr>
        <w:fldChar w:fldCharType="end"/>
      </w:r>
      <w:r w:rsidRPr="001105B5">
        <w:rPr>
          <w:lang w:val="en-GB"/>
        </w:rPr>
        <w:tab/>
        <w:instrText>MALOperation Constructor Parameters</w:instrText>
      </w:r>
      <w:bookmarkEnd w:id="187"/>
      <w:bookmarkEnd w:id="188"/>
      <w:bookmarkEnd w:id="189"/>
      <w:r w:rsidRPr="001105B5">
        <w:rPr>
          <w:lang w:val="en-GB"/>
        </w:rPr>
        <w:instrText>"</w:instrText>
      </w:r>
      <w:r w:rsidR="00017200" w:rsidRPr="001105B5">
        <w:rPr>
          <w:lang w:val="en-GB"/>
        </w:rPr>
        <w:fldChar w:fldCharType="end"/>
      </w:r>
      <w:r w:rsidRPr="001105B5">
        <w:rPr>
          <w:lang w:val="en-GB"/>
        </w:rPr>
        <w:t>:  MALOperation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DBAD146" w14:textId="77777777" w:rsidTr="005251BD">
        <w:trPr>
          <w:cantSplit/>
          <w:trHeight w:val="20"/>
        </w:trPr>
        <w:tc>
          <w:tcPr>
            <w:tcW w:w="1599" w:type="pct"/>
          </w:tcPr>
          <w:p w14:paraId="364E391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1F1363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E31DB8C" w14:textId="77777777" w:rsidTr="005251BD">
        <w:trPr>
          <w:cantSplit/>
          <w:trHeight w:val="20"/>
        </w:trPr>
        <w:tc>
          <w:tcPr>
            <w:tcW w:w="1599" w:type="pct"/>
          </w:tcPr>
          <w:p w14:paraId="12FB41E0" w14:textId="77777777" w:rsidR="00CA19FE" w:rsidRPr="001105B5" w:rsidRDefault="00CA19FE" w:rsidP="005251BD">
            <w:pPr>
              <w:keepNext/>
              <w:suppressAutoHyphens/>
              <w:spacing w:before="0" w:line="240" w:lineRule="auto"/>
              <w:rPr>
                <w:lang w:val="en-GB"/>
              </w:rPr>
            </w:pPr>
            <w:r w:rsidRPr="001105B5">
              <w:rPr>
                <w:lang w:val="en-GB"/>
              </w:rPr>
              <w:t>number</w:t>
            </w:r>
          </w:p>
        </w:tc>
        <w:tc>
          <w:tcPr>
            <w:tcW w:w="3401" w:type="pct"/>
          </w:tcPr>
          <w:p w14:paraId="4C1AE0E0" w14:textId="77777777" w:rsidR="00CA19FE" w:rsidRPr="001105B5" w:rsidRDefault="00CA19FE" w:rsidP="005251BD">
            <w:pPr>
              <w:keepNext/>
              <w:suppressAutoHyphens/>
              <w:spacing w:before="0" w:line="240" w:lineRule="auto"/>
              <w:rPr>
                <w:lang w:val="en-GB"/>
              </w:rPr>
            </w:pPr>
            <w:r w:rsidRPr="001105B5">
              <w:rPr>
                <w:lang w:val="en-GB"/>
              </w:rPr>
              <w:t>Number of the operation</w:t>
            </w:r>
          </w:p>
        </w:tc>
      </w:tr>
      <w:tr w:rsidR="00CA19FE" w:rsidRPr="001105B5" w14:paraId="553A77E0" w14:textId="77777777" w:rsidTr="005251BD">
        <w:trPr>
          <w:cantSplit/>
          <w:trHeight w:val="20"/>
        </w:trPr>
        <w:tc>
          <w:tcPr>
            <w:tcW w:w="1599" w:type="pct"/>
          </w:tcPr>
          <w:p w14:paraId="19C07276" w14:textId="77777777"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14:paraId="06F3E23A" w14:textId="77777777" w:rsidR="00CA19FE" w:rsidRPr="001105B5" w:rsidRDefault="00CA19FE" w:rsidP="005251BD">
            <w:pPr>
              <w:keepNext/>
              <w:keepLines/>
              <w:suppressAutoHyphens/>
              <w:spacing w:before="0" w:line="240" w:lineRule="auto"/>
              <w:rPr>
                <w:lang w:val="en-GB"/>
              </w:rPr>
            </w:pPr>
            <w:r w:rsidRPr="001105B5">
              <w:rPr>
                <w:lang w:val="en-GB"/>
              </w:rPr>
              <w:t>Name of the operation</w:t>
            </w:r>
          </w:p>
        </w:tc>
      </w:tr>
      <w:tr w:rsidR="00CA19FE" w:rsidRPr="001105B5" w14:paraId="6B0B3249" w14:textId="77777777" w:rsidTr="005251BD">
        <w:trPr>
          <w:cantSplit/>
          <w:trHeight w:val="20"/>
        </w:trPr>
        <w:tc>
          <w:tcPr>
            <w:tcW w:w="1599" w:type="pct"/>
          </w:tcPr>
          <w:p w14:paraId="3F15BE0B" w14:textId="77777777" w:rsidR="00CA19FE" w:rsidRPr="001105B5" w:rsidRDefault="00CA19FE" w:rsidP="005251BD">
            <w:pPr>
              <w:keepNext/>
              <w:keepLines/>
              <w:suppressAutoHyphens/>
              <w:spacing w:before="0" w:line="240" w:lineRule="auto"/>
              <w:rPr>
                <w:lang w:val="en-GB"/>
              </w:rPr>
            </w:pPr>
            <w:r w:rsidRPr="001105B5">
              <w:rPr>
                <w:lang w:val="en-GB"/>
              </w:rPr>
              <w:t>replayable</w:t>
            </w:r>
          </w:p>
        </w:tc>
        <w:tc>
          <w:tcPr>
            <w:tcW w:w="3401" w:type="pct"/>
          </w:tcPr>
          <w:p w14:paraId="40287487" w14:textId="77777777" w:rsidR="00CA19FE" w:rsidRPr="001105B5" w:rsidRDefault="00CA19FE" w:rsidP="005251BD">
            <w:pPr>
              <w:keepNext/>
              <w:keepLines/>
              <w:suppressAutoHyphens/>
              <w:spacing w:before="0" w:line="240" w:lineRule="auto"/>
              <w:rPr>
                <w:lang w:val="en-GB"/>
              </w:rPr>
            </w:pPr>
            <w:r w:rsidRPr="001105B5">
              <w:rPr>
                <w:lang w:val="en-GB"/>
              </w:rPr>
              <w:t>Boolean that indicates whether the operation is replayable or not</w:t>
            </w:r>
          </w:p>
        </w:tc>
      </w:tr>
      <w:tr w:rsidR="00CA19FE" w:rsidRPr="001105B5" w14:paraId="09E615EA" w14:textId="77777777" w:rsidTr="005251BD">
        <w:trPr>
          <w:cantSplit/>
          <w:trHeight w:val="20"/>
        </w:trPr>
        <w:tc>
          <w:tcPr>
            <w:tcW w:w="1599" w:type="pct"/>
          </w:tcPr>
          <w:p w14:paraId="27951328" w14:textId="77777777" w:rsidR="00CA19FE" w:rsidRPr="001105B5" w:rsidRDefault="00CA19FE" w:rsidP="005251BD">
            <w:pPr>
              <w:keepLines/>
              <w:suppressAutoHyphens/>
              <w:spacing w:before="0" w:line="240" w:lineRule="auto"/>
              <w:rPr>
                <w:lang w:val="en-GB"/>
              </w:rPr>
            </w:pPr>
            <w:r w:rsidRPr="001105B5">
              <w:rPr>
                <w:lang w:val="en-GB"/>
              </w:rPr>
              <w:t>interactionType</w:t>
            </w:r>
          </w:p>
        </w:tc>
        <w:tc>
          <w:tcPr>
            <w:tcW w:w="3401" w:type="pct"/>
          </w:tcPr>
          <w:p w14:paraId="1D0CAA18" w14:textId="77777777" w:rsidR="00CA19FE" w:rsidRPr="001105B5" w:rsidDel="008218CA" w:rsidRDefault="00CA19FE" w:rsidP="005251BD">
            <w:pPr>
              <w:keepLines/>
              <w:suppressAutoHyphens/>
              <w:spacing w:before="0" w:line="240" w:lineRule="auto"/>
              <w:rPr>
                <w:lang w:val="en-GB"/>
              </w:rPr>
            </w:pPr>
            <w:r w:rsidRPr="001105B5">
              <w:rPr>
                <w:lang w:val="en-GB"/>
              </w:rPr>
              <w:t>Interaction type of the operation</w:t>
            </w:r>
          </w:p>
        </w:tc>
      </w:tr>
      <w:tr w:rsidR="00CA19FE" w:rsidRPr="001105B5" w14:paraId="21ACD777" w14:textId="77777777" w:rsidTr="005251BD">
        <w:trPr>
          <w:cantSplit/>
          <w:trHeight w:val="20"/>
        </w:trPr>
        <w:tc>
          <w:tcPr>
            <w:tcW w:w="1599" w:type="pct"/>
          </w:tcPr>
          <w:p w14:paraId="5AE37884" w14:textId="77777777" w:rsidR="00CA19FE" w:rsidRPr="001105B5" w:rsidRDefault="00CA19FE" w:rsidP="005251BD">
            <w:pPr>
              <w:keepLines/>
              <w:suppressAutoHyphens/>
              <w:spacing w:before="0" w:line="240" w:lineRule="auto"/>
              <w:rPr>
                <w:lang w:val="en-GB"/>
              </w:rPr>
            </w:pPr>
            <w:r w:rsidRPr="001105B5">
              <w:rPr>
                <w:lang w:val="en-GB"/>
              </w:rPr>
              <w:t>capabilitySet</w:t>
            </w:r>
          </w:p>
        </w:tc>
        <w:tc>
          <w:tcPr>
            <w:tcW w:w="3401" w:type="pct"/>
          </w:tcPr>
          <w:p w14:paraId="639336DE" w14:textId="77777777" w:rsidR="00CA19FE" w:rsidRPr="001105B5" w:rsidRDefault="00CA19FE" w:rsidP="005251BD">
            <w:pPr>
              <w:keepLines/>
              <w:suppressAutoHyphens/>
              <w:spacing w:before="0" w:line="240" w:lineRule="auto"/>
              <w:rPr>
                <w:lang w:val="en-GB"/>
              </w:rPr>
            </w:pPr>
            <w:r w:rsidRPr="001105B5">
              <w:rPr>
                <w:lang w:val="en-GB"/>
              </w:rPr>
              <w:t>Capability set number of the operation</w:t>
            </w:r>
          </w:p>
        </w:tc>
      </w:tr>
    </w:tbl>
    <w:p w14:paraId="7ED2AA85" w14:textId="77777777" w:rsidR="00CA19FE" w:rsidRPr="001105B5" w:rsidRDefault="00CA19FE" w:rsidP="00B53F84">
      <w:pPr>
        <w:pStyle w:val="Paragraph5"/>
        <w:rPr>
          <w:lang w:val="en-GB"/>
        </w:rPr>
      </w:pPr>
      <w:r w:rsidRPr="001105B5">
        <w:rPr>
          <w:lang w:val="en-GB"/>
        </w:rPr>
        <w:t xml:space="preserve">The attribute ‘number’ shall be assigned with the value of the </w:t>
      </w:r>
      <w:r w:rsidR="00206BCD" w:rsidRPr="001105B5">
        <w:rPr>
          <w:lang w:val="en-GB"/>
        </w:rPr>
        <w:t xml:space="preserve">parameter </w:t>
      </w:r>
      <w:r w:rsidR="00667429" w:rsidRPr="001105B5">
        <w:rPr>
          <w:lang w:val="en-GB"/>
        </w:rPr>
        <w:t>‘number’</w:t>
      </w:r>
      <w:r w:rsidRPr="001105B5">
        <w:rPr>
          <w:lang w:val="en-GB"/>
        </w:rPr>
        <w:t>.</w:t>
      </w:r>
    </w:p>
    <w:p w14:paraId="72E4BCA8" w14:textId="77777777" w:rsidR="00CA19FE" w:rsidRPr="001105B5" w:rsidRDefault="00CA19FE" w:rsidP="00B53F84">
      <w:pPr>
        <w:pStyle w:val="Paragraph5"/>
        <w:rPr>
          <w:lang w:val="en-GB"/>
        </w:rPr>
      </w:pPr>
      <w:r w:rsidRPr="001105B5">
        <w:rPr>
          <w:lang w:val="en-GB"/>
        </w:rPr>
        <w:t xml:space="preserve">The attribute ‘name’ shall be assigned with the value of the </w:t>
      </w:r>
      <w:r w:rsidR="00206BCD" w:rsidRPr="001105B5">
        <w:rPr>
          <w:lang w:val="en-GB"/>
        </w:rPr>
        <w:t xml:space="preserve">parameter </w:t>
      </w:r>
      <w:r w:rsidR="00667429" w:rsidRPr="001105B5">
        <w:rPr>
          <w:lang w:val="en-GB"/>
        </w:rPr>
        <w:t>‘name’</w:t>
      </w:r>
      <w:r w:rsidRPr="001105B5">
        <w:rPr>
          <w:lang w:val="en-GB"/>
        </w:rPr>
        <w:t>.</w:t>
      </w:r>
    </w:p>
    <w:p w14:paraId="4C265B1D" w14:textId="77777777" w:rsidR="00CA19FE" w:rsidRPr="001105B5" w:rsidRDefault="00CA19FE" w:rsidP="00B53F84">
      <w:pPr>
        <w:pStyle w:val="Paragraph5"/>
        <w:rPr>
          <w:lang w:val="en-GB"/>
        </w:rPr>
      </w:pPr>
      <w:r w:rsidRPr="001105B5">
        <w:rPr>
          <w:lang w:val="en-GB"/>
        </w:rPr>
        <w:t xml:space="preserve">The attribute ‘replayable’ shall be assigned with the value of the </w:t>
      </w:r>
      <w:r w:rsidR="00410B82" w:rsidRPr="001105B5">
        <w:rPr>
          <w:lang w:val="en-GB"/>
        </w:rPr>
        <w:t xml:space="preserve">parameter </w:t>
      </w:r>
      <w:r w:rsidR="00667429" w:rsidRPr="001105B5">
        <w:rPr>
          <w:lang w:val="en-GB"/>
        </w:rPr>
        <w:t>‘replayable’</w:t>
      </w:r>
      <w:r w:rsidRPr="001105B5">
        <w:rPr>
          <w:lang w:val="en-GB"/>
        </w:rPr>
        <w:t>.</w:t>
      </w:r>
    </w:p>
    <w:p w14:paraId="76823888" w14:textId="77777777" w:rsidR="00CA19FE" w:rsidRPr="001105B5" w:rsidRDefault="00CA19FE" w:rsidP="00B53F84">
      <w:pPr>
        <w:pStyle w:val="Paragraph5"/>
        <w:rPr>
          <w:lang w:val="en-GB"/>
        </w:rPr>
      </w:pPr>
      <w:r w:rsidRPr="001105B5">
        <w:rPr>
          <w:lang w:val="en-GB"/>
        </w:rPr>
        <w:lastRenderedPageBreak/>
        <w:t xml:space="preserve">The attribute ‘interactionType’ shall be assigned according to the </w:t>
      </w:r>
      <w:r w:rsidR="00410B82" w:rsidRPr="001105B5">
        <w:rPr>
          <w:lang w:val="en-GB"/>
        </w:rPr>
        <w:t xml:space="preserve">parameter </w:t>
      </w:r>
      <w:r w:rsidR="00667429" w:rsidRPr="001105B5">
        <w:rPr>
          <w:lang w:val="en-GB"/>
        </w:rPr>
        <w:t>‘interactionType’</w:t>
      </w:r>
      <w:r w:rsidRPr="001105B5">
        <w:rPr>
          <w:lang w:val="en-GB"/>
        </w:rPr>
        <w:t>.</w:t>
      </w:r>
    </w:p>
    <w:p w14:paraId="7CBFA0CE" w14:textId="77777777" w:rsidR="00CA19FE" w:rsidRPr="001105B5" w:rsidRDefault="00CA19FE" w:rsidP="00B53F84">
      <w:pPr>
        <w:pStyle w:val="Paragraph5"/>
        <w:rPr>
          <w:lang w:val="en-GB"/>
        </w:rPr>
      </w:pPr>
      <w:r w:rsidRPr="001105B5">
        <w:rPr>
          <w:lang w:val="en-GB"/>
        </w:rPr>
        <w:t xml:space="preserve">The attribute ‘capabilitySet’ shall be assigned with the value of the </w:t>
      </w:r>
      <w:r w:rsidR="00410B82" w:rsidRPr="001105B5">
        <w:rPr>
          <w:lang w:val="en-GB"/>
        </w:rPr>
        <w:t xml:space="preserve">parameter </w:t>
      </w:r>
      <w:r w:rsidR="00667429" w:rsidRPr="001105B5">
        <w:rPr>
          <w:lang w:val="en-GB"/>
        </w:rPr>
        <w:t>‘capabilitySet’</w:t>
      </w:r>
      <w:r w:rsidRPr="001105B5">
        <w:rPr>
          <w:lang w:val="en-GB"/>
        </w:rPr>
        <w:t>.</w:t>
      </w:r>
    </w:p>
    <w:p w14:paraId="5E88F226" w14:textId="77777777" w:rsidR="00CA19FE" w:rsidRPr="001105B5" w:rsidRDefault="00CA19FE" w:rsidP="00B53F84">
      <w:pPr>
        <w:pStyle w:val="Heading4"/>
        <w:spacing w:before="480"/>
        <w:rPr>
          <w:lang w:val="en-GB"/>
        </w:rPr>
      </w:pPr>
      <w:r w:rsidRPr="001105B5">
        <w:rPr>
          <w:lang w:val="en-GB"/>
        </w:rPr>
        <w:t>Getters</w:t>
      </w:r>
    </w:p>
    <w:p w14:paraId="46BE8AA0" w14:textId="77777777" w:rsidR="00CA19FE" w:rsidRPr="001105B5" w:rsidRDefault="00CA19FE" w:rsidP="00092D85">
      <w:pPr>
        <w:keepNext/>
        <w:rPr>
          <w:lang w:val="en-GB"/>
        </w:rPr>
      </w:pPr>
      <w:r w:rsidRPr="001105B5">
        <w:rPr>
          <w:lang w:val="en-GB"/>
        </w:rPr>
        <w:t>The MALOperation class shall provide the following getters:</w:t>
      </w:r>
    </w:p>
    <w:p w14:paraId="16D8E868" w14:textId="77777777" w:rsidR="00CA19FE" w:rsidRPr="001105B5" w:rsidRDefault="00CA19FE" w:rsidP="005251BD">
      <w:pPr>
        <w:pStyle w:val="List"/>
        <w:numPr>
          <w:ilvl w:val="0"/>
          <w:numId w:val="36"/>
        </w:numPr>
        <w:rPr>
          <w:lang w:val="en-GB"/>
        </w:rPr>
      </w:pPr>
      <w:r w:rsidRPr="001105B5">
        <w:rPr>
          <w:lang w:val="en-GB"/>
        </w:rPr>
        <w:t>Name getter:</w:t>
      </w:r>
    </w:p>
    <w:p w14:paraId="1A588DD0" w14:textId="77777777" w:rsidR="00CA19FE" w:rsidRPr="001105B5" w:rsidRDefault="00CA19FE" w:rsidP="00CA19FE">
      <w:pPr>
        <w:pStyle w:val="Javacode"/>
        <w:ind w:left="720"/>
        <w:rPr>
          <w:lang w:val="en-GB"/>
        </w:rPr>
      </w:pPr>
      <w:r w:rsidRPr="001105B5">
        <w:rPr>
          <w:lang w:val="en-GB"/>
        </w:rPr>
        <w:t>Identifier getName()</w:t>
      </w:r>
    </w:p>
    <w:p w14:paraId="52452899" w14:textId="77777777" w:rsidR="00CA19FE" w:rsidRPr="001105B5" w:rsidRDefault="00CA19FE" w:rsidP="005251BD">
      <w:pPr>
        <w:pStyle w:val="List"/>
        <w:numPr>
          <w:ilvl w:val="0"/>
          <w:numId w:val="36"/>
        </w:numPr>
        <w:rPr>
          <w:lang w:val="en-GB"/>
        </w:rPr>
      </w:pPr>
      <w:r w:rsidRPr="001105B5">
        <w:rPr>
          <w:lang w:val="en-GB"/>
        </w:rPr>
        <w:t>Number getter:</w:t>
      </w:r>
    </w:p>
    <w:p w14:paraId="42334CB9" w14:textId="77777777" w:rsidR="00CA19FE" w:rsidRPr="001105B5" w:rsidRDefault="00CA19FE" w:rsidP="00CA19FE">
      <w:pPr>
        <w:pStyle w:val="Javacode"/>
        <w:ind w:left="720"/>
        <w:rPr>
          <w:lang w:val="en-GB"/>
        </w:rPr>
      </w:pPr>
      <w:r w:rsidRPr="001105B5">
        <w:rPr>
          <w:lang w:val="en-GB"/>
        </w:rPr>
        <w:t>UShort getNumber()</w:t>
      </w:r>
    </w:p>
    <w:p w14:paraId="45133890" w14:textId="77777777" w:rsidR="00CA19FE" w:rsidRPr="001105B5" w:rsidRDefault="00CA19FE" w:rsidP="005251BD">
      <w:pPr>
        <w:pStyle w:val="List"/>
        <w:numPr>
          <w:ilvl w:val="0"/>
          <w:numId w:val="36"/>
        </w:numPr>
        <w:rPr>
          <w:lang w:val="en-GB"/>
        </w:rPr>
      </w:pPr>
      <w:r w:rsidRPr="001105B5">
        <w:rPr>
          <w:lang w:val="en-GB"/>
        </w:rPr>
        <w:t>InteractionType getter:</w:t>
      </w:r>
    </w:p>
    <w:p w14:paraId="0D6DC09C" w14:textId="77777777" w:rsidR="00CA19FE" w:rsidRPr="001105B5" w:rsidRDefault="00CA19FE" w:rsidP="00CA19FE">
      <w:pPr>
        <w:pStyle w:val="Javacode"/>
        <w:ind w:left="720"/>
        <w:rPr>
          <w:lang w:val="en-GB"/>
        </w:rPr>
      </w:pPr>
      <w:r w:rsidRPr="001105B5">
        <w:rPr>
          <w:lang w:val="en-GB"/>
        </w:rPr>
        <w:t>InteractionType getInteractionType()</w:t>
      </w:r>
    </w:p>
    <w:p w14:paraId="4682E169" w14:textId="77777777" w:rsidR="00CA19FE" w:rsidRPr="001105B5" w:rsidRDefault="00CA19FE" w:rsidP="005251BD">
      <w:pPr>
        <w:pStyle w:val="List"/>
        <w:keepNext/>
        <w:numPr>
          <w:ilvl w:val="0"/>
          <w:numId w:val="36"/>
        </w:numPr>
        <w:rPr>
          <w:lang w:val="en-GB"/>
        </w:rPr>
      </w:pPr>
      <w:r w:rsidRPr="001105B5">
        <w:rPr>
          <w:lang w:val="en-GB"/>
        </w:rPr>
        <w:t>Replayable getter:</w:t>
      </w:r>
    </w:p>
    <w:p w14:paraId="260E5096" w14:textId="77777777" w:rsidR="00CA19FE" w:rsidRPr="001105B5" w:rsidRDefault="00CA19FE" w:rsidP="00CA19FE">
      <w:pPr>
        <w:pStyle w:val="Javacode"/>
        <w:keepNext/>
        <w:ind w:left="720"/>
        <w:rPr>
          <w:lang w:val="en-GB"/>
        </w:rPr>
      </w:pPr>
      <w:r w:rsidRPr="001105B5">
        <w:rPr>
          <w:lang w:val="en-GB"/>
        </w:rPr>
        <w:t>Boolean isReplayable()</w:t>
      </w:r>
    </w:p>
    <w:p w14:paraId="0E36635C" w14:textId="77777777" w:rsidR="00CA19FE" w:rsidRPr="001105B5" w:rsidRDefault="00CA19FE" w:rsidP="005251BD">
      <w:pPr>
        <w:pStyle w:val="List"/>
        <w:numPr>
          <w:ilvl w:val="0"/>
          <w:numId w:val="36"/>
        </w:numPr>
        <w:rPr>
          <w:lang w:val="en-GB"/>
        </w:rPr>
      </w:pPr>
      <w:r w:rsidRPr="001105B5">
        <w:rPr>
          <w:lang w:val="en-GB"/>
        </w:rPr>
        <w:t>Service getter:</w:t>
      </w:r>
    </w:p>
    <w:p w14:paraId="578E843B" w14:textId="77777777" w:rsidR="00CA19FE" w:rsidRPr="001105B5" w:rsidRDefault="00AC5C6A" w:rsidP="00CA19FE">
      <w:pPr>
        <w:pStyle w:val="Javacode"/>
        <w:ind w:left="720"/>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w:t>
      </w:r>
    </w:p>
    <w:p w14:paraId="1173B409" w14:textId="77777777" w:rsidR="00CA19FE" w:rsidRPr="001105B5" w:rsidRDefault="00CA19FE" w:rsidP="005251BD">
      <w:pPr>
        <w:pStyle w:val="List"/>
        <w:numPr>
          <w:ilvl w:val="0"/>
          <w:numId w:val="36"/>
        </w:numPr>
        <w:rPr>
          <w:lang w:val="en-GB"/>
        </w:rPr>
      </w:pPr>
      <w:r w:rsidRPr="001105B5">
        <w:rPr>
          <w:lang w:val="en-GB"/>
        </w:rPr>
        <w:t>CapabilitySet getter:</w:t>
      </w:r>
    </w:p>
    <w:p w14:paraId="1ECE86A0" w14:textId="77777777" w:rsidR="00CA19FE" w:rsidRPr="001105B5" w:rsidRDefault="00CA19FE" w:rsidP="00CA19FE">
      <w:pPr>
        <w:pStyle w:val="Javacode"/>
        <w:ind w:left="720"/>
        <w:rPr>
          <w:lang w:val="en-GB"/>
        </w:rPr>
      </w:pPr>
      <w:r w:rsidRPr="001105B5">
        <w:rPr>
          <w:lang w:val="en-GB"/>
        </w:rPr>
        <w:t>UShort getCapabilitySet()</w:t>
      </w:r>
    </w:p>
    <w:p w14:paraId="740F7B4B" w14:textId="77777777" w:rsidR="00CA19FE" w:rsidRPr="001105B5" w:rsidRDefault="00CA19FE" w:rsidP="00B53F84">
      <w:pPr>
        <w:pStyle w:val="Heading4"/>
        <w:spacing w:before="480"/>
        <w:rPr>
          <w:lang w:val="en-GB"/>
        </w:rPr>
      </w:pPr>
      <w:r w:rsidRPr="001105B5">
        <w:rPr>
          <w:lang w:val="en-GB"/>
        </w:rPr>
        <w:t>Get a MALOperationStage</w:t>
      </w:r>
    </w:p>
    <w:p w14:paraId="10F9DDEA" w14:textId="77777777" w:rsidR="00CA19FE" w:rsidRPr="001105B5" w:rsidRDefault="00CA19FE" w:rsidP="00B53F84">
      <w:pPr>
        <w:pStyle w:val="Paragraph5"/>
        <w:rPr>
          <w:lang w:val="en-GB"/>
        </w:rPr>
      </w:pPr>
      <w:r w:rsidRPr="001105B5">
        <w:rPr>
          <w:lang w:val="en-GB"/>
        </w:rPr>
        <w:t>An abstract method ‘getOperationStage’ shall be defined in order to return a MALOperationStage from its number.</w:t>
      </w:r>
    </w:p>
    <w:p w14:paraId="5CC3229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‘getOperationStage’ </w:t>
      </w:r>
      <w:r w:rsidRPr="001105B5">
        <w:rPr>
          <w:lang w:val="en-GB"/>
        </w:rPr>
        <w:t>shall be:</w:t>
      </w:r>
    </w:p>
    <w:p w14:paraId="4513BB40" w14:textId="77777777" w:rsidR="00CA19FE" w:rsidRPr="001105B5" w:rsidRDefault="00FF5D9B" w:rsidP="00CA19FE">
      <w:pPr>
        <w:pStyle w:val="Javacode"/>
        <w:rPr>
          <w:lang w:val="en-GB"/>
        </w:rPr>
      </w:pPr>
      <w:r>
        <w:rPr>
          <w:lang w:val="en-GB"/>
        </w:rPr>
        <w:t>shared_ptr&lt;</w:t>
      </w:r>
      <w:r w:rsidR="00CA19FE" w:rsidRPr="001105B5">
        <w:rPr>
          <w:lang w:val="en-GB"/>
        </w:rPr>
        <w:t>MALOperationStage</w:t>
      </w:r>
      <w:r>
        <w:rPr>
          <w:lang w:val="en-GB"/>
        </w:rPr>
        <w:t>&gt;</w:t>
      </w:r>
      <w:r w:rsidR="00CA19FE" w:rsidRPr="001105B5">
        <w:rPr>
          <w:lang w:val="en-GB"/>
        </w:rPr>
        <w:t xml:space="preserve"> getOperationStage(</w:t>
      </w:r>
      <w:r w:rsidR="00AC5C6A">
        <w:rPr>
          <w:lang w:val="en-GB"/>
        </w:rPr>
        <w:t xml:space="preserve">const </w:t>
      </w:r>
      <w:r w:rsidR="00CA19FE" w:rsidRPr="001105B5">
        <w:rPr>
          <w:lang w:val="en-GB"/>
        </w:rPr>
        <w:t>UOctet</w:t>
      </w:r>
      <w:r w:rsidR="00AC5C6A">
        <w:rPr>
          <w:lang w:val="en-GB"/>
        </w:rPr>
        <w:t>&amp;</w:t>
      </w:r>
      <w:r w:rsidR="00CA19FE" w:rsidRPr="001105B5">
        <w:rPr>
          <w:lang w:val="en-GB"/>
        </w:rPr>
        <w:t xml:space="preserve"> stageNumber)</w:t>
      </w:r>
    </w:p>
    <w:p w14:paraId="21035467"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‘getOperationStage’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T_3017MALOperationgetOperationStageParam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16</w:t>
      </w:r>
      <w:r w:rsidR="00017200" w:rsidRPr="001105B5">
        <w:rPr>
          <w:lang w:val="en-GB"/>
        </w:rPr>
        <w:fldChar w:fldCharType="end"/>
      </w:r>
      <w:r w:rsidRPr="001105B5">
        <w:rPr>
          <w:lang w:val="en-GB"/>
        </w:rPr>
        <w:t>.</w:t>
      </w:r>
    </w:p>
    <w:p w14:paraId="17C9B834" w14:textId="77777777" w:rsidR="00CA19FE" w:rsidRPr="001105B5" w:rsidRDefault="00CA19FE" w:rsidP="00CA19FE">
      <w:pPr>
        <w:pStyle w:val="TableTitle"/>
        <w:rPr>
          <w:lang w:val="en-GB"/>
        </w:rPr>
      </w:pPr>
      <w:r w:rsidRPr="001105B5">
        <w:rPr>
          <w:lang w:val="en-GB"/>
        </w:rPr>
        <w:lastRenderedPageBreak/>
        <w:t xml:space="preserve">Table </w:t>
      </w:r>
      <w:bookmarkStart w:id="190" w:name="T_3017MALOperationgetOperationStage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16</w:t>
      </w:r>
      <w:r w:rsidR="00017200" w:rsidRPr="001105B5">
        <w:rPr>
          <w:lang w:val="en-GB"/>
        </w:rPr>
        <w:fldChar w:fldCharType="end"/>
      </w:r>
      <w:bookmarkEnd w:id="19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91" w:name="_Toc35336381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16</w:instrText>
      </w:r>
      <w:r w:rsidR="00017200" w:rsidRPr="001105B5">
        <w:rPr>
          <w:lang w:val="en-GB"/>
        </w:rPr>
        <w:fldChar w:fldCharType="end"/>
      </w:r>
      <w:r w:rsidRPr="001105B5">
        <w:rPr>
          <w:lang w:val="en-GB"/>
        </w:rPr>
        <w:tab/>
        <w:instrText>MALOperation ‘getOperationStage’ Parameter</w:instrText>
      </w:r>
      <w:bookmarkEnd w:id="191"/>
      <w:r w:rsidRPr="001105B5">
        <w:rPr>
          <w:lang w:val="en-GB"/>
        </w:rPr>
        <w:instrText>"</w:instrText>
      </w:r>
      <w:r w:rsidR="00017200" w:rsidRPr="001105B5">
        <w:rPr>
          <w:lang w:val="en-GB"/>
        </w:rPr>
        <w:fldChar w:fldCharType="end"/>
      </w:r>
      <w:r w:rsidRPr="001105B5">
        <w:rPr>
          <w:lang w:val="en-GB"/>
        </w:rPr>
        <w:t>:  MALOperation ‘getOperationStage’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269"/>
      </w:tblGrid>
      <w:tr w:rsidR="00CA19FE" w:rsidRPr="001105B5" w14:paraId="1C1BC4EA" w14:textId="77777777" w:rsidTr="005251BD">
        <w:tc>
          <w:tcPr>
            <w:tcW w:w="1599" w:type="pct"/>
            <w:tcMar>
              <w:top w:w="115" w:type="dxa"/>
              <w:bottom w:w="115" w:type="dxa"/>
            </w:tcMar>
          </w:tcPr>
          <w:p w14:paraId="30AC72FD"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62C4346A"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6D0C85E" w14:textId="77777777" w:rsidTr="005251BD">
        <w:tc>
          <w:tcPr>
            <w:tcW w:w="1599" w:type="pct"/>
            <w:tcMar>
              <w:top w:w="115" w:type="dxa"/>
              <w:bottom w:w="115" w:type="dxa"/>
            </w:tcMar>
          </w:tcPr>
          <w:p w14:paraId="705E08E4" w14:textId="77777777" w:rsidR="00CA19FE" w:rsidRPr="001105B5" w:rsidRDefault="00CA19FE" w:rsidP="005251BD">
            <w:pPr>
              <w:keepNext/>
              <w:keepLines/>
              <w:suppressAutoHyphens/>
              <w:spacing w:before="0" w:line="240" w:lineRule="auto"/>
              <w:rPr>
                <w:lang w:val="en-GB"/>
              </w:rPr>
            </w:pPr>
            <w:r w:rsidRPr="001105B5">
              <w:rPr>
                <w:lang w:val="en-GB"/>
              </w:rPr>
              <w:t>stageNumber</w:t>
            </w:r>
          </w:p>
        </w:tc>
        <w:tc>
          <w:tcPr>
            <w:tcW w:w="3401" w:type="pct"/>
          </w:tcPr>
          <w:p w14:paraId="62880265" w14:textId="77777777" w:rsidR="00CA19FE" w:rsidRPr="001105B5" w:rsidRDefault="00CA19FE" w:rsidP="005251BD">
            <w:pPr>
              <w:keepNext/>
              <w:keepLines/>
              <w:suppressAutoHyphens/>
              <w:spacing w:before="0" w:line="240" w:lineRule="auto"/>
              <w:rPr>
                <w:lang w:val="en-GB"/>
              </w:rPr>
            </w:pPr>
            <w:r w:rsidRPr="001105B5">
              <w:rPr>
                <w:lang w:val="en-GB"/>
              </w:rPr>
              <w:t>Number of the MALOperationStage</w:t>
            </w:r>
          </w:p>
        </w:tc>
      </w:tr>
    </w:tbl>
    <w:p w14:paraId="62A3724C" w14:textId="77777777" w:rsidR="00CA19FE" w:rsidRPr="001105B5" w:rsidRDefault="00CA19FE" w:rsidP="00B53F84">
      <w:pPr>
        <w:pStyle w:val="Paragraph5"/>
        <w:rPr>
          <w:spacing w:val="-2"/>
          <w:lang w:val="en-GB"/>
        </w:rPr>
      </w:pPr>
      <w:r w:rsidRPr="001105B5">
        <w:rPr>
          <w:spacing w:val="-2"/>
          <w:lang w:val="en-GB"/>
        </w:rPr>
        <w:t xml:space="preserve">The method </w:t>
      </w:r>
      <w:r w:rsidR="007D5D2B" w:rsidRPr="001105B5">
        <w:rPr>
          <w:lang w:val="en-GB"/>
        </w:rPr>
        <w:t xml:space="preserve">‘getOperationStage’ </w:t>
      </w:r>
      <w:r w:rsidRPr="001105B5">
        <w:rPr>
          <w:spacing w:val="-2"/>
          <w:lang w:val="en-GB"/>
        </w:rPr>
        <w:t>shall return NULL only if the stage does not exist for that operation IP.</w:t>
      </w:r>
    </w:p>
    <w:p w14:paraId="3364B7A2"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‘getOperationStage’ </w:t>
      </w:r>
      <w:r w:rsidRPr="001105B5">
        <w:rPr>
          <w:lang w:val="en-GB"/>
        </w:rPr>
        <w:t>shall be implemented by the specific MAL&lt;&lt;Ip&gt;&gt;Operation classes.</w:t>
      </w:r>
    </w:p>
    <w:p w14:paraId="39E59C84" w14:textId="77777777" w:rsidR="00CA19FE" w:rsidRPr="001105B5" w:rsidRDefault="00CA19FE" w:rsidP="00B53F84">
      <w:pPr>
        <w:pStyle w:val="Heading4"/>
        <w:spacing w:before="480"/>
        <w:rPr>
          <w:lang w:val="en-GB"/>
        </w:rPr>
      </w:pPr>
      <w:bookmarkStart w:id="192" w:name="_Ref238455728"/>
      <w:bookmarkStart w:id="193" w:name="_Toc256524405"/>
      <w:r w:rsidRPr="001105B5">
        <w:rPr>
          <w:lang w:val="en-GB"/>
        </w:rPr>
        <w:t>Set the Service</w:t>
      </w:r>
    </w:p>
    <w:p w14:paraId="38B2458D" w14:textId="77777777" w:rsidR="00CA19FE" w:rsidRPr="001105B5" w:rsidRDefault="00CA19FE" w:rsidP="00B53F84">
      <w:pPr>
        <w:pStyle w:val="Paragraph5"/>
        <w:rPr>
          <w:lang w:val="en-GB"/>
        </w:rPr>
      </w:pPr>
      <w:r w:rsidRPr="001105B5">
        <w:rPr>
          <w:lang w:val="en-GB"/>
        </w:rPr>
        <w:t>A method ‘setService’ shall be defined in order to set the value of the attribute ‘service’.</w:t>
      </w:r>
    </w:p>
    <w:p w14:paraId="2A2304A5"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‘setService’ </w:t>
      </w:r>
      <w:r w:rsidRPr="001105B5">
        <w:rPr>
          <w:lang w:val="en-GB"/>
        </w:rPr>
        <w:t>shall be called by the MALService constructor.</w:t>
      </w:r>
    </w:p>
    <w:p w14:paraId="1C76004A" w14:textId="77777777" w:rsidR="00CA19FE" w:rsidRPr="001105B5" w:rsidRDefault="00CA19FE" w:rsidP="00B53F84">
      <w:pPr>
        <w:pStyle w:val="Paragraph5"/>
        <w:rPr>
          <w:lang w:val="en-GB"/>
        </w:rPr>
      </w:pPr>
      <w:r w:rsidRPr="001105B5">
        <w:rPr>
          <w:lang w:val="en-GB"/>
        </w:rPr>
        <w:t>The ‘setService’ control access level shall be ‘</w:t>
      </w:r>
      <w:r w:rsidR="00F162AA">
        <w:rPr>
          <w:lang w:val="en-GB"/>
        </w:rPr>
        <w:t>namespace</w:t>
      </w:r>
      <w:r w:rsidRPr="001105B5">
        <w:rPr>
          <w:lang w:val="en-GB"/>
        </w:rPr>
        <w:t>’.</w:t>
      </w:r>
    </w:p>
    <w:p w14:paraId="75F5E24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‘setService’ </w:t>
      </w:r>
      <w:r w:rsidRPr="001105B5">
        <w:rPr>
          <w:lang w:val="en-GB"/>
        </w:rPr>
        <w:t>shall be:</w:t>
      </w:r>
    </w:p>
    <w:p w14:paraId="74F5F3D6" w14:textId="77777777" w:rsidR="00CA19FE" w:rsidRPr="001105B5" w:rsidRDefault="00CA19FE" w:rsidP="00CA19FE">
      <w:pPr>
        <w:pStyle w:val="Javacode"/>
        <w:rPr>
          <w:lang w:val="en-GB"/>
        </w:rPr>
      </w:pPr>
      <w:r w:rsidRPr="001105B5">
        <w:rPr>
          <w:lang w:val="en-GB"/>
        </w:rPr>
        <w:t>void setService(</w:t>
      </w:r>
      <w:r w:rsidR="00FF5D9B">
        <w:rPr>
          <w:lang w:val="en-GB"/>
        </w:rPr>
        <w:t>const shared_ptr&lt;</w:t>
      </w:r>
      <w:r w:rsidRPr="001105B5">
        <w:rPr>
          <w:lang w:val="en-GB"/>
        </w:rPr>
        <w:t>MALService</w:t>
      </w:r>
      <w:r w:rsidR="00FF5D9B">
        <w:rPr>
          <w:lang w:val="en-GB"/>
        </w:rPr>
        <w:t>&gt;&amp;</w:t>
      </w:r>
      <w:r w:rsidRPr="001105B5">
        <w:rPr>
          <w:lang w:val="en-GB"/>
        </w:rPr>
        <w:t xml:space="preserve"> service)</w:t>
      </w:r>
    </w:p>
    <w:p w14:paraId="1A984E4F"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‘setService’ </w:t>
      </w:r>
      <w:r w:rsidRPr="001105B5">
        <w:rPr>
          <w:lang w:val="en-GB"/>
        </w:rPr>
        <w:t>shall be assigned as described in table</w:t>
      </w:r>
      <w:r w:rsidR="004E6A89" w:rsidRPr="001105B5">
        <w:rPr>
          <w:lang w:val="en-GB"/>
        </w:rPr>
        <w:t> </w:t>
      </w:r>
      <w:r w:rsidR="00017200" w:rsidRPr="001105B5">
        <w:rPr>
          <w:lang w:val="en-GB"/>
        </w:rPr>
        <w:fldChar w:fldCharType="begin"/>
      </w:r>
      <w:r w:rsidRPr="001105B5">
        <w:rPr>
          <w:lang w:val="en-GB"/>
        </w:rPr>
        <w:instrText xml:space="preserve"> REF T_3018MALOperationsetServiceParameter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17</w:t>
      </w:r>
      <w:r w:rsidR="00017200" w:rsidRPr="001105B5">
        <w:rPr>
          <w:lang w:val="en-GB"/>
        </w:rPr>
        <w:fldChar w:fldCharType="end"/>
      </w:r>
      <w:r w:rsidRPr="001105B5">
        <w:rPr>
          <w:lang w:val="en-GB"/>
        </w:rPr>
        <w:t>.</w:t>
      </w:r>
    </w:p>
    <w:p w14:paraId="6000E006" w14:textId="77777777" w:rsidR="00CA19FE" w:rsidRPr="001105B5" w:rsidRDefault="00CA19FE" w:rsidP="00CA19FE">
      <w:pPr>
        <w:pStyle w:val="TableTitle"/>
        <w:rPr>
          <w:lang w:val="en-GB"/>
        </w:rPr>
      </w:pPr>
      <w:r w:rsidRPr="001105B5">
        <w:rPr>
          <w:lang w:val="en-GB"/>
        </w:rPr>
        <w:t xml:space="preserve">Table </w:t>
      </w:r>
      <w:bookmarkStart w:id="194" w:name="T_3018MALOperationsetServic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17</w:t>
      </w:r>
      <w:r w:rsidR="00017200" w:rsidRPr="001105B5">
        <w:rPr>
          <w:lang w:val="en-GB"/>
        </w:rPr>
        <w:fldChar w:fldCharType="end"/>
      </w:r>
      <w:bookmarkEnd w:id="19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95" w:name="_Toc293490166"/>
      <w:bookmarkStart w:id="196" w:name="_Toc295142777"/>
      <w:bookmarkStart w:id="197" w:name="_Toc35336381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17</w:instrText>
      </w:r>
      <w:r w:rsidR="00017200" w:rsidRPr="001105B5">
        <w:rPr>
          <w:lang w:val="en-GB"/>
        </w:rPr>
        <w:fldChar w:fldCharType="end"/>
      </w:r>
      <w:r w:rsidRPr="001105B5">
        <w:rPr>
          <w:lang w:val="en-GB"/>
        </w:rPr>
        <w:tab/>
        <w:instrText>MALOperation ‘setService’ Parameter</w:instrText>
      </w:r>
      <w:bookmarkEnd w:id="195"/>
      <w:bookmarkEnd w:id="196"/>
      <w:bookmarkEnd w:id="197"/>
      <w:r w:rsidRPr="001105B5">
        <w:rPr>
          <w:lang w:val="en-GB"/>
        </w:rPr>
        <w:instrText>"</w:instrText>
      </w:r>
      <w:r w:rsidR="00017200" w:rsidRPr="001105B5">
        <w:rPr>
          <w:lang w:val="en-GB"/>
        </w:rPr>
        <w:fldChar w:fldCharType="end"/>
      </w:r>
      <w:r w:rsidRPr="001105B5">
        <w:rPr>
          <w:lang w:val="en-GB"/>
        </w:rPr>
        <w:t>:  MALOperation ‘setService’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915"/>
        <w:gridCol w:w="6201"/>
      </w:tblGrid>
      <w:tr w:rsidR="00CA19FE" w:rsidRPr="001105B5" w14:paraId="3FD32413" w14:textId="77777777" w:rsidTr="005251BD">
        <w:trPr>
          <w:cantSplit/>
          <w:trHeight w:val="20"/>
        </w:trPr>
        <w:tc>
          <w:tcPr>
            <w:tcW w:w="1599" w:type="pct"/>
            <w:tcMar>
              <w:top w:w="115" w:type="dxa"/>
              <w:bottom w:w="115" w:type="dxa"/>
            </w:tcMar>
          </w:tcPr>
          <w:p w14:paraId="1C9F3048"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220BF56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F44FC55" w14:textId="77777777" w:rsidTr="005251BD">
        <w:trPr>
          <w:cantSplit/>
          <w:trHeight w:val="20"/>
        </w:trPr>
        <w:tc>
          <w:tcPr>
            <w:tcW w:w="1599" w:type="pct"/>
            <w:tcMar>
              <w:top w:w="115" w:type="dxa"/>
              <w:bottom w:w="115" w:type="dxa"/>
            </w:tcMar>
          </w:tcPr>
          <w:p w14:paraId="221BBFB3" w14:textId="77777777"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14:paraId="1D9604DB" w14:textId="77777777" w:rsidR="00CA19FE" w:rsidRPr="001105B5" w:rsidRDefault="00CA19FE" w:rsidP="005251BD">
            <w:pPr>
              <w:keepNext/>
              <w:suppressAutoHyphens/>
              <w:spacing w:before="0" w:line="240" w:lineRule="auto"/>
              <w:rPr>
                <w:lang w:val="en-GB"/>
              </w:rPr>
            </w:pPr>
            <w:r w:rsidRPr="001105B5">
              <w:rPr>
                <w:lang w:val="en-GB"/>
              </w:rPr>
              <w:t>Service that owns this operation</w:t>
            </w:r>
          </w:p>
        </w:tc>
      </w:tr>
    </w:tbl>
    <w:p w14:paraId="34911A41" w14:textId="77777777" w:rsidR="00CA19FE" w:rsidRPr="001105B5" w:rsidRDefault="00CA19FE" w:rsidP="00B53F84">
      <w:pPr>
        <w:pStyle w:val="Paragraph5"/>
        <w:rPr>
          <w:lang w:val="en-GB"/>
        </w:rPr>
      </w:pPr>
      <w:r w:rsidRPr="001105B5">
        <w:rPr>
          <w:lang w:val="en-GB"/>
        </w:rPr>
        <w:t xml:space="preserve">The attribute ‘service’ shall be assigned with the value of the </w:t>
      </w:r>
      <w:r w:rsidR="00410B82" w:rsidRPr="001105B5">
        <w:rPr>
          <w:lang w:val="en-GB"/>
        </w:rPr>
        <w:t xml:space="preserve">parameter </w:t>
      </w:r>
      <w:r w:rsidR="00667429" w:rsidRPr="001105B5">
        <w:rPr>
          <w:lang w:val="en-GB"/>
        </w:rPr>
        <w:t>‘service’</w:t>
      </w:r>
      <w:r w:rsidRPr="001105B5">
        <w:rPr>
          <w:lang w:val="en-GB"/>
        </w:rPr>
        <w:t>.</w:t>
      </w:r>
    </w:p>
    <w:bookmarkEnd w:id="192"/>
    <w:bookmarkEnd w:id="193"/>
    <w:p w14:paraId="3DA8ED21" w14:textId="77777777" w:rsidR="00CA19FE" w:rsidRPr="001105B5" w:rsidRDefault="00CA19FE" w:rsidP="00B53F84">
      <w:pPr>
        <w:pStyle w:val="Heading3"/>
        <w:spacing w:before="480"/>
        <w:rPr>
          <w:lang w:val="en-GB"/>
        </w:rPr>
      </w:pPr>
      <w:r w:rsidRPr="001105B5">
        <w:rPr>
          <w:lang w:val="en-GB"/>
        </w:rPr>
        <w:t>MAL&lt;&lt;Ip&gt;&gt;Operation</w:t>
      </w:r>
    </w:p>
    <w:p w14:paraId="149DE9B3" w14:textId="77777777" w:rsidR="00CA19FE" w:rsidRPr="001105B5" w:rsidRDefault="00CA19FE" w:rsidP="00B53F84">
      <w:pPr>
        <w:pStyle w:val="Heading4"/>
        <w:rPr>
          <w:lang w:val="en-GB"/>
        </w:rPr>
      </w:pPr>
      <w:r w:rsidRPr="001105B5">
        <w:rPr>
          <w:lang w:val="en-GB"/>
        </w:rPr>
        <w:t>Definition</w:t>
      </w:r>
    </w:p>
    <w:p w14:paraId="091B4249" w14:textId="77777777" w:rsidR="00EB30A1" w:rsidRPr="001105B5" w:rsidRDefault="00CA19FE" w:rsidP="00EB30A1">
      <w:pPr>
        <w:pStyle w:val="Paragraph5"/>
        <w:rPr>
          <w:lang w:val="en-GB"/>
        </w:rPr>
      </w:pPr>
      <w:r w:rsidRPr="001105B5">
        <w:rPr>
          <w:lang w:val="en-GB"/>
        </w:rPr>
        <w:t>A MAL&lt;&lt;Ip&gt;&gt;Operation class shall be defined for each interaction pattern.</w:t>
      </w:r>
    </w:p>
    <w:p w14:paraId="75CA9E38" w14:textId="77777777" w:rsidR="00CA19FE" w:rsidRPr="001105B5" w:rsidRDefault="00CA19FE" w:rsidP="00EB30A1">
      <w:pPr>
        <w:pStyle w:val="Paragraph5"/>
        <w:rPr>
          <w:lang w:val="en-GB"/>
        </w:rPr>
      </w:pPr>
      <w:r w:rsidRPr="001105B5">
        <w:rPr>
          <w:lang w:val="en-GB"/>
        </w:rPr>
        <w:t>The</w:t>
      </w:r>
      <w:r w:rsidR="00EB30A1" w:rsidRPr="001105B5">
        <w:rPr>
          <w:lang w:val="en-GB"/>
        </w:rPr>
        <w:t xml:space="preserve"> MAL&lt;&lt;Ip&gt;&gt;Operation</w:t>
      </w:r>
      <w:r w:rsidRPr="001105B5">
        <w:rPr>
          <w:lang w:val="en-GB"/>
        </w:rPr>
        <w:t xml:space="preserve"> class names shall be:</w:t>
      </w:r>
    </w:p>
    <w:p w14:paraId="7924B0EB" w14:textId="77777777" w:rsidR="00CA19FE" w:rsidRPr="001105B5" w:rsidRDefault="00CA19FE" w:rsidP="005251BD">
      <w:pPr>
        <w:pStyle w:val="List"/>
        <w:numPr>
          <w:ilvl w:val="0"/>
          <w:numId w:val="22"/>
        </w:numPr>
        <w:rPr>
          <w:lang w:val="en-GB"/>
        </w:rPr>
      </w:pPr>
      <w:r w:rsidRPr="001105B5">
        <w:rPr>
          <w:lang w:val="en-GB"/>
        </w:rPr>
        <w:t>MALSendOperation;</w:t>
      </w:r>
    </w:p>
    <w:p w14:paraId="0FA41AD7" w14:textId="77777777" w:rsidR="00CA19FE" w:rsidRPr="001105B5" w:rsidRDefault="00CA19FE" w:rsidP="005251BD">
      <w:pPr>
        <w:pStyle w:val="List"/>
        <w:numPr>
          <w:ilvl w:val="0"/>
          <w:numId w:val="22"/>
        </w:numPr>
        <w:rPr>
          <w:lang w:val="en-GB"/>
        </w:rPr>
      </w:pPr>
      <w:r w:rsidRPr="001105B5">
        <w:rPr>
          <w:lang w:val="en-GB"/>
        </w:rPr>
        <w:lastRenderedPageBreak/>
        <w:t>MALSubmitOperation;</w:t>
      </w:r>
    </w:p>
    <w:p w14:paraId="25A65A23" w14:textId="77777777" w:rsidR="00CA19FE" w:rsidRPr="001105B5" w:rsidRDefault="00CA19FE" w:rsidP="005251BD">
      <w:pPr>
        <w:pStyle w:val="List"/>
        <w:numPr>
          <w:ilvl w:val="0"/>
          <w:numId w:val="22"/>
        </w:numPr>
        <w:rPr>
          <w:lang w:val="en-GB"/>
        </w:rPr>
      </w:pPr>
      <w:r w:rsidRPr="001105B5">
        <w:rPr>
          <w:lang w:val="en-GB"/>
        </w:rPr>
        <w:t>MALRequestOperation;</w:t>
      </w:r>
    </w:p>
    <w:p w14:paraId="79DCB4BF" w14:textId="77777777" w:rsidR="00CA19FE" w:rsidRPr="001105B5" w:rsidRDefault="00CA19FE" w:rsidP="005251BD">
      <w:pPr>
        <w:pStyle w:val="List"/>
        <w:numPr>
          <w:ilvl w:val="0"/>
          <w:numId w:val="22"/>
        </w:numPr>
        <w:rPr>
          <w:lang w:val="en-GB"/>
        </w:rPr>
      </w:pPr>
      <w:r w:rsidRPr="001105B5">
        <w:rPr>
          <w:lang w:val="en-GB"/>
        </w:rPr>
        <w:t>MALInvokeOperation;</w:t>
      </w:r>
    </w:p>
    <w:p w14:paraId="230F00E5" w14:textId="77777777" w:rsidR="00CA19FE" w:rsidRPr="001105B5" w:rsidRDefault="00CA19FE" w:rsidP="005251BD">
      <w:pPr>
        <w:pStyle w:val="List"/>
        <w:numPr>
          <w:ilvl w:val="0"/>
          <w:numId w:val="22"/>
        </w:numPr>
        <w:rPr>
          <w:lang w:val="en-GB"/>
        </w:rPr>
      </w:pPr>
      <w:r w:rsidRPr="001105B5">
        <w:rPr>
          <w:lang w:val="en-GB"/>
        </w:rPr>
        <w:t>MALProgressOperation;</w:t>
      </w:r>
    </w:p>
    <w:p w14:paraId="11A20E43" w14:textId="77777777" w:rsidR="00CA19FE" w:rsidRPr="001105B5" w:rsidRDefault="00CA19FE" w:rsidP="005251BD">
      <w:pPr>
        <w:pStyle w:val="List"/>
        <w:numPr>
          <w:ilvl w:val="0"/>
          <w:numId w:val="22"/>
        </w:numPr>
        <w:rPr>
          <w:lang w:val="en-GB"/>
        </w:rPr>
      </w:pPr>
      <w:r w:rsidRPr="001105B5">
        <w:rPr>
          <w:lang w:val="en-GB"/>
        </w:rPr>
        <w:t>MALPubSubOperation.</w:t>
      </w:r>
    </w:p>
    <w:p w14:paraId="1109D53E" w14:textId="77777777" w:rsidR="00CA19FE" w:rsidRPr="001105B5" w:rsidRDefault="00CA19FE" w:rsidP="00B53F84">
      <w:pPr>
        <w:pStyle w:val="Heading4"/>
        <w:spacing w:before="480"/>
        <w:rPr>
          <w:lang w:val="en-GB"/>
        </w:rPr>
      </w:pPr>
      <w:r w:rsidRPr="001105B5">
        <w:rPr>
          <w:lang w:val="en-GB"/>
        </w:rPr>
        <w:t>Interaction Stages Constants</w:t>
      </w:r>
    </w:p>
    <w:p w14:paraId="41466824" w14:textId="77777777" w:rsidR="00CA19FE" w:rsidRPr="001105B5" w:rsidRDefault="00CA19FE" w:rsidP="00B53F84">
      <w:pPr>
        <w:pStyle w:val="Paragraph5"/>
        <w:rPr>
          <w:lang w:val="en-GB"/>
        </w:rPr>
      </w:pPr>
      <w:r w:rsidRPr="001105B5">
        <w:rPr>
          <w:lang w:val="en-GB"/>
        </w:rPr>
        <w:t xml:space="preserve">The MAL&lt;&lt;Ip&gt;&gt;Operation shall define constants giving the interaction stage values for the stages listed in table </w:t>
      </w:r>
      <w:r w:rsidR="00017200" w:rsidRPr="001105B5">
        <w:rPr>
          <w:lang w:val="en-GB"/>
        </w:rPr>
        <w:fldChar w:fldCharType="begin"/>
      </w:r>
      <w:r w:rsidRPr="001105B5">
        <w:rPr>
          <w:lang w:val="en-GB"/>
        </w:rPr>
        <w:instrText xml:space="preserve"> REF T_3019InteractionStagesConstants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18</w:t>
      </w:r>
      <w:r w:rsidR="00017200" w:rsidRPr="001105B5">
        <w:rPr>
          <w:lang w:val="en-GB"/>
        </w:rPr>
        <w:fldChar w:fldCharType="end"/>
      </w:r>
      <w:r w:rsidRPr="001105B5">
        <w:rPr>
          <w:lang w:val="en-GB"/>
        </w:rPr>
        <w:t>.</w:t>
      </w:r>
    </w:p>
    <w:p w14:paraId="451604E5" w14:textId="77777777" w:rsidR="00CA19FE" w:rsidRPr="001105B5" w:rsidRDefault="00CA19FE" w:rsidP="00CA19FE">
      <w:pPr>
        <w:pStyle w:val="TableTitle"/>
        <w:rPr>
          <w:lang w:val="en-GB"/>
        </w:rPr>
      </w:pPr>
      <w:r w:rsidRPr="001105B5">
        <w:rPr>
          <w:lang w:val="en-GB"/>
        </w:rPr>
        <w:t xml:space="preserve">Table </w:t>
      </w:r>
      <w:bookmarkStart w:id="198" w:name="T_3019InteractionStagesConstant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18</w:t>
      </w:r>
      <w:r w:rsidR="00017200" w:rsidRPr="001105B5">
        <w:rPr>
          <w:lang w:val="en-GB"/>
        </w:rPr>
        <w:fldChar w:fldCharType="end"/>
      </w:r>
      <w:bookmarkEnd w:id="19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w:instrText>
      </w:r>
      <w:r w:rsidR="00F84BA8">
        <w:instrText xml:space="preserve">* MERGEFORMAT </w:instrText>
      </w:r>
      <w:r w:rsidR="00F84BA8">
        <w:fldChar w:fldCharType="separate"/>
      </w:r>
      <w:bookmarkStart w:id="199" w:name="_Toc293490167"/>
      <w:bookmarkStart w:id="200" w:name="_Toc295142778"/>
      <w:bookmarkStart w:id="201" w:name="_Toc35336381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18</w:instrText>
      </w:r>
      <w:r w:rsidR="00017200" w:rsidRPr="001105B5">
        <w:rPr>
          <w:lang w:val="en-GB"/>
        </w:rPr>
        <w:fldChar w:fldCharType="end"/>
      </w:r>
      <w:r w:rsidRPr="001105B5">
        <w:rPr>
          <w:lang w:val="en-GB"/>
        </w:rPr>
        <w:tab/>
        <w:instrText>Interaction Stages Constants</w:instrText>
      </w:r>
      <w:bookmarkEnd w:id="199"/>
      <w:bookmarkEnd w:id="200"/>
      <w:bookmarkEnd w:id="201"/>
      <w:r w:rsidRPr="001105B5">
        <w:rPr>
          <w:lang w:val="en-GB"/>
        </w:rPr>
        <w:instrText>"</w:instrText>
      </w:r>
      <w:r w:rsidR="00017200" w:rsidRPr="001105B5">
        <w:rPr>
          <w:lang w:val="en-GB"/>
        </w:rPr>
        <w:fldChar w:fldCharType="end"/>
      </w:r>
      <w:r w:rsidRPr="001105B5">
        <w:rPr>
          <w:lang w:val="en-GB"/>
        </w:rPr>
        <w:t>:  Interaction Stages Constants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93"/>
        <w:gridCol w:w="3561"/>
        <w:gridCol w:w="2762"/>
      </w:tblGrid>
      <w:tr w:rsidR="00CA19FE" w:rsidRPr="001105B5" w14:paraId="0C078A69" w14:textId="77777777" w:rsidTr="00092D85">
        <w:trPr>
          <w:cantSplit/>
          <w:trHeight w:val="20"/>
          <w:tblHeader/>
        </w:trPr>
        <w:tc>
          <w:tcPr>
            <w:tcW w:w="1532" w:type="pct"/>
            <w:vAlign w:val="bottom"/>
          </w:tcPr>
          <w:p w14:paraId="78C69A88" w14:textId="77777777" w:rsidR="00CA19FE" w:rsidRPr="001105B5" w:rsidRDefault="00CA19FE" w:rsidP="005251BD">
            <w:pPr>
              <w:keepNext/>
              <w:spacing w:before="0" w:line="240" w:lineRule="auto"/>
              <w:rPr>
                <w:b/>
                <w:lang w:val="en-GB"/>
              </w:rPr>
            </w:pPr>
            <w:r w:rsidRPr="001105B5">
              <w:rPr>
                <w:b/>
                <w:lang w:val="en-GB"/>
              </w:rPr>
              <w:t>IP</w:t>
            </w:r>
          </w:p>
        </w:tc>
        <w:tc>
          <w:tcPr>
            <w:tcW w:w="1953" w:type="pct"/>
            <w:vAlign w:val="bottom"/>
          </w:tcPr>
          <w:p w14:paraId="76234F56" w14:textId="77777777" w:rsidR="00CA19FE" w:rsidRPr="001105B5" w:rsidRDefault="00CA19FE" w:rsidP="005251BD">
            <w:pPr>
              <w:keepNext/>
              <w:spacing w:before="0" w:line="240" w:lineRule="auto"/>
              <w:rPr>
                <w:b/>
                <w:lang w:val="en-GB"/>
              </w:rPr>
            </w:pPr>
            <w:r w:rsidRPr="001105B5">
              <w:rPr>
                <w:b/>
                <w:lang w:val="en-GB"/>
              </w:rPr>
              <w:t>stage name</w:t>
            </w:r>
          </w:p>
        </w:tc>
        <w:tc>
          <w:tcPr>
            <w:tcW w:w="1515" w:type="pct"/>
            <w:vAlign w:val="bottom"/>
          </w:tcPr>
          <w:p w14:paraId="43A780DE" w14:textId="77777777" w:rsidR="00CA19FE" w:rsidRPr="001105B5" w:rsidRDefault="00CA19FE" w:rsidP="005251BD">
            <w:pPr>
              <w:keepNext/>
              <w:spacing w:before="0" w:line="240" w:lineRule="auto"/>
              <w:rPr>
                <w:b/>
                <w:lang w:val="en-GB"/>
              </w:rPr>
            </w:pPr>
            <w:r w:rsidRPr="001105B5">
              <w:rPr>
                <w:b/>
                <w:lang w:val="en-GB"/>
              </w:rPr>
              <w:t>stage value (HEX)</w:t>
            </w:r>
          </w:p>
        </w:tc>
      </w:tr>
      <w:tr w:rsidR="00CA19FE" w:rsidRPr="001105B5" w14:paraId="590F86DB" w14:textId="77777777" w:rsidTr="00092D85">
        <w:trPr>
          <w:cantSplit/>
          <w:trHeight w:val="20"/>
        </w:trPr>
        <w:tc>
          <w:tcPr>
            <w:tcW w:w="1532" w:type="pct"/>
          </w:tcPr>
          <w:p w14:paraId="185595BE" w14:textId="77777777" w:rsidR="00CA19FE" w:rsidRPr="001105B5" w:rsidRDefault="00CA19FE" w:rsidP="005251BD">
            <w:pPr>
              <w:keepNext/>
              <w:spacing w:before="0" w:line="240" w:lineRule="auto"/>
              <w:rPr>
                <w:lang w:val="en-GB"/>
              </w:rPr>
            </w:pPr>
            <w:r w:rsidRPr="001105B5">
              <w:rPr>
                <w:lang w:val="en-GB"/>
              </w:rPr>
              <w:t>Send</w:t>
            </w:r>
          </w:p>
        </w:tc>
        <w:tc>
          <w:tcPr>
            <w:tcW w:w="1953" w:type="pct"/>
          </w:tcPr>
          <w:p w14:paraId="265E6B53" w14:textId="77777777" w:rsidR="00CA19FE" w:rsidRPr="001105B5" w:rsidRDefault="00CA19FE" w:rsidP="005251BD">
            <w:pPr>
              <w:keepNext/>
              <w:spacing w:before="0" w:line="240" w:lineRule="auto"/>
              <w:rPr>
                <w:lang w:val="en-GB"/>
              </w:rPr>
            </w:pPr>
            <w:r w:rsidRPr="001105B5">
              <w:rPr>
                <w:lang w:val="en-GB"/>
              </w:rPr>
              <w:t>-</w:t>
            </w:r>
          </w:p>
        </w:tc>
        <w:tc>
          <w:tcPr>
            <w:tcW w:w="1515" w:type="pct"/>
          </w:tcPr>
          <w:p w14:paraId="0F4805B4" w14:textId="77777777" w:rsidR="00CA19FE" w:rsidRPr="001105B5" w:rsidRDefault="00CA19FE" w:rsidP="005251BD">
            <w:pPr>
              <w:keepNext/>
              <w:spacing w:before="0" w:line="240" w:lineRule="auto"/>
              <w:rPr>
                <w:lang w:val="en-GB"/>
              </w:rPr>
            </w:pPr>
            <w:r w:rsidRPr="001105B5">
              <w:rPr>
                <w:lang w:val="en-GB"/>
              </w:rPr>
              <w:t>-</w:t>
            </w:r>
          </w:p>
        </w:tc>
      </w:tr>
      <w:tr w:rsidR="00CA19FE" w:rsidRPr="001105B5" w14:paraId="27C35739" w14:textId="77777777" w:rsidTr="00092D85">
        <w:trPr>
          <w:cantSplit/>
          <w:trHeight w:val="20"/>
        </w:trPr>
        <w:tc>
          <w:tcPr>
            <w:tcW w:w="1532" w:type="pct"/>
            <w:vMerge w:val="restart"/>
          </w:tcPr>
          <w:p w14:paraId="43B56FCD" w14:textId="77777777" w:rsidR="00CA19FE" w:rsidRPr="001105B5" w:rsidRDefault="00CA19FE" w:rsidP="005251BD">
            <w:pPr>
              <w:keepNext/>
              <w:spacing w:before="0" w:line="240" w:lineRule="auto"/>
              <w:rPr>
                <w:lang w:val="en-GB"/>
              </w:rPr>
            </w:pPr>
            <w:r w:rsidRPr="001105B5">
              <w:rPr>
                <w:lang w:val="en-GB"/>
              </w:rPr>
              <w:t>Submit</w:t>
            </w:r>
          </w:p>
        </w:tc>
        <w:tc>
          <w:tcPr>
            <w:tcW w:w="1953" w:type="pct"/>
          </w:tcPr>
          <w:p w14:paraId="228EE90F" w14:textId="77777777" w:rsidR="00CA19FE" w:rsidRPr="001105B5" w:rsidRDefault="00CA19FE" w:rsidP="005251BD">
            <w:pPr>
              <w:keepNext/>
              <w:spacing w:before="0" w:line="240" w:lineRule="auto"/>
              <w:rPr>
                <w:lang w:val="en-GB"/>
              </w:rPr>
            </w:pPr>
            <w:r w:rsidRPr="001105B5">
              <w:rPr>
                <w:lang w:val="en-GB"/>
              </w:rPr>
              <w:t>SUBMIT</w:t>
            </w:r>
          </w:p>
        </w:tc>
        <w:tc>
          <w:tcPr>
            <w:tcW w:w="1515" w:type="pct"/>
          </w:tcPr>
          <w:p w14:paraId="5F8FB944" w14:textId="77777777" w:rsidR="00CA19FE" w:rsidRPr="001105B5" w:rsidRDefault="00CA19FE" w:rsidP="005251BD">
            <w:pPr>
              <w:keepNext/>
              <w:spacing w:before="0" w:line="240" w:lineRule="auto"/>
              <w:rPr>
                <w:lang w:val="en-GB"/>
              </w:rPr>
            </w:pPr>
            <w:r w:rsidRPr="001105B5">
              <w:rPr>
                <w:lang w:val="en-GB"/>
              </w:rPr>
              <w:t>0x1</w:t>
            </w:r>
          </w:p>
        </w:tc>
      </w:tr>
      <w:tr w:rsidR="00CA19FE" w:rsidRPr="001105B5" w14:paraId="12B5F4C9" w14:textId="77777777" w:rsidTr="00092D85">
        <w:trPr>
          <w:cantSplit/>
          <w:trHeight w:val="20"/>
        </w:trPr>
        <w:tc>
          <w:tcPr>
            <w:tcW w:w="1532" w:type="pct"/>
            <w:vMerge/>
          </w:tcPr>
          <w:p w14:paraId="0BF5E04E" w14:textId="77777777" w:rsidR="00CA19FE" w:rsidRPr="001105B5" w:rsidRDefault="00CA19FE" w:rsidP="005251BD">
            <w:pPr>
              <w:keepNext/>
              <w:spacing w:before="0" w:line="240" w:lineRule="auto"/>
              <w:rPr>
                <w:lang w:val="en-GB"/>
              </w:rPr>
            </w:pPr>
          </w:p>
        </w:tc>
        <w:tc>
          <w:tcPr>
            <w:tcW w:w="1953" w:type="pct"/>
          </w:tcPr>
          <w:p w14:paraId="72AAC575" w14:textId="77777777" w:rsidR="00CA19FE" w:rsidRPr="001105B5" w:rsidRDefault="00CA19FE" w:rsidP="005251BD">
            <w:pPr>
              <w:keepNext/>
              <w:spacing w:before="0" w:line="240" w:lineRule="auto"/>
              <w:rPr>
                <w:lang w:val="en-GB"/>
              </w:rPr>
            </w:pPr>
            <w:r w:rsidRPr="001105B5">
              <w:rPr>
                <w:lang w:val="en-GB"/>
              </w:rPr>
              <w:t>SUBMIT_ACK</w:t>
            </w:r>
          </w:p>
        </w:tc>
        <w:tc>
          <w:tcPr>
            <w:tcW w:w="1515" w:type="pct"/>
          </w:tcPr>
          <w:p w14:paraId="1C661164" w14:textId="77777777" w:rsidR="00CA19FE" w:rsidRPr="001105B5" w:rsidRDefault="00CA19FE" w:rsidP="005251BD">
            <w:pPr>
              <w:keepNext/>
              <w:spacing w:before="0" w:line="240" w:lineRule="auto"/>
              <w:rPr>
                <w:lang w:val="en-GB"/>
              </w:rPr>
            </w:pPr>
            <w:r w:rsidRPr="001105B5">
              <w:rPr>
                <w:lang w:val="en-GB"/>
              </w:rPr>
              <w:t>0x2</w:t>
            </w:r>
          </w:p>
        </w:tc>
      </w:tr>
      <w:tr w:rsidR="00CA19FE" w:rsidRPr="001105B5" w14:paraId="2C71AAF5" w14:textId="77777777" w:rsidTr="00092D85">
        <w:trPr>
          <w:cantSplit/>
          <w:trHeight w:val="20"/>
        </w:trPr>
        <w:tc>
          <w:tcPr>
            <w:tcW w:w="1532" w:type="pct"/>
            <w:vMerge w:val="restart"/>
          </w:tcPr>
          <w:p w14:paraId="697C731F" w14:textId="77777777" w:rsidR="00CA19FE" w:rsidRPr="001105B5" w:rsidRDefault="00CA19FE" w:rsidP="005251BD">
            <w:pPr>
              <w:keepNext/>
              <w:spacing w:before="0" w:line="240" w:lineRule="auto"/>
              <w:rPr>
                <w:lang w:val="en-GB"/>
              </w:rPr>
            </w:pPr>
            <w:r w:rsidRPr="001105B5">
              <w:rPr>
                <w:lang w:val="en-GB"/>
              </w:rPr>
              <w:t>Request</w:t>
            </w:r>
          </w:p>
        </w:tc>
        <w:tc>
          <w:tcPr>
            <w:tcW w:w="1953" w:type="pct"/>
          </w:tcPr>
          <w:p w14:paraId="66595DA0" w14:textId="77777777" w:rsidR="00CA19FE" w:rsidRPr="001105B5" w:rsidRDefault="00CA19FE" w:rsidP="005251BD">
            <w:pPr>
              <w:keepNext/>
              <w:spacing w:before="0" w:line="240" w:lineRule="auto"/>
              <w:rPr>
                <w:lang w:val="en-GB"/>
              </w:rPr>
            </w:pPr>
            <w:r w:rsidRPr="001105B5">
              <w:rPr>
                <w:lang w:val="en-GB"/>
              </w:rPr>
              <w:t>REQUEST</w:t>
            </w:r>
          </w:p>
        </w:tc>
        <w:tc>
          <w:tcPr>
            <w:tcW w:w="1515" w:type="pct"/>
          </w:tcPr>
          <w:p w14:paraId="0D69BC83" w14:textId="77777777" w:rsidR="00CA19FE" w:rsidRPr="001105B5" w:rsidRDefault="00CA19FE" w:rsidP="005251BD">
            <w:pPr>
              <w:keepNext/>
              <w:spacing w:before="0" w:line="240" w:lineRule="auto"/>
              <w:rPr>
                <w:lang w:val="en-GB"/>
              </w:rPr>
            </w:pPr>
            <w:r w:rsidRPr="001105B5">
              <w:rPr>
                <w:lang w:val="en-GB"/>
              </w:rPr>
              <w:t>0x1</w:t>
            </w:r>
          </w:p>
        </w:tc>
      </w:tr>
      <w:tr w:rsidR="00CA19FE" w:rsidRPr="001105B5" w14:paraId="4E75B149" w14:textId="77777777" w:rsidTr="00092D85">
        <w:trPr>
          <w:cantSplit/>
          <w:trHeight w:val="20"/>
        </w:trPr>
        <w:tc>
          <w:tcPr>
            <w:tcW w:w="1532" w:type="pct"/>
            <w:vMerge/>
          </w:tcPr>
          <w:p w14:paraId="1FB849C7" w14:textId="77777777" w:rsidR="00CA19FE" w:rsidRPr="001105B5" w:rsidRDefault="00CA19FE" w:rsidP="005251BD">
            <w:pPr>
              <w:keepNext/>
              <w:spacing w:before="0" w:line="240" w:lineRule="auto"/>
              <w:rPr>
                <w:lang w:val="en-GB"/>
              </w:rPr>
            </w:pPr>
          </w:p>
        </w:tc>
        <w:tc>
          <w:tcPr>
            <w:tcW w:w="1953" w:type="pct"/>
          </w:tcPr>
          <w:p w14:paraId="7BF329C9" w14:textId="77777777" w:rsidR="00CA19FE" w:rsidRPr="001105B5" w:rsidRDefault="00CA19FE" w:rsidP="005251BD">
            <w:pPr>
              <w:keepNext/>
              <w:spacing w:before="0" w:line="240" w:lineRule="auto"/>
              <w:rPr>
                <w:lang w:val="en-GB"/>
              </w:rPr>
            </w:pPr>
            <w:r w:rsidRPr="001105B5">
              <w:rPr>
                <w:lang w:val="en-GB"/>
              </w:rPr>
              <w:t>REQUEST_RESPONSE</w:t>
            </w:r>
          </w:p>
        </w:tc>
        <w:tc>
          <w:tcPr>
            <w:tcW w:w="1515" w:type="pct"/>
          </w:tcPr>
          <w:p w14:paraId="3A9703B3" w14:textId="77777777" w:rsidR="00CA19FE" w:rsidRPr="001105B5" w:rsidRDefault="00CA19FE" w:rsidP="005251BD">
            <w:pPr>
              <w:keepNext/>
              <w:spacing w:before="0" w:line="240" w:lineRule="auto"/>
              <w:rPr>
                <w:lang w:val="en-GB"/>
              </w:rPr>
            </w:pPr>
            <w:r w:rsidRPr="001105B5">
              <w:rPr>
                <w:lang w:val="en-GB"/>
              </w:rPr>
              <w:t>0x2</w:t>
            </w:r>
          </w:p>
        </w:tc>
      </w:tr>
      <w:tr w:rsidR="00CA19FE" w:rsidRPr="001105B5" w14:paraId="5F36E56D" w14:textId="77777777" w:rsidTr="00092D85">
        <w:trPr>
          <w:cantSplit/>
          <w:trHeight w:val="20"/>
        </w:trPr>
        <w:tc>
          <w:tcPr>
            <w:tcW w:w="1532" w:type="pct"/>
            <w:vMerge w:val="restart"/>
          </w:tcPr>
          <w:p w14:paraId="141F0D65" w14:textId="77777777" w:rsidR="00CA19FE" w:rsidRPr="001105B5" w:rsidRDefault="00CA19FE" w:rsidP="005251BD">
            <w:pPr>
              <w:keepNext/>
              <w:spacing w:before="0" w:line="240" w:lineRule="auto"/>
              <w:rPr>
                <w:lang w:val="en-GB"/>
              </w:rPr>
            </w:pPr>
            <w:r w:rsidRPr="001105B5">
              <w:rPr>
                <w:lang w:val="en-GB"/>
              </w:rPr>
              <w:t>Invoke</w:t>
            </w:r>
          </w:p>
        </w:tc>
        <w:tc>
          <w:tcPr>
            <w:tcW w:w="1953" w:type="pct"/>
          </w:tcPr>
          <w:p w14:paraId="0651A74C" w14:textId="77777777" w:rsidR="00CA19FE" w:rsidRPr="001105B5" w:rsidRDefault="00CA19FE" w:rsidP="005251BD">
            <w:pPr>
              <w:keepNext/>
              <w:spacing w:before="0" w:line="240" w:lineRule="auto"/>
              <w:rPr>
                <w:lang w:val="en-GB"/>
              </w:rPr>
            </w:pPr>
            <w:r w:rsidRPr="001105B5">
              <w:rPr>
                <w:lang w:val="en-GB"/>
              </w:rPr>
              <w:t>INVOKE</w:t>
            </w:r>
          </w:p>
        </w:tc>
        <w:tc>
          <w:tcPr>
            <w:tcW w:w="1515" w:type="pct"/>
          </w:tcPr>
          <w:p w14:paraId="058BCCA7" w14:textId="77777777" w:rsidR="00CA19FE" w:rsidRPr="001105B5" w:rsidRDefault="00CA19FE" w:rsidP="005251BD">
            <w:pPr>
              <w:keepNext/>
              <w:spacing w:before="0" w:line="240" w:lineRule="auto"/>
              <w:rPr>
                <w:lang w:val="en-GB"/>
              </w:rPr>
            </w:pPr>
            <w:r w:rsidRPr="001105B5">
              <w:rPr>
                <w:lang w:val="en-GB"/>
              </w:rPr>
              <w:t>0x1</w:t>
            </w:r>
          </w:p>
        </w:tc>
      </w:tr>
      <w:tr w:rsidR="00CA19FE" w:rsidRPr="001105B5" w14:paraId="038DA52F" w14:textId="77777777" w:rsidTr="00092D85">
        <w:trPr>
          <w:cantSplit/>
          <w:trHeight w:val="20"/>
        </w:trPr>
        <w:tc>
          <w:tcPr>
            <w:tcW w:w="1532" w:type="pct"/>
            <w:vMerge/>
          </w:tcPr>
          <w:p w14:paraId="580C80BB" w14:textId="77777777" w:rsidR="00CA19FE" w:rsidRPr="001105B5" w:rsidRDefault="00CA19FE" w:rsidP="005251BD">
            <w:pPr>
              <w:keepNext/>
              <w:spacing w:before="0" w:line="240" w:lineRule="auto"/>
              <w:rPr>
                <w:lang w:val="en-GB"/>
              </w:rPr>
            </w:pPr>
          </w:p>
        </w:tc>
        <w:tc>
          <w:tcPr>
            <w:tcW w:w="1953" w:type="pct"/>
          </w:tcPr>
          <w:p w14:paraId="72B3629E" w14:textId="77777777" w:rsidR="00CA19FE" w:rsidRPr="001105B5" w:rsidRDefault="00CA19FE" w:rsidP="005251BD">
            <w:pPr>
              <w:keepNext/>
              <w:spacing w:before="0" w:line="240" w:lineRule="auto"/>
              <w:rPr>
                <w:lang w:val="en-GB"/>
              </w:rPr>
            </w:pPr>
            <w:r w:rsidRPr="001105B5">
              <w:rPr>
                <w:lang w:val="en-GB"/>
              </w:rPr>
              <w:t>INVOKE_ACK</w:t>
            </w:r>
          </w:p>
        </w:tc>
        <w:tc>
          <w:tcPr>
            <w:tcW w:w="1515" w:type="pct"/>
          </w:tcPr>
          <w:p w14:paraId="66DB3BAF" w14:textId="77777777" w:rsidR="00CA19FE" w:rsidRPr="001105B5" w:rsidRDefault="00CA19FE" w:rsidP="005251BD">
            <w:pPr>
              <w:keepNext/>
              <w:spacing w:before="0" w:line="240" w:lineRule="auto"/>
              <w:rPr>
                <w:lang w:val="en-GB"/>
              </w:rPr>
            </w:pPr>
            <w:r w:rsidRPr="001105B5">
              <w:rPr>
                <w:lang w:val="en-GB"/>
              </w:rPr>
              <w:t>0x2</w:t>
            </w:r>
          </w:p>
        </w:tc>
      </w:tr>
      <w:tr w:rsidR="00CA19FE" w:rsidRPr="001105B5" w14:paraId="6C1DA852" w14:textId="77777777" w:rsidTr="00092D85">
        <w:trPr>
          <w:cantSplit/>
          <w:trHeight w:val="20"/>
        </w:trPr>
        <w:tc>
          <w:tcPr>
            <w:tcW w:w="1532" w:type="pct"/>
            <w:vMerge/>
          </w:tcPr>
          <w:p w14:paraId="6C06B22C" w14:textId="77777777" w:rsidR="00CA19FE" w:rsidRPr="001105B5" w:rsidRDefault="00CA19FE" w:rsidP="005251BD">
            <w:pPr>
              <w:keepNext/>
              <w:spacing w:before="0" w:line="240" w:lineRule="auto"/>
              <w:rPr>
                <w:lang w:val="en-GB"/>
              </w:rPr>
            </w:pPr>
          </w:p>
        </w:tc>
        <w:tc>
          <w:tcPr>
            <w:tcW w:w="1953" w:type="pct"/>
          </w:tcPr>
          <w:p w14:paraId="57EE215E" w14:textId="77777777" w:rsidR="00CA19FE" w:rsidRPr="001105B5" w:rsidRDefault="00CA19FE" w:rsidP="005251BD">
            <w:pPr>
              <w:keepNext/>
              <w:spacing w:before="0" w:line="240" w:lineRule="auto"/>
              <w:rPr>
                <w:lang w:val="en-GB"/>
              </w:rPr>
            </w:pPr>
            <w:r w:rsidRPr="001105B5">
              <w:rPr>
                <w:lang w:val="en-GB"/>
              </w:rPr>
              <w:t>INVOKE_RESPONSE</w:t>
            </w:r>
          </w:p>
        </w:tc>
        <w:tc>
          <w:tcPr>
            <w:tcW w:w="1515" w:type="pct"/>
          </w:tcPr>
          <w:p w14:paraId="6582F5D4" w14:textId="77777777" w:rsidR="00CA19FE" w:rsidRPr="001105B5" w:rsidRDefault="00CA19FE" w:rsidP="005251BD">
            <w:pPr>
              <w:keepNext/>
              <w:spacing w:before="0" w:line="240" w:lineRule="auto"/>
              <w:rPr>
                <w:lang w:val="en-GB"/>
              </w:rPr>
            </w:pPr>
            <w:r w:rsidRPr="001105B5">
              <w:rPr>
                <w:lang w:val="en-GB"/>
              </w:rPr>
              <w:t>0x3</w:t>
            </w:r>
          </w:p>
        </w:tc>
      </w:tr>
      <w:tr w:rsidR="00CA19FE" w:rsidRPr="001105B5" w14:paraId="1BFA6815" w14:textId="77777777" w:rsidTr="00092D85">
        <w:trPr>
          <w:cantSplit/>
          <w:trHeight w:val="20"/>
        </w:trPr>
        <w:tc>
          <w:tcPr>
            <w:tcW w:w="1532" w:type="pct"/>
            <w:vMerge w:val="restart"/>
          </w:tcPr>
          <w:p w14:paraId="48CF379E" w14:textId="77777777" w:rsidR="00CA19FE" w:rsidRPr="001105B5" w:rsidRDefault="00CA19FE" w:rsidP="005251BD">
            <w:pPr>
              <w:keepNext/>
              <w:spacing w:before="0" w:line="240" w:lineRule="auto"/>
              <w:rPr>
                <w:lang w:val="en-GB"/>
              </w:rPr>
            </w:pPr>
            <w:r w:rsidRPr="001105B5">
              <w:rPr>
                <w:lang w:val="en-GB"/>
              </w:rPr>
              <w:t>Progress</w:t>
            </w:r>
          </w:p>
        </w:tc>
        <w:tc>
          <w:tcPr>
            <w:tcW w:w="1953" w:type="pct"/>
          </w:tcPr>
          <w:p w14:paraId="50957C8B" w14:textId="77777777" w:rsidR="00CA19FE" w:rsidRPr="001105B5" w:rsidRDefault="00CA19FE" w:rsidP="005251BD">
            <w:pPr>
              <w:keepNext/>
              <w:spacing w:before="0" w:line="240" w:lineRule="auto"/>
              <w:rPr>
                <w:lang w:val="en-GB"/>
              </w:rPr>
            </w:pPr>
            <w:r w:rsidRPr="001105B5">
              <w:rPr>
                <w:lang w:val="en-GB"/>
              </w:rPr>
              <w:t>PROGRESS</w:t>
            </w:r>
          </w:p>
        </w:tc>
        <w:tc>
          <w:tcPr>
            <w:tcW w:w="1515" w:type="pct"/>
          </w:tcPr>
          <w:p w14:paraId="11D7B9AA" w14:textId="77777777" w:rsidR="00CA19FE" w:rsidRPr="001105B5" w:rsidRDefault="00CA19FE" w:rsidP="005251BD">
            <w:pPr>
              <w:keepNext/>
              <w:spacing w:before="0" w:line="240" w:lineRule="auto"/>
              <w:rPr>
                <w:lang w:val="en-GB"/>
              </w:rPr>
            </w:pPr>
            <w:r w:rsidRPr="001105B5">
              <w:rPr>
                <w:lang w:val="en-GB"/>
              </w:rPr>
              <w:t>0x1</w:t>
            </w:r>
          </w:p>
        </w:tc>
      </w:tr>
      <w:tr w:rsidR="00CA19FE" w:rsidRPr="001105B5" w14:paraId="3FC92456" w14:textId="77777777" w:rsidTr="00092D85">
        <w:trPr>
          <w:cantSplit/>
          <w:trHeight w:val="20"/>
        </w:trPr>
        <w:tc>
          <w:tcPr>
            <w:tcW w:w="1532" w:type="pct"/>
            <w:vMerge/>
          </w:tcPr>
          <w:p w14:paraId="70779F61" w14:textId="77777777" w:rsidR="00CA19FE" w:rsidRPr="001105B5" w:rsidRDefault="00CA19FE" w:rsidP="005251BD">
            <w:pPr>
              <w:keepNext/>
              <w:spacing w:before="0" w:line="240" w:lineRule="auto"/>
              <w:rPr>
                <w:lang w:val="en-GB"/>
              </w:rPr>
            </w:pPr>
          </w:p>
        </w:tc>
        <w:tc>
          <w:tcPr>
            <w:tcW w:w="1953" w:type="pct"/>
          </w:tcPr>
          <w:p w14:paraId="382A3D75" w14:textId="77777777" w:rsidR="00CA19FE" w:rsidRPr="001105B5" w:rsidRDefault="00CA19FE" w:rsidP="005251BD">
            <w:pPr>
              <w:keepNext/>
              <w:spacing w:before="0" w:line="240" w:lineRule="auto"/>
              <w:rPr>
                <w:lang w:val="en-GB"/>
              </w:rPr>
            </w:pPr>
            <w:r w:rsidRPr="001105B5">
              <w:rPr>
                <w:lang w:val="en-GB"/>
              </w:rPr>
              <w:t>PROGRESS_ACK</w:t>
            </w:r>
          </w:p>
        </w:tc>
        <w:tc>
          <w:tcPr>
            <w:tcW w:w="1515" w:type="pct"/>
          </w:tcPr>
          <w:p w14:paraId="478476AA" w14:textId="77777777" w:rsidR="00CA19FE" w:rsidRPr="001105B5" w:rsidRDefault="00CA19FE" w:rsidP="005251BD">
            <w:pPr>
              <w:keepNext/>
              <w:spacing w:before="0" w:line="240" w:lineRule="auto"/>
              <w:rPr>
                <w:lang w:val="en-GB"/>
              </w:rPr>
            </w:pPr>
            <w:r w:rsidRPr="001105B5">
              <w:rPr>
                <w:lang w:val="en-GB"/>
              </w:rPr>
              <w:t>0x2</w:t>
            </w:r>
          </w:p>
        </w:tc>
      </w:tr>
      <w:tr w:rsidR="00CA19FE" w:rsidRPr="001105B5" w14:paraId="68F5734B" w14:textId="77777777" w:rsidTr="00092D85">
        <w:trPr>
          <w:cantSplit/>
          <w:trHeight w:val="20"/>
        </w:trPr>
        <w:tc>
          <w:tcPr>
            <w:tcW w:w="1532" w:type="pct"/>
            <w:vMerge/>
          </w:tcPr>
          <w:p w14:paraId="2283C326" w14:textId="77777777" w:rsidR="00CA19FE" w:rsidRPr="001105B5" w:rsidRDefault="00CA19FE" w:rsidP="005251BD">
            <w:pPr>
              <w:keepNext/>
              <w:spacing w:before="0" w:line="240" w:lineRule="auto"/>
              <w:rPr>
                <w:lang w:val="en-GB"/>
              </w:rPr>
            </w:pPr>
          </w:p>
        </w:tc>
        <w:tc>
          <w:tcPr>
            <w:tcW w:w="1953" w:type="pct"/>
          </w:tcPr>
          <w:p w14:paraId="33E23C5B" w14:textId="77777777" w:rsidR="00CA19FE" w:rsidRPr="001105B5" w:rsidRDefault="00CA19FE" w:rsidP="005251BD">
            <w:pPr>
              <w:keepNext/>
              <w:spacing w:before="0" w:line="240" w:lineRule="auto"/>
              <w:rPr>
                <w:lang w:val="en-GB"/>
              </w:rPr>
            </w:pPr>
            <w:r w:rsidRPr="001105B5">
              <w:rPr>
                <w:lang w:val="en-GB"/>
              </w:rPr>
              <w:t>PROGRESS_UPDATE</w:t>
            </w:r>
          </w:p>
        </w:tc>
        <w:tc>
          <w:tcPr>
            <w:tcW w:w="1515" w:type="pct"/>
          </w:tcPr>
          <w:p w14:paraId="093247B4" w14:textId="77777777" w:rsidR="00CA19FE" w:rsidRPr="001105B5" w:rsidRDefault="00CA19FE" w:rsidP="005251BD">
            <w:pPr>
              <w:keepNext/>
              <w:spacing w:before="0" w:line="240" w:lineRule="auto"/>
              <w:rPr>
                <w:lang w:val="en-GB"/>
              </w:rPr>
            </w:pPr>
            <w:r w:rsidRPr="001105B5">
              <w:rPr>
                <w:lang w:val="en-GB"/>
              </w:rPr>
              <w:t>0x3</w:t>
            </w:r>
          </w:p>
        </w:tc>
      </w:tr>
      <w:tr w:rsidR="00CA19FE" w:rsidRPr="001105B5" w14:paraId="3A622B82" w14:textId="77777777" w:rsidTr="00092D85">
        <w:trPr>
          <w:cantSplit/>
          <w:trHeight w:val="20"/>
        </w:trPr>
        <w:tc>
          <w:tcPr>
            <w:tcW w:w="1532" w:type="pct"/>
            <w:vMerge/>
          </w:tcPr>
          <w:p w14:paraId="2B54F936" w14:textId="77777777" w:rsidR="00CA19FE" w:rsidRPr="001105B5" w:rsidRDefault="00CA19FE" w:rsidP="005251BD">
            <w:pPr>
              <w:keepNext/>
              <w:spacing w:before="0" w:line="240" w:lineRule="auto"/>
              <w:rPr>
                <w:lang w:val="en-GB"/>
              </w:rPr>
            </w:pPr>
          </w:p>
        </w:tc>
        <w:tc>
          <w:tcPr>
            <w:tcW w:w="1953" w:type="pct"/>
          </w:tcPr>
          <w:p w14:paraId="75E954D8" w14:textId="77777777" w:rsidR="00CA19FE" w:rsidRPr="001105B5" w:rsidRDefault="00CA19FE" w:rsidP="005251BD">
            <w:pPr>
              <w:keepNext/>
              <w:spacing w:before="0" w:line="240" w:lineRule="auto"/>
              <w:rPr>
                <w:lang w:val="en-GB"/>
              </w:rPr>
            </w:pPr>
            <w:r w:rsidRPr="001105B5">
              <w:rPr>
                <w:lang w:val="en-GB"/>
              </w:rPr>
              <w:t>PROGRESS_RESPONSE</w:t>
            </w:r>
          </w:p>
        </w:tc>
        <w:tc>
          <w:tcPr>
            <w:tcW w:w="1515" w:type="pct"/>
          </w:tcPr>
          <w:p w14:paraId="1368E692" w14:textId="77777777" w:rsidR="00CA19FE" w:rsidRPr="001105B5" w:rsidRDefault="00CA19FE" w:rsidP="005251BD">
            <w:pPr>
              <w:keepNext/>
              <w:spacing w:before="0" w:line="240" w:lineRule="auto"/>
              <w:rPr>
                <w:lang w:val="en-GB"/>
              </w:rPr>
            </w:pPr>
            <w:r w:rsidRPr="001105B5">
              <w:rPr>
                <w:lang w:val="en-GB"/>
              </w:rPr>
              <w:t>0x4</w:t>
            </w:r>
          </w:p>
        </w:tc>
      </w:tr>
      <w:tr w:rsidR="00CA19FE" w:rsidRPr="001105B5" w14:paraId="543A8CBE" w14:textId="77777777" w:rsidTr="00092D85">
        <w:trPr>
          <w:cantSplit/>
          <w:trHeight w:val="20"/>
        </w:trPr>
        <w:tc>
          <w:tcPr>
            <w:tcW w:w="1532" w:type="pct"/>
            <w:vMerge w:val="restart"/>
          </w:tcPr>
          <w:p w14:paraId="632BE41B" w14:textId="77777777" w:rsidR="00CA19FE" w:rsidRPr="001105B5" w:rsidRDefault="00CA19FE" w:rsidP="005251BD">
            <w:pPr>
              <w:keepNext/>
              <w:spacing w:before="0" w:line="240" w:lineRule="auto"/>
              <w:rPr>
                <w:lang w:val="en-GB"/>
              </w:rPr>
            </w:pPr>
            <w:r w:rsidRPr="001105B5">
              <w:rPr>
                <w:lang w:val="en-GB"/>
              </w:rPr>
              <w:t>PubSub</w:t>
            </w:r>
          </w:p>
        </w:tc>
        <w:tc>
          <w:tcPr>
            <w:tcW w:w="1953" w:type="pct"/>
          </w:tcPr>
          <w:p w14:paraId="25DABD65" w14:textId="77777777" w:rsidR="00CA19FE" w:rsidRPr="001105B5" w:rsidRDefault="00CA19FE" w:rsidP="005251BD">
            <w:pPr>
              <w:keepNext/>
              <w:spacing w:before="0" w:line="240" w:lineRule="auto"/>
              <w:rPr>
                <w:lang w:val="en-GB"/>
              </w:rPr>
            </w:pPr>
            <w:r w:rsidRPr="001105B5">
              <w:rPr>
                <w:lang w:val="en-GB"/>
              </w:rPr>
              <w:t>REGISTER</w:t>
            </w:r>
          </w:p>
        </w:tc>
        <w:tc>
          <w:tcPr>
            <w:tcW w:w="1515" w:type="pct"/>
          </w:tcPr>
          <w:p w14:paraId="53A0A082" w14:textId="77777777" w:rsidR="00CA19FE" w:rsidRPr="001105B5" w:rsidRDefault="00CA19FE" w:rsidP="005251BD">
            <w:pPr>
              <w:keepNext/>
              <w:spacing w:before="0" w:line="240" w:lineRule="auto"/>
              <w:rPr>
                <w:lang w:val="en-GB"/>
              </w:rPr>
            </w:pPr>
            <w:r w:rsidRPr="001105B5">
              <w:rPr>
                <w:lang w:val="en-GB"/>
              </w:rPr>
              <w:t>0x1</w:t>
            </w:r>
          </w:p>
        </w:tc>
      </w:tr>
      <w:tr w:rsidR="00CA19FE" w:rsidRPr="001105B5" w14:paraId="5A51912E" w14:textId="77777777" w:rsidTr="00092D85">
        <w:trPr>
          <w:cantSplit/>
          <w:trHeight w:val="20"/>
        </w:trPr>
        <w:tc>
          <w:tcPr>
            <w:tcW w:w="1532" w:type="pct"/>
            <w:vMerge/>
          </w:tcPr>
          <w:p w14:paraId="653635FB" w14:textId="77777777" w:rsidR="00CA19FE" w:rsidRPr="001105B5" w:rsidRDefault="00CA19FE" w:rsidP="005251BD">
            <w:pPr>
              <w:keepNext/>
              <w:spacing w:before="0" w:line="240" w:lineRule="auto"/>
              <w:rPr>
                <w:lang w:val="en-GB"/>
              </w:rPr>
            </w:pPr>
          </w:p>
        </w:tc>
        <w:tc>
          <w:tcPr>
            <w:tcW w:w="1953" w:type="pct"/>
          </w:tcPr>
          <w:p w14:paraId="6BC1B9AB" w14:textId="77777777" w:rsidR="00CA19FE" w:rsidRPr="001105B5" w:rsidRDefault="00CA19FE" w:rsidP="005251BD">
            <w:pPr>
              <w:keepNext/>
              <w:spacing w:before="0" w:line="240" w:lineRule="auto"/>
              <w:rPr>
                <w:lang w:val="en-GB"/>
              </w:rPr>
            </w:pPr>
            <w:r w:rsidRPr="001105B5">
              <w:rPr>
                <w:lang w:val="en-GB"/>
              </w:rPr>
              <w:t>REGISTER_ACK</w:t>
            </w:r>
          </w:p>
        </w:tc>
        <w:tc>
          <w:tcPr>
            <w:tcW w:w="1515" w:type="pct"/>
          </w:tcPr>
          <w:p w14:paraId="01FCCD03" w14:textId="77777777" w:rsidR="00CA19FE" w:rsidRPr="001105B5" w:rsidRDefault="00CA19FE" w:rsidP="005251BD">
            <w:pPr>
              <w:keepNext/>
              <w:spacing w:before="0" w:line="240" w:lineRule="auto"/>
              <w:rPr>
                <w:lang w:val="en-GB"/>
              </w:rPr>
            </w:pPr>
            <w:r w:rsidRPr="001105B5">
              <w:rPr>
                <w:lang w:val="en-GB"/>
              </w:rPr>
              <w:t>0x2</w:t>
            </w:r>
          </w:p>
        </w:tc>
      </w:tr>
      <w:tr w:rsidR="00CA19FE" w:rsidRPr="001105B5" w14:paraId="4C9A60AA" w14:textId="77777777" w:rsidTr="00092D85">
        <w:trPr>
          <w:cantSplit/>
          <w:trHeight w:val="20"/>
        </w:trPr>
        <w:tc>
          <w:tcPr>
            <w:tcW w:w="1532" w:type="pct"/>
            <w:vMerge/>
          </w:tcPr>
          <w:p w14:paraId="063B682F" w14:textId="77777777" w:rsidR="00CA19FE" w:rsidRPr="001105B5" w:rsidRDefault="00CA19FE" w:rsidP="005251BD">
            <w:pPr>
              <w:keepNext/>
              <w:spacing w:before="0" w:line="240" w:lineRule="auto"/>
              <w:rPr>
                <w:lang w:val="en-GB"/>
              </w:rPr>
            </w:pPr>
          </w:p>
        </w:tc>
        <w:tc>
          <w:tcPr>
            <w:tcW w:w="1953" w:type="pct"/>
          </w:tcPr>
          <w:p w14:paraId="30188EB8" w14:textId="77777777" w:rsidR="00CA19FE" w:rsidRPr="001105B5" w:rsidRDefault="00CA19FE" w:rsidP="005251BD">
            <w:pPr>
              <w:keepNext/>
              <w:spacing w:before="0" w:line="240" w:lineRule="auto"/>
              <w:rPr>
                <w:lang w:val="en-GB"/>
              </w:rPr>
            </w:pPr>
            <w:r w:rsidRPr="001105B5">
              <w:rPr>
                <w:lang w:val="en-GB"/>
              </w:rPr>
              <w:t>PUBLISH_REGISTER</w:t>
            </w:r>
          </w:p>
        </w:tc>
        <w:tc>
          <w:tcPr>
            <w:tcW w:w="1515" w:type="pct"/>
          </w:tcPr>
          <w:p w14:paraId="3927F2CC" w14:textId="77777777" w:rsidR="00CA19FE" w:rsidRPr="001105B5" w:rsidRDefault="00CA19FE" w:rsidP="005251BD">
            <w:pPr>
              <w:keepNext/>
              <w:spacing w:before="0" w:line="240" w:lineRule="auto"/>
              <w:rPr>
                <w:lang w:val="en-GB"/>
              </w:rPr>
            </w:pPr>
            <w:r w:rsidRPr="001105B5">
              <w:rPr>
                <w:lang w:val="en-GB"/>
              </w:rPr>
              <w:t>0x3</w:t>
            </w:r>
          </w:p>
        </w:tc>
      </w:tr>
      <w:tr w:rsidR="00CA19FE" w:rsidRPr="001105B5" w14:paraId="76A18CD9" w14:textId="77777777" w:rsidTr="00092D85">
        <w:trPr>
          <w:cantSplit/>
          <w:trHeight w:val="20"/>
        </w:trPr>
        <w:tc>
          <w:tcPr>
            <w:tcW w:w="1532" w:type="pct"/>
            <w:vMerge/>
          </w:tcPr>
          <w:p w14:paraId="597B2A74" w14:textId="77777777" w:rsidR="00CA19FE" w:rsidRPr="001105B5" w:rsidRDefault="00CA19FE" w:rsidP="005251BD">
            <w:pPr>
              <w:keepNext/>
              <w:spacing w:before="0" w:line="240" w:lineRule="auto"/>
              <w:rPr>
                <w:lang w:val="en-GB"/>
              </w:rPr>
            </w:pPr>
          </w:p>
        </w:tc>
        <w:tc>
          <w:tcPr>
            <w:tcW w:w="1953" w:type="pct"/>
          </w:tcPr>
          <w:p w14:paraId="65189608" w14:textId="77777777" w:rsidR="00CA19FE" w:rsidRPr="001105B5" w:rsidRDefault="00CA19FE" w:rsidP="005251BD">
            <w:pPr>
              <w:keepNext/>
              <w:spacing w:before="0" w:line="240" w:lineRule="auto"/>
              <w:rPr>
                <w:lang w:val="en-GB"/>
              </w:rPr>
            </w:pPr>
            <w:r w:rsidRPr="001105B5">
              <w:rPr>
                <w:lang w:val="en-GB"/>
              </w:rPr>
              <w:t>PUBLISH_REGISTER_ACK</w:t>
            </w:r>
          </w:p>
        </w:tc>
        <w:tc>
          <w:tcPr>
            <w:tcW w:w="1515" w:type="pct"/>
          </w:tcPr>
          <w:p w14:paraId="7B408E57" w14:textId="77777777" w:rsidR="00CA19FE" w:rsidRPr="001105B5" w:rsidRDefault="00CA19FE" w:rsidP="005251BD">
            <w:pPr>
              <w:keepNext/>
              <w:spacing w:before="0" w:line="240" w:lineRule="auto"/>
              <w:rPr>
                <w:lang w:val="en-GB"/>
              </w:rPr>
            </w:pPr>
            <w:r w:rsidRPr="001105B5">
              <w:rPr>
                <w:lang w:val="en-GB"/>
              </w:rPr>
              <w:t>0x4</w:t>
            </w:r>
          </w:p>
        </w:tc>
      </w:tr>
      <w:tr w:rsidR="00CA19FE" w:rsidRPr="001105B5" w14:paraId="32DE41A3" w14:textId="77777777" w:rsidTr="00092D85">
        <w:trPr>
          <w:cantSplit/>
          <w:trHeight w:val="20"/>
        </w:trPr>
        <w:tc>
          <w:tcPr>
            <w:tcW w:w="1532" w:type="pct"/>
            <w:vMerge/>
          </w:tcPr>
          <w:p w14:paraId="2EA55ABE" w14:textId="77777777" w:rsidR="00CA19FE" w:rsidRPr="001105B5" w:rsidRDefault="00CA19FE" w:rsidP="005251BD">
            <w:pPr>
              <w:keepNext/>
              <w:spacing w:before="0" w:line="240" w:lineRule="auto"/>
              <w:rPr>
                <w:lang w:val="en-GB"/>
              </w:rPr>
            </w:pPr>
          </w:p>
        </w:tc>
        <w:tc>
          <w:tcPr>
            <w:tcW w:w="1953" w:type="pct"/>
          </w:tcPr>
          <w:p w14:paraId="1896F2E2" w14:textId="77777777" w:rsidR="00CA19FE" w:rsidRPr="001105B5" w:rsidRDefault="00CA19FE" w:rsidP="005251BD">
            <w:pPr>
              <w:keepNext/>
              <w:spacing w:before="0" w:line="240" w:lineRule="auto"/>
              <w:rPr>
                <w:lang w:val="en-GB"/>
              </w:rPr>
            </w:pPr>
            <w:r w:rsidRPr="001105B5">
              <w:rPr>
                <w:lang w:val="en-GB"/>
              </w:rPr>
              <w:t>PUBLISH</w:t>
            </w:r>
          </w:p>
        </w:tc>
        <w:tc>
          <w:tcPr>
            <w:tcW w:w="1515" w:type="pct"/>
          </w:tcPr>
          <w:p w14:paraId="71F082FE" w14:textId="77777777" w:rsidR="00CA19FE" w:rsidRPr="001105B5" w:rsidRDefault="00CA19FE" w:rsidP="005251BD">
            <w:pPr>
              <w:keepNext/>
              <w:spacing w:before="0" w:line="240" w:lineRule="auto"/>
              <w:rPr>
                <w:lang w:val="en-GB"/>
              </w:rPr>
            </w:pPr>
            <w:r w:rsidRPr="001105B5">
              <w:rPr>
                <w:lang w:val="en-GB"/>
              </w:rPr>
              <w:t>0x5</w:t>
            </w:r>
          </w:p>
        </w:tc>
      </w:tr>
      <w:tr w:rsidR="00CA19FE" w:rsidRPr="001105B5" w14:paraId="092F3CF7" w14:textId="77777777" w:rsidTr="00092D85">
        <w:trPr>
          <w:cantSplit/>
          <w:trHeight w:val="20"/>
        </w:trPr>
        <w:tc>
          <w:tcPr>
            <w:tcW w:w="1532" w:type="pct"/>
            <w:vMerge/>
          </w:tcPr>
          <w:p w14:paraId="1388CB55" w14:textId="77777777" w:rsidR="00CA19FE" w:rsidRPr="001105B5" w:rsidRDefault="00CA19FE" w:rsidP="005251BD">
            <w:pPr>
              <w:keepNext/>
              <w:spacing w:before="0" w:line="240" w:lineRule="auto"/>
              <w:rPr>
                <w:lang w:val="en-GB"/>
              </w:rPr>
            </w:pPr>
          </w:p>
        </w:tc>
        <w:tc>
          <w:tcPr>
            <w:tcW w:w="1953" w:type="pct"/>
          </w:tcPr>
          <w:p w14:paraId="01ED2970" w14:textId="77777777" w:rsidR="00CA19FE" w:rsidRPr="001105B5" w:rsidRDefault="00CA19FE" w:rsidP="005251BD">
            <w:pPr>
              <w:keepNext/>
              <w:spacing w:before="0" w:line="240" w:lineRule="auto"/>
              <w:rPr>
                <w:lang w:val="en-GB"/>
              </w:rPr>
            </w:pPr>
            <w:r w:rsidRPr="001105B5">
              <w:rPr>
                <w:lang w:val="en-GB"/>
              </w:rPr>
              <w:t>NOTIFY</w:t>
            </w:r>
          </w:p>
        </w:tc>
        <w:tc>
          <w:tcPr>
            <w:tcW w:w="1515" w:type="pct"/>
          </w:tcPr>
          <w:p w14:paraId="025B71F4" w14:textId="77777777" w:rsidR="00CA19FE" w:rsidRPr="001105B5" w:rsidRDefault="00CA19FE" w:rsidP="005251BD">
            <w:pPr>
              <w:keepNext/>
              <w:spacing w:before="0" w:line="240" w:lineRule="auto"/>
              <w:rPr>
                <w:lang w:val="en-GB"/>
              </w:rPr>
            </w:pPr>
            <w:r w:rsidRPr="001105B5">
              <w:rPr>
                <w:lang w:val="en-GB"/>
              </w:rPr>
              <w:t>0x6</w:t>
            </w:r>
          </w:p>
        </w:tc>
      </w:tr>
      <w:tr w:rsidR="00CA19FE" w:rsidRPr="001105B5" w14:paraId="488F238F" w14:textId="77777777" w:rsidTr="00092D85">
        <w:trPr>
          <w:cantSplit/>
          <w:trHeight w:val="20"/>
        </w:trPr>
        <w:tc>
          <w:tcPr>
            <w:tcW w:w="1532" w:type="pct"/>
            <w:vMerge/>
          </w:tcPr>
          <w:p w14:paraId="7442975B" w14:textId="77777777" w:rsidR="00CA19FE" w:rsidRPr="001105B5" w:rsidRDefault="00CA19FE" w:rsidP="005251BD">
            <w:pPr>
              <w:keepNext/>
              <w:spacing w:before="0" w:line="240" w:lineRule="auto"/>
              <w:rPr>
                <w:lang w:val="en-GB"/>
              </w:rPr>
            </w:pPr>
          </w:p>
        </w:tc>
        <w:tc>
          <w:tcPr>
            <w:tcW w:w="1953" w:type="pct"/>
          </w:tcPr>
          <w:p w14:paraId="39B56927" w14:textId="77777777" w:rsidR="00CA19FE" w:rsidRPr="001105B5" w:rsidRDefault="00CA19FE" w:rsidP="005251BD">
            <w:pPr>
              <w:keepNext/>
              <w:spacing w:before="0" w:line="240" w:lineRule="auto"/>
              <w:rPr>
                <w:lang w:val="en-GB"/>
              </w:rPr>
            </w:pPr>
            <w:r w:rsidRPr="001105B5">
              <w:rPr>
                <w:lang w:val="en-GB"/>
              </w:rPr>
              <w:t>DEREGISTER</w:t>
            </w:r>
          </w:p>
        </w:tc>
        <w:tc>
          <w:tcPr>
            <w:tcW w:w="1515" w:type="pct"/>
          </w:tcPr>
          <w:p w14:paraId="7F8FBE94" w14:textId="77777777" w:rsidR="00CA19FE" w:rsidRPr="001105B5" w:rsidRDefault="00CA19FE" w:rsidP="005251BD">
            <w:pPr>
              <w:keepNext/>
              <w:spacing w:before="0" w:line="240" w:lineRule="auto"/>
              <w:rPr>
                <w:lang w:val="en-GB"/>
              </w:rPr>
            </w:pPr>
            <w:r w:rsidRPr="001105B5">
              <w:rPr>
                <w:lang w:val="en-GB"/>
              </w:rPr>
              <w:t>0x7</w:t>
            </w:r>
          </w:p>
        </w:tc>
      </w:tr>
      <w:tr w:rsidR="00CA19FE" w:rsidRPr="001105B5" w14:paraId="0A8E465C" w14:textId="77777777" w:rsidTr="00092D85">
        <w:trPr>
          <w:cantSplit/>
          <w:trHeight w:val="20"/>
        </w:trPr>
        <w:tc>
          <w:tcPr>
            <w:tcW w:w="1532" w:type="pct"/>
            <w:vMerge/>
          </w:tcPr>
          <w:p w14:paraId="3653FF17" w14:textId="77777777" w:rsidR="00CA19FE" w:rsidRPr="001105B5" w:rsidRDefault="00CA19FE" w:rsidP="005251BD">
            <w:pPr>
              <w:keepNext/>
              <w:spacing w:before="0" w:line="240" w:lineRule="auto"/>
              <w:rPr>
                <w:lang w:val="en-GB"/>
              </w:rPr>
            </w:pPr>
          </w:p>
        </w:tc>
        <w:tc>
          <w:tcPr>
            <w:tcW w:w="1953" w:type="pct"/>
          </w:tcPr>
          <w:p w14:paraId="4F6DDC89" w14:textId="77777777" w:rsidR="00CA19FE" w:rsidRPr="001105B5" w:rsidRDefault="00CA19FE" w:rsidP="005251BD">
            <w:pPr>
              <w:keepNext/>
              <w:spacing w:before="0" w:line="240" w:lineRule="auto"/>
              <w:rPr>
                <w:lang w:val="en-GB"/>
              </w:rPr>
            </w:pPr>
            <w:r w:rsidRPr="001105B5">
              <w:rPr>
                <w:lang w:val="en-GB"/>
              </w:rPr>
              <w:t>DEREGISTER_ACK</w:t>
            </w:r>
          </w:p>
        </w:tc>
        <w:tc>
          <w:tcPr>
            <w:tcW w:w="1515" w:type="pct"/>
          </w:tcPr>
          <w:p w14:paraId="44B2630A" w14:textId="77777777" w:rsidR="00CA19FE" w:rsidRPr="001105B5" w:rsidRDefault="00CA19FE" w:rsidP="005251BD">
            <w:pPr>
              <w:keepNext/>
              <w:spacing w:before="0" w:line="240" w:lineRule="auto"/>
              <w:rPr>
                <w:lang w:val="en-GB"/>
              </w:rPr>
            </w:pPr>
            <w:r w:rsidRPr="001105B5">
              <w:rPr>
                <w:lang w:val="en-GB"/>
              </w:rPr>
              <w:t>0x8</w:t>
            </w:r>
          </w:p>
        </w:tc>
      </w:tr>
      <w:tr w:rsidR="00CA19FE" w:rsidRPr="001105B5" w14:paraId="25B31DBF" w14:textId="77777777" w:rsidTr="00092D85">
        <w:trPr>
          <w:cantSplit/>
          <w:trHeight w:val="20"/>
        </w:trPr>
        <w:tc>
          <w:tcPr>
            <w:tcW w:w="1532" w:type="pct"/>
            <w:vMerge/>
          </w:tcPr>
          <w:p w14:paraId="0F2DF517" w14:textId="77777777" w:rsidR="00CA19FE" w:rsidRPr="001105B5" w:rsidRDefault="00CA19FE" w:rsidP="005251BD">
            <w:pPr>
              <w:keepNext/>
              <w:spacing w:before="0" w:line="240" w:lineRule="auto"/>
              <w:rPr>
                <w:lang w:val="en-GB"/>
              </w:rPr>
            </w:pPr>
          </w:p>
        </w:tc>
        <w:tc>
          <w:tcPr>
            <w:tcW w:w="1953" w:type="pct"/>
          </w:tcPr>
          <w:p w14:paraId="712039A3" w14:textId="77777777" w:rsidR="00CA19FE" w:rsidRPr="001105B5" w:rsidRDefault="00CA19FE" w:rsidP="005251BD">
            <w:pPr>
              <w:keepNext/>
              <w:spacing w:before="0" w:line="240" w:lineRule="auto"/>
              <w:rPr>
                <w:lang w:val="en-GB"/>
              </w:rPr>
            </w:pPr>
            <w:r w:rsidRPr="001105B5">
              <w:rPr>
                <w:lang w:val="en-GB"/>
              </w:rPr>
              <w:t>PUBLISH_DEREGISTER</w:t>
            </w:r>
          </w:p>
        </w:tc>
        <w:tc>
          <w:tcPr>
            <w:tcW w:w="1515" w:type="pct"/>
          </w:tcPr>
          <w:p w14:paraId="7C500A96" w14:textId="77777777" w:rsidR="00CA19FE" w:rsidRPr="001105B5" w:rsidRDefault="00CA19FE" w:rsidP="005251BD">
            <w:pPr>
              <w:keepNext/>
              <w:spacing w:before="0" w:line="240" w:lineRule="auto"/>
              <w:rPr>
                <w:lang w:val="en-GB"/>
              </w:rPr>
            </w:pPr>
            <w:r w:rsidRPr="001105B5">
              <w:rPr>
                <w:lang w:val="en-GB"/>
              </w:rPr>
              <w:t>0x9</w:t>
            </w:r>
          </w:p>
        </w:tc>
      </w:tr>
      <w:tr w:rsidR="00CA19FE" w:rsidRPr="001105B5" w14:paraId="77727162" w14:textId="77777777" w:rsidTr="00092D85">
        <w:trPr>
          <w:cantSplit/>
          <w:trHeight w:val="20"/>
        </w:trPr>
        <w:tc>
          <w:tcPr>
            <w:tcW w:w="1532" w:type="pct"/>
            <w:vMerge/>
          </w:tcPr>
          <w:p w14:paraId="6388E899" w14:textId="77777777" w:rsidR="00CA19FE" w:rsidRPr="001105B5" w:rsidRDefault="00CA19FE" w:rsidP="005251BD">
            <w:pPr>
              <w:spacing w:before="0" w:line="240" w:lineRule="auto"/>
              <w:rPr>
                <w:lang w:val="en-GB"/>
              </w:rPr>
            </w:pPr>
          </w:p>
        </w:tc>
        <w:tc>
          <w:tcPr>
            <w:tcW w:w="1953" w:type="pct"/>
          </w:tcPr>
          <w:p w14:paraId="165028F9" w14:textId="77777777" w:rsidR="00CA19FE" w:rsidRPr="001105B5" w:rsidRDefault="00CA19FE" w:rsidP="00092D85">
            <w:pPr>
              <w:spacing w:before="0" w:line="240" w:lineRule="auto"/>
              <w:rPr>
                <w:lang w:val="en-GB"/>
              </w:rPr>
            </w:pPr>
            <w:r w:rsidRPr="001105B5">
              <w:rPr>
                <w:lang w:val="en-GB"/>
              </w:rPr>
              <w:t>PUBLISH_DEREGISTER_ACK</w:t>
            </w:r>
          </w:p>
        </w:tc>
        <w:tc>
          <w:tcPr>
            <w:tcW w:w="1515" w:type="pct"/>
          </w:tcPr>
          <w:p w14:paraId="1C40A7CF" w14:textId="77777777" w:rsidR="00CA19FE" w:rsidRPr="001105B5" w:rsidRDefault="00CA19FE" w:rsidP="00092D85">
            <w:pPr>
              <w:spacing w:before="0" w:line="240" w:lineRule="auto"/>
              <w:rPr>
                <w:lang w:val="en-GB"/>
              </w:rPr>
            </w:pPr>
            <w:r w:rsidRPr="001105B5">
              <w:rPr>
                <w:lang w:val="en-GB"/>
              </w:rPr>
              <w:t>0xA</w:t>
            </w:r>
          </w:p>
        </w:tc>
      </w:tr>
    </w:tbl>
    <w:p w14:paraId="7C74BDD9" w14:textId="77777777" w:rsidR="00CA19FE" w:rsidRPr="001105B5" w:rsidRDefault="00CA19FE" w:rsidP="00092D85">
      <w:pPr>
        <w:pStyle w:val="Paragraph5"/>
        <w:keepNext/>
        <w:rPr>
          <w:lang w:val="en-GB"/>
        </w:rPr>
      </w:pPr>
      <w:r w:rsidRPr="001105B5">
        <w:rPr>
          <w:lang w:val="en-GB"/>
        </w:rPr>
        <w:lastRenderedPageBreak/>
        <w:t>The constants shall be declared as specified below:</w:t>
      </w:r>
    </w:p>
    <w:p w14:paraId="25A43AC6" w14:textId="77777777" w:rsidR="00E8672E" w:rsidRDefault="00E8672E" w:rsidP="00CA19FE">
      <w:pPr>
        <w:pStyle w:val="Javacode"/>
        <w:rPr>
          <w:lang w:val="en-GB"/>
        </w:rPr>
      </w:pPr>
      <w:r>
        <w:rPr>
          <w:lang w:val="en-GB"/>
        </w:rPr>
        <w:t xml:space="preserve">static const char _&lt;&lt;STAGE NAME&gt;&gt;_STAGE = </w:t>
      </w:r>
    </w:p>
    <w:p w14:paraId="286F8B08" w14:textId="77777777" w:rsidR="00CA19FE" w:rsidRDefault="00E8672E" w:rsidP="00E8672E">
      <w:pPr>
        <w:pStyle w:val="Javacode"/>
        <w:ind w:left="3600" w:firstLine="720"/>
        <w:rPr>
          <w:lang w:val="en-GB"/>
        </w:rPr>
      </w:pPr>
      <w:r>
        <w:rPr>
          <w:lang w:val="en-GB"/>
        </w:rPr>
        <w:t>static_cast&lt;char&gt;(</w:t>
      </w:r>
      <w:r w:rsidR="00CA19FE" w:rsidRPr="001105B5">
        <w:rPr>
          <w:lang w:val="en-GB"/>
        </w:rPr>
        <w:t>0x&lt;&lt;stage value&gt;&gt;</w:t>
      </w:r>
      <w:r>
        <w:rPr>
          <w:lang w:val="en-GB"/>
        </w:rPr>
        <w:t>)</w:t>
      </w:r>
    </w:p>
    <w:p w14:paraId="5A358839" w14:textId="77777777" w:rsidR="00E8672E" w:rsidRPr="001105B5" w:rsidRDefault="00E8672E" w:rsidP="00E8672E">
      <w:pPr>
        <w:pStyle w:val="Javacode"/>
        <w:ind w:left="3600" w:firstLine="720"/>
        <w:rPr>
          <w:lang w:val="en-GB"/>
        </w:rPr>
      </w:pPr>
    </w:p>
    <w:p w14:paraId="52B7D623" w14:textId="77777777" w:rsidR="00CA19FE" w:rsidRPr="001105B5" w:rsidRDefault="00CA19FE" w:rsidP="00CA19FE">
      <w:pPr>
        <w:pStyle w:val="Javacode"/>
        <w:rPr>
          <w:lang w:val="en-GB"/>
        </w:rPr>
      </w:pPr>
      <w:r w:rsidRPr="001105B5">
        <w:rPr>
          <w:lang w:val="en-GB"/>
        </w:rPr>
        <w:t>UOctet &lt;</w:t>
      </w:r>
      <w:r w:rsidR="00E8672E">
        <w:rPr>
          <w:lang w:val="en-GB"/>
        </w:rPr>
        <w:t>&lt;STAGE NAME&gt;&gt;_STAGE = (int8_t) _&lt;&lt;STAGE NAME&gt;&gt;_STAGE</w:t>
      </w:r>
    </w:p>
    <w:p w14:paraId="719ED7FA" w14:textId="77777777" w:rsidR="00CA19FE" w:rsidRPr="001105B5" w:rsidRDefault="00CA19FE" w:rsidP="00B53F84">
      <w:pPr>
        <w:pStyle w:val="Heading4"/>
        <w:spacing w:before="480"/>
        <w:rPr>
          <w:lang w:val="en-GB"/>
        </w:rPr>
      </w:pPr>
      <w:r w:rsidRPr="001105B5">
        <w:rPr>
          <w:lang w:val="en-GB"/>
        </w:rPr>
        <w:t>Creation</w:t>
      </w:r>
    </w:p>
    <w:p w14:paraId="75D074CC" w14:textId="77777777" w:rsidR="00CA19FE" w:rsidRPr="001105B5" w:rsidRDefault="00CA19FE" w:rsidP="00B53F84">
      <w:pPr>
        <w:pStyle w:val="Paragraph5"/>
        <w:rPr>
          <w:lang w:val="en-GB"/>
        </w:rPr>
      </w:pPr>
      <w:r w:rsidRPr="001105B5">
        <w:rPr>
          <w:lang w:val="en-GB"/>
        </w:rPr>
        <w:t>For every interaction type except PUBLISH-SUBSCRIBE, the constructor signature of the MAL&lt;&lt;Ip&gt;&gt;Operation shall be:</w:t>
      </w:r>
    </w:p>
    <w:p w14:paraId="591DB45D" w14:textId="77777777" w:rsidR="00CA19FE" w:rsidRPr="001105B5" w:rsidRDefault="00CA19FE" w:rsidP="00CA19FE">
      <w:pPr>
        <w:pStyle w:val="Javacode"/>
        <w:rPr>
          <w:lang w:val="en-GB"/>
        </w:rPr>
      </w:pPr>
      <w:r w:rsidRPr="001105B5">
        <w:rPr>
          <w:lang w:val="en-GB"/>
        </w:rPr>
        <w:t>MAL&lt;&lt;Ip&gt;&gt;Operation(</w:t>
      </w:r>
    </w:p>
    <w:p w14:paraId="639D302B" w14:textId="77777777"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Pr="001105B5">
        <w:rPr>
          <w:lang w:val="en-GB"/>
        </w:rPr>
        <w:t>UShort</w:t>
      </w:r>
      <w:r w:rsidR="007B2C9C">
        <w:rPr>
          <w:lang w:val="en-GB"/>
        </w:rPr>
        <w:t>&amp;</w:t>
      </w:r>
      <w:r w:rsidRPr="001105B5">
        <w:rPr>
          <w:lang w:val="en-GB"/>
        </w:rPr>
        <w:t xml:space="preserve"> number,</w:t>
      </w:r>
    </w:p>
    <w:p w14:paraId="204DE067" w14:textId="77777777"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Pr="001105B5">
        <w:rPr>
          <w:lang w:val="en-GB"/>
        </w:rPr>
        <w:t>Identifier</w:t>
      </w:r>
      <w:r w:rsidR="007B2C9C">
        <w:rPr>
          <w:lang w:val="en-GB"/>
        </w:rPr>
        <w:t>&amp;</w:t>
      </w:r>
      <w:r w:rsidRPr="001105B5">
        <w:rPr>
          <w:lang w:val="en-GB"/>
        </w:rPr>
        <w:t xml:space="preserve"> name,</w:t>
      </w:r>
    </w:p>
    <w:p w14:paraId="66A68FC8" w14:textId="77777777"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Pr="001105B5">
        <w:rPr>
          <w:lang w:val="en-GB"/>
        </w:rPr>
        <w:t>Boolean</w:t>
      </w:r>
      <w:r w:rsidR="007B2C9C">
        <w:rPr>
          <w:lang w:val="en-GB"/>
        </w:rPr>
        <w:t>&amp;</w:t>
      </w:r>
      <w:r w:rsidRPr="001105B5">
        <w:rPr>
          <w:lang w:val="en-GB"/>
        </w:rPr>
        <w:t xml:space="preserve"> replayable,</w:t>
      </w:r>
    </w:p>
    <w:p w14:paraId="1EE6C69F" w14:textId="77777777" w:rsidR="00CA19FE" w:rsidRPr="001105B5" w:rsidRDefault="00CA19FE" w:rsidP="00CA19FE">
      <w:pPr>
        <w:pStyle w:val="Javacode"/>
        <w:rPr>
          <w:lang w:val="en-GB"/>
        </w:rPr>
      </w:pPr>
      <w:r w:rsidRPr="001105B5">
        <w:rPr>
          <w:lang w:val="en-GB"/>
        </w:rPr>
        <w:t xml:space="preserve">      </w:t>
      </w:r>
      <w:r w:rsidR="007B2C9C">
        <w:rPr>
          <w:lang w:val="en-GB"/>
        </w:rPr>
        <w:t xml:space="preserve">const </w:t>
      </w:r>
      <w:r w:rsidRPr="001105B5">
        <w:rPr>
          <w:lang w:val="en-GB"/>
        </w:rPr>
        <w:t>UShort</w:t>
      </w:r>
      <w:r w:rsidR="007B2C9C">
        <w:rPr>
          <w:lang w:val="en-GB"/>
        </w:rPr>
        <w:t>&amp;</w:t>
      </w:r>
      <w:r w:rsidRPr="001105B5">
        <w:rPr>
          <w:lang w:val="en-GB"/>
        </w:rPr>
        <w:t xml:space="preserve"> capabilitySet,</w:t>
      </w:r>
    </w:p>
    <w:p w14:paraId="165E88DF" w14:textId="77777777" w:rsidR="00CA19FE" w:rsidRPr="001105B5" w:rsidRDefault="00CA19FE" w:rsidP="00CA19FE">
      <w:pPr>
        <w:pStyle w:val="Javacode"/>
        <w:rPr>
          <w:lang w:val="en-GB"/>
        </w:rPr>
      </w:pPr>
      <w:r w:rsidRPr="001105B5">
        <w:rPr>
          <w:lang w:val="en-GB"/>
        </w:rPr>
        <w:t xml:space="preserve">      </w:t>
      </w:r>
      <w:r w:rsidR="007B2C9C">
        <w:rPr>
          <w:lang w:val="en-GB"/>
        </w:rPr>
        <w:t>const shared_ptr&lt;MALOperationStage&gt;&amp; stage</w:t>
      </w:r>
      <w:r w:rsidRPr="001105B5">
        <w:rPr>
          <w:lang w:val="en-GB"/>
        </w:rPr>
        <w:t>)</w:t>
      </w:r>
    </w:p>
    <w:p w14:paraId="43B594F3" w14:textId="77777777" w:rsidR="00CA19FE" w:rsidRPr="001105B5" w:rsidRDefault="00CA19FE" w:rsidP="00B53F84">
      <w:pPr>
        <w:pStyle w:val="Paragraph5"/>
        <w:rPr>
          <w:lang w:val="en-GB"/>
        </w:rPr>
      </w:pPr>
      <w:r w:rsidRPr="001105B5">
        <w:rPr>
          <w:lang w:val="en-GB"/>
        </w:rPr>
        <w:t xml:space="preserve">The variable </w:t>
      </w:r>
      <w:r w:rsidR="005B4274">
        <w:rPr>
          <w:lang w:val="en-GB"/>
        </w:rPr>
        <w:t>‘stage</w:t>
      </w:r>
      <w:r w:rsidR="00D33368" w:rsidRPr="001105B5">
        <w:rPr>
          <w:lang w:val="en-GB"/>
        </w:rPr>
        <w:t xml:space="preserve">’ </w:t>
      </w:r>
      <w:r w:rsidRPr="001105B5">
        <w:rPr>
          <w:lang w:val="en-GB"/>
        </w:rPr>
        <w:t>value shall enable passing of a MALOperationStage parameter for each interaction stage.</w:t>
      </w:r>
    </w:p>
    <w:p w14:paraId="28200220" w14:textId="77777777" w:rsidR="00CA19FE" w:rsidRPr="001105B5" w:rsidRDefault="00CA19FE" w:rsidP="00B53F84">
      <w:pPr>
        <w:pStyle w:val="Paragraph5"/>
        <w:rPr>
          <w:lang w:val="en-GB"/>
        </w:rPr>
      </w:pPr>
      <w:r w:rsidRPr="001105B5">
        <w:rPr>
          <w:lang w:val="en-GB"/>
        </w:rPr>
        <w:t xml:space="preserve">The </w:t>
      </w:r>
      <w:r w:rsidR="00D33368" w:rsidRPr="001105B5">
        <w:rPr>
          <w:lang w:val="en-GB"/>
        </w:rPr>
        <w:t xml:space="preserve">operation </w:t>
      </w:r>
      <w:r w:rsidR="004E6A89" w:rsidRPr="001105B5">
        <w:rPr>
          <w:lang w:val="en-GB"/>
        </w:rPr>
        <w:t xml:space="preserve">stages </w:t>
      </w:r>
      <w:r w:rsidRPr="001105B5">
        <w:rPr>
          <w:lang w:val="en-GB"/>
        </w:rPr>
        <w:t xml:space="preserve">shall be declared according to the IP variable as described in table </w:t>
      </w:r>
      <w:r w:rsidR="00017200" w:rsidRPr="001105B5">
        <w:rPr>
          <w:lang w:val="en-GB"/>
        </w:rPr>
        <w:fldChar w:fldCharType="begin"/>
      </w:r>
      <w:r w:rsidRPr="001105B5">
        <w:rPr>
          <w:lang w:val="en-GB"/>
        </w:rPr>
        <w:instrText xml:space="preserve"> REF T_3020OperationStages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19</w:t>
      </w:r>
      <w:r w:rsidR="00017200" w:rsidRPr="001105B5">
        <w:rPr>
          <w:lang w:val="en-GB"/>
        </w:rPr>
        <w:fldChar w:fldCharType="end"/>
      </w:r>
      <w:r w:rsidRPr="001105B5">
        <w:rPr>
          <w:lang w:val="en-GB"/>
        </w:rPr>
        <w:t>.</w:t>
      </w:r>
    </w:p>
    <w:p w14:paraId="6EFE42EA" w14:textId="77777777" w:rsidR="00CA19FE" w:rsidRPr="001105B5" w:rsidRDefault="00CA19FE" w:rsidP="00CA19FE">
      <w:pPr>
        <w:pStyle w:val="TableTitle"/>
        <w:rPr>
          <w:lang w:val="en-GB"/>
        </w:rPr>
      </w:pPr>
      <w:r w:rsidRPr="001105B5">
        <w:rPr>
          <w:lang w:val="en-GB"/>
        </w:rPr>
        <w:t xml:space="preserve">Table </w:t>
      </w:r>
      <w:bookmarkStart w:id="202" w:name="T_3020OperationStag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19</w:t>
      </w:r>
      <w:r w:rsidR="00017200" w:rsidRPr="001105B5">
        <w:rPr>
          <w:lang w:val="en-GB"/>
        </w:rPr>
        <w:fldChar w:fldCharType="end"/>
      </w:r>
      <w:bookmarkEnd w:id="20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03" w:name="_Toc295142779"/>
      <w:bookmarkStart w:id="204" w:name="_Toc35336382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19</w:instrText>
      </w:r>
      <w:r w:rsidR="00017200" w:rsidRPr="001105B5">
        <w:rPr>
          <w:lang w:val="en-GB"/>
        </w:rPr>
        <w:fldChar w:fldCharType="end"/>
      </w:r>
      <w:r w:rsidRPr="001105B5">
        <w:rPr>
          <w:lang w:val="en-GB"/>
        </w:rPr>
        <w:tab/>
        <w:instrText>Operation stages</w:instrText>
      </w:r>
      <w:bookmarkEnd w:id="203"/>
      <w:bookmarkEnd w:id="204"/>
      <w:r w:rsidRPr="001105B5">
        <w:rPr>
          <w:lang w:val="en-GB"/>
        </w:rPr>
        <w:instrText>"</w:instrText>
      </w:r>
      <w:r w:rsidR="00017200" w:rsidRPr="001105B5">
        <w:rPr>
          <w:lang w:val="en-GB"/>
        </w:rPr>
        <w:fldChar w:fldCharType="end"/>
      </w:r>
      <w:r w:rsidRPr="001105B5">
        <w:rPr>
          <w:lang w:val="en-GB"/>
        </w:rPr>
        <w:t xml:space="preserve">:  Operation Stages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087"/>
        <w:gridCol w:w="6143"/>
      </w:tblGrid>
      <w:tr w:rsidR="00CA19FE" w:rsidRPr="001105B5" w14:paraId="163E938B" w14:textId="77777777" w:rsidTr="005251BD">
        <w:trPr>
          <w:cantSplit/>
          <w:trHeight w:val="20"/>
          <w:tblHeader/>
        </w:trPr>
        <w:tc>
          <w:tcPr>
            <w:tcW w:w="1672" w:type="pct"/>
          </w:tcPr>
          <w:p w14:paraId="2B59FB2D" w14:textId="77777777" w:rsidR="00CA19FE" w:rsidRPr="001105B5" w:rsidRDefault="00CA19FE" w:rsidP="005251BD">
            <w:pPr>
              <w:keepNext/>
              <w:suppressAutoHyphens/>
              <w:spacing w:before="0" w:line="240" w:lineRule="auto"/>
              <w:rPr>
                <w:b/>
                <w:lang w:val="en-GB"/>
              </w:rPr>
            </w:pPr>
            <w:r w:rsidRPr="001105B5">
              <w:rPr>
                <w:b/>
                <w:lang w:val="en-GB"/>
              </w:rPr>
              <w:t>IP</w:t>
            </w:r>
          </w:p>
        </w:tc>
        <w:tc>
          <w:tcPr>
            <w:tcW w:w="3328" w:type="pct"/>
          </w:tcPr>
          <w:p w14:paraId="3605C40A" w14:textId="77777777" w:rsidR="00CA19FE" w:rsidRPr="001105B5" w:rsidRDefault="00CA19FE" w:rsidP="005251BD">
            <w:pPr>
              <w:keepNext/>
              <w:suppressAutoHyphens/>
              <w:spacing w:before="0" w:line="240" w:lineRule="auto"/>
              <w:rPr>
                <w:b/>
                <w:lang w:val="en-GB"/>
              </w:rPr>
            </w:pPr>
            <w:r w:rsidRPr="001105B5">
              <w:rPr>
                <w:b/>
                <w:lang w:val="en-GB"/>
              </w:rPr>
              <w:t>Stages</w:t>
            </w:r>
          </w:p>
        </w:tc>
      </w:tr>
      <w:tr w:rsidR="00CA19FE" w:rsidRPr="001105B5" w14:paraId="75CCE789" w14:textId="77777777" w:rsidTr="005251BD">
        <w:trPr>
          <w:cantSplit/>
          <w:trHeight w:val="20"/>
        </w:trPr>
        <w:tc>
          <w:tcPr>
            <w:tcW w:w="1672" w:type="pct"/>
          </w:tcPr>
          <w:p w14:paraId="79AF0226" w14:textId="77777777" w:rsidR="00CA19FE" w:rsidRPr="001105B5" w:rsidRDefault="00CA19FE" w:rsidP="005251BD">
            <w:pPr>
              <w:keepNext/>
              <w:suppressAutoHyphens/>
              <w:spacing w:before="0" w:line="240" w:lineRule="auto"/>
              <w:rPr>
                <w:lang w:val="en-GB"/>
              </w:rPr>
            </w:pPr>
            <w:r w:rsidRPr="001105B5">
              <w:rPr>
                <w:lang w:val="en-GB"/>
              </w:rPr>
              <w:t>Send</w:t>
            </w:r>
          </w:p>
        </w:tc>
        <w:tc>
          <w:tcPr>
            <w:tcW w:w="3328" w:type="pct"/>
          </w:tcPr>
          <w:p w14:paraId="49F27705" w14:textId="77777777" w:rsidR="00CA19FE" w:rsidRPr="001105B5" w:rsidRDefault="00CA19FE" w:rsidP="005251BD">
            <w:pPr>
              <w:keepNext/>
              <w:suppressAutoHyphens/>
              <w:spacing w:before="0" w:line="240" w:lineRule="auto"/>
              <w:rPr>
                <w:lang w:val="en-GB"/>
              </w:rPr>
            </w:pPr>
            <w:r w:rsidRPr="001105B5">
              <w:rPr>
                <w:lang w:val="en-GB"/>
              </w:rPr>
              <w:t>MALOperationStage sendStage</w:t>
            </w:r>
          </w:p>
        </w:tc>
      </w:tr>
      <w:tr w:rsidR="00CA19FE" w:rsidRPr="001105B5" w14:paraId="0EED55B9" w14:textId="77777777" w:rsidTr="005251BD">
        <w:trPr>
          <w:cantSplit/>
          <w:trHeight w:val="20"/>
        </w:trPr>
        <w:tc>
          <w:tcPr>
            <w:tcW w:w="1672" w:type="pct"/>
          </w:tcPr>
          <w:p w14:paraId="50DB621D" w14:textId="77777777" w:rsidR="00CA19FE" w:rsidRPr="001105B5" w:rsidRDefault="00CA19FE" w:rsidP="005251BD">
            <w:pPr>
              <w:keepNext/>
              <w:suppressAutoHyphens/>
              <w:spacing w:before="0" w:line="240" w:lineRule="auto"/>
              <w:rPr>
                <w:lang w:val="en-GB"/>
              </w:rPr>
            </w:pPr>
            <w:r w:rsidRPr="001105B5">
              <w:rPr>
                <w:lang w:val="en-GB"/>
              </w:rPr>
              <w:t>Submit</w:t>
            </w:r>
          </w:p>
        </w:tc>
        <w:tc>
          <w:tcPr>
            <w:tcW w:w="3328" w:type="pct"/>
          </w:tcPr>
          <w:p w14:paraId="0B4FC961" w14:textId="77777777" w:rsidR="00CA19FE" w:rsidRPr="001105B5" w:rsidRDefault="00CA19FE" w:rsidP="005251BD">
            <w:pPr>
              <w:keepNext/>
              <w:suppressAutoHyphens/>
              <w:spacing w:before="0" w:line="240" w:lineRule="auto"/>
              <w:rPr>
                <w:lang w:val="en-GB"/>
              </w:rPr>
            </w:pPr>
            <w:r w:rsidRPr="001105B5">
              <w:rPr>
                <w:lang w:val="en-GB"/>
              </w:rPr>
              <w:t>MALOperationStage submitStage</w:t>
            </w:r>
          </w:p>
        </w:tc>
      </w:tr>
      <w:tr w:rsidR="00CA19FE" w:rsidRPr="001105B5" w14:paraId="6998359F" w14:textId="77777777" w:rsidTr="005251BD">
        <w:trPr>
          <w:cantSplit/>
          <w:trHeight w:val="20"/>
        </w:trPr>
        <w:tc>
          <w:tcPr>
            <w:tcW w:w="1672" w:type="pct"/>
          </w:tcPr>
          <w:p w14:paraId="41FE589F" w14:textId="77777777" w:rsidR="00CA19FE" w:rsidRPr="001105B5" w:rsidRDefault="00CA19FE" w:rsidP="005251BD">
            <w:pPr>
              <w:keepNext/>
              <w:suppressAutoHyphens/>
              <w:spacing w:before="0" w:line="240" w:lineRule="auto"/>
              <w:rPr>
                <w:lang w:val="en-GB"/>
              </w:rPr>
            </w:pPr>
            <w:r w:rsidRPr="001105B5">
              <w:rPr>
                <w:lang w:val="en-GB"/>
              </w:rPr>
              <w:t>Request</w:t>
            </w:r>
          </w:p>
        </w:tc>
        <w:tc>
          <w:tcPr>
            <w:tcW w:w="3328" w:type="pct"/>
          </w:tcPr>
          <w:p w14:paraId="559AB15D" w14:textId="77777777" w:rsidR="00CA19FE" w:rsidRPr="001105B5" w:rsidRDefault="00CA19FE" w:rsidP="005251BD">
            <w:pPr>
              <w:keepNext/>
              <w:suppressAutoHyphens/>
              <w:spacing w:before="0" w:line="240" w:lineRule="auto"/>
              <w:rPr>
                <w:lang w:val="en-GB"/>
              </w:rPr>
            </w:pPr>
            <w:r w:rsidRPr="001105B5">
              <w:rPr>
                <w:lang w:val="en-GB"/>
              </w:rPr>
              <w:t>MALOperationStage requestStage,</w:t>
            </w:r>
          </w:p>
          <w:p w14:paraId="2A932251" w14:textId="77777777" w:rsidR="00CA19FE" w:rsidRPr="001105B5" w:rsidRDefault="00CA19FE" w:rsidP="005251BD">
            <w:pPr>
              <w:keepNext/>
              <w:suppressAutoHyphens/>
              <w:spacing w:before="0" w:line="240" w:lineRule="auto"/>
              <w:rPr>
                <w:lang w:val="en-GB"/>
              </w:rPr>
            </w:pPr>
            <w:r w:rsidRPr="001105B5">
              <w:rPr>
                <w:lang w:val="en-GB"/>
              </w:rPr>
              <w:t>MALOperationStage responseStage</w:t>
            </w:r>
          </w:p>
        </w:tc>
      </w:tr>
      <w:tr w:rsidR="00CA19FE" w:rsidRPr="001105B5" w14:paraId="185755F8" w14:textId="77777777" w:rsidTr="005251BD">
        <w:trPr>
          <w:cantSplit/>
          <w:trHeight w:val="20"/>
        </w:trPr>
        <w:tc>
          <w:tcPr>
            <w:tcW w:w="1672" w:type="pct"/>
          </w:tcPr>
          <w:p w14:paraId="0F4DF772" w14:textId="77777777" w:rsidR="00CA19FE" w:rsidRPr="001105B5" w:rsidRDefault="00CA19FE" w:rsidP="005251BD">
            <w:pPr>
              <w:suppressAutoHyphens/>
              <w:spacing w:before="0" w:line="240" w:lineRule="auto"/>
              <w:rPr>
                <w:lang w:val="en-GB"/>
              </w:rPr>
            </w:pPr>
            <w:r w:rsidRPr="001105B5">
              <w:rPr>
                <w:lang w:val="en-GB"/>
              </w:rPr>
              <w:t>Invoke</w:t>
            </w:r>
          </w:p>
        </w:tc>
        <w:tc>
          <w:tcPr>
            <w:tcW w:w="3328" w:type="pct"/>
          </w:tcPr>
          <w:p w14:paraId="3D1A8C5B" w14:textId="77777777" w:rsidR="00CA19FE" w:rsidRPr="001105B5" w:rsidRDefault="00CA19FE" w:rsidP="005251BD">
            <w:pPr>
              <w:suppressAutoHyphens/>
              <w:spacing w:before="0" w:line="240" w:lineRule="auto"/>
              <w:rPr>
                <w:lang w:val="en-GB"/>
              </w:rPr>
            </w:pPr>
            <w:r w:rsidRPr="001105B5">
              <w:rPr>
                <w:lang w:val="en-GB"/>
              </w:rPr>
              <w:t>MALOperationStage invokeStage,</w:t>
            </w:r>
          </w:p>
          <w:p w14:paraId="3E8764E3" w14:textId="77777777" w:rsidR="00CA19FE" w:rsidRPr="001105B5" w:rsidRDefault="00CA19FE" w:rsidP="005251BD">
            <w:pPr>
              <w:suppressAutoHyphens/>
              <w:spacing w:before="0" w:line="240" w:lineRule="auto"/>
              <w:rPr>
                <w:lang w:val="en-GB"/>
              </w:rPr>
            </w:pPr>
            <w:r w:rsidRPr="001105B5">
              <w:rPr>
                <w:lang w:val="en-GB"/>
              </w:rPr>
              <w:t>MALOperationStage invokeAckStage,</w:t>
            </w:r>
          </w:p>
          <w:p w14:paraId="6B362C88" w14:textId="77777777" w:rsidR="00CA19FE" w:rsidRPr="001105B5" w:rsidRDefault="00CA19FE" w:rsidP="005251BD">
            <w:pPr>
              <w:suppressAutoHyphens/>
              <w:spacing w:before="0" w:line="240" w:lineRule="auto"/>
              <w:rPr>
                <w:lang w:val="en-GB"/>
              </w:rPr>
            </w:pPr>
            <w:r w:rsidRPr="001105B5">
              <w:rPr>
                <w:lang w:val="en-GB"/>
              </w:rPr>
              <w:t>MALOperationStage invokeResponseStage</w:t>
            </w:r>
          </w:p>
        </w:tc>
      </w:tr>
      <w:tr w:rsidR="00CA19FE" w:rsidRPr="001105B5" w14:paraId="38979FA2" w14:textId="77777777" w:rsidTr="005251BD">
        <w:trPr>
          <w:cantSplit/>
          <w:trHeight w:val="20"/>
        </w:trPr>
        <w:tc>
          <w:tcPr>
            <w:tcW w:w="1672" w:type="pct"/>
          </w:tcPr>
          <w:p w14:paraId="6989C89C" w14:textId="77777777" w:rsidR="00CA19FE" w:rsidRPr="001105B5" w:rsidRDefault="00CA19FE" w:rsidP="005251BD">
            <w:pPr>
              <w:suppressAutoHyphens/>
              <w:spacing w:before="0" w:line="240" w:lineRule="auto"/>
              <w:rPr>
                <w:lang w:val="en-GB"/>
              </w:rPr>
            </w:pPr>
            <w:r w:rsidRPr="001105B5">
              <w:rPr>
                <w:lang w:val="en-GB"/>
              </w:rPr>
              <w:t>Progress</w:t>
            </w:r>
          </w:p>
        </w:tc>
        <w:tc>
          <w:tcPr>
            <w:tcW w:w="3328" w:type="pct"/>
          </w:tcPr>
          <w:p w14:paraId="65E1E761" w14:textId="77777777" w:rsidR="00CA19FE" w:rsidRPr="001105B5" w:rsidRDefault="00CA19FE" w:rsidP="005251BD">
            <w:pPr>
              <w:suppressAutoHyphens/>
              <w:spacing w:before="0" w:line="240" w:lineRule="auto"/>
              <w:rPr>
                <w:lang w:val="en-GB"/>
              </w:rPr>
            </w:pPr>
            <w:r w:rsidRPr="001105B5">
              <w:rPr>
                <w:lang w:val="en-GB"/>
              </w:rPr>
              <w:t>MALOperationStage progressStage,</w:t>
            </w:r>
          </w:p>
          <w:p w14:paraId="267664DB" w14:textId="77777777" w:rsidR="00CA19FE" w:rsidRPr="001105B5" w:rsidRDefault="00CA19FE" w:rsidP="005251BD">
            <w:pPr>
              <w:suppressAutoHyphens/>
              <w:spacing w:before="0" w:line="240" w:lineRule="auto"/>
              <w:rPr>
                <w:lang w:val="en-GB"/>
              </w:rPr>
            </w:pPr>
            <w:r w:rsidRPr="001105B5">
              <w:rPr>
                <w:lang w:val="en-GB"/>
              </w:rPr>
              <w:t>MALOperationStage progressAckStage,</w:t>
            </w:r>
          </w:p>
          <w:p w14:paraId="2707FFA0" w14:textId="77777777" w:rsidR="00CA19FE" w:rsidRPr="001105B5" w:rsidRDefault="00CA19FE" w:rsidP="005251BD">
            <w:pPr>
              <w:suppressAutoHyphens/>
              <w:spacing w:before="0" w:line="240" w:lineRule="auto"/>
              <w:rPr>
                <w:lang w:val="en-GB"/>
              </w:rPr>
            </w:pPr>
            <w:r w:rsidRPr="001105B5">
              <w:rPr>
                <w:lang w:val="en-GB"/>
              </w:rPr>
              <w:t>MALOperationStage progressUpdateStage,</w:t>
            </w:r>
          </w:p>
          <w:p w14:paraId="78E65D56" w14:textId="77777777" w:rsidR="00CA19FE" w:rsidRPr="001105B5" w:rsidRDefault="00CA19FE" w:rsidP="005251BD">
            <w:pPr>
              <w:suppressAutoHyphens/>
              <w:spacing w:before="0" w:line="240" w:lineRule="auto"/>
              <w:rPr>
                <w:lang w:val="en-GB"/>
              </w:rPr>
            </w:pPr>
            <w:r w:rsidRPr="001105B5">
              <w:rPr>
                <w:lang w:val="en-GB"/>
              </w:rPr>
              <w:t>MALOperationStage progressResponseStage</w:t>
            </w:r>
          </w:p>
        </w:tc>
      </w:tr>
    </w:tbl>
    <w:p w14:paraId="2BD3D934" w14:textId="77777777" w:rsidR="00CA19FE" w:rsidRPr="001105B5" w:rsidRDefault="00CA19FE" w:rsidP="00726BB1">
      <w:pPr>
        <w:pStyle w:val="Paragraph5"/>
        <w:keepNext/>
        <w:rPr>
          <w:lang w:val="en-GB"/>
        </w:rPr>
      </w:pPr>
      <w:r w:rsidRPr="001105B5">
        <w:rPr>
          <w:lang w:val="en-GB"/>
        </w:rPr>
        <w:lastRenderedPageBreak/>
        <w:t>The MALPubSubOperation constructor signature shall be:</w:t>
      </w:r>
    </w:p>
    <w:p w14:paraId="79406113" w14:textId="77777777" w:rsidR="00CA19FE" w:rsidRPr="001105B5" w:rsidRDefault="00CA19FE" w:rsidP="00726BB1">
      <w:pPr>
        <w:pStyle w:val="SourceCode"/>
        <w:keepNext/>
      </w:pPr>
      <w:r w:rsidRPr="001105B5">
        <w:t>public MALPubSubOperation(</w:t>
      </w:r>
    </w:p>
    <w:p w14:paraId="35D91728" w14:textId="77777777" w:rsidR="00CA19FE" w:rsidRPr="001105B5" w:rsidRDefault="00CA19FE" w:rsidP="00726BB1">
      <w:pPr>
        <w:pStyle w:val="SourceCode"/>
        <w:keepNext/>
      </w:pPr>
      <w:r w:rsidRPr="001105B5">
        <w:t xml:space="preserve">      </w:t>
      </w:r>
      <w:r w:rsidR="005B4274">
        <w:t xml:space="preserve">const </w:t>
      </w:r>
      <w:r w:rsidRPr="001105B5">
        <w:t>UShort</w:t>
      </w:r>
      <w:r w:rsidR="005B4274">
        <w:t>&amp;</w:t>
      </w:r>
      <w:r w:rsidRPr="001105B5">
        <w:t xml:space="preserve"> number,</w:t>
      </w:r>
    </w:p>
    <w:p w14:paraId="645A19BE" w14:textId="77777777" w:rsidR="00CA19FE" w:rsidRPr="001105B5" w:rsidRDefault="00CA19FE" w:rsidP="00726BB1">
      <w:pPr>
        <w:pStyle w:val="SourceCode"/>
        <w:keepNext/>
      </w:pPr>
      <w:r w:rsidRPr="001105B5">
        <w:t xml:space="preserve">      </w:t>
      </w:r>
      <w:r w:rsidR="005B4274">
        <w:t xml:space="preserve">const </w:t>
      </w:r>
      <w:r w:rsidRPr="001105B5">
        <w:t>Identifier</w:t>
      </w:r>
      <w:r w:rsidR="005B4274">
        <w:t>&amp;</w:t>
      </w:r>
      <w:r w:rsidRPr="001105B5">
        <w:t xml:space="preserve"> name,</w:t>
      </w:r>
    </w:p>
    <w:p w14:paraId="6F9A8169" w14:textId="77777777" w:rsidR="00CA19FE" w:rsidRPr="001105B5" w:rsidRDefault="00CA19FE" w:rsidP="00726BB1">
      <w:pPr>
        <w:pStyle w:val="SourceCode"/>
        <w:keepNext/>
      </w:pPr>
      <w:r w:rsidRPr="001105B5">
        <w:t xml:space="preserve">      </w:t>
      </w:r>
      <w:r w:rsidR="005B4274">
        <w:t xml:space="preserve">const </w:t>
      </w:r>
      <w:r w:rsidRPr="001105B5">
        <w:t>Boolean</w:t>
      </w:r>
      <w:r w:rsidR="005B4274">
        <w:t>&amp;</w:t>
      </w:r>
      <w:r w:rsidRPr="001105B5">
        <w:t xml:space="preserve"> replayable,</w:t>
      </w:r>
    </w:p>
    <w:p w14:paraId="15638EDC" w14:textId="77777777" w:rsidR="00CA19FE" w:rsidRPr="001105B5" w:rsidRDefault="00CA19FE" w:rsidP="00CA19FE">
      <w:pPr>
        <w:pStyle w:val="SourceCode"/>
      </w:pPr>
      <w:r w:rsidRPr="001105B5">
        <w:t xml:space="preserve">      </w:t>
      </w:r>
      <w:r w:rsidR="005B4274">
        <w:t xml:space="preserve">const </w:t>
      </w:r>
      <w:r w:rsidRPr="001105B5">
        <w:t>UShort</w:t>
      </w:r>
      <w:r w:rsidR="005B4274">
        <w:t>&amp;</w:t>
      </w:r>
      <w:r w:rsidRPr="001105B5">
        <w:t xml:space="preserve"> capabilitySet,</w:t>
      </w:r>
    </w:p>
    <w:p w14:paraId="276C4F30" w14:textId="77777777" w:rsidR="00CA19FE" w:rsidRPr="001105B5" w:rsidRDefault="005B4274" w:rsidP="00CA19FE">
      <w:pPr>
        <w:pStyle w:val="SourceCode"/>
      </w:pPr>
      <w:r>
        <w:t xml:space="preserve">      const shared_ptr&lt;vector&lt;long long&gt;&gt;&amp; </w:t>
      </w:r>
      <w:r w:rsidR="00CA19FE" w:rsidRPr="001105B5">
        <w:t>updateListShortForms,</w:t>
      </w:r>
    </w:p>
    <w:p w14:paraId="01269FEF" w14:textId="77777777" w:rsidR="00CA19FE" w:rsidRPr="001105B5" w:rsidRDefault="005B4274" w:rsidP="00CA19FE">
      <w:pPr>
        <w:pStyle w:val="SourceCode"/>
      </w:pPr>
      <w:r>
        <w:t xml:space="preserve">      const shared_ptr&lt;vector&lt;long long&gt;&gt;&amp;</w:t>
      </w:r>
      <w:r w:rsidR="00CA19FE" w:rsidRPr="001105B5">
        <w:t xml:space="preserve"> lastUpdateListShortForms)</w:t>
      </w:r>
    </w:p>
    <w:p w14:paraId="41D24FD8" w14:textId="77777777" w:rsidR="00CA19FE" w:rsidRPr="001105B5" w:rsidRDefault="00CA19FE" w:rsidP="00B53F84">
      <w:pPr>
        <w:pStyle w:val="Paragraph5"/>
        <w:rPr>
          <w:lang w:val="en-GB"/>
        </w:rPr>
      </w:pPr>
      <w:r w:rsidRPr="001105B5">
        <w:rPr>
          <w:lang w:val="en-GB"/>
        </w:rPr>
        <w:t xml:space="preserve">The MAL&lt;&lt;Ip&gt;&gt;Operation constructor parameters shall be assigned as described in table </w:t>
      </w:r>
      <w:r w:rsidR="00017200" w:rsidRPr="001105B5">
        <w:rPr>
          <w:lang w:val="en-GB"/>
        </w:rPr>
        <w:fldChar w:fldCharType="begin"/>
      </w:r>
      <w:r w:rsidRPr="001105B5">
        <w:rPr>
          <w:lang w:val="en-GB"/>
        </w:rPr>
        <w:instrText xml:space="preserve"> REF T_3021MALIpOperationConstructorParameter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20</w:t>
      </w:r>
      <w:r w:rsidR="00017200" w:rsidRPr="001105B5">
        <w:rPr>
          <w:lang w:val="en-GB"/>
        </w:rPr>
        <w:fldChar w:fldCharType="end"/>
      </w:r>
      <w:r w:rsidRPr="001105B5">
        <w:rPr>
          <w:lang w:val="en-GB"/>
        </w:rPr>
        <w:t>.</w:t>
      </w:r>
    </w:p>
    <w:p w14:paraId="3C4DD7E7" w14:textId="77777777" w:rsidR="00CA19FE" w:rsidRPr="001105B5" w:rsidRDefault="00CA19FE" w:rsidP="00CA19FE">
      <w:pPr>
        <w:pStyle w:val="TableTitle"/>
        <w:rPr>
          <w:lang w:val="en-GB"/>
        </w:rPr>
      </w:pPr>
      <w:r w:rsidRPr="001105B5">
        <w:rPr>
          <w:lang w:val="en-GB"/>
        </w:rPr>
        <w:t xml:space="preserve">Table </w:t>
      </w:r>
      <w:bookmarkStart w:id="205" w:name="T_3021MALIpOperation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20</w:t>
      </w:r>
      <w:r w:rsidR="00017200" w:rsidRPr="001105B5">
        <w:rPr>
          <w:lang w:val="en-GB"/>
        </w:rPr>
        <w:fldChar w:fldCharType="end"/>
      </w:r>
      <w:bookmarkEnd w:id="20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06" w:name="_Toc293490169"/>
      <w:bookmarkStart w:id="207" w:name="_Toc295142780"/>
      <w:bookmarkStart w:id="208" w:name="_Toc35336382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20</w:instrText>
      </w:r>
      <w:r w:rsidR="00017200" w:rsidRPr="001105B5">
        <w:rPr>
          <w:lang w:val="en-GB"/>
        </w:rPr>
        <w:fldChar w:fldCharType="end"/>
      </w:r>
      <w:r w:rsidRPr="001105B5">
        <w:rPr>
          <w:lang w:val="en-GB"/>
        </w:rPr>
        <w:tab/>
        <w:instrText>MAL&lt;&lt;Ip&gt;&gt;Operation Constructor Parameters</w:instrText>
      </w:r>
      <w:bookmarkEnd w:id="206"/>
      <w:bookmarkEnd w:id="207"/>
      <w:bookmarkEnd w:id="208"/>
      <w:r w:rsidRPr="001105B5">
        <w:rPr>
          <w:lang w:val="en-GB"/>
        </w:rPr>
        <w:instrText>"</w:instrText>
      </w:r>
      <w:r w:rsidR="00017200" w:rsidRPr="001105B5">
        <w:rPr>
          <w:lang w:val="en-GB"/>
        </w:rPr>
        <w:fldChar w:fldCharType="end"/>
      </w:r>
      <w:r w:rsidRPr="001105B5">
        <w:rPr>
          <w:lang w:val="en-GB"/>
        </w:rPr>
        <w:t>:  MAL&lt;&lt;Ip&gt;&gt;Operation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683"/>
        <w:gridCol w:w="5547"/>
      </w:tblGrid>
      <w:tr w:rsidR="00CA19FE" w:rsidRPr="001105B5" w14:paraId="1B85B0E7" w14:textId="77777777" w:rsidTr="005251BD">
        <w:trPr>
          <w:cantSplit/>
          <w:trHeight w:val="20"/>
          <w:tblHeader/>
        </w:trPr>
        <w:tc>
          <w:tcPr>
            <w:tcW w:w="1995" w:type="pct"/>
          </w:tcPr>
          <w:p w14:paraId="11609455"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005" w:type="pct"/>
          </w:tcPr>
          <w:p w14:paraId="41274B6F"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1C9C7A4" w14:textId="77777777" w:rsidTr="005251BD">
        <w:trPr>
          <w:cantSplit/>
          <w:trHeight w:val="20"/>
        </w:trPr>
        <w:tc>
          <w:tcPr>
            <w:tcW w:w="1995" w:type="pct"/>
          </w:tcPr>
          <w:p w14:paraId="72E03DA5"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005" w:type="pct"/>
          </w:tcPr>
          <w:p w14:paraId="1FA9D7D5" w14:textId="77777777" w:rsidR="00CA19FE" w:rsidRPr="001105B5" w:rsidRDefault="00CA19FE" w:rsidP="005251BD">
            <w:pPr>
              <w:keepNext/>
              <w:keepLines/>
              <w:suppressAutoHyphens/>
              <w:spacing w:before="0" w:line="240" w:lineRule="auto"/>
              <w:rPr>
                <w:lang w:val="en-GB"/>
              </w:rPr>
            </w:pPr>
            <w:r w:rsidRPr="001105B5">
              <w:rPr>
                <w:lang w:val="en-GB"/>
              </w:rPr>
              <w:t>Number of the operation</w:t>
            </w:r>
          </w:p>
        </w:tc>
      </w:tr>
      <w:tr w:rsidR="00CA19FE" w:rsidRPr="001105B5" w14:paraId="5AAB9A2F" w14:textId="77777777" w:rsidTr="005251BD">
        <w:trPr>
          <w:cantSplit/>
          <w:trHeight w:val="20"/>
        </w:trPr>
        <w:tc>
          <w:tcPr>
            <w:tcW w:w="1995" w:type="pct"/>
          </w:tcPr>
          <w:p w14:paraId="44FCC06F" w14:textId="77777777" w:rsidR="00CA19FE" w:rsidRPr="001105B5" w:rsidRDefault="00CA19FE" w:rsidP="005251BD">
            <w:pPr>
              <w:suppressAutoHyphens/>
              <w:spacing w:before="0" w:line="240" w:lineRule="auto"/>
              <w:rPr>
                <w:lang w:val="en-GB"/>
              </w:rPr>
            </w:pPr>
            <w:r w:rsidRPr="001105B5">
              <w:rPr>
                <w:lang w:val="en-GB"/>
              </w:rPr>
              <w:t>name</w:t>
            </w:r>
          </w:p>
        </w:tc>
        <w:tc>
          <w:tcPr>
            <w:tcW w:w="3005" w:type="pct"/>
          </w:tcPr>
          <w:p w14:paraId="2F6F44B5" w14:textId="77777777" w:rsidR="00CA19FE" w:rsidRPr="001105B5" w:rsidRDefault="00CA19FE" w:rsidP="005251BD">
            <w:pPr>
              <w:suppressAutoHyphens/>
              <w:spacing w:before="0" w:line="240" w:lineRule="auto"/>
              <w:rPr>
                <w:lang w:val="en-GB"/>
              </w:rPr>
            </w:pPr>
            <w:r w:rsidRPr="001105B5">
              <w:rPr>
                <w:lang w:val="en-GB"/>
              </w:rPr>
              <w:t>Name of the operation</w:t>
            </w:r>
          </w:p>
        </w:tc>
      </w:tr>
      <w:tr w:rsidR="00CA19FE" w:rsidRPr="001105B5" w14:paraId="19393B0E" w14:textId="77777777" w:rsidTr="005251BD">
        <w:trPr>
          <w:cantSplit/>
          <w:trHeight w:val="20"/>
        </w:trPr>
        <w:tc>
          <w:tcPr>
            <w:tcW w:w="1995" w:type="pct"/>
          </w:tcPr>
          <w:p w14:paraId="0446F364" w14:textId="77777777" w:rsidR="00CA19FE" w:rsidRPr="001105B5" w:rsidRDefault="00CA19FE" w:rsidP="005251BD">
            <w:pPr>
              <w:suppressAutoHyphens/>
              <w:spacing w:before="0" w:line="240" w:lineRule="auto"/>
              <w:rPr>
                <w:lang w:val="en-GB"/>
              </w:rPr>
            </w:pPr>
            <w:r w:rsidRPr="001105B5">
              <w:rPr>
                <w:lang w:val="en-GB"/>
              </w:rPr>
              <w:t>replayable</w:t>
            </w:r>
          </w:p>
        </w:tc>
        <w:tc>
          <w:tcPr>
            <w:tcW w:w="3005" w:type="pct"/>
          </w:tcPr>
          <w:p w14:paraId="30F3EF89" w14:textId="77777777" w:rsidR="00CA19FE" w:rsidRPr="001105B5" w:rsidRDefault="00CA19FE" w:rsidP="005251BD">
            <w:pPr>
              <w:suppressAutoHyphens/>
              <w:spacing w:before="0" w:line="240" w:lineRule="auto"/>
              <w:rPr>
                <w:lang w:val="en-GB"/>
              </w:rPr>
            </w:pPr>
            <w:r w:rsidRPr="001105B5">
              <w:rPr>
                <w:lang w:val="en-GB"/>
              </w:rPr>
              <w:t>Boolean that indicates whether the operation is replayable or not</w:t>
            </w:r>
          </w:p>
        </w:tc>
      </w:tr>
      <w:tr w:rsidR="00CA19FE" w:rsidRPr="001105B5" w14:paraId="4D9C1416" w14:textId="77777777" w:rsidTr="005251BD">
        <w:trPr>
          <w:cantSplit/>
          <w:trHeight w:val="20"/>
        </w:trPr>
        <w:tc>
          <w:tcPr>
            <w:tcW w:w="1995" w:type="pct"/>
          </w:tcPr>
          <w:p w14:paraId="439B4B39" w14:textId="77777777" w:rsidR="00CA19FE" w:rsidRPr="001105B5" w:rsidRDefault="00CA19FE" w:rsidP="005251BD">
            <w:pPr>
              <w:widowControl w:val="0"/>
              <w:suppressAutoHyphens/>
              <w:spacing w:before="0" w:line="240" w:lineRule="auto"/>
              <w:rPr>
                <w:lang w:val="en-GB"/>
              </w:rPr>
            </w:pPr>
            <w:r w:rsidRPr="001105B5">
              <w:rPr>
                <w:lang w:val="en-GB"/>
              </w:rPr>
              <w:t>capabilitySet</w:t>
            </w:r>
          </w:p>
        </w:tc>
        <w:tc>
          <w:tcPr>
            <w:tcW w:w="3005" w:type="pct"/>
          </w:tcPr>
          <w:p w14:paraId="37A199F5" w14:textId="77777777" w:rsidR="00CA19FE" w:rsidRPr="001105B5" w:rsidRDefault="00CA19FE" w:rsidP="005251BD">
            <w:pPr>
              <w:widowControl w:val="0"/>
              <w:suppressAutoHyphens/>
              <w:spacing w:before="0" w:line="240" w:lineRule="auto"/>
              <w:rPr>
                <w:lang w:val="en-GB"/>
              </w:rPr>
            </w:pPr>
            <w:r w:rsidRPr="001105B5">
              <w:rPr>
                <w:lang w:val="en-GB"/>
              </w:rPr>
              <w:t>Capability set number of the operation</w:t>
            </w:r>
          </w:p>
        </w:tc>
      </w:tr>
      <w:tr w:rsidR="00CA19FE" w:rsidRPr="001105B5" w14:paraId="1B2C78C4" w14:textId="77777777" w:rsidTr="005251BD">
        <w:trPr>
          <w:cantSplit/>
          <w:trHeight w:val="20"/>
        </w:trPr>
        <w:tc>
          <w:tcPr>
            <w:tcW w:w="1995" w:type="pct"/>
          </w:tcPr>
          <w:p w14:paraId="77BB5FCA" w14:textId="77777777" w:rsidR="00CA19FE" w:rsidRPr="001105B5" w:rsidRDefault="00CA19FE" w:rsidP="005251BD">
            <w:pPr>
              <w:widowControl w:val="0"/>
              <w:suppressAutoHyphens/>
              <w:spacing w:before="0" w:line="240" w:lineRule="auto"/>
              <w:rPr>
                <w:lang w:val="en-GB"/>
              </w:rPr>
            </w:pPr>
            <w:r w:rsidRPr="001105B5">
              <w:rPr>
                <w:lang w:val="en-GB"/>
              </w:rPr>
              <w:t>sendStage</w:t>
            </w:r>
          </w:p>
        </w:tc>
        <w:tc>
          <w:tcPr>
            <w:tcW w:w="3005" w:type="pct"/>
          </w:tcPr>
          <w:p w14:paraId="6A56B361"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SEND operation</w:t>
            </w:r>
          </w:p>
        </w:tc>
      </w:tr>
      <w:tr w:rsidR="00CA19FE" w:rsidRPr="001105B5" w14:paraId="75D455BB" w14:textId="77777777" w:rsidTr="005251BD">
        <w:trPr>
          <w:cantSplit/>
          <w:trHeight w:val="20"/>
        </w:trPr>
        <w:tc>
          <w:tcPr>
            <w:tcW w:w="1995" w:type="pct"/>
          </w:tcPr>
          <w:p w14:paraId="1421B998" w14:textId="77777777" w:rsidR="00CA19FE" w:rsidRPr="001105B5" w:rsidRDefault="00CA19FE" w:rsidP="005251BD">
            <w:pPr>
              <w:widowControl w:val="0"/>
              <w:suppressAutoHyphens/>
              <w:spacing w:before="0" w:line="240" w:lineRule="auto"/>
              <w:rPr>
                <w:lang w:val="en-GB"/>
              </w:rPr>
            </w:pPr>
            <w:r w:rsidRPr="001105B5">
              <w:rPr>
                <w:lang w:val="en-GB"/>
              </w:rPr>
              <w:t>submitStage</w:t>
            </w:r>
          </w:p>
        </w:tc>
        <w:tc>
          <w:tcPr>
            <w:tcW w:w="3005" w:type="pct"/>
          </w:tcPr>
          <w:p w14:paraId="6CD9AD25" w14:textId="77777777" w:rsidR="00CA19FE" w:rsidRPr="001105B5" w:rsidDel="00D40734" w:rsidRDefault="00CA19FE" w:rsidP="005251BD">
            <w:pPr>
              <w:widowControl w:val="0"/>
              <w:suppressAutoHyphens/>
              <w:spacing w:before="0" w:line="240" w:lineRule="auto"/>
              <w:rPr>
                <w:lang w:val="en-GB"/>
              </w:rPr>
            </w:pPr>
            <w:r w:rsidRPr="001105B5">
              <w:rPr>
                <w:lang w:val="en-GB"/>
              </w:rPr>
              <w:t>MALOperationStage representing the first stage of a SUBMIT operation</w:t>
            </w:r>
          </w:p>
        </w:tc>
      </w:tr>
      <w:tr w:rsidR="00CA19FE" w:rsidRPr="001105B5" w14:paraId="31A3A26B" w14:textId="77777777" w:rsidTr="005251BD">
        <w:trPr>
          <w:cantSplit/>
          <w:trHeight w:val="20"/>
        </w:trPr>
        <w:tc>
          <w:tcPr>
            <w:tcW w:w="1995" w:type="pct"/>
          </w:tcPr>
          <w:p w14:paraId="6DE9D959" w14:textId="77777777" w:rsidR="00CA19FE" w:rsidRPr="001105B5" w:rsidRDefault="00CA19FE" w:rsidP="005251BD">
            <w:pPr>
              <w:widowControl w:val="0"/>
              <w:suppressAutoHyphens/>
              <w:spacing w:before="0" w:line="240" w:lineRule="auto"/>
              <w:rPr>
                <w:lang w:val="en-GB"/>
              </w:rPr>
            </w:pPr>
            <w:r w:rsidRPr="001105B5">
              <w:rPr>
                <w:lang w:val="en-GB"/>
              </w:rPr>
              <w:t>requestStage</w:t>
            </w:r>
          </w:p>
        </w:tc>
        <w:tc>
          <w:tcPr>
            <w:tcW w:w="3005" w:type="pct"/>
          </w:tcPr>
          <w:p w14:paraId="3F441342"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REQUEST operation</w:t>
            </w:r>
          </w:p>
        </w:tc>
      </w:tr>
      <w:tr w:rsidR="00CA19FE" w:rsidRPr="001105B5" w14:paraId="61DBB544" w14:textId="77777777" w:rsidTr="005251BD">
        <w:trPr>
          <w:cantSplit/>
          <w:trHeight w:val="20"/>
        </w:trPr>
        <w:tc>
          <w:tcPr>
            <w:tcW w:w="1995" w:type="pct"/>
          </w:tcPr>
          <w:p w14:paraId="6D9ABBBC" w14:textId="77777777" w:rsidR="00CA19FE" w:rsidRPr="001105B5" w:rsidRDefault="00CA19FE" w:rsidP="005251BD">
            <w:pPr>
              <w:widowControl w:val="0"/>
              <w:suppressAutoHyphens/>
              <w:spacing w:before="0" w:line="240" w:lineRule="auto"/>
              <w:rPr>
                <w:lang w:val="en-GB"/>
              </w:rPr>
            </w:pPr>
            <w:r w:rsidRPr="001105B5">
              <w:rPr>
                <w:lang w:val="en-GB"/>
              </w:rPr>
              <w:t>responseStage</w:t>
            </w:r>
          </w:p>
        </w:tc>
        <w:tc>
          <w:tcPr>
            <w:tcW w:w="3005" w:type="pct"/>
          </w:tcPr>
          <w:p w14:paraId="64210578"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REQUEST operation</w:t>
            </w:r>
          </w:p>
        </w:tc>
      </w:tr>
      <w:tr w:rsidR="00CA19FE" w:rsidRPr="001105B5" w14:paraId="48013BEA" w14:textId="77777777" w:rsidTr="005251BD">
        <w:trPr>
          <w:cantSplit/>
          <w:trHeight w:val="20"/>
        </w:trPr>
        <w:tc>
          <w:tcPr>
            <w:tcW w:w="1995" w:type="pct"/>
          </w:tcPr>
          <w:p w14:paraId="44C5E864" w14:textId="77777777" w:rsidR="00CA19FE" w:rsidRPr="001105B5" w:rsidRDefault="00CA19FE" w:rsidP="005251BD">
            <w:pPr>
              <w:widowControl w:val="0"/>
              <w:suppressAutoHyphens/>
              <w:spacing w:before="0" w:line="240" w:lineRule="auto"/>
              <w:rPr>
                <w:lang w:val="en-GB"/>
              </w:rPr>
            </w:pPr>
            <w:r w:rsidRPr="001105B5">
              <w:rPr>
                <w:lang w:val="en-GB"/>
              </w:rPr>
              <w:t>invokeStage</w:t>
            </w:r>
          </w:p>
        </w:tc>
        <w:tc>
          <w:tcPr>
            <w:tcW w:w="3005" w:type="pct"/>
          </w:tcPr>
          <w:p w14:paraId="77711360"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an INVOKE operation</w:t>
            </w:r>
          </w:p>
        </w:tc>
      </w:tr>
      <w:tr w:rsidR="00CA19FE" w:rsidRPr="001105B5" w14:paraId="2BC4EB9A" w14:textId="77777777" w:rsidTr="005251BD">
        <w:trPr>
          <w:cantSplit/>
          <w:trHeight w:val="20"/>
        </w:trPr>
        <w:tc>
          <w:tcPr>
            <w:tcW w:w="1995" w:type="pct"/>
          </w:tcPr>
          <w:p w14:paraId="72646B87" w14:textId="77777777" w:rsidR="00CA19FE" w:rsidRPr="001105B5" w:rsidRDefault="00CA19FE" w:rsidP="005251BD">
            <w:pPr>
              <w:widowControl w:val="0"/>
              <w:suppressAutoHyphens/>
              <w:spacing w:before="0" w:line="240" w:lineRule="auto"/>
              <w:rPr>
                <w:lang w:val="en-GB"/>
              </w:rPr>
            </w:pPr>
            <w:r w:rsidRPr="001105B5">
              <w:rPr>
                <w:lang w:val="en-GB"/>
              </w:rPr>
              <w:t>invokeAckStage</w:t>
            </w:r>
          </w:p>
        </w:tc>
        <w:tc>
          <w:tcPr>
            <w:tcW w:w="3005" w:type="pct"/>
          </w:tcPr>
          <w:p w14:paraId="117E0CFC"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ACK stage of an INVOKE operation</w:t>
            </w:r>
          </w:p>
        </w:tc>
      </w:tr>
      <w:tr w:rsidR="00CA19FE" w:rsidRPr="001105B5" w14:paraId="659ACD39" w14:textId="77777777" w:rsidTr="005251BD">
        <w:trPr>
          <w:cantSplit/>
          <w:trHeight w:val="20"/>
        </w:trPr>
        <w:tc>
          <w:tcPr>
            <w:tcW w:w="1995" w:type="pct"/>
          </w:tcPr>
          <w:p w14:paraId="3C8F346F" w14:textId="77777777" w:rsidR="00CA19FE" w:rsidRPr="001105B5" w:rsidRDefault="00CA19FE" w:rsidP="005251BD">
            <w:pPr>
              <w:widowControl w:val="0"/>
              <w:suppressAutoHyphens/>
              <w:spacing w:before="0" w:line="240" w:lineRule="auto"/>
              <w:rPr>
                <w:lang w:val="en-GB"/>
              </w:rPr>
            </w:pPr>
            <w:r w:rsidRPr="001105B5">
              <w:rPr>
                <w:lang w:val="en-GB"/>
              </w:rPr>
              <w:t>invokeResponseStage</w:t>
            </w:r>
          </w:p>
        </w:tc>
        <w:tc>
          <w:tcPr>
            <w:tcW w:w="3005" w:type="pct"/>
          </w:tcPr>
          <w:p w14:paraId="5CDB56B9"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RESPONSE stage of an INVOKE operation</w:t>
            </w:r>
          </w:p>
        </w:tc>
      </w:tr>
      <w:tr w:rsidR="00CA19FE" w:rsidRPr="001105B5" w14:paraId="7A34B6A4" w14:textId="77777777" w:rsidTr="005251BD">
        <w:trPr>
          <w:cantSplit/>
          <w:trHeight w:val="20"/>
        </w:trPr>
        <w:tc>
          <w:tcPr>
            <w:tcW w:w="1995" w:type="pct"/>
          </w:tcPr>
          <w:p w14:paraId="7EBFF1A0" w14:textId="77777777" w:rsidR="00CA19FE" w:rsidRPr="001105B5" w:rsidRDefault="00CA19FE" w:rsidP="005251BD">
            <w:pPr>
              <w:widowControl w:val="0"/>
              <w:suppressAutoHyphens/>
              <w:spacing w:before="0" w:line="240" w:lineRule="auto"/>
              <w:rPr>
                <w:lang w:val="en-GB"/>
              </w:rPr>
            </w:pPr>
            <w:r w:rsidRPr="001105B5">
              <w:rPr>
                <w:lang w:val="en-GB"/>
              </w:rPr>
              <w:t>progressStage</w:t>
            </w:r>
          </w:p>
        </w:tc>
        <w:tc>
          <w:tcPr>
            <w:tcW w:w="3005" w:type="pct"/>
          </w:tcPr>
          <w:p w14:paraId="24A572E0"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first stage of a PROGRESS operation</w:t>
            </w:r>
          </w:p>
        </w:tc>
      </w:tr>
      <w:tr w:rsidR="00CA19FE" w:rsidRPr="001105B5" w14:paraId="0E834AB1" w14:textId="77777777" w:rsidTr="005251BD">
        <w:trPr>
          <w:cantSplit/>
          <w:trHeight w:val="20"/>
        </w:trPr>
        <w:tc>
          <w:tcPr>
            <w:tcW w:w="1995" w:type="pct"/>
          </w:tcPr>
          <w:p w14:paraId="534FA56B" w14:textId="77777777" w:rsidR="00CA19FE" w:rsidRPr="001105B5" w:rsidRDefault="00CA19FE" w:rsidP="005251BD">
            <w:pPr>
              <w:widowControl w:val="0"/>
              <w:suppressAutoHyphens/>
              <w:spacing w:before="0" w:line="240" w:lineRule="auto"/>
              <w:rPr>
                <w:lang w:val="en-GB"/>
              </w:rPr>
            </w:pPr>
            <w:r w:rsidRPr="001105B5">
              <w:rPr>
                <w:lang w:val="en-GB"/>
              </w:rPr>
              <w:t>progressAckStage</w:t>
            </w:r>
          </w:p>
        </w:tc>
        <w:tc>
          <w:tcPr>
            <w:tcW w:w="3005" w:type="pct"/>
          </w:tcPr>
          <w:p w14:paraId="3189CCD1"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ACK stage of a PROGRESS operation</w:t>
            </w:r>
          </w:p>
        </w:tc>
      </w:tr>
      <w:tr w:rsidR="00CA19FE" w:rsidRPr="001105B5" w14:paraId="05FAFA57" w14:textId="77777777" w:rsidTr="005251BD">
        <w:trPr>
          <w:cantSplit/>
          <w:trHeight w:val="20"/>
        </w:trPr>
        <w:tc>
          <w:tcPr>
            <w:tcW w:w="1995" w:type="pct"/>
          </w:tcPr>
          <w:p w14:paraId="5DD516D4" w14:textId="77777777" w:rsidR="00CA19FE" w:rsidRPr="001105B5" w:rsidRDefault="00CA19FE" w:rsidP="005251BD">
            <w:pPr>
              <w:widowControl w:val="0"/>
              <w:suppressAutoHyphens/>
              <w:spacing w:before="0" w:line="240" w:lineRule="auto"/>
              <w:rPr>
                <w:lang w:val="en-GB"/>
              </w:rPr>
            </w:pPr>
            <w:r w:rsidRPr="001105B5">
              <w:rPr>
                <w:lang w:val="en-GB"/>
              </w:rPr>
              <w:lastRenderedPageBreak/>
              <w:t>progressUpdateStage</w:t>
            </w:r>
          </w:p>
        </w:tc>
        <w:tc>
          <w:tcPr>
            <w:tcW w:w="3005" w:type="pct"/>
          </w:tcPr>
          <w:p w14:paraId="52D9BB80"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UPDATE stage of a PROGRESS operation</w:t>
            </w:r>
          </w:p>
        </w:tc>
      </w:tr>
      <w:tr w:rsidR="00CA19FE" w:rsidRPr="001105B5" w14:paraId="79F19068" w14:textId="77777777" w:rsidTr="005251BD">
        <w:trPr>
          <w:cantSplit/>
          <w:trHeight w:val="20"/>
        </w:trPr>
        <w:tc>
          <w:tcPr>
            <w:tcW w:w="1995" w:type="pct"/>
          </w:tcPr>
          <w:p w14:paraId="0862911C" w14:textId="77777777" w:rsidR="00CA19FE" w:rsidRPr="001105B5" w:rsidRDefault="00CA19FE" w:rsidP="005251BD">
            <w:pPr>
              <w:widowControl w:val="0"/>
              <w:suppressAutoHyphens/>
              <w:spacing w:before="0" w:line="240" w:lineRule="auto"/>
              <w:rPr>
                <w:lang w:val="en-GB"/>
              </w:rPr>
            </w:pPr>
            <w:r w:rsidRPr="001105B5">
              <w:rPr>
                <w:lang w:val="en-GB"/>
              </w:rPr>
              <w:t>progressResponseStage</w:t>
            </w:r>
          </w:p>
        </w:tc>
        <w:tc>
          <w:tcPr>
            <w:tcW w:w="3005" w:type="pct"/>
          </w:tcPr>
          <w:p w14:paraId="486586CF" w14:textId="77777777" w:rsidR="00CA19FE" w:rsidRPr="001105B5" w:rsidRDefault="00CA19FE" w:rsidP="005251BD">
            <w:pPr>
              <w:widowControl w:val="0"/>
              <w:suppressAutoHyphens/>
              <w:spacing w:before="0" w:line="240" w:lineRule="auto"/>
              <w:rPr>
                <w:lang w:val="en-GB"/>
              </w:rPr>
            </w:pPr>
            <w:r w:rsidRPr="001105B5">
              <w:rPr>
                <w:lang w:val="en-GB"/>
              </w:rPr>
              <w:t>MALOperationStage representing the RESPONSE stage of a PROGRESS operation</w:t>
            </w:r>
          </w:p>
        </w:tc>
      </w:tr>
      <w:tr w:rsidR="00CA19FE" w:rsidRPr="001105B5" w14:paraId="39BFC5CB" w14:textId="77777777" w:rsidTr="005251BD">
        <w:trPr>
          <w:cantSplit/>
          <w:trHeight w:val="20"/>
        </w:trPr>
        <w:tc>
          <w:tcPr>
            <w:tcW w:w="1995" w:type="pct"/>
          </w:tcPr>
          <w:p w14:paraId="433DE47C" w14:textId="77777777" w:rsidR="00CA19FE" w:rsidRPr="001105B5" w:rsidRDefault="00CA19FE" w:rsidP="005251BD">
            <w:pPr>
              <w:widowControl w:val="0"/>
              <w:suppressAutoHyphens/>
              <w:spacing w:before="0" w:line="240" w:lineRule="auto"/>
              <w:rPr>
                <w:lang w:val="en-GB"/>
              </w:rPr>
            </w:pPr>
            <w:r w:rsidRPr="001105B5">
              <w:rPr>
                <w:lang w:val="en-GB"/>
              </w:rPr>
              <w:t>updateListShortForms</w:t>
            </w:r>
          </w:p>
        </w:tc>
        <w:tc>
          <w:tcPr>
            <w:tcW w:w="3005" w:type="pct"/>
          </w:tcPr>
          <w:p w14:paraId="387348E2" w14:textId="77777777" w:rsidR="00CA19FE" w:rsidRPr="001105B5" w:rsidRDefault="00CA19FE" w:rsidP="005251BD">
            <w:pPr>
              <w:widowControl w:val="0"/>
              <w:suppressAutoHyphens/>
              <w:spacing w:before="0" w:line="240" w:lineRule="auto"/>
              <w:rPr>
                <w:lang w:val="en-GB"/>
              </w:rPr>
            </w:pPr>
            <w:r w:rsidRPr="001105B5">
              <w:rPr>
                <w:lang w:val="en-GB"/>
              </w:rPr>
              <w:t>Absolute short forms of the update lists transmitted by the PUBLISH/NOTIFY message of a PUBLISH-SUBSCRIBE operation</w:t>
            </w:r>
          </w:p>
        </w:tc>
      </w:tr>
      <w:tr w:rsidR="00CA19FE" w:rsidRPr="001105B5" w14:paraId="3E7A8C8B" w14:textId="77777777" w:rsidTr="005251BD">
        <w:trPr>
          <w:cantSplit/>
          <w:trHeight w:val="20"/>
        </w:trPr>
        <w:tc>
          <w:tcPr>
            <w:tcW w:w="1995" w:type="pct"/>
          </w:tcPr>
          <w:p w14:paraId="0D13BF5C" w14:textId="77777777" w:rsidR="00CA19FE" w:rsidRPr="001105B5" w:rsidDel="00CB766F" w:rsidRDefault="00CA19FE" w:rsidP="005251BD">
            <w:pPr>
              <w:widowControl w:val="0"/>
              <w:suppressAutoHyphens/>
              <w:spacing w:before="0" w:line="240" w:lineRule="auto"/>
              <w:rPr>
                <w:lang w:val="en-GB"/>
              </w:rPr>
            </w:pPr>
            <w:r w:rsidRPr="001105B5">
              <w:rPr>
                <w:lang w:val="en-GB"/>
              </w:rPr>
              <w:t>lastUpdateListShortForms</w:t>
            </w:r>
          </w:p>
        </w:tc>
        <w:tc>
          <w:tcPr>
            <w:tcW w:w="3005" w:type="pct"/>
          </w:tcPr>
          <w:p w14:paraId="49A0F241" w14:textId="77777777" w:rsidR="00CA19FE" w:rsidRPr="001105B5" w:rsidDel="00533777" w:rsidRDefault="00CA19FE" w:rsidP="005251BD">
            <w:pPr>
              <w:widowControl w:val="0"/>
              <w:suppressAutoHyphens/>
              <w:spacing w:before="0" w:line="240" w:lineRule="auto"/>
              <w:rPr>
                <w:lang w:val="en-GB"/>
              </w:rPr>
            </w:pPr>
            <w:r w:rsidRPr="001105B5">
              <w:rPr>
                <w:lang w:val="en-GB"/>
              </w:rPr>
              <w:t>Absolute short forms of the update lists that can be assigned to the last element of the PUBLISH/NOTIFY message body</w:t>
            </w:r>
          </w:p>
        </w:tc>
      </w:tr>
    </w:tbl>
    <w:p w14:paraId="7E6E7DAB" w14:textId="77777777" w:rsidR="00866F60" w:rsidRPr="001105B5" w:rsidRDefault="00866F60" w:rsidP="00B53F84">
      <w:pPr>
        <w:pStyle w:val="Paragraph5"/>
        <w:rPr>
          <w:lang w:val="en-GB"/>
        </w:rPr>
      </w:pPr>
      <w:r w:rsidRPr="001105B5">
        <w:rPr>
          <w:lang w:val="en-GB"/>
        </w:rPr>
        <w:t>The method ‘setOperation’ provided by the MALOperationStage parameters shall be called with the reference of this MALOperation as a parameter.</w:t>
      </w:r>
    </w:p>
    <w:p w14:paraId="6FD80CC4" w14:textId="77777777" w:rsidR="00CA19FE" w:rsidRPr="001105B5" w:rsidRDefault="00CA19FE" w:rsidP="00B53F84">
      <w:pPr>
        <w:pStyle w:val="Paragraph5"/>
        <w:rPr>
          <w:lang w:val="en-GB"/>
        </w:rPr>
      </w:pPr>
      <w:r w:rsidRPr="001105B5">
        <w:rPr>
          <w:lang w:val="en-GB"/>
        </w:rPr>
        <w:t>If the PUBLISH/NOTIFY message body is empty, then the ‘updateListShortForms’ and the ‘lastUpdateListShortForms’ shall be empty arrays.</w:t>
      </w:r>
    </w:p>
    <w:p w14:paraId="4E6EC0F3" w14:textId="77777777" w:rsidR="00CA19FE" w:rsidRPr="001105B5" w:rsidRDefault="00CA19FE" w:rsidP="00B53F84">
      <w:pPr>
        <w:pStyle w:val="Paragraph5"/>
        <w:rPr>
          <w:lang w:val="en-GB"/>
        </w:rPr>
      </w:pPr>
      <w:r w:rsidRPr="001105B5">
        <w:rPr>
          <w:lang w:val="en-GB"/>
        </w:rPr>
        <w:t>The ‘updateListShortForms’ shall not contain the value NULL exce</w:t>
      </w:r>
      <w:r w:rsidR="005B4274">
        <w:rPr>
          <w:lang w:val="en-GB"/>
        </w:rPr>
        <w:t>pt in the last item of the vector</w:t>
      </w:r>
      <w:r w:rsidRPr="001105B5">
        <w:rPr>
          <w:lang w:val="en-GB"/>
        </w:rPr>
        <w:t xml:space="preserve"> if the declared type of the last element is abstract.</w:t>
      </w:r>
    </w:p>
    <w:p w14:paraId="09ED0CF6" w14:textId="77777777" w:rsidR="00CA19FE" w:rsidRPr="001105B5" w:rsidRDefault="00CA19FE" w:rsidP="00B53F84">
      <w:pPr>
        <w:pStyle w:val="Heading4"/>
        <w:spacing w:before="480"/>
        <w:rPr>
          <w:lang w:val="en-GB"/>
        </w:rPr>
      </w:pPr>
      <w:bookmarkStart w:id="209" w:name="_Ref237417553"/>
      <w:bookmarkStart w:id="210" w:name="_Toc256524406"/>
      <w:r w:rsidRPr="001105B5">
        <w:rPr>
          <w:lang w:val="en-GB"/>
        </w:rPr>
        <w:t>Get a MALOperationStage</w:t>
      </w:r>
    </w:p>
    <w:p w14:paraId="6616F54F" w14:textId="77777777" w:rsidR="00CA19FE" w:rsidRPr="001105B5" w:rsidRDefault="00CA19FE" w:rsidP="00B53F84">
      <w:pPr>
        <w:pStyle w:val="Paragraph5"/>
        <w:rPr>
          <w:lang w:val="en-GB"/>
        </w:rPr>
      </w:pPr>
      <w:r w:rsidRPr="001105B5">
        <w:rPr>
          <w:lang w:val="en-GB"/>
        </w:rPr>
        <w:t>The method ‘getOperationStage’ inherited from MALOperation shall be implemented by returning the MALOperationStage representing the specified stage.</w:t>
      </w:r>
    </w:p>
    <w:p w14:paraId="19CDBD88" w14:textId="77777777" w:rsidR="00CA19FE" w:rsidRPr="001105B5" w:rsidRDefault="00CA19FE" w:rsidP="00B53F84">
      <w:pPr>
        <w:pStyle w:val="Paragraph5"/>
        <w:rPr>
          <w:lang w:val="en-GB"/>
        </w:rPr>
      </w:pPr>
      <w:r w:rsidRPr="001105B5">
        <w:rPr>
          <w:lang w:val="en-GB"/>
        </w:rPr>
        <w:t>MALSendOperation shall return the MALOperationStage representing the Send stage.</w:t>
      </w:r>
    </w:p>
    <w:p w14:paraId="04ECB81E" w14:textId="77777777" w:rsidR="00866F60" w:rsidRPr="001105B5" w:rsidRDefault="00866F60" w:rsidP="00B53F84">
      <w:pPr>
        <w:pStyle w:val="Paragraph5"/>
        <w:rPr>
          <w:lang w:val="en-GB"/>
        </w:rPr>
      </w:pPr>
      <w:r w:rsidRPr="001105B5">
        <w:rPr>
          <w:lang w:val="en-GB"/>
        </w:rPr>
        <w:t>MALPubSubOperation shall return one MALOperationStage for each Publish-Subscribe stage.</w:t>
      </w:r>
    </w:p>
    <w:p w14:paraId="086002BC" w14:textId="77777777" w:rsidR="00CA19FE" w:rsidRPr="001105B5" w:rsidRDefault="00CA19FE" w:rsidP="00B53F84">
      <w:pPr>
        <w:pStyle w:val="Heading3"/>
        <w:spacing w:before="480"/>
        <w:rPr>
          <w:lang w:val="en-GB"/>
        </w:rPr>
      </w:pPr>
      <w:r w:rsidRPr="001105B5">
        <w:rPr>
          <w:lang w:val="en-GB"/>
        </w:rPr>
        <w:t>MALOperationStage</w:t>
      </w:r>
    </w:p>
    <w:p w14:paraId="6655A3BC" w14:textId="77777777" w:rsidR="00CA19FE" w:rsidRPr="001105B5" w:rsidRDefault="00CA19FE" w:rsidP="00B53F84">
      <w:pPr>
        <w:pStyle w:val="Heading4"/>
        <w:rPr>
          <w:lang w:val="en-GB"/>
        </w:rPr>
      </w:pPr>
      <w:r w:rsidRPr="001105B5">
        <w:rPr>
          <w:lang w:val="en-GB"/>
        </w:rPr>
        <w:t>Definition</w:t>
      </w:r>
    </w:p>
    <w:p w14:paraId="7E776166" w14:textId="77777777" w:rsidR="00CA19FE" w:rsidRPr="001105B5" w:rsidRDefault="00CA19FE" w:rsidP="00B53F84">
      <w:pPr>
        <w:pStyle w:val="Paragraph5"/>
        <w:rPr>
          <w:lang w:val="en-GB"/>
        </w:rPr>
      </w:pPr>
      <w:r w:rsidRPr="001105B5">
        <w:rPr>
          <w:lang w:val="en-GB"/>
        </w:rPr>
        <w:t xml:space="preserve">A MALOperationStage class shall be defined in order to represent </w:t>
      </w:r>
      <w:r w:rsidR="00F50A59" w:rsidRPr="001105B5">
        <w:rPr>
          <w:lang w:val="en-GB"/>
        </w:rPr>
        <w:t xml:space="preserve">all </w:t>
      </w:r>
      <w:r w:rsidRPr="001105B5">
        <w:rPr>
          <w:lang w:val="en-GB"/>
        </w:rPr>
        <w:t xml:space="preserve">the element types used by an operation during a stage as specified by the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44E07ACB" w14:textId="77777777" w:rsidR="00CA19FE" w:rsidRPr="001105B5" w:rsidRDefault="00CA19FE" w:rsidP="00B53F84">
      <w:pPr>
        <w:pStyle w:val="Paragraph5"/>
        <w:rPr>
          <w:lang w:val="en-GB"/>
        </w:rPr>
      </w:pPr>
      <w:r w:rsidRPr="001105B5">
        <w:rPr>
          <w:lang w:val="en-GB"/>
        </w:rPr>
        <w:t xml:space="preserve">The MALOperationStage class shall define the attributes specified in table </w:t>
      </w:r>
      <w:r w:rsidR="00017200" w:rsidRPr="001105B5">
        <w:rPr>
          <w:lang w:val="en-GB"/>
        </w:rPr>
        <w:fldChar w:fldCharType="begin"/>
      </w:r>
      <w:r w:rsidRPr="001105B5">
        <w:rPr>
          <w:lang w:val="en-GB"/>
        </w:rPr>
        <w:instrText xml:space="preserve"> REF T_3022MALOperationStageAttributes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21</w:t>
      </w:r>
      <w:r w:rsidR="00017200" w:rsidRPr="001105B5">
        <w:rPr>
          <w:lang w:val="en-GB"/>
        </w:rPr>
        <w:fldChar w:fldCharType="end"/>
      </w:r>
      <w:r w:rsidRPr="001105B5">
        <w:rPr>
          <w:lang w:val="en-GB"/>
        </w:rPr>
        <w:t>.</w:t>
      </w:r>
    </w:p>
    <w:p w14:paraId="72D39795" w14:textId="77777777" w:rsidR="00CA19FE" w:rsidRPr="001105B5" w:rsidRDefault="00CA19FE" w:rsidP="00CA19FE">
      <w:pPr>
        <w:pStyle w:val="TableTitle"/>
        <w:rPr>
          <w:lang w:val="en-GB"/>
        </w:rPr>
      </w:pPr>
      <w:r w:rsidRPr="001105B5">
        <w:rPr>
          <w:lang w:val="en-GB"/>
        </w:rPr>
        <w:lastRenderedPageBreak/>
        <w:t xml:space="preserve">Table </w:t>
      </w:r>
      <w:bookmarkStart w:id="211" w:name="T_3022MALOperationStage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21</w:t>
      </w:r>
      <w:r w:rsidR="00017200" w:rsidRPr="001105B5">
        <w:rPr>
          <w:lang w:val="en-GB"/>
        </w:rPr>
        <w:fldChar w:fldCharType="end"/>
      </w:r>
      <w:bookmarkEnd w:id="21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12" w:name="_Toc35336382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21</w:instrText>
      </w:r>
      <w:r w:rsidR="00017200" w:rsidRPr="001105B5">
        <w:rPr>
          <w:lang w:val="en-GB"/>
        </w:rPr>
        <w:fldChar w:fldCharType="end"/>
      </w:r>
      <w:r w:rsidRPr="001105B5">
        <w:rPr>
          <w:lang w:val="en-GB"/>
        </w:rPr>
        <w:tab/>
        <w:instrText>MALOperationStage Attributes</w:instrText>
      </w:r>
      <w:bookmarkEnd w:id="212"/>
      <w:r w:rsidRPr="001105B5">
        <w:rPr>
          <w:lang w:val="en-GB"/>
        </w:rPr>
        <w:instrText>"</w:instrText>
      </w:r>
      <w:r w:rsidR="00017200" w:rsidRPr="001105B5">
        <w:rPr>
          <w:lang w:val="en-GB"/>
        </w:rPr>
        <w:fldChar w:fldCharType="end"/>
      </w:r>
      <w:r w:rsidRPr="001105B5">
        <w:rPr>
          <w:lang w:val="en-GB"/>
        </w:rPr>
        <w:t>:  MALOperationStage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5B642145" w14:textId="77777777" w:rsidTr="005251BD">
        <w:trPr>
          <w:cantSplit/>
          <w:trHeight w:val="20"/>
        </w:trPr>
        <w:tc>
          <w:tcPr>
            <w:tcW w:w="1599" w:type="pct"/>
          </w:tcPr>
          <w:p w14:paraId="3A6B272A"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3BCA4FCC"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23D664A2" w14:textId="77777777" w:rsidTr="005251BD">
        <w:trPr>
          <w:cantSplit/>
          <w:trHeight w:val="20"/>
        </w:trPr>
        <w:tc>
          <w:tcPr>
            <w:tcW w:w="1599" w:type="pct"/>
          </w:tcPr>
          <w:p w14:paraId="2B5D3DF1"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331E1347" w14:textId="77777777" w:rsidR="00CA19FE" w:rsidRPr="001105B5" w:rsidRDefault="00CA19FE" w:rsidP="005251BD">
            <w:pPr>
              <w:keepNext/>
              <w:keepLines/>
              <w:suppressAutoHyphens/>
              <w:spacing w:before="0" w:line="240" w:lineRule="auto"/>
              <w:rPr>
                <w:lang w:val="en-GB"/>
              </w:rPr>
            </w:pPr>
            <w:r w:rsidRPr="001105B5">
              <w:rPr>
                <w:lang w:val="en-GB"/>
              </w:rPr>
              <w:t>UOctet</w:t>
            </w:r>
          </w:p>
        </w:tc>
      </w:tr>
      <w:tr w:rsidR="00CA19FE" w:rsidRPr="001105B5" w14:paraId="1181C2D8" w14:textId="77777777" w:rsidTr="005251BD">
        <w:trPr>
          <w:cantSplit/>
          <w:trHeight w:val="20"/>
        </w:trPr>
        <w:tc>
          <w:tcPr>
            <w:tcW w:w="1599" w:type="pct"/>
          </w:tcPr>
          <w:p w14:paraId="72DF6C85" w14:textId="77777777" w:rsidR="00CA19FE" w:rsidRPr="001105B5" w:rsidRDefault="00CA19FE" w:rsidP="005251BD">
            <w:pPr>
              <w:keepNext/>
              <w:keepLines/>
              <w:suppressAutoHyphens/>
              <w:spacing w:before="0" w:line="240" w:lineRule="auto"/>
              <w:rPr>
                <w:lang w:val="en-GB"/>
              </w:rPr>
            </w:pPr>
            <w:r w:rsidRPr="001105B5">
              <w:rPr>
                <w:lang w:val="en-GB"/>
              </w:rPr>
              <w:t>operation</w:t>
            </w:r>
          </w:p>
        </w:tc>
        <w:tc>
          <w:tcPr>
            <w:tcW w:w="3401" w:type="pct"/>
          </w:tcPr>
          <w:p w14:paraId="00532A13" w14:textId="77777777" w:rsidR="00CA19FE" w:rsidRPr="001105B5" w:rsidRDefault="00CA19FE" w:rsidP="005251BD">
            <w:pPr>
              <w:keepNext/>
              <w:keepLines/>
              <w:suppressAutoHyphens/>
              <w:spacing w:before="0" w:line="240" w:lineRule="auto"/>
              <w:rPr>
                <w:lang w:val="en-GB"/>
              </w:rPr>
            </w:pPr>
            <w:r w:rsidRPr="001105B5">
              <w:rPr>
                <w:lang w:val="en-GB"/>
              </w:rPr>
              <w:t>MALOperation</w:t>
            </w:r>
          </w:p>
        </w:tc>
      </w:tr>
      <w:tr w:rsidR="00CA19FE" w:rsidRPr="001105B5" w14:paraId="4323FB7D" w14:textId="77777777" w:rsidTr="005251BD">
        <w:trPr>
          <w:cantSplit/>
          <w:trHeight w:val="20"/>
        </w:trPr>
        <w:tc>
          <w:tcPr>
            <w:tcW w:w="1599" w:type="pct"/>
          </w:tcPr>
          <w:p w14:paraId="3A1C84D4" w14:textId="77777777" w:rsidR="00CA19FE" w:rsidRPr="001105B5" w:rsidRDefault="00CA19FE" w:rsidP="005251BD">
            <w:pPr>
              <w:keepNext/>
              <w:keepLines/>
              <w:suppressAutoHyphens/>
              <w:spacing w:before="0" w:line="240" w:lineRule="auto"/>
              <w:rPr>
                <w:lang w:val="en-GB"/>
              </w:rPr>
            </w:pPr>
            <w:r w:rsidRPr="001105B5">
              <w:rPr>
                <w:lang w:val="en-GB"/>
              </w:rPr>
              <w:t>elementShortForms</w:t>
            </w:r>
          </w:p>
        </w:tc>
        <w:tc>
          <w:tcPr>
            <w:tcW w:w="3401" w:type="pct"/>
          </w:tcPr>
          <w:p w14:paraId="73208F3D" w14:textId="77777777" w:rsidR="00CA19FE" w:rsidRPr="001105B5" w:rsidRDefault="001B0CDE" w:rsidP="005251BD">
            <w:pPr>
              <w:keepNext/>
              <w:keepLines/>
              <w:suppressAutoHyphens/>
              <w:spacing w:before="0" w:line="240" w:lineRule="auto"/>
              <w:rPr>
                <w:lang w:val="en-GB"/>
              </w:rPr>
            </w:pPr>
            <w:r>
              <w:rPr>
                <w:lang w:val="en-GB"/>
              </w:rPr>
              <w:t>std::vector&lt;long long&gt;</w:t>
            </w:r>
          </w:p>
        </w:tc>
      </w:tr>
      <w:tr w:rsidR="00CA19FE" w:rsidRPr="001105B5" w14:paraId="192B36E1" w14:textId="77777777" w:rsidTr="005251BD">
        <w:trPr>
          <w:cantSplit/>
          <w:trHeight w:val="20"/>
        </w:trPr>
        <w:tc>
          <w:tcPr>
            <w:tcW w:w="1599" w:type="pct"/>
          </w:tcPr>
          <w:p w14:paraId="5673CCA4" w14:textId="77777777" w:rsidR="00CA19FE" w:rsidRPr="001105B5" w:rsidRDefault="00CA19FE" w:rsidP="005251BD">
            <w:pPr>
              <w:keepNext/>
              <w:keepLines/>
              <w:suppressAutoHyphens/>
              <w:spacing w:before="0" w:line="240" w:lineRule="auto"/>
              <w:rPr>
                <w:lang w:val="en-GB"/>
              </w:rPr>
            </w:pPr>
            <w:r w:rsidRPr="001105B5">
              <w:rPr>
                <w:lang w:val="en-GB"/>
              </w:rPr>
              <w:t>lastElementShortForms</w:t>
            </w:r>
          </w:p>
        </w:tc>
        <w:tc>
          <w:tcPr>
            <w:tcW w:w="3401" w:type="pct"/>
          </w:tcPr>
          <w:p w14:paraId="337E8E70" w14:textId="77777777" w:rsidR="00CA19FE" w:rsidRPr="001105B5" w:rsidRDefault="001B0CDE" w:rsidP="001B0CDE">
            <w:pPr>
              <w:keepNext/>
              <w:keepLines/>
              <w:suppressAutoHyphens/>
              <w:spacing w:before="0" w:line="240" w:lineRule="auto"/>
              <w:rPr>
                <w:lang w:val="en-GB"/>
              </w:rPr>
            </w:pPr>
            <w:r>
              <w:rPr>
                <w:lang w:val="en-GB"/>
              </w:rPr>
              <w:t>std::vector&lt;long long&gt;</w:t>
            </w:r>
          </w:p>
        </w:tc>
      </w:tr>
    </w:tbl>
    <w:p w14:paraId="29E52790" w14:textId="77777777" w:rsidR="00CA19FE" w:rsidRPr="001105B5" w:rsidRDefault="00CA19FE" w:rsidP="00B53F84">
      <w:pPr>
        <w:pStyle w:val="Heading4"/>
        <w:spacing w:before="480"/>
        <w:rPr>
          <w:lang w:val="en-GB"/>
        </w:rPr>
      </w:pPr>
      <w:r w:rsidRPr="001105B5">
        <w:rPr>
          <w:lang w:val="en-GB"/>
        </w:rPr>
        <w:t>Creation</w:t>
      </w:r>
    </w:p>
    <w:p w14:paraId="572B8046" w14:textId="77777777" w:rsidR="00CA19FE" w:rsidRPr="001105B5" w:rsidRDefault="00CA19FE" w:rsidP="00B53F84">
      <w:pPr>
        <w:pStyle w:val="Paragraph5"/>
        <w:rPr>
          <w:lang w:val="en-GB"/>
        </w:rPr>
      </w:pPr>
      <w:r w:rsidRPr="001105B5">
        <w:rPr>
          <w:lang w:val="en-GB"/>
        </w:rPr>
        <w:t>The MALOperationStage constructor signature shall be:</w:t>
      </w:r>
    </w:p>
    <w:p w14:paraId="3AE4E9C7" w14:textId="77777777" w:rsidR="00CA19FE" w:rsidRPr="001105B5" w:rsidRDefault="00CA19FE" w:rsidP="00CA19FE">
      <w:pPr>
        <w:pStyle w:val="Javacode"/>
        <w:rPr>
          <w:lang w:val="en-GB"/>
        </w:rPr>
      </w:pPr>
      <w:r w:rsidRPr="001105B5">
        <w:rPr>
          <w:lang w:val="en-GB"/>
        </w:rPr>
        <w:t>public MALOperationStage(</w:t>
      </w:r>
    </w:p>
    <w:p w14:paraId="7AE943CB" w14:textId="77777777" w:rsidR="00CA19FE" w:rsidRPr="001105B5" w:rsidRDefault="00CA19FE" w:rsidP="00CA19FE">
      <w:pPr>
        <w:pStyle w:val="Javacode"/>
        <w:rPr>
          <w:lang w:val="en-GB"/>
        </w:rPr>
      </w:pPr>
      <w:r w:rsidRPr="001105B5">
        <w:rPr>
          <w:lang w:val="en-GB"/>
        </w:rPr>
        <w:t xml:space="preserve">      </w:t>
      </w:r>
      <w:r w:rsidR="001B0CDE">
        <w:rPr>
          <w:lang w:val="en-GB"/>
        </w:rPr>
        <w:t xml:space="preserve">const </w:t>
      </w:r>
      <w:r w:rsidRPr="001105B5">
        <w:rPr>
          <w:lang w:val="en-GB"/>
        </w:rPr>
        <w:t>UOctet</w:t>
      </w:r>
      <w:r w:rsidR="001B0CDE">
        <w:rPr>
          <w:lang w:val="en-GB"/>
        </w:rPr>
        <w:t>&amp;</w:t>
      </w:r>
      <w:r w:rsidRPr="001105B5">
        <w:rPr>
          <w:lang w:val="en-GB"/>
        </w:rPr>
        <w:t xml:space="preserve"> number,</w:t>
      </w:r>
    </w:p>
    <w:p w14:paraId="61DAAE0B" w14:textId="77777777" w:rsidR="00CA19FE" w:rsidRPr="001105B5" w:rsidRDefault="00CA19FE" w:rsidP="00CA19FE">
      <w:pPr>
        <w:pStyle w:val="Javacode"/>
        <w:rPr>
          <w:lang w:val="en-GB"/>
        </w:rPr>
      </w:pPr>
      <w:r w:rsidRPr="001105B5">
        <w:rPr>
          <w:lang w:val="en-GB"/>
        </w:rPr>
        <w:t xml:space="preserve">      </w:t>
      </w:r>
      <w:r w:rsidR="001B0CDE">
        <w:rPr>
          <w:lang w:val="en-GB"/>
        </w:rPr>
        <w:t xml:space="preserve">const vector&lt;long long&gt;&amp; </w:t>
      </w:r>
      <w:r w:rsidRPr="001105B5">
        <w:rPr>
          <w:lang w:val="en-GB"/>
        </w:rPr>
        <w:t>elementShortForms,</w:t>
      </w:r>
    </w:p>
    <w:p w14:paraId="1D53BA09" w14:textId="77777777" w:rsidR="00CA19FE" w:rsidRPr="001105B5" w:rsidRDefault="00CA19FE" w:rsidP="00CA19FE">
      <w:pPr>
        <w:pStyle w:val="Javacode"/>
        <w:rPr>
          <w:lang w:val="en-GB"/>
        </w:rPr>
      </w:pPr>
      <w:r w:rsidRPr="001105B5">
        <w:rPr>
          <w:lang w:val="en-GB"/>
        </w:rPr>
        <w:t xml:space="preserve">      </w:t>
      </w:r>
      <w:r w:rsidR="001B0CDE">
        <w:rPr>
          <w:lang w:val="en-GB"/>
        </w:rPr>
        <w:t xml:space="preserve">const vector&lt;long long&gt;&amp; </w:t>
      </w:r>
      <w:r w:rsidRPr="001105B5">
        <w:rPr>
          <w:lang w:val="en-GB"/>
        </w:rPr>
        <w:t>lastElementShortForms</w:t>
      </w:r>
      <w:r w:rsidR="001B0CDE">
        <w:rPr>
          <w:lang w:val="en-GB"/>
        </w:rPr>
        <w:t xml:space="preserve"> </w:t>
      </w:r>
      <w:r w:rsidRPr="001105B5">
        <w:rPr>
          <w:lang w:val="en-GB"/>
        </w:rPr>
        <w:t>)</w:t>
      </w:r>
    </w:p>
    <w:p w14:paraId="30149D2C" w14:textId="77777777" w:rsidR="00CA19FE" w:rsidRPr="001105B5" w:rsidRDefault="00CA19FE" w:rsidP="00B53F84">
      <w:pPr>
        <w:pStyle w:val="Paragraph5"/>
        <w:rPr>
          <w:lang w:val="en-GB"/>
        </w:rPr>
      </w:pPr>
      <w:r w:rsidRPr="001105B5">
        <w:rPr>
          <w:lang w:val="en-GB"/>
        </w:rPr>
        <w:t xml:space="preserve">The MALOperationStage constructor parameters shall be assigned as described in table </w:t>
      </w:r>
      <w:r w:rsidR="00017200" w:rsidRPr="001105B5">
        <w:rPr>
          <w:lang w:val="en-GB"/>
        </w:rPr>
        <w:fldChar w:fldCharType="begin"/>
      </w:r>
      <w:r w:rsidRPr="001105B5">
        <w:rPr>
          <w:lang w:val="en-GB"/>
        </w:rPr>
        <w:instrText xml:space="preserve"> REF T_3023MALOperationStageConstructorParame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22</w:t>
      </w:r>
      <w:r w:rsidR="00017200" w:rsidRPr="001105B5">
        <w:rPr>
          <w:lang w:val="en-GB"/>
        </w:rPr>
        <w:fldChar w:fldCharType="end"/>
      </w:r>
      <w:r w:rsidRPr="001105B5">
        <w:rPr>
          <w:lang w:val="en-GB"/>
        </w:rPr>
        <w:t>.</w:t>
      </w:r>
    </w:p>
    <w:p w14:paraId="21DE79C7" w14:textId="77777777" w:rsidR="00CA19FE" w:rsidRPr="001105B5" w:rsidRDefault="00CA19FE" w:rsidP="00CA19FE">
      <w:pPr>
        <w:pStyle w:val="TableTitle"/>
        <w:rPr>
          <w:lang w:val="en-GB"/>
        </w:rPr>
      </w:pPr>
      <w:r w:rsidRPr="001105B5">
        <w:rPr>
          <w:lang w:val="en-GB"/>
        </w:rPr>
        <w:t xml:space="preserve">Table </w:t>
      </w:r>
      <w:bookmarkStart w:id="213" w:name="T_3023MALOperationStageConstructo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22</w:t>
      </w:r>
      <w:r w:rsidR="00017200" w:rsidRPr="001105B5">
        <w:rPr>
          <w:lang w:val="en-GB"/>
        </w:rPr>
        <w:fldChar w:fldCharType="end"/>
      </w:r>
      <w:bookmarkEnd w:id="21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w:instrText>
      </w:r>
      <w:r w:rsidR="00F84BA8">
        <w:instrText xml:space="preserve"> "Heading 1"\l \n \t  \* MERGEFORMAT </w:instrText>
      </w:r>
      <w:r w:rsidR="00F84BA8">
        <w:fldChar w:fldCharType="separate"/>
      </w:r>
      <w:bookmarkStart w:id="214" w:name="_Toc35336382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22</w:instrText>
      </w:r>
      <w:r w:rsidR="00017200" w:rsidRPr="001105B5">
        <w:rPr>
          <w:lang w:val="en-GB"/>
        </w:rPr>
        <w:fldChar w:fldCharType="end"/>
      </w:r>
      <w:r w:rsidRPr="001105B5">
        <w:rPr>
          <w:lang w:val="en-GB"/>
        </w:rPr>
        <w:tab/>
        <w:instrText>MALOperationStage Constructor Parameters</w:instrText>
      </w:r>
      <w:bookmarkEnd w:id="214"/>
      <w:r w:rsidRPr="001105B5">
        <w:rPr>
          <w:lang w:val="en-GB"/>
        </w:rPr>
        <w:instrText>"</w:instrText>
      </w:r>
      <w:r w:rsidR="00017200" w:rsidRPr="001105B5">
        <w:rPr>
          <w:lang w:val="en-GB"/>
        </w:rPr>
        <w:fldChar w:fldCharType="end"/>
      </w:r>
      <w:r w:rsidRPr="001105B5">
        <w:rPr>
          <w:lang w:val="en-GB"/>
        </w:rPr>
        <w:t>:  MALOperationStage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13716F5" w14:textId="77777777" w:rsidTr="005251BD">
        <w:trPr>
          <w:cantSplit/>
          <w:trHeight w:val="20"/>
        </w:trPr>
        <w:tc>
          <w:tcPr>
            <w:tcW w:w="1599" w:type="pct"/>
          </w:tcPr>
          <w:p w14:paraId="6EF28422"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68C3F91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A2144F7" w14:textId="77777777" w:rsidTr="005251BD">
        <w:trPr>
          <w:cantSplit/>
          <w:trHeight w:val="20"/>
        </w:trPr>
        <w:tc>
          <w:tcPr>
            <w:tcW w:w="1599" w:type="pct"/>
          </w:tcPr>
          <w:p w14:paraId="797892A9"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219F5F8C" w14:textId="77777777" w:rsidR="00CA19FE" w:rsidRPr="001105B5" w:rsidRDefault="00CA19FE" w:rsidP="005251BD">
            <w:pPr>
              <w:keepNext/>
              <w:keepLines/>
              <w:suppressAutoHyphens/>
              <w:spacing w:before="0" w:line="240" w:lineRule="auto"/>
              <w:rPr>
                <w:lang w:val="en-GB"/>
              </w:rPr>
            </w:pPr>
            <w:r w:rsidRPr="001105B5">
              <w:rPr>
                <w:lang w:val="en-GB"/>
              </w:rPr>
              <w:t>Number of the interaction stage</w:t>
            </w:r>
          </w:p>
        </w:tc>
      </w:tr>
      <w:tr w:rsidR="00CA19FE" w:rsidRPr="001105B5" w14:paraId="395A7768" w14:textId="77777777" w:rsidTr="005251BD">
        <w:trPr>
          <w:cantSplit/>
          <w:trHeight w:val="20"/>
        </w:trPr>
        <w:tc>
          <w:tcPr>
            <w:tcW w:w="1599" w:type="pct"/>
          </w:tcPr>
          <w:p w14:paraId="695FA007" w14:textId="77777777" w:rsidR="00CA19FE" w:rsidRPr="001105B5" w:rsidRDefault="00CA19FE" w:rsidP="005251BD">
            <w:pPr>
              <w:keepNext/>
              <w:keepLines/>
              <w:suppressAutoHyphens/>
              <w:spacing w:before="0" w:line="240" w:lineRule="auto"/>
              <w:rPr>
                <w:lang w:val="en-GB"/>
              </w:rPr>
            </w:pPr>
            <w:r w:rsidRPr="001105B5">
              <w:rPr>
                <w:lang w:val="en-GB"/>
              </w:rPr>
              <w:t>elementShortForms</w:t>
            </w:r>
          </w:p>
        </w:tc>
        <w:tc>
          <w:tcPr>
            <w:tcW w:w="3401" w:type="pct"/>
          </w:tcPr>
          <w:p w14:paraId="148B26C1" w14:textId="77777777" w:rsidR="00CA19FE" w:rsidRPr="001105B5" w:rsidRDefault="00CA19FE" w:rsidP="006E530B">
            <w:pPr>
              <w:keepNext/>
              <w:keepLines/>
              <w:suppressAutoHyphens/>
              <w:spacing w:before="0" w:line="240" w:lineRule="auto"/>
              <w:rPr>
                <w:lang w:val="en-GB"/>
              </w:rPr>
            </w:pPr>
            <w:r w:rsidRPr="001105B5">
              <w:rPr>
                <w:lang w:val="en-GB"/>
              </w:rPr>
              <w:t xml:space="preserve">Short forms of </w:t>
            </w:r>
            <w:r w:rsidR="006E530B" w:rsidRPr="001105B5">
              <w:rPr>
                <w:lang w:val="en-GB"/>
              </w:rPr>
              <w:t xml:space="preserve">all </w:t>
            </w:r>
            <w:r w:rsidRPr="001105B5">
              <w:rPr>
                <w:lang w:val="en-GB"/>
              </w:rPr>
              <w:t>the element types</w:t>
            </w:r>
            <w:r w:rsidR="006E530B" w:rsidRPr="001105B5">
              <w:rPr>
                <w:lang w:val="en-GB"/>
              </w:rPr>
              <w:t xml:space="preserve"> declared by the message body</w:t>
            </w:r>
          </w:p>
        </w:tc>
      </w:tr>
      <w:tr w:rsidR="00CA19FE" w:rsidRPr="001105B5" w14:paraId="3211621D" w14:textId="77777777" w:rsidTr="005251BD">
        <w:trPr>
          <w:cantSplit/>
          <w:trHeight w:val="20"/>
        </w:trPr>
        <w:tc>
          <w:tcPr>
            <w:tcW w:w="1599" w:type="pct"/>
          </w:tcPr>
          <w:p w14:paraId="5EA39A96" w14:textId="77777777" w:rsidR="00CA19FE" w:rsidRPr="001105B5" w:rsidRDefault="00CA19FE" w:rsidP="005251BD">
            <w:pPr>
              <w:keepNext/>
              <w:keepLines/>
              <w:suppressAutoHyphens/>
              <w:spacing w:before="0" w:line="240" w:lineRule="auto"/>
              <w:rPr>
                <w:lang w:val="en-GB"/>
              </w:rPr>
            </w:pPr>
            <w:r w:rsidRPr="001105B5">
              <w:rPr>
                <w:lang w:val="en-GB"/>
              </w:rPr>
              <w:t>lastElementShortForms</w:t>
            </w:r>
          </w:p>
        </w:tc>
        <w:tc>
          <w:tcPr>
            <w:tcW w:w="3401" w:type="pct"/>
          </w:tcPr>
          <w:p w14:paraId="456E431C" w14:textId="77777777" w:rsidR="00CA19FE" w:rsidRPr="001105B5" w:rsidRDefault="00CA19FE" w:rsidP="005251BD">
            <w:pPr>
              <w:keepNext/>
              <w:keepLines/>
              <w:suppressAutoHyphens/>
              <w:spacing w:before="0" w:line="240" w:lineRule="auto"/>
              <w:rPr>
                <w:lang w:val="en-GB"/>
              </w:rPr>
            </w:pPr>
            <w:r w:rsidRPr="001105B5">
              <w:rPr>
                <w:lang w:val="en-GB"/>
              </w:rPr>
              <w:t xml:space="preserve">Short forms of the types that can be used for the last element </w:t>
            </w:r>
            <w:r w:rsidR="00146457" w:rsidRPr="001105B5">
              <w:rPr>
                <w:lang w:val="en-GB"/>
              </w:rPr>
              <w:t xml:space="preserve">of the message body </w:t>
            </w:r>
            <w:r w:rsidRPr="001105B5">
              <w:rPr>
                <w:lang w:val="en-GB"/>
              </w:rPr>
              <w:t>in case of polymorphism</w:t>
            </w:r>
          </w:p>
        </w:tc>
      </w:tr>
    </w:tbl>
    <w:p w14:paraId="5FEDBD50" w14:textId="77777777" w:rsidR="00CA19FE" w:rsidRPr="001105B5" w:rsidRDefault="00CA19FE" w:rsidP="00B53F84">
      <w:pPr>
        <w:pStyle w:val="Paragraph5"/>
        <w:rPr>
          <w:lang w:val="en-GB"/>
        </w:rPr>
      </w:pPr>
      <w:r w:rsidRPr="001105B5">
        <w:rPr>
          <w:lang w:val="en-GB"/>
        </w:rPr>
        <w:t xml:space="preserve">If the message body is empty, then the </w:t>
      </w:r>
      <w:r w:rsidR="003C41FF" w:rsidRPr="001105B5">
        <w:rPr>
          <w:lang w:val="en-GB"/>
        </w:rPr>
        <w:t xml:space="preserve">parameters </w:t>
      </w:r>
      <w:r w:rsidRPr="001105B5">
        <w:rPr>
          <w:lang w:val="en-GB"/>
        </w:rPr>
        <w:t>‘elementShortForms’ and ‘lastElementS</w:t>
      </w:r>
      <w:r w:rsidR="001B0CDE">
        <w:rPr>
          <w:lang w:val="en-GB"/>
        </w:rPr>
        <w:t>hortForms’ shall be an empty vector</w:t>
      </w:r>
      <w:r w:rsidRPr="001105B5">
        <w:rPr>
          <w:lang w:val="en-GB"/>
        </w:rPr>
        <w:t>.</w:t>
      </w:r>
    </w:p>
    <w:p w14:paraId="3E848A8B" w14:textId="77777777" w:rsidR="00CA19FE" w:rsidRPr="001105B5" w:rsidRDefault="00CA19FE" w:rsidP="00B53F84">
      <w:pPr>
        <w:pStyle w:val="Paragraph5"/>
        <w:rPr>
          <w:lang w:val="en-GB"/>
        </w:rPr>
      </w:pPr>
      <w:r w:rsidRPr="001105B5">
        <w:rPr>
          <w:lang w:val="en-GB"/>
        </w:rPr>
        <w:t xml:space="preserve">The </w:t>
      </w:r>
      <w:r w:rsidR="003928CC" w:rsidRPr="001105B5">
        <w:rPr>
          <w:lang w:val="en-GB"/>
        </w:rPr>
        <w:t xml:space="preserve">parameter </w:t>
      </w:r>
      <w:r w:rsidRPr="001105B5">
        <w:rPr>
          <w:lang w:val="en-GB"/>
        </w:rPr>
        <w:t>‘elementShortForms’ shall not contain the value NULL exce</w:t>
      </w:r>
      <w:r w:rsidR="001B0CDE">
        <w:rPr>
          <w:lang w:val="en-GB"/>
        </w:rPr>
        <w:t>pt in the last item of the vector</w:t>
      </w:r>
      <w:r w:rsidRPr="001105B5">
        <w:rPr>
          <w:lang w:val="en-GB"/>
        </w:rPr>
        <w:t xml:space="preserve"> if the declared type of the last element is abstract</w:t>
      </w:r>
      <w:r w:rsidR="00756B71" w:rsidRPr="001105B5">
        <w:rPr>
          <w:lang w:val="en-GB"/>
        </w:rPr>
        <w:t>.</w:t>
      </w:r>
    </w:p>
    <w:p w14:paraId="7DC3C039" w14:textId="77777777" w:rsidR="00400B5D" w:rsidRPr="001105B5" w:rsidRDefault="00400B5D" w:rsidP="002F4A21">
      <w:pPr>
        <w:pStyle w:val="Paragraph5"/>
        <w:rPr>
          <w:lang w:val="en-GB"/>
        </w:rPr>
      </w:pPr>
      <w:r w:rsidRPr="001105B5">
        <w:rPr>
          <w:lang w:val="en-GB"/>
        </w:rPr>
        <w:t>If the MALOperationStage represents the Publish-Subscribe Publish stage then the ‘elementShortForms’ shall contain the short forms of UpdateHeaderList and the update list types.</w:t>
      </w:r>
    </w:p>
    <w:p w14:paraId="59B240B8" w14:textId="77777777" w:rsidR="00400B5D" w:rsidRPr="001105B5" w:rsidRDefault="00400B5D" w:rsidP="002F4A21">
      <w:pPr>
        <w:pStyle w:val="Paragraph5"/>
        <w:rPr>
          <w:lang w:val="en-GB"/>
        </w:rPr>
      </w:pPr>
      <w:r w:rsidRPr="001105B5">
        <w:rPr>
          <w:lang w:val="en-GB"/>
        </w:rPr>
        <w:t>If the MALOperationStage represents the Publish-Subscribe Notify stage then the ‘elementShortForms’ shall contain the short forms of Identifier, UpdateHeaderList and the update lists.</w:t>
      </w:r>
    </w:p>
    <w:p w14:paraId="2669AFFB" w14:textId="77777777" w:rsidR="00CA19FE" w:rsidRPr="001105B5" w:rsidRDefault="00CA19FE" w:rsidP="002F4A21">
      <w:pPr>
        <w:pStyle w:val="Paragraph5"/>
        <w:rPr>
          <w:lang w:val="en-GB"/>
        </w:rPr>
      </w:pPr>
      <w:r w:rsidRPr="001105B5">
        <w:rPr>
          <w:lang w:val="en-GB"/>
        </w:rPr>
        <w:lastRenderedPageBreak/>
        <w:t>The attribute ‘number’ shall be assigned with the value of the</w:t>
      </w:r>
      <w:r w:rsidR="00667429" w:rsidRPr="001105B5">
        <w:rPr>
          <w:lang w:val="en-GB"/>
        </w:rPr>
        <w:t xml:space="preserve"> parameter</w:t>
      </w:r>
      <w:r w:rsidR="003928CC" w:rsidRPr="001105B5">
        <w:rPr>
          <w:lang w:val="en-GB"/>
        </w:rPr>
        <w:t xml:space="preserve"> ‘number’</w:t>
      </w:r>
      <w:r w:rsidRPr="001105B5">
        <w:rPr>
          <w:lang w:val="en-GB"/>
        </w:rPr>
        <w:t>.</w:t>
      </w:r>
    </w:p>
    <w:p w14:paraId="3F91018E" w14:textId="77777777" w:rsidR="00CA19FE" w:rsidRPr="001105B5" w:rsidRDefault="00CA19FE" w:rsidP="002F4A21">
      <w:pPr>
        <w:pStyle w:val="Paragraph5"/>
        <w:rPr>
          <w:lang w:val="en-GB"/>
        </w:rPr>
      </w:pPr>
      <w:r w:rsidRPr="001105B5">
        <w:rPr>
          <w:lang w:val="en-GB"/>
        </w:rPr>
        <w:t>The attribute ‘elementShortForms’ shall be assigned with the value of the</w:t>
      </w:r>
      <w:r w:rsidR="00667429" w:rsidRPr="001105B5">
        <w:rPr>
          <w:lang w:val="en-GB"/>
        </w:rPr>
        <w:t xml:space="preserve"> parameter</w:t>
      </w:r>
      <w:r w:rsidR="003928CC" w:rsidRPr="001105B5">
        <w:rPr>
          <w:lang w:val="en-GB"/>
        </w:rPr>
        <w:t xml:space="preserve"> ‘elementShortForms’</w:t>
      </w:r>
      <w:r w:rsidRPr="001105B5">
        <w:rPr>
          <w:lang w:val="en-GB"/>
        </w:rPr>
        <w:t>.</w:t>
      </w:r>
    </w:p>
    <w:p w14:paraId="38F58877" w14:textId="77777777" w:rsidR="00CA19FE" w:rsidRPr="001105B5" w:rsidRDefault="00CA19FE" w:rsidP="002F4A21">
      <w:pPr>
        <w:pStyle w:val="Paragraph5"/>
        <w:rPr>
          <w:lang w:val="en-GB"/>
        </w:rPr>
      </w:pPr>
      <w:r w:rsidRPr="001105B5">
        <w:rPr>
          <w:lang w:val="en-GB"/>
        </w:rPr>
        <w:t>The attribute ‘lastElementShortForms’ shall be assigned with the value of the</w:t>
      </w:r>
      <w:r w:rsidR="000C16C7" w:rsidRPr="001105B5">
        <w:rPr>
          <w:lang w:val="en-GB"/>
        </w:rPr>
        <w:t xml:space="preserve"> parameter</w:t>
      </w:r>
      <w:r w:rsidR="003928CC" w:rsidRPr="001105B5">
        <w:rPr>
          <w:lang w:val="en-GB"/>
        </w:rPr>
        <w:t xml:space="preserve"> ‘lastElementShortForms’</w:t>
      </w:r>
      <w:r w:rsidRPr="001105B5">
        <w:rPr>
          <w:lang w:val="en-GB"/>
        </w:rPr>
        <w:t>.</w:t>
      </w:r>
    </w:p>
    <w:p w14:paraId="3E811BF1" w14:textId="77777777" w:rsidR="00CA19FE" w:rsidRPr="001105B5" w:rsidRDefault="00CA19FE" w:rsidP="00B53F84">
      <w:pPr>
        <w:pStyle w:val="Heading4"/>
        <w:spacing w:before="480"/>
        <w:rPr>
          <w:lang w:val="en-GB"/>
        </w:rPr>
      </w:pPr>
      <w:r w:rsidRPr="001105B5">
        <w:rPr>
          <w:lang w:val="en-GB"/>
        </w:rPr>
        <w:t>Getters and setters</w:t>
      </w:r>
    </w:p>
    <w:p w14:paraId="7A19B6CD" w14:textId="77777777" w:rsidR="00CA19FE" w:rsidRPr="001105B5" w:rsidRDefault="00CA19FE" w:rsidP="00CA19FE">
      <w:pPr>
        <w:rPr>
          <w:lang w:val="en-GB"/>
        </w:rPr>
      </w:pPr>
      <w:r w:rsidRPr="001105B5">
        <w:rPr>
          <w:lang w:val="en-GB"/>
        </w:rPr>
        <w:t>The MALOperation class shall provide the following getters and setters:</w:t>
      </w:r>
    </w:p>
    <w:p w14:paraId="4786D6E6" w14:textId="77777777" w:rsidR="00CA19FE" w:rsidRPr="001105B5" w:rsidRDefault="00CA19FE" w:rsidP="00B35855">
      <w:pPr>
        <w:pStyle w:val="List"/>
        <w:numPr>
          <w:ilvl w:val="0"/>
          <w:numId w:val="127"/>
        </w:numPr>
        <w:rPr>
          <w:lang w:val="en-GB"/>
        </w:rPr>
      </w:pPr>
      <w:r w:rsidRPr="001105B5">
        <w:rPr>
          <w:lang w:val="en-GB"/>
        </w:rPr>
        <w:t>Number getter:</w:t>
      </w:r>
    </w:p>
    <w:p w14:paraId="1AEF1C49" w14:textId="77777777" w:rsidR="00CA19FE" w:rsidRPr="001105B5" w:rsidRDefault="00CA19FE" w:rsidP="00CA19FE">
      <w:pPr>
        <w:pStyle w:val="Javacode"/>
        <w:ind w:left="720"/>
        <w:rPr>
          <w:lang w:val="en-GB"/>
        </w:rPr>
      </w:pPr>
      <w:r w:rsidRPr="001105B5">
        <w:rPr>
          <w:lang w:val="en-GB"/>
        </w:rPr>
        <w:t>UOctet getNumber()</w:t>
      </w:r>
    </w:p>
    <w:p w14:paraId="621CD11E" w14:textId="77777777" w:rsidR="00CA19FE" w:rsidRPr="001105B5" w:rsidRDefault="00CA19FE" w:rsidP="00B35855">
      <w:pPr>
        <w:pStyle w:val="List"/>
        <w:numPr>
          <w:ilvl w:val="0"/>
          <w:numId w:val="127"/>
        </w:numPr>
        <w:rPr>
          <w:lang w:val="en-GB"/>
        </w:rPr>
      </w:pPr>
      <w:r w:rsidRPr="001105B5">
        <w:rPr>
          <w:lang w:val="en-GB"/>
        </w:rPr>
        <w:t xml:space="preserve">Body </w:t>
      </w:r>
      <w:r w:rsidR="00D341E8" w:rsidRPr="001105B5">
        <w:rPr>
          <w:lang w:val="en-GB"/>
        </w:rPr>
        <w:t xml:space="preserve">element </w:t>
      </w:r>
      <w:r w:rsidRPr="001105B5">
        <w:rPr>
          <w:lang w:val="en-GB"/>
        </w:rPr>
        <w:t>short forms getter:</w:t>
      </w:r>
    </w:p>
    <w:p w14:paraId="068F595F" w14:textId="77777777" w:rsidR="00CA19FE" w:rsidRPr="001105B5" w:rsidRDefault="001B0CDE" w:rsidP="00CA19FE">
      <w:pPr>
        <w:pStyle w:val="Javacode"/>
        <w:ind w:left="720"/>
        <w:rPr>
          <w:lang w:val="en-GB"/>
        </w:rPr>
      </w:pPr>
      <w:r>
        <w:rPr>
          <w:lang w:val="en-GB"/>
        </w:rPr>
        <w:t xml:space="preserve">vector&lt;long long&gt; </w:t>
      </w:r>
      <w:r w:rsidR="00CA19FE" w:rsidRPr="001105B5">
        <w:rPr>
          <w:lang w:val="en-GB"/>
        </w:rPr>
        <w:t>getElementShortForms()</w:t>
      </w:r>
    </w:p>
    <w:p w14:paraId="44645373" w14:textId="77777777" w:rsidR="00CA19FE" w:rsidRPr="001105B5" w:rsidRDefault="00CA19FE" w:rsidP="00B35855">
      <w:pPr>
        <w:pStyle w:val="List"/>
        <w:keepNext/>
        <w:numPr>
          <w:ilvl w:val="0"/>
          <w:numId w:val="127"/>
        </w:numPr>
        <w:rPr>
          <w:lang w:val="en-GB"/>
        </w:rPr>
      </w:pPr>
      <w:r w:rsidRPr="001105B5">
        <w:rPr>
          <w:lang w:val="en-GB"/>
        </w:rPr>
        <w:t>Last element short forms getter and setter:</w:t>
      </w:r>
    </w:p>
    <w:p w14:paraId="57E2369F" w14:textId="77777777" w:rsidR="00CA19FE" w:rsidRPr="001105B5" w:rsidRDefault="001B0CDE" w:rsidP="00CA19FE">
      <w:pPr>
        <w:pStyle w:val="Javacode"/>
        <w:keepNext/>
        <w:ind w:left="720"/>
        <w:rPr>
          <w:lang w:val="en-GB"/>
        </w:rPr>
      </w:pPr>
      <w:r>
        <w:rPr>
          <w:lang w:val="en-GB"/>
        </w:rPr>
        <w:t>vector&lt;long long&gt;</w:t>
      </w:r>
      <w:r w:rsidR="00CA19FE" w:rsidRPr="001105B5">
        <w:rPr>
          <w:lang w:val="en-GB"/>
        </w:rPr>
        <w:t xml:space="preserve"> getLastElementShortForms()</w:t>
      </w:r>
    </w:p>
    <w:p w14:paraId="1C56556B" w14:textId="77777777" w:rsidR="00CA19FE" w:rsidRPr="001105B5" w:rsidRDefault="00CA19FE" w:rsidP="00CA19FE">
      <w:pPr>
        <w:pStyle w:val="Javacode"/>
        <w:keepNext/>
        <w:ind w:left="720"/>
        <w:rPr>
          <w:lang w:val="en-GB"/>
        </w:rPr>
      </w:pPr>
    </w:p>
    <w:p w14:paraId="3717B3AD" w14:textId="77777777" w:rsidR="00CA19FE" w:rsidRPr="001105B5" w:rsidRDefault="00CA19FE" w:rsidP="00CA19FE">
      <w:pPr>
        <w:pStyle w:val="Javacode"/>
        <w:keepNext/>
        <w:ind w:left="720"/>
        <w:rPr>
          <w:lang w:val="en-GB"/>
        </w:rPr>
      </w:pPr>
      <w:r w:rsidRPr="001105B5">
        <w:rPr>
          <w:lang w:val="en-GB"/>
        </w:rPr>
        <w:t>void setLastElementS</w:t>
      </w:r>
      <w:r w:rsidR="001B0CDE">
        <w:rPr>
          <w:lang w:val="en-GB"/>
        </w:rPr>
        <w:t>hortForms(const vector&lt;long long&gt;&amp;</w:t>
      </w:r>
      <w:r w:rsidRPr="001105B5">
        <w:rPr>
          <w:lang w:val="en-GB"/>
        </w:rPr>
        <w:t xml:space="preserve"> shortForms)</w:t>
      </w:r>
    </w:p>
    <w:p w14:paraId="2354CA78" w14:textId="77777777" w:rsidR="00CA19FE" w:rsidRPr="001105B5" w:rsidRDefault="00CA19FE" w:rsidP="00B35855">
      <w:pPr>
        <w:pStyle w:val="List"/>
        <w:numPr>
          <w:ilvl w:val="0"/>
          <w:numId w:val="127"/>
        </w:numPr>
        <w:rPr>
          <w:lang w:val="en-GB"/>
        </w:rPr>
      </w:pPr>
      <w:r w:rsidRPr="001105B5">
        <w:rPr>
          <w:lang w:val="en-GB"/>
        </w:rPr>
        <w:t>Operation getter:</w:t>
      </w:r>
    </w:p>
    <w:p w14:paraId="06E8102D" w14:textId="77777777" w:rsidR="00CA19FE" w:rsidRPr="001105B5" w:rsidRDefault="001B0CDE" w:rsidP="00CA19FE">
      <w:pPr>
        <w:pStyle w:val="Javacode"/>
        <w:ind w:left="720"/>
        <w:rPr>
          <w:lang w:val="en-GB"/>
        </w:rPr>
      </w:pPr>
      <w:r>
        <w:rPr>
          <w:lang w:val="en-GB"/>
        </w:rPr>
        <w:t>shared_ptr&lt;</w:t>
      </w:r>
      <w:r w:rsidR="00CA19FE" w:rsidRPr="001105B5">
        <w:rPr>
          <w:lang w:val="en-GB"/>
        </w:rPr>
        <w:t>MALOperation</w:t>
      </w:r>
      <w:r>
        <w:rPr>
          <w:lang w:val="en-GB"/>
        </w:rPr>
        <w:t>&gt;</w:t>
      </w:r>
      <w:r w:rsidR="00CA19FE" w:rsidRPr="001105B5">
        <w:rPr>
          <w:lang w:val="en-GB"/>
        </w:rPr>
        <w:t xml:space="preserve"> getOperation()</w:t>
      </w:r>
    </w:p>
    <w:p w14:paraId="0FC132C4" w14:textId="77777777" w:rsidR="00CA19FE" w:rsidRPr="001105B5" w:rsidRDefault="00CA19FE" w:rsidP="00B53F84">
      <w:pPr>
        <w:pStyle w:val="Heading4"/>
        <w:spacing w:before="480"/>
        <w:rPr>
          <w:lang w:val="en-GB"/>
        </w:rPr>
      </w:pPr>
      <w:r w:rsidRPr="001105B5">
        <w:rPr>
          <w:lang w:val="en-GB"/>
        </w:rPr>
        <w:t>Set the Operation</w:t>
      </w:r>
    </w:p>
    <w:p w14:paraId="01C54753" w14:textId="77777777" w:rsidR="00CA19FE" w:rsidRPr="001105B5" w:rsidRDefault="00CA19FE" w:rsidP="00B53F84">
      <w:pPr>
        <w:pStyle w:val="Paragraph5"/>
        <w:rPr>
          <w:lang w:val="en-GB"/>
        </w:rPr>
      </w:pPr>
      <w:r w:rsidRPr="001105B5">
        <w:rPr>
          <w:lang w:val="en-GB"/>
        </w:rPr>
        <w:t>A method ‘setOperation’ shall be defined in order to set the value of the attribute ‘operation’.</w:t>
      </w:r>
    </w:p>
    <w:p w14:paraId="084DDE86"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‘setOperation’ </w:t>
      </w:r>
      <w:r w:rsidRPr="001105B5">
        <w:rPr>
          <w:lang w:val="en-GB"/>
        </w:rPr>
        <w:t>shall be called by the MALOperation constructor.</w:t>
      </w:r>
    </w:p>
    <w:p w14:paraId="2E5E63F8" w14:textId="77777777" w:rsidR="00CA19FE" w:rsidRPr="001105B5" w:rsidRDefault="00CA19FE" w:rsidP="00B53F84">
      <w:pPr>
        <w:pStyle w:val="Paragraph5"/>
        <w:rPr>
          <w:lang w:val="en-GB"/>
        </w:rPr>
      </w:pPr>
      <w:r w:rsidRPr="001105B5">
        <w:rPr>
          <w:lang w:val="en-GB"/>
        </w:rPr>
        <w:t xml:space="preserve">The </w:t>
      </w:r>
      <w:r w:rsidR="00D06145" w:rsidRPr="001105B5">
        <w:rPr>
          <w:lang w:val="en-GB"/>
        </w:rPr>
        <w:t xml:space="preserve">method </w:t>
      </w:r>
      <w:r w:rsidRPr="001105B5">
        <w:rPr>
          <w:lang w:val="en-GB"/>
        </w:rPr>
        <w:t>‘setOperation’ control access level shall be ‘</w:t>
      </w:r>
      <w:r w:rsidR="00F162AA">
        <w:rPr>
          <w:lang w:val="en-GB"/>
        </w:rPr>
        <w:t>namespace</w:t>
      </w:r>
      <w:r w:rsidRPr="001105B5">
        <w:rPr>
          <w:lang w:val="en-GB"/>
        </w:rPr>
        <w:t>’.</w:t>
      </w:r>
    </w:p>
    <w:p w14:paraId="762DEEC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‘setOperation’ </w:t>
      </w:r>
      <w:r w:rsidRPr="001105B5">
        <w:rPr>
          <w:lang w:val="en-GB"/>
        </w:rPr>
        <w:t>shall be:</w:t>
      </w:r>
    </w:p>
    <w:p w14:paraId="5B2E6D79" w14:textId="77777777" w:rsidR="00CA19FE" w:rsidRPr="001105B5" w:rsidRDefault="00CA19FE" w:rsidP="00CA19FE">
      <w:pPr>
        <w:pStyle w:val="Javacode"/>
        <w:rPr>
          <w:lang w:val="en-GB"/>
        </w:rPr>
      </w:pPr>
      <w:r w:rsidRPr="001105B5">
        <w:rPr>
          <w:lang w:val="en-GB"/>
        </w:rPr>
        <w:t>void setOperation(</w:t>
      </w:r>
      <w:r w:rsidR="001B0CDE">
        <w:rPr>
          <w:lang w:val="en-GB"/>
        </w:rPr>
        <w:t>const shared_ptr&lt;</w:t>
      </w:r>
      <w:r w:rsidRPr="001105B5">
        <w:rPr>
          <w:lang w:val="en-GB"/>
        </w:rPr>
        <w:t>MALOperation</w:t>
      </w:r>
      <w:r w:rsidR="001B0CDE">
        <w:rPr>
          <w:lang w:val="en-GB"/>
        </w:rPr>
        <w:t>&gt;&amp;</w:t>
      </w:r>
      <w:r w:rsidRPr="001105B5">
        <w:rPr>
          <w:lang w:val="en-GB"/>
        </w:rPr>
        <w:t xml:space="preserve"> operation)</w:t>
      </w:r>
    </w:p>
    <w:p w14:paraId="1F2A921A"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‘setOperation’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T_3024MALOperationsetOperationParameter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23</w:t>
      </w:r>
      <w:r w:rsidR="00017200" w:rsidRPr="001105B5">
        <w:rPr>
          <w:lang w:val="en-GB"/>
        </w:rPr>
        <w:fldChar w:fldCharType="end"/>
      </w:r>
      <w:r w:rsidRPr="001105B5">
        <w:rPr>
          <w:lang w:val="en-GB"/>
        </w:rPr>
        <w:t>.</w:t>
      </w:r>
    </w:p>
    <w:p w14:paraId="3F33AC70" w14:textId="77777777" w:rsidR="00CA19FE" w:rsidRPr="001105B5" w:rsidRDefault="00CA19FE" w:rsidP="00CA19FE">
      <w:pPr>
        <w:pStyle w:val="TableTitle"/>
        <w:rPr>
          <w:lang w:val="en-GB"/>
        </w:rPr>
      </w:pPr>
      <w:r w:rsidRPr="001105B5">
        <w:rPr>
          <w:lang w:val="en-GB"/>
        </w:rPr>
        <w:lastRenderedPageBreak/>
        <w:t xml:space="preserve">Table </w:t>
      </w:r>
      <w:bookmarkStart w:id="215" w:name="T_3024MALOperationsetOperation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23</w:t>
      </w:r>
      <w:r w:rsidR="00017200" w:rsidRPr="001105B5">
        <w:rPr>
          <w:lang w:val="en-GB"/>
        </w:rPr>
        <w:fldChar w:fldCharType="end"/>
      </w:r>
      <w:bookmarkEnd w:id="21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16" w:name="_Toc35336382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23</w:instrText>
      </w:r>
      <w:r w:rsidR="00017200" w:rsidRPr="001105B5">
        <w:rPr>
          <w:lang w:val="en-GB"/>
        </w:rPr>
        <w:fldChar w:fldCharType="end"/>
      </w:r>
      <w:r w:rsidRPr="001105B5">
        <w:rPr>
          <w:lang w:val="en-GB"/>
        </w:rPr>
        <w:tab/>
        <w:instrText>MALOperation ‘setOperation’ Parameter</w:instrText>
      </w:r>
      <w:bookmarkEnd w:id="216"/>
      <w:r w:rsidRPr="001105B5">
        <w:rPr>
          <w:lang w:val="en-GB"/>
        </w:rPr>
        <w:instrText>"</w:instrText>
      </w:r>
      <w:r w:rsidR="00017200" w:rsidRPr="001105B5">
        <w:rPr>
          <w:lang w:val="en-GB"/>
        </w:rPr>
        <w:fldChar w:fldCharType="end"/>
      </w:r>
      <w:r w:rsidRPr="001105B5">
        <w:rPr>
          <w:lang w:val="en-GB"/>
        </w:rPr>
        <w:t>:  MALOperation ‘setOperation’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915"/>
        <w:gridCol w:w="6201"/>
      </w:tblGrid>
      <w:tr w:rsidR="00CA19FE" w:rsidRPr="001105B5" w14:paraId="64D793F5" w14:textId="77777777" w:rsidTr="005251BD">
        <w:trPr>
          <w:cantSplit/>
          <w:trHeight w:val="20"/>
        </w:trPr>
        <w:tc>
          <w:tcPr>
            <w:tcW w:w="1599" w:type="pct"/>
            <w:tcMar>
              <w:top w:w="115" w:type="dxa"/>
              <w:bottom w:w="115" w:type="dxa"/>
            </w:tcMar>
          </w:tcPr>
          <w:p w14:paraId="3C6B18FB"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3AA3C4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E6B6ECC" w14:textId="77777777" w:rsidTr="005251BD">
        <w:trPr>
          <w:cantSplit/>
          <w:trHeight w:val="20"/>
        </w:trPr>
        <w:tc>
          <w:tcPr>
            <w:tcW w:w="1599" w:type="pct"/>
            <w:tcMar>
              <w:top w:w="115" w:type="dxa"/>
              <w:bottom w:w="115" w:type="dxa"/>
            </w:tcMar>
          </w:tcPr>
          <w:p w14:paraId="3D541D4F" w14:textId="77777777"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14:paraId="5EF52A7A" w14:textId="77777777" w:rsidR="00CA19FE" w:rsidRPr="001105B5" w:rsidRDefault="00CA19FE" w:rsidP="005251BD">
            <w:pPr>
              <w:keepNext/>
              <w:suppressAutoHyphens/>
              <w:spacing w:before="0" w:line="240" w:lineRule="auto"/>
              <w:rPr>
                <w:lang w:val="en-GB"/>
              </w:rPr>
            </w:pPr>
            <w:r w:rsidRPr="001105B5">
              <w:rPr>
                <w:lang w:val="en-GB"/>
              </w:rPr>
              <w:t>Operation that owns this MALOperationStage</w:t>
            </w:r>
          </w:p>
        </w:tc>
      </w:tr>
    </w:tbl>
    <w:p w14:paraId="7A867833" w14:textId="77777777" w:rsidR="00CA19FE" w:rsidRPr="001105B5" w:rsidRDefault="00CA19FE" w:rsidP="00B53F84">
      <w:pPr>
        <w:pStyle w:val="Paragraph5"/>
        <w:rPr>
          <w:lang w:val="en-GB"/>
        </w:rPr>
      </w:pPr>
      <w:r w:rsidRPr="001105B5">
        <w:rPr>
          <w:lang w:val="en-GB"/>
        </w:rPr>
        <w:t>The attribute ‘operation’ shall be assigned with the value of the</w:t>
      </w:r>
      <w:r w:rsidR="00717E10" w:rsidRPr="001105B5">
        <w:rPr>
          <w:lang w:val="en-GB"/>
        </w:rPr>
        <w:t xml:space="preserve"> parameter</w:t>
      </w:r>
      <w:r w:rsidR="00BE3FD5" w:rsidRPr="001105B5">
        <w:rPr>
          <w:lang w:val="en-GB"/>
        </w:rPr>
        <w:t xml:space="preserve"> ‘operation’</w:t>
      </w:r>
      <w:r w:rsidRPr="001105B5">
        <w:rPr>
          <w:lang w:val="en-GB"/>
        </w:rPr>
        <w:t>.</w:t>
      </w:r>
    </w:p>
    <w:bookmarkEnd w:id="209"/>
    <w:bookmarkEnd w:id="210"/>
    <w:p w14:paraId="13BE328B" w14:textId="77777777" w:rsidR="00CA19FE" w:rsidRPr="001105B5" w:rsidRDefault="00CA19FE" w:rsidP="00B53F84">
      <w:pPr>
        <w:pStyle w:val="Heading3"/>
        <w:spacing w:before="480"/>
        <w:rPr>
          <w:lang w:val="en-GB"/>
        </w:rPr>
      </w:pPr>
      <w:r w:rsidRPr="001105B5">
        <w:rPr>
          <w:lang w:val="en-GB"/>
        </w:rPr>
        <w:t>MALArea</w:t>
      </w:r>
    </w:p>
    <w:p w14:paraId="02A5B546" w14:textId="77777777" w:rsidR="00CA19FE" w:rsidRPr="001105B5" w:rsidRDefault="00CA19FE" w:rsidP="00B53F84">
      <w:pPr>
        <w:pStyle w:val="Heading4"/>
        <w:rPr>
          <w:lang w:val="en-GB"/>
        </w:rPr>
      </w:pPr>
      <w:r w:rsidRPr="001105B5">
        <w:rPr>
          <w:lang w:val="en-GB"/>
        </w:rPr>
        <w:t>Definition</w:t>
      </w:r>
    </w:p>
    <w:p w14:paraId="2A27E971" w14:textId="77777777" w:rsidR="00CA19FE" w:rsidRPr="001105B5" w:rsidRDefault="00CA19FE" w:rsidP="00B53F84">
      <w:pPr>
        <w:pStyle w:val="Paragraph5"/>
        <w:rPr>
          <w:lang w:val="en-GB"/>
        </w:rPr>
      </w:pPr>
      <w:r w:rsidRPr="001105B5">
        <w:rPr>
          <w:lang w:val="en-GB"/>
        </w:rPr>
        <w:t xml:space="preserve">A MALArea class shall be defined in order to represent the specification of an area of services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58335191" w14:textId="77777777" w:rsidR="00CA19FE" w:rsidRPr="001105B5" w:rsidRDefault="00CA19FE" w:rsidP="00B53F84">
      <w:pPr>
        <w:pStyle w:val="Paragraph5"/>
        <w:rPr>
          <w:lang w:val="en-GB"/>
        </w:rPr>
      </w:pPr>
      <w:r w:rsidRPr="001105B5">
        <w:rPr>
          <w:lang w:val="en-GB"/>
        </w:rPr>
        <w:t xml:space="preserve">The MALArea class shall define the attributes specified in table </w:t>
      </w:r>
      <w:r w:rsidR="00017200" w:rsidRPr="001105B5">
        <w:rPr>
          <w:lang w:val="en-GB"/>
        </w:rPr>
        <w:fldChar w:fldCharType="begin"/>
      </w:r>
      <w:r w:rsidRPr="001105B5">
        <w:rPr>
          <w:lang w:val="en-GB"/>
        </w:rPr>
        <w:instrText xml:space="preserve"> REF T_3025MALServiceAttributes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24</w:t>
      </w:r>
      <w:r w:rsidR="00017200" w:rsidRPr="001105B5">
        <w:rPr>
          <w:lang w:val="en-GB"/>
        </w:rPr>
        <w:fldChar w:fldCharType="end"/>
      </w:r>
      <w:r w:rsidRPr="001105B5">
        <w:rPr>
          <w:lang w:val="en-GB"/>
        </w:rPr>
        <w:t>.</w:t>
      </w:r>
    </w:p>
    <w:p w14:paraId="43CD1D63" w14:textId="77777777" w:rsidR="00CA19FE" w:rsidRPr="001105B5" w:rsidRDefault="00CA19FE" w:rsidP="00CA19FE">
      <w:pPr>
        <w:pStyle w:val="TableTitle"/>
        <w:rPr>
          <w:lang w:val="en-GB"/>
        </w:rPr>
      </w:pPr>
      <w:r w:rsidRPr="001105B5">
        <w:rPr>
          <w:lang w:val="en-GB"/>
        </w:rPr>
        <w:t xml:space="preserve">Table </w:t>
      </w:r>
      <w:bookmarkStart w:id="217" w:name="T_3025MALService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24</w:t>
      </w:r>
      <w:r w:rsidR="00017200" w:rsidRPr="001105B5">
        <w:rPr>
          <w:lang w:val="en-GB"/>
        </w:rPr>
        <w:fldChar w:fldCharType="end"/>
      </w:r>
      <w:bookmarkEnd w:id="21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18" w:name="_Toc295142781"/>
      <w:bookmarkStart w:id="219" w:name="_Toc35336382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24</w:instrText>
      </w:r>
      <w:r w:rsidR="00017200" w:rsidRPr="001105B5">
        <w:rPr>
          <w:lang w:val="en-GB"/>
        </w:rPr>
        <w:fldChar w:fldCharType="end"/>
      </w:r>
      <w:r w:rsidRPr="001105B5">
        <w:rPr>
          <w:lang w:val="en-GB"/>
        </w:rPr>
        <w:tab/>
        <w:instrText>MALService Attributes</w:instrText>
      </w:r>
      <w:bookmarkEnd w:id="218"/>
      <w:bookmarkEnd w:id="219"/>
      <w:r w:rsidRPr="001105B5">
        <w:rPr>
          <w:lang w:val="en-GB"/>
        </w:rPr>
        <w:instrText>"</w:instrText>
      </w:r>
      <w:r w:rsidR="00017200" w:rsidRPr="001105B5">
        <w:rPr>
          <w:lang w:val="en-GB"/>
        </w:rPr>
        <w:fldChar w:fldCharType="end"/>
      </w:r>
      <w:r w:rsidRPr="001105B5">
        <w:rPr>
          <w:lang w:val="en-GB"/>
        </w:rPr>
        <w:t>:  MALService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D0DEE9C" w14:textId="77777777" w:rsidTr="005251BD">
        <w:trPr>
          <w:cantSplit/>
          <w:trHeight w:val="20"/>
        </w:trPr>
        <w:tc>
          <w:tcPr>
            <w:tcW w:w="1599" w:type="pct"/>
          </w:tcPr>
          <w:p w14:paraId="2EED4684"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5FB710D7"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2FCEA798" w14:textId="77777777" w:rsidTr="005251BD">
        <w:trPr>
          <w:cantSplit/>
          <w:trHeight w:val="20"/>
        </w:trPr>
        <w:tc>
          <w:tcPr>
            <w:tcW w:w="1599" w:type="pct"/>
          </w:tcPr>
          <w:p w14:paraId="6A879CBA" w14:textId="77777777" w:rsidR="00CA19FE" w:rsidRPr="001105B5" w:rsidRDefault="00CA19FE" w:rsidP="005251BD">
            <w:pPr>
              <w:keepNext/>
              <w:keepLines/>
              <w:suppressAutoHyphens/>
              <w:spacing w:before="0" w:line="240" w:lineRule="auto"/>
              <w:rPr>
                <w:lang w:val="en-GB"/>
              </w:rPr>
            </w:pPr>
            <w:r w:rsidRPr="001105B5">
              <w:rPr>
                <w:lang w:val="en-GB"/>
              </w:rPr>
              <w:t>number</w:t>
            </w:r>
          </w:p>
        </w:tc>
        <w:tc>
          <w:tcPr>
            <w:tcW w:w="3401" w:type="pct"/>
          </w:tcPr>
          <w:p w14:paraId="6F948567" w14:textId="77777777" w:rsidR="00CA19FE" w:rsidRPr="001105B5" w:rsidRDefault="00CA19FE" w:rsidP="005251BD">
            <w:pPr>
              <w:keepNext/>
              <w:keepLines/>
              <w:suppressAutoHyphens/>
              <w:spacing w:before="0" w:line="240" w:lineRule="auto"/>
              <w:rPr>
                <w:lang w:val="en-GB"/>
              </w:rPr>
            </w:pPr>
            <w:r w:rsidRPr="001105B5">
              <w:rPr>
                <w:lang w:val="en-GB"/>
              </w:rPr>
              <w:t>UShort</w:t>
            </w:r>
          </w:p>
        </w:tc>
      </w:tr>
      <w:tr w:rsidR="00CA19FE" w:rsidRPr="001105B5" w14:paraId="2375FCE0" w14:textId="77777777" w:rsidTr="005251BD">
        <w:trPr>
          <w:cantSplit/>
          <w:trHeight w:val="20"/>
        </w:trPr>
        <w:tc>
          <w:tcPr>
            <w:tcW w:w="1599" w:type="pct"/>
          </w:tcPr>
          <w:p w14:paraId="260050B5" w14:textId="77777777" w:rsidR="00CA19FE" w:rsidRPr="001105B5" w:rsidRDefault="00CA19FE" w:rsidP="005251BD">
            <w:pPr>
              <w:keepNext/>
              <w:keepLines/>
              <w:suppressAutoHyphens/>
              <w:spacing w:before="0" w:line="240" w:lineRule="auto"/>
              <w:rPr>
                <w:lang w:val="en-GB"/>
              </w:rPr>
            </w:pPr>
            <w:r w:rsidRPr="001105B5">
              <w:rPr>
                <w:lang w:val="en-GB"/>
              </w:rPr>
              <w:t>name</w:t>
            </w:r>
          </w:p>
        </w:tc>
        <w:tc>
          <w:tcPr>
            <w:tcW w:w="3401" w:type="pct"/>
          </w:tcPr>
          <w:p w14:paraId="7524E51A" w14:textId="77777777" w:rsidR="00CA19FE" w:rsidRPr="001105B5" w:rsidRDefault="00CA19FE" w:rsidP="005251BD">
            <w:pPr>
              <w:keepNext/>
              <w:keepLines/>
              <w:suppressAutoHyphens/>
              <w:spacing w:before="0" w:line="240" w:lineRule="auto"/>
              <w:rPr>
                <w:lang w:val="en-GB"/>
              </w:rPr>
            </w:pPr>
            <w:r w:rsidRPr="001105B5">
              <w:rPr>
                <w:lang w:val="en-GB"/>
              </w:rPr>
              <w:t>Identifier</w:t>
            </w:r>
          </w:p>
        </w:tc>
      </w:tr>
      <w:tr w:rsidR="00B41763" w:rsidRPr="001105B5" w14:paraId="3BBA00FC" w14:textId="77777777" w:rsidTr="005251BD">
        <w:trPr>
          <w:cantSplit/>
          <w:trHeight w:val="20"/>
        </w:trPr>
        <w:tc>
          <w:tcPr>
            <w:tcW w:w="1599" w:type="pct"/>
          </w:tcPr>
          <w:p w14:paraId="0072DC8B" w14:textId="77777777" w:rsidR="00B41763" w:rsidRPr="001105B5" w:rsidRDefault="00A82597" w:rsidP="005251BD">
            <w:pPr>
              <w:keepNext/>
              <w:keepLines/>
              <w:suppressAutoHyphens/>
              <w:spacing w:before="0" w:line="240" w:lineRule="auto"/>
              <w:rPr>
                <w:lang w:val="en-GB"/>
              </w:rPr>
            </w:pPr>
            <w:r>
              <w:rPr>
                <w:lang w:val="en-GB"/>
              </w:rPr>
              <w:t>v</w:t>
            </w:r>
            <w:r w:rsidR="00B41763" w:rsidRPr="001105B5">
              <w:rPr>
                <w:lang w:val="en-GB"/>
              </w:rPr>
              <w:t>ersion</w:t>
            </w:r>
          </w:p>
        </w:tc>
        <w:tc>
          <w:tcPr>
            <w:tcW w:w="3401" w:type="pct"/>
          </w:tcPr>
          <w:p w14:paraId="518378B1" w14:textId="77777777" w:rsidR="00B41763" w:rsidRPr="001105B5" w:rsidRDefault="00B41763" w:rsidP="005251BD">
            <w:pPr>
              <w:keepNext/>
              <w:keepLines/>
              <w:suppressAutoHyphens/>
              <w:spacing w:before="0" w:line="240" w:lineRule="auto"/>
              <w:rPr>
                <w:lang w:val="en-GB"/>
              </w:rPr>
            </w:pPr>
            <w:r w:rsidRPr="001105B5">
              <w:rPr>
                <w:lang w:val="en-GB"/>
              </w:rPr>
              <w:t>UOctet</w:t>
            </w:r>
          </w:p>
        </w:tc>
      </w:tr>
    </w:tbl>
    <w:p w14:paraId="69C48AF4" w14:textId="77777777" w:rsidR="00CA19FE" w:rsidRPr="001105B5" w:rsidRDefault="00CA19FE" w:rsidP="00B53F84">
      <w:pPr>
        <w:pStyle w:val="Heading4"/>
        <w:spacing w:before="480"/>
        <w:rPr>
          <w:lang w:val="en-GB"/>
        </w:rPr>
      </w:pPr>
      <w:r w:rsidRPr="001105B5">
        <w:rPr>
          <w:lang w:val="en-GB"/>
        </w:rPr>
        <w:t>Creation</w:t>
      </w:r>
    </w:p>
    <w:p w14:paraId="34139074" w14:textId="77777777" w:rsidR="00CA19FE" w:rsidRPr="001105B5" w:rsidRDefault="00CA19FE" w:rsidP="00B53F84">
      <w:pPr>
        <w:pStyle w:val="Paragraph5"/>
        <w:rPr>
          <w:lang w:val="en-GB"/>
        </w:rPr>
      </w:pPr>
      <w:r w:rsidRPr="001105B5">
        <w:rPr>
          <w:lang w:val="en-GB"/>
        </w:rPr>
        <w:t>The MALArea constructor signature shall be:</w:t>
      </w:r>
    </w:p>
    <w:p w14:paraId="6D997580" w14:textId="77777777" w:rsidR="00A82597" w:rsidRDefault="00CA19FE" w:rsidP="00CA19FE">
      <w:pPr>
        <w:pStyle w:val="Javacode"/>
        <w:rPr>
          <w:lang w:val="en-GB"/>
        </w:rPr>
      </w:pPr>
      <w:r w:rsidRPr="001105B5">
        <w:rPr>
          <w:lang w:val="en-GB"/>
        </w:rPr>
        <w:t>MALArea(</w:t>
      </w:r>
    </w:p>
    <w:p w14:paraId="333D94A8" w14:textId="77777777" w:rsidR="00A82597" w:rsidRDefault="00A82597" w:rsidP="00A82597">
      <w:pPr>
        <w:pStyle w:val="Javacode"/>
        <w:ind w:left="720"/>
        <w:rPr>
          <w:lang w:val="en-GB"/>
        </w:rPr>
      </w:pPr>
      <w:r>
        <w:rPr>
          <w:lang w:val="en-GB"/>
        </w:rPr>
        <w:t xml:space="preserve">const </w:t>
      </w:r>
      <w:r w:rsidR="00CA19FE" w:rsidRPr="001105B5">
        <w:rPr>
          <w:lang w:val="en-GB"/>
        </w:rPr>
        <w:t>UShort</w:t>
      </w:r>
      <w:r>
        <w:rPr>
          <w:lang w:val="en-GB"/>
        </w:rPr>
        <w:t>&amp; number,</w:t>
      </w:r>
    </w:p>
    <w:p w14:paraId="5C7CACE6" w14:textId="77777777" w:rsidR="00A82597" w:rsidRDefault="00A82597" w:rsidP="00A82597">
      <w:pPr>
        <w:pStyle w:val="Javacode"/>
        <w:ind w:left="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name</w:t>
      </w:r>
      <w:r w:rsidR="007741E0" w:rsidRPr="001105B5">
        <w:rPr>
          <w:lang w:val="en-GB"/>
        </w:rPr>
        <w:t xml:space="preserve">, </w:t>
      </w:r>
    </w:p>
    <w:p w14:paraId="3601D26A" w14:textId="77777777" w:rsidR="00CA19FE" w:rsidRPr="001105B5" w:rsidRDefault="00A82597" w:rsidP="00A82597">
      <w:pPr>
        <w:pStyle w:val="Javacode"/>
        <w:ind w:left="720"/>
        <w:rPr>
          <w:lang w:val="en-GB"/>
        </w:rPr>
      </w:pPr>
      <w:r>
        <w:rPr>
          <w:lang w:val="en-GB"/>
        </w:rPr>
        <w:t xml:space="preserve">const </w:t>
      </w:r>
      <w:r w:rsidR="007741E0" w:rsidRPr="001105B5">
        <w:rPr>
          <w:lang w:val="en-GB"/>
        </w:rPr>
        <w:t>UOctet</w:t>
      </w:r>
      <w:r>
        <w:rPr>
          <w:lang w:val="en-GB"/>
        </w:rPr>
        <w:t>&amp;</w:t>
      </w:r>
      <w:r w:rsidR="007741E0" w:rsidRPr="001105B5">
        <w:rPr>
          <w:lang w:val="en-GB"/>
        </w:rPr>
        <w:t xml:space="preserve"> version</w:t>
      </w:r>
      <w:r w:rsidR="00CA19FE" w:rsidRPr="001105B5">
        <w:rPr>
          <w:lang w:val="en-GB"/>
        </w:rPr>
        <w:t>)</w:t>
      </w:r>
    </w:p>
    <w:p w14:paraId="7EF204B2" w14:textId="77777777" w:rsidR="00CA19FE" w:rsidRPr="001105B5" w:rsidRDefault="00CA19FE" w:rsidP="00CA19FE">
      <w:pPr>
        <w:pStyle w:val="Javacode"/>
        <w:rPr>
          <w:lang w:val="en-GB"/>
        </w:rPr>
      </w:pPr>
    </w:p>
    <w:p w14:paraId="25AB18DA" w14:textId="77777777" w:rsidR="00CA19FE" w:rsidRPr="001105B5" w:rsidRDefault="00CA19FE" w:rsidP="00B53F84">
      <w:pPr>
        <w:pStyle w:val="Paragraph5"/>
        <w:rPr>
          <w:lang w:val="en-GB"/>
        </w:rPr>
      </w:pPr>
      <w:r w:rsidRPr="001105B5">
        <w:rPr>
          <w:spacing w:val="-2"/>
          <w:lang w:val="en-GB"/>
        </w:rPr>
        <w:t>The MALArea constructor parameters shall be assigned as described in table </w:t>
      </w:r>
      <w:r w:rsidR="00017200" w:rsidRPr="001105B5">
        <w:rPr>
          <w:spacing w:val="-2"/>
          <w:lang w:val="en-GB"/>
        </w:rPr>
        <w:fldChar w:fldCharType="begin"/>
      </w:r>
      <w:r w:rsidRPr="001105B5">
        <w:rPr>
          <w:spacing w:val="-2"/>
          <w:lang w:val="en-GB"/>
        </w:rPr>
        <w:instrText xml:space="preserve"> REF T_3026MALAreaConstructorParameters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25</w:t>
      </w:r>
      <w:r w:rsidR="00017200" w:rsidRPr="001105B5">
        <w:rPr>
          <w:spacing w:val="-2"/>
          <w:lang w:val="en-GB"/>
        </w:rPr>
        <w:fldChar w:fldCharType="end"/>
      </w:r>
      <w:r w:rsidRPr="001105B5">
        <w:rPr>
          <w:spacing w:val="-2"/>
          <w:lang w:val="en-GB"/>
        </w:rPr>
        <w:t>.</w:t>
      </w:r>
    </w:p>
    <w:p w14:paraId="2FE52429" w14:textId="77777777" w:rsidR="00CA19FE" w:rsidRPr="001105B5" w:rsidRDefault="00CA19FE" w:rsidP="00CA19FE">
      <w:pPr>
        <w:pStyle w:val="TableTitle"/>
        <w:rPr>
          <w:lang w:val="en-GB"/>
        </w:rPr>
      </w:pPr>
      <w:r w:rsidRPr="001105B5">
        <w:rPr>
          <w:lang w:val="en-GB"/>
        </w:rPr>
        <w:t xml:space="preserve">Table </w:t>
      </w:r>
      <w:bookmarkStart w:id="220" w:name="T_3026MALAreaConstructo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25</w:t>
      </w:r>
      <w:r w:rsidR="00017200" w:rsidRPr="001105B5">
        <w:rPr>
          <w:lang w:val="en-GB"/>
        </w:rPr>
        <w:fldChar w:fldCharType="end"/>
      </w:r>
      <w:bookmarkEnd w:id="22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21" w:name="_Toc293490171"/>
      <w:bookmarkStart w:id="222" w:name="_Toc295142782"/>
      <w:bookmarkStart w:id="223" w:name="_Toc35336382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25</w:instrText>
      </w:r>
      <w:r w:rsidR="00017200" w:rsidRPr="001105B5">
        <w:rPr>
          <w:lang w:val="en-GB"/>
        </w:rPr>
        <w:fldChar w:fldCharType="end"/>
      </w:r>
      <w:r w:rsidRPr="001105B5">
        <w:rPr>
          <w:lang w:val="en-GB"/>
        </w:rPr>
        <w:tab/>
        <w:instrText>MALArea Constructor Parameters</w:instrText>
      </w:r>
      <w:bookmarkEnd w:id="221"/>
      <w:bookmarkEnd w:id="222"/>
      <w:bookmarkEnd w:id="223"/>
      <w:r w:rsidRPr="001105B5">
        <w:rPr>
          <w:lang w:val="en-GB"/>
        </w:rPr>
        <w:instrText>"</w:instrText>
      </w:r>
      <w:r w:rsidR="00017200" w:rsidRPr="001105B5">
        <w:rPr>
          <w:lang w:val="en-GB"/>
        </w:rPr>
        <w:fldChar w:fldCharType="end"/>
      </w:r>
      <w:r w:rsidRPr="001105B5">
        <w:rPr>
          <w:lang w:val="en-GB"/>
        </w:rPr>
        <w:t>:  MALArea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50C97175" w14:textId="77777777" w:rsidTr="005251BD">
        <w:trPr>
          <w:cantSplit/>
          <w:trHeight w:val="20"/>
        </w:trPr>
        <w:tc>
          <w:tcPr>
            <w:tcW w:w="1599" w:type="pct"/>
          </w:tcPr>
          <w:p w14:paraId="04A8FEE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6246CA3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D911AD8" w14:textId="77777777" w:rsidTr="005251BD">
        <w:trPr>
          <w:cantSplit/>
          <w:trHeight w:val="20"/>
        </w:trPr>
        <w:tc>
          <w:tcPr>
            <w:tcW w:w="1599" w:type="pct"/>
          </w:tcPr>
          <w:p w14:paraId="5B12738A" w14:textId="77777777" w:rsidR="00CA19FE" w:rsidRPr="001105B5" w:rsidRDefault="00CA19FE" w:rsidP="005251BD">
            <w:pPr>
              <w:keepNext/>
              <w:suppressAutoHyphens/>
              <w:spacing w:before="0" w:line="240" w:lineRule="auto"/>
              <w:rPr>
                <w:lang w:val="en-GB"/>
              </w:rPr>
            </w:pPr>
            <w:r w:rsidRPr="001105B5">
              <w:rPr>
                <w:lang w:val="en-GB"/>
              </w:rPr>
              <w:t>number</w:t>
            </w:r>
          </w:p>
        </w:tc>
        <w:tc>
          <w:tcPr>
            <w:tcW w:w="3401" w:type="pct"/>
          </w:tcPr>
          <w:p w14:paraId="6DE74D65" w14:textId="77777777" w:rsidR="00CA19FE" w:rsidRPr="001105B5" w:rsidRDefault="00CA19FE" w:rsidP="005251BD">
            <w:pPr>
              <w:keepNext/>
              <w:suppressAutoHyphens/>
              <w:spacing w:before="0" w:line="240" w:lineRule="auto"/>
              <w:rPr>
                <w:lang w:val="en-GB"/>
              </w:rPr>
            </w:pPr>
            <w:r w:rsidRPr="001105B5">
              <w:rPr>
                <w:lang w:val="en-GB"/>
              </w:rPr>
              <w:t>Number of the area</w:t>
            </w:r>
          </w:p>
        </w:tc>
      </w:tr>
      <w:tr w:rsidR="00CA19FE" w:rsidRPr="001105B5" w14:paraId="01A6B621" w14:textId="77777777" w:rsidTr="005251BD">
        <w:trPr>
          <w:cantSplit/>
          <w:trHeight w:val="20"/>
        </w:trPr>
        <w:tc>
          <w:tcPr>
            <w:tcW w:w="1599" w:type="pct"/>
          </w:tcPr>
          <w:p w14:paraId="22BFB3C0" w14:textId="77777777" w:rsidR="00CA19FE" w:rsidRPr="001105B5" w:rsidRDefault="00CA19FE" w:rsidP="005251BD">
            <w:pPr>
              <w:suppressAutoHyphens/>
              <w:spacing w:before="0" w:line="240" w:lineRule="auto"/>
              <w:rPr>
                <w:lang w:val="en-GB"/>
              </w:rPr>
            </w:pPr>
            <w:r w:rsidRPr="001105B5">
              <w:rPr>
                <w:lang w:val="en-GB"/>
              </w:rPr>
              <w:t>name</w:t>
            </w:r>
          </w:p>
        </w:tc>
        <w:tc>
          <w:tcPr>
            <w:tcW w:w="3401" w:type="pct"/>
          </w:tcPr>
          <w:p w14:paraId="2F5F9A14" w14:textId="77777777" w:rsidR="00CA19FE" w:rsidRPr="001105B5" w:rsidRDefault="00CA19FE" w:rsidP="005251BD">
            <w:pPr>
              <w:suppressAutoHyphens/>
              <w:spacing w:before="0" w:line="240" w:lineRule="auto"/>
              <w:rPr>
                <w:lang w:val="en-GB"/>
              </w:rPr>
            </w:pPr>
            <w:r w:rsidRPr="001105B5">
              <w:rPr>
                <w:lang w:val="en-GB"/>
              </w:rPr>
              <w:t>Name of the area</w:t>
            </w:r>
          </w:p>
        </w:tc>
      </w:tr>
      <w:tr w:rsidR="00DA01E4" w:rsidRPr="001105B5" w14:paraId="3CE59DF8" w14:textId="77777777" w:rsidTr="005251BD">
        <w:trPr>
          <w:cantSplit/>
          <w:trHeight w:val="20"/>
        </w:trPr>
        <w:tc>
          <w:tcPr>
            <w:tcW w:w="1599" w:type="pct"/>
          </w:tcPr>
          <w:p w14:paraId="73A5C0B0" w14:textId="77777777" w:rsidR="00DA01E4" w:rsidRPr="001105B5" w:rsidRDefault="00DA01E4" w:rsidP="005251BD">
            <w:pPr>
              <w:suppressAutoHyphens/>
              <w:spacing w:before="0" w:line="240" w:lineRule="auto"/>
              <w:rPr>
                <w:lang w:val="en-GB"/>
              </w:rPr>
            </w:pPr>
            <w:r w:rsidRPr="001105B5">
              <w:rPr>
                <w:lang w:val="en-GB"/>
              </w:rPr>
              <w:lastRenderedPageBreak/>
              <w:t>version</w:t>
            </w:r>
          </w:p>
        </w:tc>
        <w:tc>
          <w:tcPr>
            <w:tcW w:w="3401" w:type="pct"/>
          </w:tcPr>
          <w:p w14:paraId="38DE22B0" w14:textId="77777777" w:rsidR="00DA01E4" w:rsidRPr="001105B5" w:rsidRDefault="00DA01E4" w:rsidP="005251BD">
            <w:pPr>
              <w:suppressAutoHyphens/>
              <w:spacing w:before="0" w:line="240" w:lineRule="auto"/>
              <w:rPr>
                <w:lang w:val="en-GB"/>
              </w:rPr>
            </w:pPr>
            <w:r w:rsidRPr="001105B5">
              <w:rPr>
                <w:lang w:val="en-GB"/>
              </w:rPr>
              <w:t>Version of the area</w:t>
            </w:r>
          </w:p>
        </w:tc>
      </w:tr>
    </w:tbl>
    <w:p w14:paraId="4FE9F960" w14:textId="77777777" w:rsidR="00CA19FE" w:rsidRPr="001105B5" w:rsidRDefault="00CA19FE" w:rsidP="00B53F84">
      <w:pPr>
        <w:pStyle w:val="Paragraph5"/>
        <w:rPr>
          <w:lang w:val="en-GB"/>
        </w:rPr>
      </w:pPr>
      <w:r w:rsidRPr="001105B5">
        <w:rPr>
          <w:lang w:val="en-GB"/>
        </w:rPr>
        <w:t>The attribute ‘number’ shall be assigned with the value of the</w:t>
      </w:r>
      <w:r w:rsidR="00ED2113" w:rsidRPr="001105B5">
        <w:rPr>
          <w:lang w:val="en-GB"/>
        </w:rPr>
        <w:t xml:space="preserve"> parameter</w:t>
      </w:r>
      <w:r w:rsidR="00F17B4D" w:rsidRPr="001105B5">
        <w:rPr>
          <w:lang w:val="en-GB"/>
        </w:rPr>
        <w:t xml:space="preserve"> ‘number’</w:t>
      </w:r>
      <w:r w:rsidRPr="001105B5">
        <w:rPr>
          <w:lang w:val="en-GB"/>
        </w:rPr>
        <w:t>.</w:t>
      </w:r>
    </w:p>
    <w:p w14:paraId="5E10C040" w14:textId="77777777" w:rsidR="00CA19FE" w:rsidRPr="001105B5" w:rsidRDefault="00CA19FE" w:rsidP="00B53F84">
      <w:pPr>
        <w:pStyle w:val="Paragraph5"/>
        <w:rPr>
          <w:lang w:val="en-GB"/>
        </w:rPr>
      </w:pPr>
      <w:r w:rsidRPr="001105B5">
        <w:rPr>
          <w:lang w:val="en-GB"/>
        </w:rPr>
        <w:t>The attribute ‘name’ shall be assigned with the value of the</w:t>
      </w:r>
      <w:r w:rsidR="00ED2113" w:rsidRPr="001105B5">
        <w:rPr>
          <w:lang w:val="en-GB"/>
        </w:rPr>
        <w:t xml:space="preserve"> parameter</w:t>
      </w:r>
      <w:r w:rsidR="00F17B4D" w:rsidRPr="001105B5">
        <w:rPr>
          <w:lang w:val="en-GB"/>
        </w:rPr>
        <w:t xml:space="preserve"> ‘name’</w:t>
      </w:r>
      <w:r w:rsidRPr="001105B5">
        <w:rPr>
          <w:lang w:val="en-GB"/>
        </w:rPr>
        <w:t>.</w:t>
      </w:r>
    </w:p>
    <w:p w14:paraId="43AC3210" w14:textId="77777777" w:rsidR="001215DF" w:rsidRPr="001105B5" w:rsidRDefault="001215DF" w:rsidP="00B53F84">
      <w:pPr>
        <w:pStyle w:val="Paragraph5"/>
        <w:rPr>
          <w:lang w:val="en-GB"/>
        </w:rPr>
      </w:pPr>
      <w:r w:rsidRPr="001105B5">
        <w:rPr>
          <w:lang w:val="en-GB"/>
        </w:rPr>
        <w:t>The attribute ‘version’ shall be assigned with the value of the parameter ‘version’.</w:t>
      </w:r>
    </w:p>
    <w:p w14:paraId="40096F59" w14:textId="77777777" w:rsidR="00CA19FE" w:rsidRPr="001105B5" w:rsidRDefault="00CA19FE" w:rsidP="00B53F84">
      <w:pPr>
        <w:pStyle w:val="Heading4"/>
        <w:spacing w:before="480"/>
        <w:rPr>
          <w:lang w:val="en-GB"/>
        </w:rPr>
      </w:pPr>
      <w:bookmarkStart w:id="224" w:name="_Ref239221915"/>
      <w:r w:rsidRPr="001105B5">
        <w:rPr>
          <w:lang w:val="en-GB"/>
        </w:rPr>
        <w:t>Getters</w:t>
      </w:r>
    </w:p>
    <w:p w14:paraId="45017383" w14:textId="77777777" w:rsidR="00CA19FE" w:rsidRPr="001105B5" w:rsidRDefault="00CA19FE" w:rsidP="001C32E6">
      <w:pPr>
        <w:rPr>
          <w:lang w:val="en-GB"/>
        </w:rPr>
      </w:pPr>
      <w:r w:rsidRPr="001105B5">
        <w:rPr>
          <w:lang w:val="en-GB"/>
        </w:rPr>
        <w:t>The MALArea class shall provide the following getters:</w:t>
      </w:r>
    </w:p>
    <w:p w14:paraId="63B93BAF" w14:textId="77777777" w:rsidR="00CA19FE" w:rsidRPr="001105B5" w:rsidRDefault="00CA19FE" w:rsidP="005251BD">
      <w:pPr>
        <w:pStyle w:val="List"/>
        <w:keepNext/>
        <w:numPr>
          <w:ilvl w:val="0"/>
          <w:numId w:val="23"/>
        </w:numPr>
        <w:rPr>
          <w:lang w:val="en-GB"/>
        </w:rPr>
      </w:pPr>
      <w:r w:rsidRPr="001105B5">
        <w:rPr>
          <w:lang w:val="en-GB"/>
        </w:rPr>
        <w:t>Number getter:</w:t>
      </w:r>
    </w:p>
    <w:p w14:paraId="54339345" w14:textId="77777777" w:rsidR="00CA19FE" w:rsidRPr="001105B5" w:rsidRDefault="00CA19FE" w:rsidP="00CA19FE">
      <w:pPr>
        <w:pStyle w:val="Javacode"/>
        <w:ind w:left="720"/>
        <w:rPr>
          <w:lang w:val="en-GB"/>
        </w:rPr>
      </w:pPr>
      <w:r w:rsidRPr="001105B5">
        <w:rPr>
          <w:lang w:val="en-GB"/>
        </w:rPr>
        <w:t>UShort getNumber()</w:t>
      </w:r>
    </w:p>
    <w:p w14:paraId="59A5B115" w14:textId="77777777" w:rsidR="00CA19FE" w:rsidRPr="001105B5" w:rsidRDefault="00CA19FE" w:rsidP="005251BD">
      <w:pPr>
        <w:pStyle w:val="List"/>
        <w:keepNext/>
        <w:numPr>
          <w:ilvl w:val="0"/>
          <w:numId w:val="23"/>
        </w:numPr>
        <w:rPr>
          <w:lang w:val="en-GB"/>
        </w:rPr>
      </w:pPr>
      <w:r w:rsidRPr="001105B5">
        <w:rPr>
          <w:lang w:val="en-GB"/>
        </w:rPr>
        <w:t>Name getter:</w:t>
      </w:r>
    </w:p>
    <w:p w14:paraId="44874580" w14:textId="77777777" w:rsidR="00CA19FE" w:rsidRPr="001105B5" w:rsidRDefault="00CA19FE" w:rsidP="00CA19FE">
      <w:pPr>
        <w:pStyle w:val="Javacode"/>
        <w:ind w:left="720"/>
        <w:rPr>
          <w:lang w:val="en-GB"/>
        </w:rPr>
      </w:pPr>
      <w:r w:rsidRPr="001105B5">
        <w:rPr>
          <w:lang w:val="en-GB"/>
        </w:rPr>
        <w:t>Identifier getName()</w:t>
      </w:r>
    </w:p>
    <w:p w14:paraId="1482154C" w14:textId="77777777" w:rsidR="004523D7" w:rsidRPr="001105B5" w:rsidRDefault="004523D7" w:rsidP="004523D7">
      <w:pPr>
        <w:pStyle w:val="List"/>
        <w:keepNext/>
        <w:numPr>
          <w:ilvl w:val="0"/>
          <w:numId w:val="23"/>
        </w:numPr>
        <w:rPr>
          <w:lang w:val="en-GB"/>
        </w:rPr>
      </w:pPr>
      <w:r w:rsidRPr="001105B5">
        <w:rPr>
          <w:lang w:val="en-GB"/>
        </w:rPr>
        <w:t>Version getter:</w:t>
      </w:r>
    </w:p>
    <w:p w14:paraId="5D77B742" w14:textId="77777777" w:rsidR="004523D7" w:rsidRPr="001105B5" w:rsidRDefault="004523D7" w:rsidP="00CA19FE">
      <w:pPr>
        <w:pStyle w:val="Javacode"/>
        <w:ind w:left="720"/>
        <w:rPr>
          <w:lang w:val="en-GB"/>
        </w:rPr>
      </w:pPr>
      <w:r w:rsidRPr="001105B5">
        <w:rPr>
          <w:lang w:val="en-GB"/>
        </w:rPr>
        <w:t>UOctet getVersion()</w:t>
      </w:r>
    </w:p>
    <w:p w14:paraId="54BE5716" w14:textId="77777777" w:rsidR="00CA19FE" w:rsidRPr="001105B5" w:rsidRDefault="00CA19FE" w:rsidP="005251BD">
      <w:pPr>
        <w:pStyle w:val="List"/>
        <w:keepNext/>
        <w:numPr>
          <w:ilvl w:val="0"/>
          <w:numId w:val="23"/>
        </w:numPr>
        <w:rPr>
          <w:lang w:val="en-GB"/>
        </w:rPr>
      </w:pPr>
      <w:r w:rsidRPr="001105B5">
        <w:rPr>
          <w:lang w:val="en-GB"/>
        </w:rPr>
        <w:t>Services getter:</w:t>
      </w:r>
    </w:p>
    <w:p w14:paraId="251FC75A" w14:textId="77777777" w:rsidR="00CA19FE" w:rsidRPr="001105B5" w:rsidRDefault="004C14DC" w:rsidP="00CA19FE">
      <w:pPr>
        <w:pStyle w:val="Javacode"/>
        <w:ind w:left="720"/>
        <w:rPr>
          <w:lang w:val="en-GB"/>
        </w:rPr>
      </w:pPr>
      <w:r>
        <w:rPr>
          <w:lang w:val="en-GB"/>
        </w:rPr>
        <w:t>vector&lt;shared_ptr&lt;&lt;MALService&gt;&gt;</w:t>
      </w:r>
      <w:r w:rsidR="00CA19FE" w:rsidRPr="001105B5">
        <w:rPr>
          <w:lang w:val="en-GB"/>
        </w:rPr>
        <w:t xml:space="preserve"> getServices()</w:t>
      </w:r>
    </w:p>
    <w:p w14:paraId="4F2F91CC" w14:textId="77777777" w:rsidR="00CA19FE" w:rsidRPr="001105B5" w:rsidRDefault="00CA19FE" w:rsidP="005251BD">
      <w:pPr>
        <w:pStyle w:val="List"/>
        <w:numPr>
          <w:ilvl w:val="0"/>
          <w:numId w:val="23"/>
        </w:numPr>
        <w:rPr>
          <w:lang w:val="en-GB"/>
        </w:rPr>
      </w:pPr>
      <w:r w:rsidRPr="001105B5">
        <w:rPr>
          <w:lang w:val="en-GB"/>
        </w:rPr>
        <w:t>Service getter by name:</w:t>
      </w:r>
    </w:p>
    <w:p w14:paraId="6EF93199" w14:textId="77777777" w:rsidR="004C14DC" w:rsidRDefault="004C14DC" w:rsidP="00CA19FE">
      <w:pPr>
        <w:pStyle w:val="Javacode"/>
        <w:ind w:left="720"/>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getServiceByName(</w:t>
      </w:r>
    </w:p>
    <w:p w14:paraId="68F0A966" w14:textId="77777777" w:rsidR="00CA19FE" w:rsidRPr="001105B5" w:rsidRDefault="004C14DC" w:rsidP="004C14DC">
      <w:pPr>
        <w:pStyle w:val="Javacode"/>
        <w:ind w:left="3600" w:firstLine="720"/>
        <w:rPr>
          <w:lang w:val="en-GB"/>
        </w:rPr>
      </w:pPr>
      <w:r>
        <w:rPr>
          <w:lang w:val="en-GB"/>
        </w:rPr>
        <w:t xml:space="preserve">const </w:t>
      </w:r>
      <w:r w:rsidR="00CA19FE" w:rsidRPr="001105B5">
        <w:rPr>
          <w:lang w:val="en-GB"/>
        </w:rPr>
        <w:t>Identifier</w:t>
      </w:r>
      <w:r>
        <w:rPr>
          <w:lang w:val="en-GB"/>
        </w:rPr>
        <w:t>&amp;</w:t>
      </w:r>
      <w:r w:rsidR="00CA19FE" w:rsidRPr="001105B5">
        <w:rPr>
          <w:lang w:val="en-GB"/>
        </w:rPr>
        <w:t xml:space="preserve"> serviceName)</w:t>
      </w:r>
    </w:p>
    <w:p w14:paraId="739FA0C4" w14:textId="77777777" w:rsidR="00CA19FE" w:rsidRPr="001105B5" w:rsidRDefault="00CA19FE" w:rsidP="005251BD">
      <w:pPr>
        <w:pStyle w:val="List"/>
        <w:numPr>
          <w:ilvl w:val="0"/>
          <w:numId w:val="23"/>
        </w:numPr>
        <w:rPr>
          <w:lang w:val="en-GB"/>
        </w:rPr>
      </w:pPr>
      <w:r w:rsidRPr="001105B5">
        <w:rPr>
          <w:lang w:val="en-GB"/>
        </w:rPr>
        <w:t>Service getter by number:</w:t>
      </w:r>
    </w:p>
    <w:p w14:paraId="4DE782ED" w14:textId="77777777" w:rsidR="00474BEB" w:rsidRDefault="00474BEB" w:rsidP="00CA19FE">
      <w:pPr>
        <w:pStyle w:val="Javacode"/>
        <w:ind w:left="720"/>
        <w:rPr>
          <w:lang w:val="en-GB"/>
        </w:rPr>
      </w:pPr>
      <w:r>
        <w:rPr>
          <w:lang w:val="en-GB"/>
        </w:rPr>
        <w:t>shared_ptr&lt;</w:t>
      </w:r>
      <w:r w:rsidRPr="001105B5">
        <w:rPr>
          <w:lang w:val="en-GB"/>
        </w:rPr>
        <w:t>MALService</w:t>
      </w:r>
      <w:r>
        <w:rPr>
          <w:lang w:val="en-GB"/>
        </w:rPr>
        <w:t>&gt;</w:t>
      </w:r>
      <w:r w:rsidRPr="001105B5">
        <w:rPr>
          <w:lang w:val="en-GB"/>
        </w:rPr>
        <w:t xml:space="preserve"> </w:t>
      </w:r>
      <w:r w:rsidR="00CA19FE" w:rsidRPr="001105B5">
        <w:rPr>
          <w:lang w:val="en-GB"/>
        </w:rPr>
        <w:t>getServiceByNumber(</w:t>
      </w:r>
    </w:p>
    <w:p w14:paraId="4596A486" w14:textId="77777777" w:rsidR="00CA19FE" w:rsidRPr="001105B5" w:rsidRDefault="00474BEB" w:rsidP="00474BEB">
      <w:pPr>
        <w:pStyle w:val="Javacode"/>
        <w:ind w:left="3600" w:firstLine="720"/>
        <w:rPr>
          <w:lang w:val="en-GB"/>
        </w:rPr>
      </w:pPr>
      <w:r>
        <w:rPr>
          <w:lang w:val="en-GB"/>
        </w:rPr>
        <w:t xml:space="preserve">const </w:t>
      </w:r>
      <w:r w:rsidR="00CA19FE" w:rsidRPr="001105B5">
        <w:rPr>
          <w:lang w:val="en-GB"/>
        </w:rPr>
        <w:t>UShort</w:t>
      </w:r>
      <w:r>
        <w:rPr>
          <w:lang w:val="en-GB"/>
        </w:rPr>
        <w:t>&amp;</w:t>
      </w:r>
      <w:r w:rsidR="00CA19FE" w:rsidRPr="001105B5">
        <w:rPr>
          <w:lang w:val="en-GB"/>
        </w:rPr>
        <w:t xml:space="preserve"> serviceNumber)</w:t>
      </w:r>
    </w:p>
    <w:p w14:paraId="3F328E22" w14:textId="77777777" w:rsidR="00CA19FE" w:rsidRPr="001105B5" w:rsidRDefault="00CA19FE" w:rsidP="00B53F84">
      <w:pPr>
        <w:pStyle w:val="Heading4"/>
        <w:spacing w:before="480"/>
        <w:rPr>
          <w:lang w:val="en-GB"/>
        </w:rPr>
      </w:pPr>
      <w:bookmarkStart w:id="225" w:name="_Ref316994049"/>
      <w:bookmarkStart w:id="226" w:name="_Toc256524407"/>
      <w:bookmarkEnd w:id="224"/>
      <w:r w:rsidRPr="001105B5">
        <w:rPr>
          <w:lang w:val="en-GB"/>
        </w:rPr>
        <w:t>Add a Service</w:t>
      </w:r>
      <w:bookmarkEnd w:id="225"/>
    </w:p>
    <w:p w14:paraId="118385F2" w14:textId="77777777" w:rsidR="00CA19FE" w:rsidRPr="001105B5" w:rsidRDefault="00CA19FE" w:rsidP="00B53F84">
      <w:pPr>
        <w:pStyle w:val="Paragraph5"/>
        <w:rPr>
          <w:lang w:val="en-GB"/>
        </w:rPr>
      </w:pPr>
      <w:r w:rsidRPr="001105B5">
        <w:rPr>
          <w:lang w:val="en-GB"/>
        </w:rPr>
        <w:t>A method ‘addService’ shall be defined in order to add a MALService to this MALArea.</w:t>
      </w:r>
    </w:p>
    <w:p w14:paraId="7DB6555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‘addService’ </w:t>
      </w:r>
      <w:r w:rsidRPr="001105B5">
        <w:rPr>
          <w:lang w:val="en-GB"/>
        </w:rPr>
        <w:t>shall be:</w:t>
      </w:r>
    </w:p>
    <w:p w14:paraId="56F53FA0" w14:textId="77777777" w:rsidR="00CA19FE" w:rsidRPr="001105B5" w:rsidRDefault="00CA19FE" w:rsidP="00CA19FE">
      <w:pPr>
        <w:pStyle w:val="Javacode"/>
        <w:rPr>
          <w:lang w:val="en-GB"/>
        </w:rPr>
      </w:pPr>
      <w:r w:rsidRPr="001105B5">
        <w:rPr>
          <w:lang w:val="en-GB"/>
        </w:rPr>
        <w:t>void addService(</w:t>
      </w:r>
      <w:r w:rsidR="00474BEB">
        <w:rPr>
          <w:lang w:val="en-GB"/>
        </w:rPr>
        <w:t>const shared_ptr&lt;</w:t>
      </w:r>
      <w:r w:rsidRPr="001105B5">
        <w:rPr>
          <w:lang w:val="en-GB"/>
        </w:rPr>
        <w:t>MALService</w:t>
      </w:r>
      <w:r w:rsidR="00474BEB">
        <w:rPr>
          <w:lang w:val="en-GB"/>
        </w:rPr>
        <w:t>&gt;&amp;</w:t>
      </w:r>
      <w:r w:rsidRPr="001105B5">
        <w:rPr>
          <w:lang w:val="en-GB"/>
        </w:rPr>
        <w:t xml:space="preserve"> service)</w:t>
      </w:r>
    </w:p>
    <w:p w14:paraId="1996C68D"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‘addService’ </w:t>
      </w:r>
      <w:r w:rsidRPr="001105B5">
        <w:rPr>
          <w:lang w:val="en-GB"/>
        </w:rPr>
        <w:t>shall be assigned as described in table</w:t>
      </w:r>
      <w:r w:rsidR="004E6A89" w:rsidRPr="001105B5">
        <w:rPr>
          <w:lang w:val="en-GB"/>
        </w:rPr>
        <w:t> </w:t>
      </w:r>
      <w:r w:rsidR="00017200" w:rsidRPr="001105B5">
        <w:rPr>
          <w:lang w:val="en-GB"/>
        </w:rPr>
        <w:fldChar w:fldCharType="begin"/>
      </w:r>
      <w:r w:rsidRPr="001105B5">
        <w:rPr>
          <w:lang w:val="en-GB"/>
        </w:rPr>
        <w:instrText xml:space="preserve"> REF T_3027MALAreaaddServiceParameter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26</w:t>
      </w:r>
      <w:r w:rsidR="00017200" w:rsidRPr="001105B5">
        <w:rPr>
          <w:lang w:val="en-GB"/>
        </w:rPr>
        <w:fldChar w:fldCharType="end"/>
      </w:r>
      <w:r w:rsidRPr="001105B5">
        <w:rPr>
          <w:lang w:val="en-GB"/>
        </w:rPr>
        <w:t>.</w:t>
      </w:r>
    </w:p>
    <w:p w14:paraId="484BD881" w14:textId="77777777" w:rsidR="00CA19FE" w:rsidRPr="001105B5" w:rsidRDefault="00CA19FE" w:rsidP="00CA19FE">
      <w:pPr>
        <w:pStyle w:val="TableTitle"/>
        <w:rPr>
          <w:lang w:val="en-GB"/>
        </w:rPr>
      </w:pPr>
      <w:r w:rsidRPr="001105B5">
        <w:rPr>
          <w:lang w:val="en-GB"/>
        </w:rPr>
        <w:lastRenderedPageBreak/>
        <w:t xml:space="preserve">Table </w:t>
      </w:r>
      <w:bookmarkStart w:id="227" w:name="T_3027MALAreaaddServic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26</w:t>
      </w:r>
      <w:r w:rsidR="00017200" w:rsidRPr="001105B5">
        <w:rPr>
          <w:lang w:val="en-GB"/>
        </w:rPr>
        <w:fldChar w:fldCharType="end"/>
      </w:r>
      <w:bookmarkEnd w:id="22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28" w:name="_Toc293490172"/>
      <w:bookmarkStart w:id="229" w:name="_Toc295142783"/>
      <w:bookmarkStart w:id="230" w:name="_Toc35336382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26</w:instrText>
      </w:r>
      <w:r w:rsidR="00017200" w:rsidRPr="001105B5">
        <w:rPr>
          <w:lang w:val="en-GB"/>
        </w:rPr>
        <w:fldChar w:fldCharType="end"/>
      </w:r>
      <w:r w:rsidRPr="001105B5">
        <w:rPr>
          <w:lang w:val="en-GB"/>
        </w:rPr>
        <w:tab/>
        <w:instrText>MALArea ‘addService’ Parameter</w:instrText>
      </w:r>
      <w:bookmarkEnd w:id="228"/>
      <w:bookmarkEnd w:id="229"/>
      <w:bookmarkEnd w:id="230"/>
      <w:r w:rsidRPr="001105B5">
        <w:rPr>
          <w:lang w:val="en-GB"/>
        </w:rPr>
        <w:instrText>"</w:instrText>
      </w:r>
      <w:r w:rsidR="00017200" w:rsidRPr="001105B5">
        <w:rPr>
          <w:lang w:val="en-GB"/>
        </w:rPr>
        <w:fldChar w:fldCharType="end"/>
      </w:r>
      <w:r w:rsidRPr="001105B5">
        <w:rPr>
          <w:lang w:val="en-GB"/>
        </w:rPr>
        <w:t>:  MALArea ‘addService’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D0C0C1B" w14:textId="77777777" w:rsidTr="005251BD">
        <w:trPr>
          <w:cantSplit/>
          <w:trHeight w:val="20"/>
        </w:trPr>
        <w:tc>
          <w:tcPr>
            <w:tcW w:w="1599" w:type="pct"/>
          </w:tcPr>
          <w:p w14:paraId="20BD991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24A5F09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CFFE8AB" w14:textId="77777777" w:rsidTr="005251BD">
        <w:trPr>
          <w:cantSplit/>
          <w:trHeight w:val="20"/>
        </w:trPr>
        <w:tc>
          <w:tcPr>
            <w:tcW w:w="1599" w:type="pct"/>
          </w:tcPr>
          <w:p w14:paraId="22391837" w14:textId="77777777"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14:paraId="0362B67F" w14:textId="77777777" w:rsidR="00CA19FE" w:rsidRPr="001105B5" w:rsidRDefault="00CA19FE" w:rsidP="005251BD">
            <w:pPr>
              <w:keepNext/>
              <w:suppressAutoHyphens/>
              <w:spacing w:before="0" w:line="240" w:lineRule="auto"/>
              <w:rPr>
                <w:lang w:val="en-GB"/>
              </w:rPr>
            </w:pPr>
            <w:r w:rsidRPr="001105B5">
              <w:rPr>
                <w:lang w:val="en-GB"/>
              </w:rPr>
              <w:t>Service to add to the area</w:t>
            </w:r>
          </w:p>
        </w:tc>
      </w:tr>
    </w:tbl>
    <w:p w14:paraId="008DF3B7" w14:textId="77777777" w:rsidR="00CA19FE" w:rsidRPr="001105B5" w:rsidRDefault="00CA19FE" w:rsidP="00B53F84">
      <w:pPr>
        <w:pStyle w:val="Paragraph5"/>
        <w:rPr>
          <w:lang w:val="en-GB"/>
        </w:rPr>
      </w:pPr>
      <w:r w:rsidRPr="001105B5">
        <w:rPr>
          <w:lang w:val="en-GB"/>
        </w:rPr>
        <w:t>If a service with the same name or number is already owned by the area, then a MALException shall be raised.</w:t>
      </w:r>
    </w:p>
    <w:p w14:paraId="60CB763D" w14:textId="77777777" w:rsidR="00CA19FE" w:rsidRPr="001105B5" w:rsidRDefault="00CA19FE" w:rsidP="00B53F84">
      <w:pPr>
        <w:pStyle w:val="Paragraph5"/>
        <w:rPr>
          <w:lang w:val="en-GB"/>
        </w:rPr>
      </w:pPr>
      <w:r w:rsidRPr="001105B5">
        <w:rPr>
          <w:lang w:val="en-GB"/>
        </w:rPr>
        <w:t>The method ‘setArea’ provided by the MALService shall be called with the reference of this MALArea as a parameter.</w:t>
      </w:r>
    </w:p>
    <w:p w14:paraId="7883FC4B" w14:textId="77777777" w:rsidR="00CA19FE" w:rsidRPr="001105B5" w:rsidRDefault="00CA19FE" w:rsidP="00B53F84">
      <w:pPr>
        <w:pStyle w:val="Heading3"/>
        <w:spacing w:before="480"/>
        <w:rPr>
          <w:lang w:val="en-GB"/>
        </w:rPr>
      </w:pPr>
      <w:bookmarkStart w:id="231" w:name="_Toc256524408"/>
      <w:bookmarkEnd w:id="226"/>
      <w:r w:rsidRPr="001105B5">
        <w:rPr>
          <w:lang w:val="en-GB"/>
        </w:rPr>
        <w:t>MALHelper</w:t>
      </w:r>
    </w:p>
    <w:p w14:paraId="7A72B165" w14:textId="77777777" w:rsidR="00CA19FE" w:rsidRPr="001105B5" w:rsidRDefault="00CA19FE" w:rsidP="00CA19FE">
      <w:pPr>
        <w:rPr>
          <w:lang w:val="en-GB"/>
        </w:rPr>
      </w:pPr>
      <w:r w:rsidRPr="001105B5">
        <w:rPr>
          <w:lang w:val="en-GB"/>
        </w:rPr>
        <w:t xml:space="preserve">The MALHelper class shall be generated from the class template defined in </w:t>
      </w:r>
      <w:r w:rsidR="00017200" w:rsidRPr="001105B5">
        <w:rPr>
          <w:lang w:val="en-GB"/>
        </w:rPr>
        <w:fldChar w:fldCharType="begin"/>
      </w:r>
      <w:r w:rsidRPr="001105B5">
        <w:rPr>
          <w:lang w:val="en-GB"/>
        </w:rPr>
        <w:instrText xml:space="preserve"> REF _Ref237419000 \r \h </w:instrText>
      </w:r>
      <w:r w:rsidR="00017200" w:rsidRPr="001105B5">
        <w:rPr>
          <w:lang w:val="en-GB"/>
        </w:rPr>
      </w:r>
      <w:r w:rsidR="00017200" w:rsidRPr="001105B5">
        <w:rPr>
          <w:lang w:val="en-GB"/>
        </w:rPr>
        <w:fldChar w:fldCharType="separate"/>
      </w:r>
      <w:r w:rsidR="003D0473">
        <w:rPr>
          <w:lang w:val="en-GB"/>
        </w:rPr>
        <w:t>4.8.3</w:t>
      </w:r>
      <w:r w:rsidR="00017200" w:rsidRPr="001105B5">
        <w:rPr>
          <w:lang w:val="en-GB"/>
        </w:rPr>
        <w:fldChar w:fldCharType="end"/>
      </w:r>
      <w:r w:rsidRPr="001105B5">
        <w:rPr>
          <w:lang w:val="en-GB"/>
        </w:rPr>
        <w:t xml:space="preserve"> for the area ‘MAL’.</w:t>
      </w:r>
    </w:p>
    <w:p w14:paraId="1D0C5C1D" w14:textId="77777777" w:rsidR="00CA19FE" w:rsidRPr="001105B5" w:rsidRDefault="00CA19FE" w:rsidP="00B53F84">
      <w:pPr>
        <w:pStyle w:val="Heading3"/>
        <w:spacing w:before="480"/>
        <w:rPr>
          <w:lang w:val="en-GB"/>
        </w:rPr>
      </w:pPr>
      <w:r w:rsidRPr="001105B5">
        <w:rPr>
          <w:lang w:val="en-GB"/>
        </w:rPr>
        <w:t>MALStandardError</w:t>
      </w:r>
    </w:p>
    <w:p w14:paraId="7E369814" w14:textId="77777777" w:rsidR="00CA19FE" w:rsidRPr="001105B5" w:rsidRDefault="00CA19FE" w:rsidP="00B53F84">
      <w:pPr>
        <w:pStyle w:val="Heading4"/>
        <w:rPr>
          <w:lang w:val="en-GB"/>
        </w:rPr>
      </w:pPr>
      <w:r w:rsidRPr="001105B5">
        <w:rPr>
          <w:lang w:val="en-GB"/>
        </w:rPr>
        <w:t>Definition</w:t>
      </w:r>
    </w:p>
    <w:p w14:paraId="0F75256A" w14:textId="77777777" w:rsidR="00CA19FE" w:rsidRPr="001105B5" w:rsidRDefault="00CA19FE" w:rsidP="00B53F84">
      <w:pPr>
        <w:pStyle w:val="Paragraph5"/>
        <w:rPr>
          <w:lang w:val="en-GB"/>
        </w:rPr>
      </w:pPr>
      <w:r w:rsidRPr="001105B5">
        <w:rPr>
          <w:lang w:val="en-GB"/>
        </w:rPr>
        <w:t>A MALStandardError class shall be defined in order to represent a MAL error.</w:t>
      </w:r>
    </w:p>
    <w:p w14:paraId="1C290796" w14:textId="77777777" w:rsidR="00CA19FE" w:rsidRPr="001105B5" w:rsidRDefault="00CA19FE" w:rsidP="00B53F84">
      <w:pPr>
        <w:pStyle w:val="Heading4"/>
        <w:spacing w:before="480"/>
        <w:rPr>
          <w:lang w:val="en-GB"/>
        </w:rPr>
      </w:pPr>
      <w:r w:rsidRPr="001105B5">
        <w:rPr>
          <w:lang w:val="en-GB"/>
        </w:rPr>
        <w:t>Creation</w:t>
      </w:r>
    </w:p>
    <w:p w14:paraId="6D14C22F" w14:textId="77777777" w:rsidR="00CA19FE" w:rsidRPr="001105B5" w:rsidRDefault="00CA19FE" w:rsidP="00B53F84">
      <w:pPr>
        <w:pStyle w:val="Paragraph5"/>
        <w:rPr>
          <w:lang w:val="en-GB"/>
        </w:rPr>
      </w:pPr>
      <w:r w:rsidRPr="001105B5">
        <w:rPr>
          <w:lang w:val="en-GB"/>
        </w:rPr>
        <w:t>The MALStandardError constructor signature shall be:</w:t>
      </w:r>
    </w:p>
    <w:p w14:paraId="506A63DC" w14:textId="77777777" w:rsidR="00CA19FE" w:rsidRPr="001105B5" w:rsidRDefault="00CA19FE" w:rsidP="00CA19FE">
      <w:pPr>
        <w:pStyle w:val="Javacode"/>
        <w:rPr>
          <w:lang w:val="en-GB"/>
        </w:rPr>
      </w:pPr>
      <w:r w:rsidRPr="001105B5">
        <w:rPr>
          <w:lang w:val="en-GB"/>
        </w:rPr>
        <w:t>MALStandardError(</w:t>
      </w:r>
    </w:p>
    <w:p w14:paraId="1C85C039" w14:textId="77777777" w:rsidR="00CA19FE" w:rsidRPr="001105B5" w:rsidRDefault="00CA19FE" w:rsidP="00CA19FE">
      <w:pPr>
        <w:pStyle w:val="Javacode"/>
        <w:rPr>
          <w:lang w:val="en-GB"/>
        </w:rPr>
      </w:pPr>
      <w:r w:rsidRPr="001105B5">
        <w:rPr>
          <w:lang w:val="en-GB"/>
        </w:rPr>
        <w:t xml:space="preserve">  </w:t>
      </w:r>
      <w:r w:rsidR="00400E55">
        <w:rPr>
          <w:lang w:val="en-GB"/>
        </w:rPr>
        <w:t xml:space="preserve">const </w:t>
      </w:r>
      <w:r w:rsidRPr="001105B5">
        <w:rPr>
          <w:lang w:val="en-GB"/>
        </w:rPr>
        <w:t>UInteger</w:t>
      </w:r>
      <w:r w:rsidR="00400E55">
        <w:rPr>
          <w:lang w:val="en-GB"/>
        </w:rPr>
        <w:t>&amp;</w:t>
      </w:r>
      <w:r w:rsidRPr="001105B5">
        <w:rPr>
          <w:lang w:val="en-GB"/>
        </w:rPr>
        <w:t xml:space="preserve"> errorNumber,</w:t>
      </w:r>
    </w:p>
    <w:p w14:paraId="522C0141" w14:textId="77777777" w:rsidR="00CA19FE" w:rsidRPr="001105B5" w:rsidRDefault="00400E55" w:rsidP="00CA19FE">
      <w:pPr>
        <w:pStyle w:val="Javacode"/>
        <w:rPr>
          <w:lang w:val="en-GB"/>
        </w:rPr>
      </w:pPr>
      <w:r>
        <w:rPr>
          <w:lang w:val="en-GB"/>
        </w:rPr>
        <w:t xml:space="preserve">  const string&amp;</w:t>
      </w:r>
      <w:r w:rsidR="00CA19FE" w:rsidRPr="001105B5">
        <w:rPr>
          <w:lang w:val="en-GB"/>
        </w:rPr>
        <w:t xml:space="preserve"> extraInformation)</w:t>
      </w:r>
    </w:p>
    <w:p w14:paraId="7D38FD71" w14:textId="77777777" w:rsidR="00CA19FE" w:rsidRPr="001105B5" w:rsidRDefault="00CA19FE" w:rsidP="00B53F84">
      <w:pPr>
        <w:pStyle w:val="Paragraph5"/>
        <w:rPr>
          <w:lang w:val="en-GB"/>
        </w:rPr>
      </w:pPr>
      <w:r w:rsidRPr="001105B5">
        <w:rPr>
          <w:lang w:val="en-GB"/>
        </w:rPr>
        <w:t xml:space="preserve">The MALStandardError constructor parameters shall be assigned as described in table </w:t>
      </w:r>
      <w:r w:rsidR="00017200" w:rsidRPr="001105B5">
        <w:rPr>
          <w:lang w:val="en-GB"/>
        </w:rPr>
        <w:fldChar w:fldCharType="begin"/>
      </w:r>
      <w:r w:rsidRPr="001105B5">
        <w:rPr>
          <w:lang w:val="en-GB"/>
        </w:rPr>
        <w:instrText xml:space="preserve"> REF T_3028MALServiceConstructorParameters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27</w:t>
      </w:r>
      <w:r w:rsidR="00017200" w:rsidRPr="001105B5">
        <w:rPr>
          <w:lang w:val="en-GB"/>
        </w:rPr>
        <w:fldChar w:fldCharType="end"/>
      </w:r>
      <w:r w:rsidRPr="001105B5">
        <w:rPr>
          <w:lang w:val="en-GB"/>
        </w:rPr>
        <w:t>.</w:t>
      </w:r>
    </w:p>
    <w:p w14:paraId="0E5FC84C" w14:textId="77777777" w:rsidR="00CA19FE" w:rsidRPr="001105B5" w:rsidRDefault="00CA19FE" w:rsidP="00CA19FE">
      <w:pPr>
        <w:pStyle w:val="TableTitle"/>
        <w:rPr>
          <w:lang w:val="en-GB"/>
        </w:rPr>
      </w:pPr>
      <w:r w:rsidRPr="001105B5">
        <w:rPr>
          <w:lang w:val="en-GB"/>
        </w:rPr>
        <w:t xml:space="preserve">Table </w:t>
      </w:r>
      <w:bookmarkStart w:id="232" w:name="T_3028MALServiceConstructo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27</w:t>
      </w:r>
      <w:r w:rsidR="00017200" w:rsidRPr="001105B5">
        <w:rPr>
          <w:lang w:val="en-GB"/>
        </w:rPr>
        <w:fldChar w:fldCharType="end"/>
      </w:r>
      <w:bookmarkEnd w:id="23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33" w:name="_Toc35336382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27</w:instrText>
      </w:r>
      <w:r w:rsidR="00017200" w:rsidRPr="001105B5">
        <w:rPr>
          <w:lang w:val="en-GB"/>
        </w:rPr>
        <w:fldChar w:fldCharType="end"/>
      </w:r>
      <w:r w:rsidRPr="001105B5">
        <w:rPr>
          <w:lang w:val="en-GB"/>
        </w:rPr>
        <w:tab/>
        <w:instrText>MALService Constructor Parameters</w:instrText>
      </w:r>
      <w:bookmarkEnd w:id="233"/>
      <w:r w:rsidRPr="001105B5">
        <w:rPr>
          <w:lang w:val="en-GB"/>
        </w:rPr>
        <w:instrText>"</w:instrText>
      </w:r>
      <w:r w:rsidR="00017200" w:rsidRPr="001105B5">
        <w:rPr>
          <w:lang w:val="en-GB"/>
        </w:rPr>
        <w:fldChar w:fldCharType="end"/>
      </w:r>
      <w:r w:rsidRPr="001105B5">
        <w:rPr>
          <w:lang w:val="en-GB"/>
        </w:rPr>
        <w:t>:  MALService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6A05576" w14:textId="77777777" w:rsidTr="005251BD">
        <w:trPr>
          <w:cantSplit/>
          <w:trHeight w:val="20"/>
        </w:trPr>
        <w:tc>
          <w:tcPr>
            <w:tcW w:w="1599" w:type="pct"/>
          </w:tcPr>
          <w:p w14:paraId="0B93C2FC"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3EABF9F1"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1319B82" w14:textId="77777777" w:rsidTr="005251BD">
        <w:trPr>
          <w:cantSplit/>
          <w:trHeight w:val="20"/>
        </w:trPr>
        <w:tc>
          <w:tcPr>
            <w:tcW w:w="1599" w:type="pct"/>
          </w:tcPr>
          <w:p w14:paraId="2FFB7193" w14:textId="77777777" w:rsidR="00CA19FE" w:rsidRPr="001105B5" w:rsidRDefault="00CA19FE" w:rsidP="005251BD">
            <w:pPr>
              <w:keepNext/>
              <w:keepLines/>
              <w:suppressAutoHyphens/>
              <w:spacing w:before="0" w:line="240" w:lineRule="auto"/>
              <w:rPr>
                <w:lang w:val="en-GB"/>
              </w:rPr>
            </w:pPr>
            <w:r w:rsidRPr="001105B5">
              <w:rPr>
                <w:lang w:val="en-GB"/>
              </w:rPr>
              <w:t>errorNumber</w:t>
            </w:r>
          </w:p>
        </w:tc>
        <w:tc>
          <w:tcPr>
            <w:tcW w:w="3401" w:type="pct"/>
          </w:tcPr>
          <w:p w14:paraId="5C40E8D8" w14:textId="77777777" w:rsidR="00CA19FE" w:rsidRPr="001105B5" w:rsidRDefault="00CA19FE" w:rsidP="005251BD">
            <w:pPr>
              <w:keepNext/>
              <w:keepLines/>
              <w:suppressAutoHyphens/>
              <w:spacing w:before="0" w:line="240" w:lineRule="auto"/>
              <w:rPr>
                <w:lang w:val="en-GB"/>
              </w:rPr>
            </w:pPr>
            <w:r w:rsidRPr="001105B5">
              <w:rPr>
                <w:lang w:val="en-GB"/>
              </w:rPr>
              <w:t>Number of the MAL standard error</w:t>
            </w:r>
          </w:p>
        </w:tc>
      </w:tr>
      <w:tr w:rsidR="00CA19FE" w:rsidRPr="001105B5" w14:paraId="6AB52EBF" w14:textId="77777777" w:rsidTr="005251BD">
        <w:trPr>
          <w:cantSplit/>
          <w:trHeight w:val="20"/>
        </w:trPr>
        <w:tc>
          <w:tcPr>
            <w:tcW w:w="1599" w:type="pct"/>
          </w:tcPr>
          <w:p w14:paraId="2727996D" w14:textId="77777777" w:rsidR="00CA19FE" w:rsidRPr="001105B5" w:rsidRDefault="00CA19FE" w:rsidP="005251BD">
            <w:pPr>
              <w:keepNext/>
              <w:keepLines/>
              <w:suppressAutoHyphens/>
              <w:spacing w:before="0" w:line="240" w:lineRule="auto"/>
              <w:rPr>
                <w:lang w:val="en-GB"/>
              </w:rPr>
            </w:pPr>
            <w:r w:rsidRPr="001105B5">
              <w:rPr>
                <w:lang w:val="en-GB"/>
              </w:rPr>
              <w:t>extraInformation</w:t>
            </w:r>
          </w:p>
        </w:tc>
        <w:tc>
          <w:tcPr>
            <w:tcW w:w="3401" w:type="pct"/>
          </w:tcPr>
          <w:p w14:paraId="3535C436" w14:textId="77777777" w:rsidR="00CA19FE" w:rsidRPr="001105B5" w:rsidRDefault="00CA19FE" w:rsidP="005251BD">
            <w:pPr>
              <w:keepNext/>
              <w:keepLines/>
              <w:suppressAutoHyphens/>
              <w:spacing w:before="0" w:line="240" w:lineRule="auto"/>
              <w:rPr>
                <w:lang w:val="en-GB"/>
              </w:rPr>
            </w:pPr>
            <w:r w:rsidRPr="001105B5">
              <w:rPr>
                <w:lang w:val="en-GB"/>
              </w:rPr>
              <w:t>Extra information associated with the error</w:t>
            </w:r>
          </w:p>
        </w:tc>
      </w:tr>
    </w:tbl>
    <w:p w14:paraId="43CF3B24" w14:textId="77777777" w:rsidR="00CA19FE" w:rsidRPr="001105B5" w:rsidRDefault="00CA19FE" w:rsidP="00B53F84">
      <w:pPr>
        <w:pStyle w:val="Paragraph5"/>
        <w:rPr>
          <w:lang w:val="en-GB"/>
        </w:rPr>
      </w:pPr>
      <w:r w:rsidRPr="001105B5">
        <w:rPr>
          <w:lang w:val="en-GB"/>
        </w:rPr>
        <w:t xml:space="preserve">The parameter </w:t>
      </w:r>
      <w:r w:rsidR="00F17B4D" w:rsidRPr="001105B5">
        <w:rPr>
          <w:lang w:val="en-GB"/>
        </w:rPr>
        <w:t xml:space="preserve">‘extraInformation’ </w:t>
      </w:r>
      <w:r w:rsidRPr="001105B5">
        <w:rPr>
          <w:lang w:val="en-GB"/>
        </w:rPr>
        <w:t>may be NULL.</w:t>
      </w:r>
    </w:p>
    <w:p w14:paraId="001CA12F" w14:textId="77777777" w:rsidR="00CA19FE" w:rsidRPr="001105B5" w:rsidRDefault="00CA19FE" w:rsidP="00B53F84">
      <w:pPr>
        <w:pStyle w:val="Heading4"/>
        <w:spacing w:before="480"/>
        <w:rPr>
          <w:lang w:val="en-GB"/>
        </w:rPr>
      </w:pPr>
      <w:r w:rsidRPr="001105B5">
        <w:rPr>
          <w:lang w:val="en-GB"/>
        </w:rPr>
        <w:lastRenderedPageBreak/>
        <w:t>Getters</w:t>
      </w:r>
    </w:p>
    <w:p w14:paraId="65603807" w14:textId="77777777" w:rsidR="00CA19FE" w:rsidRPr="001105B5" w:rsidRDefault="00CA19FE" w:rsidP="001C32E6">
      <w:pPr>
        <w:rPr>
          <w:lang w:val="en-GB"/>
        </w:rPr>
      </w:pPr>
      <w:r w:rsidRPr="001105B5">
        <w:rPr>
          <w:lang w:val="en-GB"/>
        </w:rPr>
        <w:t>The MALStandardError class shall provide the following getters:</w:t>
      </w:r>
    </w:p>
    <w:p w14:paraId="375247FA" w14:textId="77777777" w:rsidR="00CA19FE" w:rsidRPr="001105B5" w:rsidRDefault="00CA19FE" w:rsidP="00B35855">
      <w:pPr>
        <w:pStyle w:val="List"/>
        <w:keepNext/>
        <w:numPr>
          <w:ilvl w:val="0"/>
          <w:numId w:val="111"/>
        </w:numPr>
        <w:rPr>
          <w:lang w:val="en-GB"/>
        </w:rPr>
      </w:pPr>
      <w:r w:rsidRPr="001105B5">
        <w:rPr>
          <w:lang w:val="en-GB"/>
        </w:rPr>
        <w:t>Error number getter:</w:t>
      </w:r>
    </w:p>
    <w:p w14:paraId="6AA0051B" w14:textId="77777777" w:rsidR="00CA19FE" w:rsidRPr="001105B5" w:rsidRDefault="00CA19FE" w:rsidP="00CA19FE">
      <w:pPr>
        <w:pStyle w:val="Javacode"/>
        <w:ind w:left="720"/>
        <w:rPr>
          <w:lang w:val="en-GB"/>
        </w:rPr>
      </w:pPr>
      <w:r w:rsidRPr="001105B5">
        <w:rPr>
          <w:lang w:val="en-GB"/>
        </w:rPr>
        <w:t>UInteger getErrorNumber()</w:t>
      </w:r>
    </w:p>
    <w:p w14:paraId="17F0BAFF" w14:textId="77777777" w:rsidR="00CA19FE" w:rsidRPr="001105B5" w:rsidRDefault="00CA19FE" w:rsidP="00B35855">
      <w:pPr>
        <w:pStyle w:val="List"/>
        <w:keepNext/>
        <w:numPr>
          <w:ilvl w:val="0"/>
          <w:numId w:val="111"/>
        </w:numPr>
        <w:rPr>
          <w:lang w:val="en-GB"/>
        </w:rPr>
      </w:pPr>
      <w:r w:rsidRPr="001105B5">
        <w:rPr>
          <w:lang w:val="en-GB"/>
        </w:rPr>
        <w:t>Extra information getter:</w:t>
      </w:r>
    </w:p>
    <w:p w14:paraId="0942887B" w14:textId="77777777" w:rsidR="00CA19FE" w:rsidRPr="001105B5" w:rsidRDefault="00400E55" w:rsidP="00CA19FE">
      <w:pPr>
        <w:pStyle w:val="Javacode"/>
        <w:ind w:left="720"/>
        <w:rPr>
          <w:lang w:val="en-GB"/>
        </w:rPr>
      </w:pPr>
      <w:r>
        <w:rPr>
          <w:lang w:val="en-GB"/>
        </w:rPr>
        <w:t>string</w:t>
      </w:r>
      <w:r w:rsidR="00CA19FE" w:rsidRPr="001105B5">
        <w:rPr>
          <w:lang w:val="en-GB"/>
        </w:rPr>
        <w:t xml:space="preserve"> getExtraInformation()</w:t>
      </w:r>
    </w:p>
    <w:p w14:paraId="587A80DE" w14:textId="77777777" w:rsidR="00CA19FE" w:rsidRPr="001105B5" w:rsidRDefault="00CA19FE" w:rsidP="00B53F84">
      <w:pPr>
        <w:pStyle w:val="Heading4"/>
        <w:spacing w:before="480"/>
        <w:rPr>
          <w:lang w:val="en-GB"/>
        </w:rPr>
      </w:pPr>
      <w:r w:rsidRPr="001105B5">
        <w:rPr>
          <w:lang w:val="en-GB"/>
        </w:rPr>
        <w:t>Get the Error Name</w:t>
      </w:r>
    </w:p>
    <w:p w14:paraId="6EAEA89A" w14:textId="77777777" w:rsidR="00CA19FE" w:rsidRPr="001105B5" w:rsidRDefault="00CA19FE" w:rsidP="00B53F84">
      <w:pPr>
        <w:pStyle w:val="Paragraph5"/>
        <w:rPr>
          <w:lang w:val="en-GB"/>
        </w:rPr>
      </w:pPr>
      <w:r w:rsidRPr="001105B5">
        <w:rPr>
          <w:lang w:val="en-GB"/>
        </w:rPr>
        <w:t>A method ‘getErrorName’ shall be defined in order to return the name associated with the error number specified by the ERROR message.</w:t>
      </w:r>
    </w:p>
    <w:p w14:paraId="3D8701A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‘getErrorName’ </w:t>
      </w:r>
      <w:r w:rsidRPr="001105B5">
        <w:rPr>
          <w:lang w:val="en-GB"/>
        </w:rPr>
        <w:t>shall be:</w:t>
      </w:r>
    </w:p>
    <w:p w14:paraId="7F561D54" w14:textId="77777777" w:rsidR="00CA19FE" w:rsidRPr="001105B5" w:rsidRDefault="00CA19FE" w:rsidP="00CA19FE">
      <w:pPr>
        <w:pStyle w:val="Javacode"/>
        <w:rPr>
          <w:lang w:val="en-GB"/>
        </w:rPr>
      </w:pPr>
      <w:r w:rsidRPr="001105B5">
        <w:rPr>
          <w:lang w:val="en-GB"/>
        </w:rPr>
        <w:t>Identifier getErrorName()</w:t>
      </w:r>
    </w:p>
    <w:p w14:paraId="25B0274A"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‘getErrorName’ </w:t>
      </w:r>
      <w:r w:rsidRPr="001105B5">
        <w:rPr>
          <w:lang w:val="en-GB"/>
        </w:rPr>
        <w:t>shall resolve the name of the error from the MALContextFactory error repository.</w:t>
      </w:r>
    </w:p>
    <w:p w14:paraId="71DFFA73" w14:textId="77777777" w:rsidR="00CA19FE" w:rsidRPr="001105B5" w:rsidRDefault="004E3FA6" w:rsidP="00B53F84">
      <w:pPr>
        <w:pStyle w:val="Heading4"/>
        <w:spacing w:before="480"/>
        <w:rPr>
          <w:lang w:val="en-GB"/>
        </w:rPr>
      </w:pPr>
      <w:proofErr w:type="gramStart"/>
      <w:r w:rsidRPr="001105B5">
        <w:rPr>
          <w:lang w:val="en-GB"/>
        </w:rPr>
        <w:t>t</w:t>
      </w:r>
      <w:r w:rsidR="00CA19FE" w:rsidRPr="001105B5">
        <w:rPr>
          <w:lang w:val="en-GB"/>
        </w:rPr>
        <w:t>oString</w:t>
      </w:r>
      <w:proofErr w:type="gramEnd"/>
    </w:p>
    <w:p w14:paraId="3898134D" w14:textId="77777777" w:rsidR="00CA19FE" w:rsidRPr="001105B5" w:rsidRDefault="00CA19FE" w:rsidP="00CA19FE">
      <w:pPr>
        <w:rPr>
          <w:lang w:val="en-GB"/>
        </w:rPr>
      </w:pPr>
      <w:r w:rsidRPr="001105B5">
        <w:rPr>
          <w:lang w:val="en-GB"/>
        </w:rPr>
        <w:t>The method ‘toString’ shall be redefined by returning a String formatted as follows:</w:t>
      </w:r>
    </w:p>
    <w:p w14:paraId="3D293ED3" w14:textId="77777777" w:rsidR="00CA19FE" w:rsidRPr="001105B5" w:rsidRDefault="00CA19FE" w:rsidP="00B35855">
      <w:pPr>
        <w:pStyle w:val="List"/>
        <w:numPr>
          <w:ilvl w:val="0"/>
          <w:numId w:val="101"/>
        </w:numPr>
        <w:rPr>
          <w:lang w:val="en-GB"/>
        </w:rPr>
      </w:pPr>
      <w:r w:rsidRPr="001105B5">
        <w:rPr>
          <w:lang w:val="en-GB"/>
        </w:rPr>
        <w:t>the first character shall be ‘(’;</w:t>
      </w:r>
    </w:p>
    <w:p w14:paraId="725BF3EC" w14:textId="77777777" w:rsidR="00CA19FE" w:rsidRPr="001105B5" w:rsidRDefault="00CA19FE" w:rsidP="00B35855">
      <w:pPr>
        <w:pStyle w:val="List"/>
        <w:numPr>
          <w:ilvl w:val="0"/>
          <w:numId w:val="101"/>
        </w:numPr>
        <w:rPr>
          <w:lang w:val="en-GB"/>
        </w:rPr>
      </w:pPr>
      <w:r w:rsidRPr="001105B5">
        <w:rPr>
          <w:lang w:val="en-GB"/>
        </w:rPr>
        <w:t>the string ‘errorNumber=’ shall be appended;</w:t>
      </w:r>
    </w:p>
    <w:p w14:paraId="4CA9ABAE" w14:textId="77777777" w:rsidR="00CA19FE" w:rsidRPr="001105B5" w:rsidRDefault="00CA19FE" w:rsidP="00B35855">
      <w:pPr>
        <w:pStyle w:val="List"/>
        <w:numPr>
          <w:ilvl w:val="0"/>
          <w:numId w:val="101"/>
        </w:numPr>
        <w:rPr>
          <w:lang w:val="en-GB"/>
        </w:rPr>
      </w:pPr>
      <w:r w:rsidRPr="001105B5">
        <w:rPr>
          <w:lang w:val="en-GB"/>
        </w:rPr>
        <w:t>the toString representation of the field ‘errorNumber’ shall be appended;</w:t>
      </w:r>
    </w:p>
    <w:p w14:paraId="242C114C" w14:textId="77777777" w:rsidR="00CA19FE" w:rsidRPr="001105B5" w:rsidRDefault="00CA19FE" w:rsidP="00B35855">
      <w:pPr>
        <w:pStyle w:val="List"/>
        <w:numPr>
          <w:ilvl w:val="0"/>
          <w:numId w:val="101"/>
        </w:numPr>
        <w:rPr>
          <w:lang w:val="en-GB"/>
        </w:rPr>
      </w:pPr>
      <w:r w:rsidRPr="001105B5">
        <w:rPr>
          <w:lang w:val="en-GB"/>
        </w:rPr>
        <w:t>the character ‘,’ shall be appended;</w:t>
      </w:r>
    </w:p>
    <w:p w14:paraId="49A05757" w14:textId="77777777" w:rsidR="00CA19FE" w:rsidRPr="001105B5" w:rsidRDefault="00CA19FE" w:rsidP="00B35855">
      <w:pPr>
        <w:pStyle w:val="List"/>
        <w:numPr>
          <w:ilvl w:val="0"/>
          <w:numId w:val="101"/>
        </w:numPr>
        <w:rPr>
          <w:lang w:val="en-GB"/>
        </w:rPr>
      </w:pPr>
      <w:r w:rsidRPr="001105B5">
        <w:rPr>
          <w:lang w:val="en-GB"/>
        </w:rPr>
        <w:t>the string ‘errorName=’ shall be appended;</w:t>
      </w:r>
    </w:p>
    <w:p w14:paraId="2743906E" w14:textId="77777777" w:rsidR="00CA19FE" w:rsidRPr="001105B5" w:rsidRDefault="00CA19FE" w:rsidP="00B35855">
      <w:pPr>
        <w:pStyle w:val="List"/>
        <w:numPr>
          <w:ilvl w:val="0"/>
          <w:numId w:val="101"/>
        </w:numPr>
        <w:rPr>
          <w:lang w:val="en-GB"/>
        </w:rPr>
      </w:pPr>
      <w:r w:rsidRPr="001105B5">
        <w:rPr>
          <w:lang w:val="en-GB"/>
        </w:rPr>
        <w:t>the name of the error shall be resolved from the MALContextFactory error repository and appended;</w:t>
      </w:r>
    </w:p>
    <w:p w14:paraId="66088E0C" w14:textId="77777777" w:rsidR="00CA19FE" w:rsidRPr="001105B5" w:rsidRDefault="00CA19FE" w:rsidP="00B35855">
      <w:pPr>
        <w:pStyle w:val="List"/>
        <w:numPr>
          <w:ilvl w:val="0"/>
          <w:numId w:val="101"/>
        </w:numPr>
        <w:rPr>
          <w:lang w:val="en-GB"/>
        </w:rPr>
      </w:pPr>
      <w:r w:rsidRPr="001105B5">
        <w:rPr>
          <w:lang w:val="en-GB"/>
        </w:rPr>
        <w:t>the character ‘,’ shall be appended;</w:t>
      </w:r>
    </w:p>
    <w:p w14:paraId="713E4423" w14:textId="77777777" w:rsidR="00CA19FE" w:rsidRPr="001105B5" w:rsidRDefault="00CA19FE" w:rsidP="00B35855">
      <w:pPr>
        <w:pStyle w:val="List"/>
        <w:numPr>
          <w:ilvl w:val="0"/>
          <w:numId w:val="101"/>
        </w:numPr>
        <w:rPr>
          <w:lang w:val="en-GB"/>
        </w:rPr>
      </w:pPr>
      <w:r w:rsidRPr="001105B5">
        <w:rPr>
          <w:lang w:val="en-GB"/>
        </w:rPr>
        <w:t>the string ‘extraInformation=’ shall be appended;</w:t>
      </w:r>
    </w:p>
    <w:p w14:paraId="7CC8F47D" w14:textId="77777777" w:rsidR="00CA19FE" w:rsidRPr="001105B5" w:rsidRDefault="00E02D95" w:rsidP="00B35855">
      <w:pPr>
        <w:pStyle w:val="List"/>
        <w:numPr>
          <w:ilvl w:val="0"/>
          <w:numId w:val="101"/>
        </w:numPr>
        <w:rPr>
          <w:lang w:val="en-GB"/>
        </w:rPr>
      </w:pPr>
      <w:r>
        <w:rPr>
          <w:lang w:val="en-GB"/>
        </w:rPr>
        <w:t>if ‘extraInformation’ is empty</w:t>
      </w:r>
      <w:r w:rsidR="009329B1" w:rsidRPr="001105B5">
        <w:rPr>
          <w:lang w:val="en-GB"/>
        </w:rPr>
        <w:t>,</w:t>
      </w:r>
      <w:r w:rsidR="00CA19FE" w:rsidRPr="001105B5">
        <w:rPr>
          <w:lang w:val="en-GB"/>
        </w:rPr>
        <w:t xml:space="preserve"> then nothing shall be appended otherwise the toString representation of the field ‘extraInformation’ shall be appended;</w:t>
      </w:r>
    </w:p>
    <w:p w14:paraId="44585054" w14:textId="77777777" w:rsidR="00CA19FE" w:rsidRPr="001105B5" w:rsidRDefault="00CA19FE" w:rsidP="00B35855">
      <w:pPr>
        <w:pStyle w:val="List"/>
        <w:numPr>
          <w:ilvl w:val="0"/>
          <w:numId w:val="101"/>
        </w:numPr>
        <w:rPr>
          <w:lang w:val="en-GB"/>
        </w:rPr>
      </w:pPr>
      <w:proofErr w:type="gramStart"/>
      <w:r w:rsidRPr="001105B5">
        <w:rPr>
          <w:lang w:val="en-GB"/>
        </w:rPr>
        <w:t>the</w:t>
      </w:r>
      <w:proofErr w:type="gramEnd"/>
      <w:r w:rsidRPr="001105B5">
        <w:rPr>
          <w:lang w:val="en-GB"/>
        </w:rPr>
        <w:t xml:space="preserve"> last character shall be ‘)’.</w:t>
      </w:r>
    </w:p>
    <w:p w14:paraId="0B0E762B" w14:textId="77777777" w:rsidR="00CA19FE" w:rsidRPr="001105B5" w:rsidRDefault="00CA19FE" w:rsidP="00B53F84">
      <w:pPr>
        <w:pStyle w:val="Heading3"/>
        <w:spacing w:before="480"/>
        <w:rPr>
          <w:lang w:val="en-GB"/>
        </w:rPr>
      </w:pPr>
      <w:r w:rsidRPr="001105B5">
        <w:rPr>
          <w:lang w:val="en-GB"/>
        </w:rPr>
        <w:lastRenderedPageBreak/>
        <w:t>MALException</w:t>
      </w:r>
    </w:p>
    <w:p w14:paraId="44D80652" w14:textId="77777777" w:rsidR="00CA19FE" w:rsidRPr="001105B5" w:rsidRDefault="00CA19FE" w:rsidP="00B53F84">
      <w:pPr>
        <w:pStyle w:val="Heading4"/>
        <w:rPr>
          <w:lang w:val="en-GB"/>
        </w:rPr>
      </w:pPr>
      <w:r w:rsidRPr="001105B5">
        <w:rPr>
          <w:lang w:val="en-GB"/>
        </w:rPr>
        <w:t>Definition</w:t>
      </w:r>
    </w:p>
    <w:p w14:paraId="2E774232" w14:textId="77777777" w:rsidR="00CA19FE" w:rsidRPr="001105B5" w:rsidRDefault="00CA19FE" w:rsidP="00B53F84">
      <w:pPr>
        <w:pStyle w:val="Paragraph5"/>
        <w:rPr>
          <w:lang w:val="en-GB"/>
        </w:rPr>
      </w:pPr>
      <w:r w:rsidRPr="001105B5">
        <w:rPr>
          <w:lang w:val="en-GB"/>
        </w:rPr>
        <w:t xml:space="preserve">A MALException class shall be defined in order to enable the MAL API to raise an error </w:t>
      </w:r>
      <w:r w:rsidR="0023238B" w:rsidRPr="001105B5">
        <w:rPr>
          <w:lang w:val="en-GB"/>
        </w:rPr>
        <w:t xml:space="preserve">that is not a MAL standard error </w:t>
      </w:r>
      <w:r w:rsidRPr="001105B5">
        <w:rPr>
          <w:lang w:val="en-GB"/>
        </w:rPr>
        <w:t>as an exception.</w:t>
      </w:r>
    </w:p>
    <w:p w14:paraId="303339CD" w14:textId="77777777" w:rsidR="00CA19FE" w:rsidRPr="001105B5" w:rsidRDefault="00CA19FE" w:rsidP="00B53F84">
      <w:pPr>
        <w:pStyle w:val="Paragraph5"/>
        <w:rPr>
          <w:lang w:val="en-GB"/>
        </w:rPr>
      </w:pPr>
      <w:r w:rsidRPr="001105B5">
        <w:rPr>
          <w:lang w:val="en-GB"/>
        </w:rPr>
        <w:t>The MALExcept</w:t>
      </w:r>
      <w:r w:rsidR="00A914A5">
        <w:rPr>
          <w:lang w:val="en-GB"/>
        </w:rPr>
        <w:t>ion class shall inherit from the</w:t>
      </w:r>
      <w:r w:rsidRPr="001105B5">
        <w:rPr>
          <w:lang w:val="en-GB"/>
        </w:rPr>
        <w:t xml:space="preserve"> </w:t>
      </w:r>
      <w:r w:rsidR="00A90230">
        <w:rPr>
          <w:lang w:val="en-GB"/>
        </w:rPr>
        <w:t>C++</w:t>
      </w:r>
      <w:r w:rsidR="00A914A5">
        <w:rPr>
          <w:lang w:val="en-GB"/>
        </w:rPr>
        <w:t xml:space="preserve"> class</w:t>
      </w:r>
      <w:r w:rsidR="00E02D95">
        <w:rPr>
          <w:lang w:val="en-GB"/>
        </w:rPr>
        <w:t xml:space="preserve"> std::runtime_error</w:t>
      </w:r>
      <w:r w:rsidR="00A914A5">
        <w:rPr>
          <w:lang w:val="en-GB"/>
        </w:rPr>
        <w:t xml:space="preserve"> which in turn inherits from std::exception</w:t>
      </w:r>
      <w:r w:rsidRPr="001105B5">
        <w:rPr>
          <w:lang w:val="en-GB"/>
        </w:rPr>
        <w:t>.</w:t>
      </w:r>
    </w:p>
    <w:p w14:paraId="383D4BCF" w14:textId="77777777" w:rsidR="00CA19FE" w:rsidRPr="001105B5" w:rsidRDefault="00CA19FE" w:rsidP="00B53F84">
      <w:pPr>
        <w:pStyle w:val="Heading4"/>
        <w:spacing w:before="480"/>
        <w:rPr>
          <w:lang w:val="en-GB"/>
        </w:rPr>
      </w:pPr>
      <w:r w:rsidRPr="001105B5">
        <w:rPr>
          <w:lang w:val="en-GB"/>
        </w:rPr>
        <w:t>Creation</w:t>
      </w:r>
    </w:p>
    <w:p w14:paraId="229211FA" w14:textId="77777777" w:rsidR="00CA19FE" w:rsidRPr="001105B5" w:rsidRDefault="00CA19FE" w:rsidP="00B53F84">
      <w:pPr>
        <w:pStyle w:val="Paragraph5"/>
        <w:rPr>
          <w:lang w:val="en-GB"/>
        </w:rPr>
      </w:pPr>
      <w:r w:rsidRPr="001105B5">
        <w:rPr>
          <w:lang w:val="en-GB"/>
        </w:rPr>
        <w:t>Three MALException constructors shall be defined in order to create a MALException:</w:t>
      </w:r>
    </w:p>
    <w:p w14:paraId="58C86C20" w14:textId="77777777" w:rsidR="00CA19FE" w:rsidRPr="001105B5" w:rsidRDefault="00A914A5" w:rsidP="00B35855">
      <w:pPr>
        <w:pStyle w:val="List"/>
        <w:numPr>
          <w:ilvl w:val="0"/>
          <w:numId w:val="116"/>
        </w:numPr>
        <w:rPr>
          <w:lang w:val="en-GB"/>
        </w:rPr>
      </w:pPr>
      <w:r>
        <w:rPr>
          <w:lang w:val="en-GB"/>
        </w:rPr>
        <w:t>from a std::string</w:t>
      </w:r>
      <w:r w:rsidR="00CA19FE" w:rsidRPr="001105B5">
        <w:rPr>
          <w:lang w:val="en-GB"/>
        </w:rPr>
        <w:t>;</w:t>
      </w:r>
    </w:p>
    <w:p w14:paraId="1BE8EC55" w14:textId="77777777" w:rsidR="00CA19FE" w:rsidRPr="001105B5" w:rsidRDefault="00A914A5" w:rsidP="00B35855">
      <w:pPr>
        <w:pStyle w:val="List"/>
        <w:numPr>
          <w:ilvl w:val="0"/>
          <w:numId w:val="116"/>
        </w:numPr>
        <w:rPr>
          <w:lang w:val="en-GB"/>
        </w:rPr>
      </w:pPr>
      <w:r>
        <w:rPr>
          <w:lang w:val="en-GB"/>
        </w:rPr>
        <w:t>from a MALStandardError</w:t>
      </w:r>
      <w:r w:rsidR="00CA19FE" w:rsidRPr="001105B5">
        <w:rPr>
          <w:lang w:val="en-GB"/>
        </w:rPr>
        <w:t>;</w:t>
      </w:r>
    </w:p>
    <w:p w14:paraId="51BF3126" w14:textId="77777777" w:rsidR="00CA19FE" w:rsidRPr="001105B5" w:rsidRDefault="00A914A5" w:rsidP="00B35855">
      <w:pPr>
        <w:pStyle w:val="List"/>
        <w:numPr>
          <w:ilvl w:val="0"/>
          <w:numId w:val="116"/>
        </w:numPr>
        <w:rPr>
          <w:lang w:val="en-GB"/>
        </w:rPr>
      </w:pPr>
      <w:proofErr w:type="gramStart"/>
      <w:r>
        <w:rPr>
          <w:lang w:val="en-GB"/>
        </w:rPr>
        <w:t>from</w:t>
      </w:r>
      <w:proofErr w:type="gramEnd"/>
      <w:r>
        <w:rPr>
          <w:lang w:val="en-GB"/>
        </w:rPr>
        <w:t xml:space="preserve"> another MALException (copy constructor)</w:t>
      </w:r>
      <w:r w:rsidR="00CA19FE" w:rsidRPr="001105B5">
        <w:rPr>
          <w:lang w:val="en-GB"/>
        </w:rPr>
        <w:t>.</w:t>
      </w:r>
    </w:p>
    <w:p w14:paraId="2ECD6874" w14:textId="77777777" w:rsidR="00CA19FE" w:rsidRPr="00A914A5" w:rsidRDefault="00CA19FE" w:rsidP="00CA19FE">
      <w:pPr>
        <w:pStyle w:val="Paragraph5"/>
        <w:rPr>
          <w:lang w:val="en-GB"/>
        </w:rPr>
      </w:pPr>
      <w:r w:rsidRPr="001105B5">
        <w:rPr>
          <w:lang w:val="en-GB"/>
        </w:rPr>
        <w:t>The MALException constructor signatures shall be:</w:t>
      </w:r>
    </w:p>
    <w:p w14:paraId="192D0854" w14:textId="77777777" w:rsidR="00CA19FE" w:rsidRPr="001105B5" w:rsidRDefault="00A914A5" w:rsidP="00CA19FE">
      <w:pPr>
        <w:pStyle w:val="Javacode"/>
        <w:rPr>
          <w:lang w:val="en-GB"/>
        </w:rPr>
      </w:pPr>
      <w:r>
        <w:rPr>
          <w:lang w:val="en-GB"/>
        </w:rPr>
        <w:t>MALException(const s</w:t>
      </w:r>
      <w:r w:rsidR="00CA19FE" w:rsidRPr="001105B5">
        <w:rPr>
          <w:lang w:val="en-GB"/>
        </w:rPr>
        <w:t>tring</w:t>
      </w:r>
      <w:r>
        <w:rPr>
          <w:lang w:val="en-GB"/>
        </w:rPr>
        <w:t>&amp;</w:t>
      </w:r>
      <w:r w:rsidR="00CA19FE" w:rsidRPr="001105B5">
        <w:rPr>
          <w:lang w:val="en-GB"/>
        </w:rPr>
        <w:t xml:space="preserve"> message)</w:t>
      </w:r>
    </w:p>
    <w:p w14:paraId="6FA53E5A" w14:textId="77777777" w:rsidR="00CA19FE" w:rsidRDefault="00A914A5" w:rsidP="00CA19FE">
      <w:pPr>
        <w:pStyle w:val="Javacode"/>
        <w:rPr>
          <w:lang w:val="en-GB"/>
        </w:rPr>
      </w:pPr>
      <w:r>
        <w:rPr>
          <w:lang w:val="en-GB"/>
        </w:rPr>
        <w:t>MALException(MALStandardError&amp; error</w:t>
      </w:r>
      <w:r w:rsidR="00CA19FE" w:rsidRPr="001105B5">
        <w:rPr>
          <w:lang w:val="en-GB"/>
        </w:rPr>
        <w:t>)</w:t>
      </w:r>
    </w:p>
    <w:p w14:paraId="3155F99C" w14:textId="77777777" w:rsidR="00A914A5" w:rsidRPr="001105B5" w:rsidRDefault="00A914A5" w:rsidP="00CA19FE">
      <w:pPr>
        <w:pStyle w:val="Javacode"/>
        <w:rPr>
          <w:lang w:val="en-GB"/>
        </w:rPr>
      </w:pPr>
      <w:r>
        <w:rPr>
          <w:lang w:val="en-GB"/>
        </w:rPr>
        <w:t>MALException(const MALException&amp; other)</w:t>
      </w:r>
    </w:p>
    <w:p w14:paraId="4A559356" w14:textId="77777777" w:rsidR="00CA19FE" w:rsidRPr="001105B5" w:rsidRDefault="00CA19FE" w:rsidP="00B53F84">
      <w:pPr>
        <w:pStyle w:val="Paragraph5"/>
        <w:rPr>
          <w:lang w:val="en-GB"/>
        </w:rPr>
      </w:pPr>
      <w:r w:rsidRPr="001105B5">
        <w:rPr>
          <w:lang w:val="en-GB"/>
        </w:rPr>
        <w:t>The MALException constructor parameters shall be assigned as described in table </w:t>
      </w:r>
      <w:r w:rsidR="00017200" w:rsidRPr="001105B5">
        <w:rPr>
          <w:lang w:val="en-GB"/>
        </w:rPr>
        <w:fldChar w:fldCharType="begin"/>
      </w:r>
      <w:r w:rsidRPr="001105B5">
        <w:rPr>
          <w:lang w:val="en-GB"/>
        </w:rPr>
        <w:instrText xml:space="preserve"> REF T_3029MALExceptionConstructorParameters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28</w:t>
      </w:r>
      <w:r w:rsidR="00017200" w:rsidRPr="001105B5">
        <w:rPr>
          <w:lang w:val="en-GB"/>
        </w:rPr>
        <w:fldChar w:fldCharType="end"/>
      </w:r>
      <w:r w:rsidRPr="001105B5">
        <w:rPr>
          <w:lang w:val="en-GB"/>
        </w:rPr>
        <w:t>.</w:t>
      </w:r>
    </w:p>
    <w:p w14:paraId="500236E3" w14:textId="77777777" w:rsidR="00CA19FE" w:rsidRPr="001105B5" w:rsidRDefault="00CA19FE" w:rsidP="00CA19FE">
      <w:pPr>
        <w:pStyle w:val="TableTitle"/>
        <w:rPr>
          <w:lang w:val="en-GB"/>
        </w:rPr>
      </w:pPr>
      <w:r w:rsidRPr="001105B5">
        <w:rPr>
          <w:lang w:val="en-GB"/>
        </w:rPr>
        <w:t xml:space="preserve">Table </w:t>
      </w:r>
      <w:bookmarkStart w:id="234" w:name="T_3029MALExceptionConstructo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28</w:t>
      </w:r>
      <w:r w:rsidR="00017200" w:rsidRPr="001105B5">
        <w:rPr>
          <w:lang w:val="en-GB"/>
        </w:rPr>
        <w:fldChar w:fldCharType="end"/>
      </w:r>
      <w:bookmarkEnd w:id="23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35" w:name="_Toc35336382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28</w:instrText>
      </w:r>
      <w:r w:rsidR="00017200" w:rsidRPr="001105B5">
        <w:rPr>
          <w:lang w:val="en-GB"/>
        </w:rPr>
        <w:fldChar w:fldCharType="end"/>
      </w:r>
      <w:r w:rsidRPr="001105B5">
        <w:rPr>
          <w:lang w:val="en-GB"/>
        </w:rPr>
        <w:tab/>
        <w:instrText>MALException Constructor Parameters</w:instrText>
      </w:r>
      <w:bookmarkEnd w:id="235"/>
      <w:r w:rsidRPr="001105B5">
        <w:rPr>
          <w:lang w:val="en-GB"/>
        </w:rPr>
        <w:instrText>"</w:instrText>
      </w:r>
      <w:r w:rsidR="00017200" w:rsidRPr="001105B5">
        <w:rPr>
          <w:lang w:val="en-GB"/>
        </w:rPr>
        <w:fldChar w:fldCharType="end"/>
      </w:r>
      <w:r w:rsidRPr="001105B5">
        <w:rPr>
          <w:lang w:val="en-GB"/>
        </w:rPr>
        <w:t>:  MALException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789FAE9" w14:textId="77777777" w:rsidTr="005251BD">
        <w:trPr>
          <w:cantSplit/>
          <w:trHeight w:val="20"/>
        </w:trPr>
        <w:tc>
          <w:tcPr>
            <w:tcW w:w="1599" w:type="pct"/>
          </w:tcPr>
          <w:p w14:paraId="00008AD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2FDB34EB"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243720F3" w14:textId="77777777" w:rsidTr="005251BD">
        <w:trPr>
          <w:cantSplit/>
          <w:trHeight w:val="20"/>
        </w:trPr>
        <w:tc>
          <w:tcPr>
            <w:tcW w:w="1599" w:type="pct"/>
          </w:tcPr>
          <w:p w14:paraId="536B6E3F" w14:textId="77777777" w:rsidR="00CA19FE" w:rsidRPr="001105B5" w:rsidRDefault="00CA19FE" w:rsidP="005251BD">
            <w:pPr>
              <w:keepNext/>
              <w:keepLines/>
              <w:suppressAutoHyphens/>
              <w:spacing w:before="0" w:line="240" w:lineRule="auto"/>
              <w:rPr>
                <w:lang w:val="en-GB"/>
              </w:rPr>
            </w:pPr>
            <w:r w:rsidRPr="001105B5">
              <w:rPr>
                <w:lang w:val="en-GB"/>
              </w:rPr>
              <w:t>message</w:t>
            </w:r>
          </w:p>
        </w:tc>
        <w:tc>
          <w:tcPr>
            <w:tcW w:w="3401" w:type="pct"/>
          </w:tcPr>
          <w:p w14:paraId="5B714A2A" w14:textId="77777777" w:rsidR="00CA19FE" w:rsidRPr="001105B5" w:rsidRDefault="00CA19FE" w:rsidP="005251BD">
            <w:pPr>
              <w:keepNext/>
              <w:keepLines/>
              <w:suppressAutoHyphens/>
              <w:spacing w:before="0" w:line="240" w:lineRule="auto"/>
              <w:rPr>
                <w:lang w:val="en-GB"/>
              </w:rPr>
            </w:pPr>
            <w:r w:rsidRPr="001105B5">
              <w:rPr>
                <w:lang w:val="en-GB"/>
              </w:rPr>
              <w:t>Error message</w:t>
            </w:r>
          </w:p>
        </w:tc>
      </w:tr>
      <w:tr w:rsidR="00CA19FE" w:rsidRPr="001105B5" w14:paraId="003EFD32" w14:textId="77777777" w:rsidTr="005251BD">
        <w:trPr>
          <w:cantSplit/>
          <w:trHeight w:val="20"/>
        </w:trPr>
        <w:tc>
          <w:tcPr>
            <w:tcW w:w="1599" w:type="pct"/>
          </w:tcPr>
          <w:p w14:paraId="71F7CF22" w14:textId="77777777" w:rsidR="00CA19FE" w:rsidRPr="001105B5" w:rsidRDefault="00A914A5" w:rsidP="005251BD">
            <w:pPr>
              <w:keepNext/>
              <w:keepLines/>
              <w:suppressAutoHyphens/>
              <w:spacing w:before="0" w:line="240" w:lineRule="auto"/>
              <w:rPr>
                <w:lang w:val="en-GB"/>
              </w:rPr>
            </w:pPr>
            <w:r>
              <w:rPr>
                <w:lang w:val="en-GB"/>
              </w:rPr>
              <w:t>error</w:t>
            </w:r>
          </w:p>
        </w:tc>
        <w:tc>
          <w:tcPr>
            <w:tcW w:w="3401" w:type="pct"/>
          </w:tcPr>
          <w:p w14:paraId="4AD248C8" w14:textId="77777777" w:rsidR="00CA19FE" w:rsidRPr="001105B5" w:rsidRDefault="00A914A5" w:rsidP="005251BD">
            <w:pPr>
              <w:keepNext/>
              <w:keepLines/>
              <w:suppressAutoHyphens/>
              <w:spacing w:before="0" w:line="240" w:lineRule="auto"/>
              <w:rPr>
                <w:lang w:val="en-GB"/>
              </w:rPr>
            </w:pPr>
            <w:r>
              <w:rPr>
                <w:lang w:val="en-GB"/>
              </w:rPr>
              <w:t>The MALStandardError related to the cause of the MALException</w:t>
            </w:r>
          </w:p>
        </w:tc>
      </w:tr>
    </w:tbl>
    <w:p w14:paraId="0B842728" w14:textId="77777777" w:rsidR="00CA19FE" w:rsidRPr="001105B5" w:rsidRDefault="00CA19FE" w:rsidP="00B53F84">
      <w:pPr>
        <w:pStyle w:val="Paragraph5"/>
        <w:rPr>
          <w:lang w:val="en-GB"/>
        </w:rPr>
      </w:pPr>
      <w:r w:rsidRPr="001105B5">
        <w:rPr>
          <w:lang w:val="en-GB"/>
        </w:rPr>
        <w:t xml:space="preserve">The parameter </w:t>
      </w:r>
      <w:r w:rsidR="003E6DE5" w:rsidRPr="001105B5">
        <w:rPr>
          <w:lang w:val="en-GB"/>
        </w:rPr>
        <w:t xml:space="preserve">‘message’ </w:t>
      </w:r>
      <w:r w:rsidRPr="001105B5">
        <w:rPr>
          <w:lang w:val="en-GB"/>
        </w:rPr>
        <w:t>shall be assigned with a message explaining why this MALException is raised.</w:t>
      </w:r>
    </w:p>
    <w:p w14:paraId="67DEE1A7" w14:textId="77777777" w:rsidR="00CA19FE" w:rsidRPr="001105B5" w:rsidRDefault="00CA19FE" w:rsidP="00B53F84">
      <w:pPr>
        <w:pStyle w:val="Paragraph5"/>
        <w:rPr>
          <w:lang w:val="en-GB"/>
        </w:rPr>
      </w:pPr>
      <w:r w:rsidRPr="001105B5">
        <w:rPr>
          <w:lang w:val="en-GB"/>
        </w:rPr>
        <w:t xml:space="preserve">If this MALException is causally linked to an exception, then the parameter </w:t>
      </w:r>
      <w:r w:rsidR="00A914A5">
        <w:rPr>
          <w:lang w:val="en-GB"/>
        </w:rPr>
        <w:t>‘error</w:t>
      </w:r>
      <w:r w:rsidR="007E23F6" w:rsidRPr="001105B5">
        <w:rPr>
          <w:lang w:val="en-GB"/>
        </w:rPr>
        <w:t xml:space="preserve">’ </w:t>
      </w:r>
      <w:r w:rsidRPr="001105B5">
        <w:rPr>
          <w:lang w:val="en-GB"/>
        </w:rPr>
        <w:t>shall be assigned with the linked exception.</w:t>
      </w:r>
    </w:p>
    <w:p w14:paraId="6C83ADC1" w14:textId="77777777" w:rsidR="00CA19FE" w:rsidRPr="001105B5" w:rsidRDefault="00CA19FE" w:rsidP="00B53F84">
      <w:pPr>
        <w:pStyle w:val="Paragraph5"/>
        <w:rPr>
          <w:lang w:val="en-GB"/>
        </w:rPr>
      </w:pPr>
      <w:r w:rsidRPr="001105B5">
        <w:rPr>
          <w:lang w:val="en-GB"/>
        </w:rPr>
        <w:t xml:space="preserve">The MALException constructor shall call the </w:t>
      </w:r>
      <w:r w:rsidR="00A90230">
        <w:rPr>
          <w:lang w:val="en-GB"/>
        </w:rPr>
        <w:t>C++</w:t>
      </w:r>
      <w:r w:rsidR="00A73689">
        <w:rPr>
          <w:lang w:val="en-GB"/>
        </w:rPr>
        <w:t xml:space="preserve"> std::runtime_error</w:t>
      </w:r>
      <w:r w:rsidRPr="001105B5">
        <w:rPr>
          <w:lang w:val="en-GB"/>
        </w:rPr>
        <w:t xml:space="preserve"> constructor having the same signature and pass the parameters.</w:t>
      </w:r>
    </w:p>
    <w:bookmarkEnd w:id="231"/>
    <w:p w14:paraId="12ADBDD3" w14:textId="77777777" w:rsidR="00CA19FE" w:rsidRPr="001105B5" w:rsidRDefault="00CA19FE" w:rsidP="00B53F84">
      <w:pPr>
        <w:pStyle w:val="Heading3"/>
        <w:spacing w:before="480"/>
        <w:rPr>
          <w:lang w:val="en-GB"/>
        </w:rPr>
      </w:pPr>
      <w:r w:rsidRPr="001105B5">
        <w:rPr>
          <w:lang w:val="en-GB"/>
        </w:rPr>
        <w:lastRenderedPageBreak/>
        <w:t>MALInteractionException</w:t>
      </w:r>
    </w:p>
    <w:p w14:paraId="2E58131B" w14:textId="77777777" w:rsidR="00CA19FE" w:rsidRPr="001105B5" w:rsidRDefault="00CA19FE" w:rsidP="00B53F84">
      <w:pPr>
        <w:pStyle w:val="Heading4"/>
        <w:rPr>
          <w:lang w:val="en-GB"/>
        </w:rPr>
      </w:pPr>
      <w:r w:rsidRPr="001105B5">
        <w:rPr>
          <w:lang w:val="en-GB"/>
        </w:rPr>
        <w:t>Definition</w:t>
      </w:r>
    </w:p>
    <w:p w14:paraId="03E1C948" w14:textId="77777777" w:rsidR="00CA19FE" w:rsidRPr="001105B5" w:rsidRDefault="00CA19FE" w:rsidP="00B53F84">
      <w:pPr>
        <w:pStyle w:val="Paragraph5"/>
        <w:rPr>
          <w:lang w:val="en-GB"/>
        </w:rPr>
      </w:pPr>
      <w:r w:rsidRPr="001105B5">
        <w:rPr>
          <w:lang w:val="en-GB"/>
        </w:rPr>
        <w:t xml:space="preserve">A MALInteractionException class shall be defined in order to raise a MAL standard error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 xml:space="preserve">) as a </w:t>
      </w:r>
      <w:r w:rsidR="00A90230">
        <w:rPr>
          <w:lang w:val="en-GB"/>
        </w:rPr>
        <w:t>C++</w:t>
      </w:r>
      <w:r w:rsidR="00A73689">
        <w:rPr>
          <w:lang w:val="en-GB"/>
        </w:rPr>
        <w:t xml:space="preserve"> std::e</w:t>
      </w:r>
      <w:r w:rsidRPr="001105B5">
        <w:rPr>
          <w:lang w:val="en-GB"/>
        </w:rPr>
        <w:t>xception.</w:t>
      </w:r>
    </w:p>
    <w:p w14:paraId="07F373CD" w14:textId="77777777" w:rsidR="00CA19FE" w:rsidRPr="001105B5" w:rsidRDefault="00CA19FE" w:rsidP="00B53F84">
      <w:pPr>
        <w:pStyle w:val="Paragraph5"/>
        <w:rPr>
          <w:lang w:val="en-GB"/>
        </w:rPr>
      </w:pPr>
      <w:r w:rsidRPr="001105B5">
        <w:rPr>
          <w:lang w:val="en-GB"/>
        </w:rPr>
        <w:t>The MALInterac</w:t>
      </w:r>
      <w:r w:rsidR="00A73689">
        <w:rPr>
          <w:lang w:val="en-GB"/>
        </w:rPr>
        <w:t>tionException class shall inherit from</w:t>
      </w:r>
      <w:r w:rsidRPr="001105B5">
        <w:rPr>
          <w:lang w:val="en-GB"/>
        </w:rPr>
        <w:t xml:space="preserve"> the class </w:t>
      </w:r>
      <w:r w:rsidR="00A90230">
        <w:rPr>
          <w:lang w:val="en-GB"/>
        </w:rPr>
        <w:t>C++</w:t>
      </w:r>
      <w:r w:rsidR="00A73689">
        <w:rPr>
          <w:lang w:val="en-GB"/>
        </w:rPr>
        <w:t xml:space="preserve"> std::e</w:t>
      </w:r>
      <w:r w:rsidRPr="001105B5">
        <w:rPr>
          <w:lang w:val="en-GB"/>
        </w:rPr>
        <w:t>xception.</w:t>
      </w:r>
    </w:p>
    <w:p w14:paraId="21AE2C22" w14:textId="77777777" w:rsidR="00CA19FE" w:rsidRPr="001105B5" w:rsidRDefault="00CA19FE" w:rsidP="00B53F84">
      <w:pPr>
        <w:pStyle w:val="Heading4"/>
        <w:spacing w:before="480"/>
        <w:rPr>
          <w:lang w:val="en-GB"/>
        </w:rPr>
      </w:pPr>
      <w:r w:rsidRPr="001105B5">
        <w:rPr>
          <w:lang w:val="en-GB"/>
        </w:rPr>
        <w:t>Creation</w:t>
      </w:r>
    </w:p>
    <w:p w14:paraId="31DFD1B8" w14:textId="77777777" w:rsidR="00CA19FE" w:rsidRPr="001105B5" w:rsidRDefault="00CA19FE" w:rsidP="00B53F84">
      <w:pPr>
        <w:pStyle w:val="Paragraph5"/>
        <w:rPr>
          <w:lang w:val="en-GB"/>
        </w:rPr>
      </w:pPr>
      <w:r w:rsidRPr="001105B5">
        <w:rPr>
          <w:lang w:val="en-GB"/>
        </w:rPr>
        <w:t>A public MALInteractionException constructor shall be defined with a MALStandardError parameter.</w:t>
      </w:r>
    </w:p>
    <w:p w14:paraId="727D509D" w14:textId="77777777" w:rsidR="00CA19FE" w:rsidRPr="001105B5" w:rsidRDefault="00CA19FE" w:rsidP="00B53F84">
      <w:pPr>
        <w:pStyle w:val="Paragraph5"/>
        <w:rPr>
          <w:lang w:val="en-GB"/>
        </w:rPr>
      </w:pPr>
      <w:r w:rsidRPr="001105B5">
        <w:rPr>
          <w:lang w:val="en-GB"/>
        </w:rPr>
        <w:t>The MALInteractionException constructor signature shall be:</w:t>
      </w:r>
    </w:p>
    <w:p w14:paraId="4C8A8FE5" w14:textId="77777777" w:rsidR="00CA19FE" w:rsidRPr="001105B5" w:rsidRDefault="00CA19FE" w:rsidP="00CA19FE">
      <w:pPr>
        <w:pStyle w:val="Javacode"/>
        <w:rPr>
          <w:lang w:val="en-GB"/>
        </w:rPr>
      </w:pPr>
      <w:r w:rsidRPr="001105B5">
        <w:rPr>
          <w:lang w:val="en-GB"/>
        </w:rPr>
        <w:t>MALInteractionException(</w:t>
      </w:r>
      <w:r w:rsidR="00A73689">
        <w:rPr>
          <w:lang w:val="en-GB"/>
        </w:rPr>
        <w:t xml:space="preserve">const </w:t>
      </w:r>
      <w:r w:rsidRPr="001105B5">
        <w:rPr>
          <w:lang w:val="en-GB"/>
        </w:rPr>
        <w:t>MALStandardError</w:t>
      </w:r>
      <w:r w:rsidR="00A73689">
        <w:rPr>
          <w:lang w:val="en-GB"/>
        </w:rPr>
        <w:t>&amp;</w:t>
      </w:r>
      <w:r w:rsidRPr="001105B5">
        <w:rPr>
          <w:lang w:val="en-GB"/>
        </w:rPr>
        <w:t xml:space="preserve"> standardError)</w:t>
      </w:r>
    </w:p>
    <w:p w14:paraId="7ABF1D94" w14:textId="77777777" w:rsidR="00CA19FE" w:rsidRPr="001105B5" w:rsidRDefault="00CA19FE" w:rsidP="00B53F84">
      <w:pPr>
        <w:pStyle w:val="Paragraph5"/>
        <w:rPr>
          <w:lang w:val="en-GB"/>
        </w:rPr>
      </w:pPr>
      <w:r w:rsidRPr="001105B5">
        <w:rPr>
          <w:lang w:val="en-GB"/>
        </w:rPr>
        <w:t xml:space="preserve">The MALInteractionException constructor parameter shall be assigned as described in table </w:t>
      </w:r>
      <w:r w:rsidR="00017200" w:rsidRPr="001105B5">
        <w:rPr>
          <w:lang w:val="en-GB"/>
        </w:rPr>
        <w:fldChar w:fldCharType="begin"/>
      </w:r>
      <w:r w:rsidRPr="001105B5">
        <w:rPr>
          <w:lang w:val="en-GB"/>
        </w:rPr>
        <w:instrText xml:space="preserve"> REF T_3030MALInteractionExceptionConstructor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29</w:t>
      </w:r>
      <w:r w:rsidR="00017200" w:rsidRPr="001105B5">
        <w:rPr>
          <w:lang w:val="en-GB"/>
        </w:rPr>
        <w:fldChar w:fldCharType="end"/>
      </w:r>
      <w:r w:rsidRPr="001105B5">
        <w:rPr>
          <w:lang w:val="en-GB"/>
        </w:rPr>
        <w:t>.</w:t>
      </w:r>
    </w:p>
    <w:p w14:paraId="10DEAB5B" w14:textId="77777777" w:rsidR="00CA19FE" w:rsidRPr="001105B5" w:rsidRDefault="00CA19FE" w:rsidP="00CA19FE">
      <w:pPr>
        <w:pStyle w:val="TableTitle"/>
        <w:rPr>
          <w:lang w:val="en-GB"/>
        </w:rPr>
      </w:pPr>
      <w:r w:rsidRPr="001105B5">
        <w:rPr>
          <w:lang w:val="en-GB"/>
        </w:rPr>
        <w:t xml:space="preserve">Table </w:t>
      </w:r>
      <w:bookmarkStart w:id="236" w:name="T_3030MALInteractionExceptionConstructo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29</w:t>
      </w:r>
      <w:r w:rsidR="00017200" w:rsidRPr="001105B5">
        <w:rPr>
          <w:lang w:val="en-GB"/>
        </w:rPr>
        <w:fldChar w:fldCharType="end"/>
      </w:r>
      <w:bookmarkEnd w:id="23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w:instrText>
      </w:r>
      <w:r w:rsidR="00F84BA8">
        <w:instrText xml:space="preserve">EF "Heading 1"\l \n \t  \* MERGEFORMAT </w:instrText>
      </w:r>
      <w:r w:rsidR="00F84BA8">
        <w:fldChar w:fldCharType="separate"/>
      </w:r>
      <w:bookmarkStart w:id="237" w:name="_Toc293490173"/>
      <w:bookmarkStart w:id="238" w:name="_Toc295142784"/>
      <w:bookmarkStart w:id="239" w:name="_Toc35336383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29</w:instrText>
      </w:r>
      <w:r w:rsidR="00017200" w:rsidRPr="001105B5">
        <w:rPr>
          <w:lang w:val="en-GB"/>
        </w:rPr>
        <w:fldChar w:fldCharType="end"/>
      </w:r>
      <w:r w:rsidRPr="001105B5">
        <w:rPr>
          <w:lang w:val="en-GB"/>
        </w:rPr>
        <w:tab/>
        <w:instrText>MALInteractionException Constructor Parameter</w:instrText>
      </w:r>
      <w:bookmarkEnd w:id="237"/>
      <w:bookmarkEnd w:id="238"/>
      <w:bookmarkEnd w:id="239"/>
      <w:r w:rsidRPr="001105B5">
        <w:rPr>
          <w:lang w:val="en-GB"/>
        </w:rPr>
        <w:instrText>"</w:instrText>
      </w:r>
      <w:r w:rsidR="00017200" w:rsidRPr="001105B5">
        <w:rPr>
          <w:lang w:val="en-GB"/>
        </w:rPr>
        <w:fldChar w:fldCharType="end"/>
      </w:r>
      <w:r w:rsidRPr="001105B5">
        <w:rPr>
          <w:lang w:val="en-GB"/>
        </w:rPr>
        <w:t>:  MALInteractionException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8ABFF05" w14:textId="77777777" w:rsidTr="005251BD">
        <w:trPr>
          <w:cantSplit/>
          <w:trHeight w:val="20"/>
        </w:trPr>
        <w:tc>
          <w:tcPr>
            <w:tcW w:w="1599" w:type="pct"/>
          </w:tcPr>
          <w:p w14:paraId="49608DD0"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182D308B"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6F840E85" w14:textId="77777777" w:rsidTr="005251BD">
        <w:trPr>
          <w:cantSplit/>
          <w:trHeight w:val="20"/>
        </w:trPr>
        <w:tc>
          <w:tcPr>
            <w:tcW w:w="1599" w:type="pct"/>
          </w:tcPr>
          <w:p w14:paraId="196310FA" w14:textId="77777777" w:rsidR="00CA19FE" w:rsidRPr="001105B5" w:rsidRDefault="00CA19FE" w:rsidP="005251BD">
            <w:pPr>
              <w:keepNext/>
              <w:keepLines/>
              <w:suppressAutoHyphens/>
              <w:spacing w:before="0" w:line="240" w:lineRule="auto"/>
              <w:rPr>
                <w:lang w:val="en-GB"/>
              </w:rPr>
            </w:pPr>
            <w:r w:rsidRPr="001105B5">
              <w:rPr>
                <w:lang w:val="en-GB"/>
              </w:rPr>
              <w:t>standardError</w:t>
            </w:r>
          </w:p>
        </w:tc>
        <w:tc>
          <w:tcPr>
            <w:tcW w:w="3401" w:type="pct"/>
          </w:tcPr>
          <w:p w14:paraId="088EF61B" w14:textId="77777777" w:rsidR="00CA19FE" w:rsidRPr="001105B5" w:rsidRDefault="00CA19FE" w:rsidP="005251BD">
            <w:pPr>
              <w:keepNext/>
              <w:keepLines/>
              <w:suppressAutoHyphens/>
              <w:spacing w:before="0" w:line="240" w:lineRule="auto"/>
              <w:rPr>
                <w:lang w:val="en-GB"/>
              </w:rPr>
            </w:pPr>
            <w:r w:rsidRPr="001105B5">
              <w:rPr>
                <w:lang w:val="en-GB"/>
              </w:rPr>
              <w:t>Error to be raised</w:t>
            </w:r>
          </w:p>
        </w:tc>
      </w:tr>
    </w:tbl>
    <w:p w14:paraId="382E04AB" w14:textId="77777777" w:rsidR="00CA19FE" w:rsidRPr="001105B5" w:rsidRDefault="00CA19FE" w:rsidP="00B53F84">
      <w:pPr>
        <w:pStyle w:val="Paragraph5"/>
        <w:rPr>
          <w:lang w:val="en-GB"/>
        </w:rPr>
      </w:pPr>
      <w:bookmarkStart w:id="240" w:name="_Toc256524409"/>
      <w:r w:rsidRPr="001105B5">
        <w:rPr>
          <w:lang w:val="en-GB"/>
        </w:rPr>
        <w:t xml:space="preserve">The MALInteractionException constructor shall call the </w:t>
      </w:r>
      <w:commentRangeStart w:id="241"/>
      <w:r w:rsidR="00A90230">
        <w:rPr>
          <w:lang w:val="en-GB"/>
        </w:rPr>
        <w:t>C++</w:t>
      </w:r>
      <w:r w:rsidRPr="001105B5">
        <w:rPr>
          <w:lang w:val="en-GB"/>
        </w:rPr>
        <w:t xml:space="preserve">.lang.Exception </w:t>
      </w:r>
      <w:commentRangeEnd w:id="241"/>
      <w:r w:rsidR="00C50AD3">
        <w:rPr>
          <w:rStyle w:val="CommentReference"/>
          <w:rFonts w:ascii="Calibri" w:hAnsi="Calibri"/>
          <w:lang w:val="en-GB"/>
        </w:rPr>
        <w:commentReference w:id="241"/>
      </w:r>
      <w:r w:rsidRPr="001105B5">
        <w:rPr>
          <w:lang w:val="en-GB"/>
        </w:rPr>
        <w:t>constructor with the String representation of the MALStandardError ‘extraInformation’ field, or NULL if the ‘extraInformation’ is NULL.</w:t>
      </w:r>
    </w:p>
    <w:p w14:paraId="5875F3CE" w14:textId="77777777" w:rsidR="00CA19FE" w:rsidRPr="001105B5" w:rsidRDefault="00CA19FE" w:rsidP="00B53F84">
      <w:pPr>
        <w:pStyle w:val="Heading4"/>
        <w:spacing w:before="480"/>
        <w:rPr>
          <w:lang w:val="en-GB"/>
        </w:rPr>
      </w:pPr>
      <w:r w:rsidRPr="001105B5">
        <w:rPr>
          <w:lang w:val="en-GB"/>
        </w:rPr>
        <w:t>Getter</w:t>
      </w:r>
    </w:p>
    <w:p w14:paraId="4016FDF4" w14:textId="77777777" w:rsidR="00CA19FE" w:rsidRPr="001105B5" w:rsidRDefault="00CA19FE" w:rsidP="00CA19FE">
      <w:pPr>
        <w:rPr>
          <w:lang w:val="en-GB"/>
        </w:rPr>
      </w:pPr>
      <w:r w:rsidRPr="001105B5">
        <w:rPr>
          <w:lang w:val="en-GB"/>
        </w:rPr>
        <w:t xml:space="preserve">A MALInteractionException getter method </w:t>
      </w:r>
      <w:r w:rsidR="00A37A70" w:rsidRPr="001105B5">
        <w:rPr>
          <w:lang w:val="en-GB"/>
        </w:rPr>
        <w:t xml:space="preserve">‘getStandardError’ </w:t>
      </w:r>
      <w:r w:rsidRPr="001105B5">
        <w:rPr>
          <w:lang w:val="en-GB"/>
        </w:rPr>
        <w:t>shall be defined in order to return the MALStandardError:</w:t>
      </w:r>
    </w:p>
    <w:p w14:paraId="4D19447E" w14:textId="77777777" w:rsidR="00CA19FE" w:rsidRPr="001105B5" w:rsidRDefault="00CA19FE" w:rsidP="00CA19FE">
      <w:pPr>
        <w:pStyle w:val="Javacode"/>
        <w:rPr>
          <w:lang w:val="en-GB"/>
        </w:rPr>
      </w:pPr>
      <w:r w:rsidRPr="001105B5">
        <w:rPr>
          <w:lang w:val="en-GB"/>
        </w:rPr>
        <w:t>MALStandardError getStandardError()</w:t>
      </w:r>
    </w:p>
    <w:p w14:paraId="5D658138" w14:textId="77777777" w:rsidR="00CA19FE" w:rsidRPr="001105B5" w:rsidRDefault="00CA19FE" w:rsidP="00B53F84">
      <w:pPr>
        <w:pStyle w:val="Heading3"/>
        <w:spacing w:before="480"/>
        <w:rPr>
          <w:lang w:val="en-GB"/>
        </w:rPr>
      </w:pPr>
      <w:r w:rsidRPr="001105B5">
        <w:rPr>
          <w:lang w:val="en-GB"/>
        </w:rPr>
        <w:t>MALElementFactory</w:t>
      </w:r>
    </w:p>
    <w:p w14:paraId="1A1B2D51" w14:textId="77777777" w:rsidR="00CA19FE" w:rsidRPr="001105B5" w:rsidRDefault="00CA19FE" w:rsidP="00B53F84">
      <w:pPr>
        <w:pStyle w:val="Heading4"/>
        <w:rPr>
          <w:lang w:val="en-GB"/>
        </w:rPr>
      </w:pPr>
      <w:r w:rsidRPr="001105B5">
        <w:rPr>
          <w:lang w:val="en-GB"/>
        </w:rPr>
        <w:t>Definition</w:t>
      </w:r>
    </w:p>
    <w:p w14:paraId="1FA64C74" w14:textId="77777777" w:rsidR="00CA19FE" w:rsidRPr="001105B5" w:rsidRDefault="00CA19FE" w:rsidP="00CA19FE">
      <w:pPr>
        <w:rPr>
          <w:lang w:val="en-GB"/>
        </w:rPr>
      </w:pPr>
      <w:r w:rsidRPr="001105B5">
        <w:rPr>
          <w:lang w:val="en-GB"/>
        </w:rPr>
        <w:t>A MALElementFactory interface shall be defined in order to allow the creation of an element in a generic way, i.e., using the MAL::Element polymorphism.</w:t>
      </w:r>
    </w:p>
    <w:p w14:paraId="49CFB151" w14:textId="77777777" w:rsidR="00CA19FE" w:rsidRPr="001105B5" w:rsidRDefault="00CA19FE" w:rsidP="00B53F84">
      <w:pPr>
        <w:pStyle w:val="Heading4"/>
        <w:spacing w:before="480"/>
        <w:rPr>
          <w:lang w:val="en-GB"/>
        </w:rPr>
      </w:pPr>
      <w:r w:rsidRPr="001105B5">
        <w:rPr>
          <w:lang w:val="en-GB"/>
        </w:rPr>
        <w:lastRenderedPageBreak/>
        <w:t>Create an Element</w:t>
      </w:r>
    </w:p>
    <w:p w14:paraId="3FD24C97" w14:textId="77777777" w:rsidR="00CA19FE" w:rsidRPr="001105B5" w:rsidRDefault="00CA19FE" w:rsidP="00F463F2">
      <w:pPr>
        <w:pStyle w:val="Paragraph5"/>
        <w:rPr>
          <w:lang w:val="en-GB"/>
        </w:rPr>
      </w:pPr>
      <w:r w:rsidRPr="001105B5">
        <w:rPr>
          <w:lang w:val="en-GB"/>
        </w:rPr>
        <w:t>A method ‘createElement’ shall be provided in order to instantiate an element.</w:t>
      </w:r>
    </w:p>
    <w:p w14:paraId="01D1005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‘createElement’ </w:t>
      </w:r>
      <w:r w:rsidRPr="001105B5">
        <w:rPr>
          <w:lang w:val="en-GB"/>
        </w:rPr>
        <w:t>shall be:</w:t>
      </w:r>
    </w:p>
    <w:p w14:paraId="4A07E2E0" w14:textId="77777777" w:rsidR="00CA19FE" w:rsidRPr="001105B5" w:rsidRDefault="00114B21" w:rsidP="00CA19FE">
      <w:pPr>
        <w:pStyle w:val="Javacode"/>
        <w:rPr>
          <w:lang w:val="en-GB"/>
        </w:rPr>
      </w:pPr>
      <w:r>
        <w:rPr>
          <w:lang w:val="en-GB"/>
        </w:rPr>
        <w:t>shared_ptr&lt;Element&gt;</w:t>
      </w:r>
      <w:r w:rsidR="00CA19FE" w:rsidRPr="001105B5">
        <w:rPr>
          <w:lang w:val="en-GB"/>
        </w:rPr>
        <w:t xml:space="preserve"> createElement()</w:t>
      </w:r>
    </w:p>
    <w:p w14:paraId="2B978538" w14:textId="77777777" w:rsidR="00CA19FE" w:rsidRPr="001105B5" w:rsidRDefault="00CA19FE" w:rsidP="00B53F84">
      <w:pPr>
        <w:pStyle w:val="Heading3"/>
        <w:spacing w:before="480"/>
        <w:rPr>
          <w:lang w:val="en-GB"/>
        </w:rPr>
      </w:pPr>
      <w:r w:rsidRPr="001105B5">
        <w:rPr>
          <w:lang w:val="en-GB"/>
        </w:rPr>
        <w:t>MALElementFactoryRegistry</w:t>
      </w:r>
    </w:p>
    <w:p w14:paraId="6EDE77A7" w14:textId="77777777" w:rsidR="00CA19FE" w:rsidRPr="001105B5" w:rsidRDefault="00CA19FE" w:rsidP="00B53F84">
      <w:pPr>
        <w:pStyle w:val="Heading4"/>
        <w:rPr>
          <w:lang w:val="en-GB"/>
        </w:rPr>
      </w:pPr>
      <w:r w:rsidRPr="001105B5">
        <w:rPr>
          <w:lang w:val="en-GB"/>
        </w:rPr>
        <w:t>Definition</w:t>
      </w:r>
    </w:p>
    <w:p w14:paraId="67A1385A" w14:textId="77777777" w:rsidR="00CA19FE" w:rsidRPr="001105B5" w:rsidRDefault="00CA19FE" w:rsidP="00B53F84">
      <w:pPr>
        <w:pStyle w:val="Paragraph5"/>
        <w:rPr>
          <w:lang w:val="en-GB"/>
        </w:rPr>
      </w:pPr>
      <w:r w:rsidRPr="001105B5">
        <w:rPr>
          <w:lang w:val="en-GB"/>
        </w:rPr>
        <w:t xml:space="preserve">A MALElementFactoryRegistry class shall be defined in order to </w:t>
      </w:r>
      <w:r w:rsidR="004D4CCE" w:rsidRPr="001105B5">
        <w:rPr>
          <w:lang w:val="en-GB"/>
        </w:rPr>
        <w:t>register</w:t>
      </w:r>
      <w:r w:rsidR="00C2180D" w:rsidRPr="001105B5">
        <w:rPr>
          <w:lang w:val="en-GB"/>
        </w:rPr>
        <w:t xml:space="preserve"> MALElementFactory instances</w:t>
      </w:r>
      <w:r w:rsidRPr="001105B5">
        <w:rPr>
          <w:lang w:val="en-GB"/>
        </w:rPr>
        <w:t>.</w:t>
      </w:r>
    </w:p>
    <w:p w14:paraId="2EFBCA1C" w14:textId="77777777" w:rsidR="00CA19FE" w:rsidRPr="001105B5" w:rsidRDefault="00CA19FE" w:rsidP="00B53F84">
      <w:pPr>
        <w:pStyle w:val="Paragraph5"/>
        <w:rPr>
          <w:lang w:val="en-GB"/>
        </w:rPr>
      </w:pPr>
      <w:r w:rsidRPr="001105B5">
        <w:rPr>
          <w:lang w:val="en-GB"/>
        </w:rPr>
        <w:t>The MALElementFactoryRegistry class and its methods shall not be final in order that an extension class can be defined.</w:t>
      </w:r>
    </w:p>
    <w:p w14:paraId="0C855FDA" w14:textId="77777777" w:rsidR="00CA19FE" w:rsidRPr="001105B5" w:rsidRDefault="00CA19FE" w:rsidP="00B53F84">
      <w:pPr>
        <w:pStyle w:val="Heading4"/>
        <w:spacing w:before="480"/>
        <w:rPr>
          <w:lang w:val="en-GB"/>
        </w:rPr>
      </w:pPr>
      <w:r w:rsidRPr="001105B5">
        <w:rPr>
          <w:lang w:val="en-GB"/>
        </w:rPr>
        <w:t>Register a MALElementFactory</w:t>
      </w:r>
    </w:p>
    <w:p w14:paraId="73BAF334" w14:textId="77777777" w:rsidR="00CA19FE" w:rsidRPr="001105B5" w:rsidRDefault="00CA19FE" w:rsidP="00E90DF4">
      <w:pPr>
        <w:pStyle w:val="Paragraph5"/>
        <w:rPr>
          <w:lang w:val="en-GB"/>
        </w:rPr>
      </w:pPr>
      <w:r w:rsidRPr="001105B5">
        <w:rPr>
          <w:lang w:val="en-GB"/>
        </w:rPr>
        <w:t xml:space="preserve">A method ‘registerElementFactory’ shall be provided in order to </w:t>
      </w:r>
      <w:r w:rsidR="005E77A5" w:rsidRPr="001105B5">
        <w:rPr>
          <w:lang w:val="en-GB"/>
        </w:rPr>
        <w:t xml:space="preserve">register </w:t>
      </w:r>
      <w:r w:rsidRPr="001105B5">
        <w:rPr>
          <w:lang w:val="en-GB"/>
        </w:rPr>
        <w:t xml:space="preserve">a MALElementFactory </w:t>
      </w:r>
      <w:r w:rsidR="005E77A5" w:rsidRPr="001105B5">
        <w:rPr>
          <w:lang w:val="en-GB"/>
        </w:rPr>
        <w:t xml:space="preserve">with </w:t>
      </w:r>
      <w:r w:rsidRPr="001105B5">
        <w:rPr>
          <w:lang w:val="en-GB"/>
        </w:rPr>
        <w:t>the absolute short form of the created element.</w:t>
      </w:r>
    </w:p>
    <w:p w14:paraId="6610F6E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‘registerElementFactory’ </w:t>
      </w:r>
      <w:r w:rsidRPr="001105B5">
        <w:rPr>
          <w:lang w:val="en-GB"/>
        </w:rPr>
        <w:t>shall be:</w:t>
      </w:r>
    </w:p>
    <w:p w14:paraId="33DC8356" w14:textId="77777777" w:rsidR="00D665FB" w:rsidRDefault="00CA19FE" w:rsidP="00CA19FE">
      <w:pPr>
        <w:pStyle w:val="Javacode"/>
        <w:rPr>
          <w:lang w:val="en-GB"/>
        </w:rPr>
      </w:pPr>
      <w:r w:rsidRPr="001105B5">
        <w:rPr>
          <w:lang w:val="en-GB"/>
        </w:rPr>
        <w:t>voi</w:t>
      </w:r>
      <w:r w:rsidR="00D665FB">
        <w:rPr>
          <w:lang w:val="en-GB"/>
        </w:rPr>
        <w:t>d registerElementFactory(</w:t>
      </w:r>
    </w:p>
    <w:p w14:paraId="2DA75369" w14:textId="77777777" w:rsidR="00CA19FE" w:rsidRPr="001105B5" w:rsidRDefault="00D665FB" w:rsidP="00D665FB">
      <w:pPr>
        <w:pStyle w:val="Javacode"/>
        <w:ind w:left="1440" w:firstLine="720"/>
        <w:rPr>
          <w:lang w:val="en-GB"/>
        </w:rPr>
      </w:pPr>
      <w:r>
        <w:rPr>
          <w:lang w:val="en-GB"/>
        </w:rPr>
        <w:t>const long long&amp; elementS</w:t>
      </w:r>
      <w:r w:rsidR="00CA19FE" w:rsidRPr="001105B5">
        <w:rPr>
          <w:lang w:val="en-GB"/>
        </w:rPr>
        <w:t>hortForm,</w:t>
      </w:r>
    </w:p>
    <w:p w14:paraId="07379C78" w14:textId="77777777" w:rsidR="00CA19FE" w:rsidRPr="001105B5" w:rsidRDefault="00CA19FE" w:rsidP="00CA19FE">
      <w:pPr>
        <w:pStyle w:val="Javacode"/>
        <w:rPr>
          <w:lang w:val="en-GB"/>
        </w:rPr>
      </w:pPr>
      <w:r w:rsidRPr="001105B5">
        <w:rPr>
          <w:lang w:val="en-GB"/>
        </w:rPr>
        <w:t xml:space="preserve">  </w:t>
      </w:r>
      <w:r w:rsidR="00D665FB">
        <w:rPr>
          <w:lang w:val="en-GB"/>
        </w:rPr>
        <w:tab/>
      </w:r>
      <w:r w:rsidR="00D665FB">
        <w:rPr>
          <w:lang w:val="en-GB"/>
        </w:rPr>
        <w:tab/>
      </w:r>
      <w:r w:rsidR="00D665FB">
        <w:rPr>
          <w:lang w:val="en-GB"/>
        </w:rPr>
        <w:tab/>
        <w:t>const shared_ptr&lt;</w:t>
      </w:r>
      <w:r w:rsidRPr="001105B5">
        <w:rPr>
          <w:lang w:val="en-GB"/>
        </w:rPr>
        <w:t>MALElementFactory</w:t>
      </w:r>
      <w:r w:rsidR="00D665FB">
        <w:rPr>
          <w:lang w:val="en-GB"/>
        </w:rPr>
        <w:t>&gt;&amp;</w:t>
      </w:r>
      <w:r w:rsidRPr="001105B5">
        <w:rPr>
          <w:lang w:val="en-GB"/>
        </w:rPr>
        <w:t xml:space="preserve"> elementFactory)</w:t>
      </w:r>
    </w:p>
    <w:p w14:paraId="7B7A5958" w14:textId="77777777" w:rsidR="00CA19FE" w:rsidRPr="001105B5" w:rsidRDefault="00CA19FE" w:rsidP="00B53F84">
      <w:pPr>
        <w:pStyle w:val="Paragraph5"/>
        <w:rPr>
          <w:lang w:val="en-GB"/>
        </w:rPr>
      </w:pPr>
      <w:r w:rsidRPr="001105B5">
        <w:rPr>
          <w:lang w:val="en-GB"/>
        </w:rPr>
        <w:t xml:space="preserve">The parameters </w:t>
      </w:r>
      <w:r w:rsidR="004E6A89" w:rsidRPr="001105B5">
        <w:rPr>
          <w:lang w:val="en-GB"/>
        </w:rPr>
        <w:t xml:space="preserve">of the method ‘registerElementFactory’ </w:t>
      </w:r>
      <w:r w:rsidRPr="001105B5">
        <w:rPr>
          <w:lang w:val="en-GB"/>
        </w:rPr>
        <w:t>shall be assigned as described in table </w:t>
      </w:r>
      <w:r w:rsidR="00017200" w:rsidRPr="001105B5">
        <w:rPr>
          <w:lang w:val="en-GB"/>
        </w:rPr>
        <w:fldChar w:fldCharType="begin"/>
      </w:r>
      <w:r w:rsidRPr="001105B5">
        <w:rPr>
          <w:lang w:val="en-GB"/>
        </w:rPr>
        <w:instrText xml:space="preserve"> REF T_3031MALElementFactoryRegistryregisterE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30</w:t>
      </w:r>
      <w:r w:rsidR="00017200" w:rsidRPr="001105B5">
        <w:rPr>
          <w:lang w:val="en-GB"/>
        </w:rPr>
        <w:fldChar w:fldCharType="end"/>
      </w:r>
      <w:r w:rsidRPr="001105B5">
        <w:rPr>
          <w:lang w:val="en-GB"/>
        </w:rPr>
        <w:t>.</w:t>
      </w:r>
    </w:p>
    <w:p w14:paraId="1FC27630" w14:textId="77777777" w:rsidR="00CA19FE" w:rsidRPr="001105B5" w:rsidRDefault="00CA19FE" w:rsidP="00CA19FE">
      <w:pPr>
        <w:pStyle w:val="TableTitle"/>
        <w:rPr>
          <w:lang w:val="en-GB"/>
        </w:rPr>
      </w:pPr>
      <w:r w:rsidRPr="001105B5">
        <w:rPr>
          <w:lang w:val="en-GB"/>
        </w:rPr>
        <w:t xml:space="preserve">Table </w:t>
      </w:r>
      <w:bookmarkStart w:id="242" w:name="T_3031MALElementFactoryRegistryregister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30</w:t>
      </w:r>
      <w:r w:rsidR="00017200" w:rsidRPr="001105B5">
        <w:rPr>
          <w:lang w:val="en-GB"/>
        </w:rPr>
        <w:fldChar w:fldCharType="end"/>
      </w:r>
      <w:bookmarkEnd w:id="24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43" w:name="_Toc35336383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30</w:instrText>
      </w:r>
      <w:r w:rsidR="00017200" w:rsidRPr="001105B5">
        <w:rPr>
          <w:lang w:val="en-GB"/>
        </w:rPr>
        <w:fldChar w:fldCharType="end"/>
      </w:r>
      <w:r w:rsidRPr="001105B5">
        <w:rPr>
          <w:lang w:val="en-GB"/>
        </w:rPr>
        <w:tab/>
        <w:instrText>MALElementFactoryRegistry ‘registerElementFactory’ Parameters</w:instrText>
      </w:r>
      <w:bookmarkEnd w:id="243"/>
      <w:r w:rsidRPr="001105B5">
        <w:rPr>
          <w:lang w:val="en-GB"/>
        </w:rPr>
        <w:instrText>"</w:instrText>
      </w:r>
      <w:r w:rsidR="00017200" w:rsidRPr="001105B5">
        <w:rPr>
          <w:lang w:val="en-GB"/>
        </w:rPr>
        <w:fldChar w:fldCharType="end"/>
      </w:r>
      <w:r w:rsidRPr="001105B5">
        <w:rPr>
          <w:lang w:val="en-GB"/>
        </w:rPr>
        <w:t>:  MALElementFactoryRegistry ‘registerElementFactory’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AEFF6CD" w14:textId="77777777" w:rsidTr="005251BD">
        <w:trPr>
          <w:cantSplit/>
          <w:trHeight w:val="20"/>
        </w:trPr>
        <w:tc>
          <w:tcPr>
            <w:tcW w:w="1599" w:type="pct"/>
          </w:tcPr>
          <w:p w14:paraId="023CD49A"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72B4BE28"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082E9FE" w14:textId="77777777" w:rsidTr="005251BD">
        <w:trPr>
          <w:cantSplit/>
          <w:trHeight w:val="20"/>
        </w:trPr>
        <w:tc>
          <w:tcPr>
            <w:tcW w:w="1599" w:type="pct"/>
          </w:tcPr>
          <w:p w14:paraId="02DBE108" w14:textId="77777777" w:rsidR="00CA19FE" w:rsidRPr="001105B5" w:rsidRDefault="00D665FB"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14:paraId="4854991E" w14:textId="77777777" w:rsidR="00CA19FE" w:rsidRPr="001105B5" w:rsidRDefault="00CA19FE" w:rsidP="005251BD">
            <w:pPr>
              <w:keepLines/>
              <w:suppressAutoHyphens/>
              <w:spacing w:before="0" w:line="240" w:lineRule="auto"/>
              <w:rPr>
                <w:lang w:val="en-GB"/>
              </w:rPr>
            </w:pPr>
            <w:r w:rsidRPr="001105B5">
              <w:rPr>
                <w:lang w:val="en-GB"/>
              </w:rPr>
              <w:t>Absolute short form of the element created by the registered MALElementFactory</w:t>
            </w:r>
          </w:p>
        </w:tc>
      </w:tr>
      <w:tr w:rsidR="00CA19FE" w:rsidRPr="001105B5" w14:paraId="3ACABA75" w14:textId="77777777" w:rsidTr="005251BD">
        <w:trPr>
          <w:cantSplit/>
          <w:trHeight w:val="20"/>
        </w:trPr>
        <w:tc>
          <w:tcPr>
            <w:tcW w:w="1599" w:type="pct"/>
          </w:tcPr>
          <w:p w14:paraId="69579ACD" w14:textId="77777777" w:rsidR="00CA19FE" w:rsidRPr="001105B5" w:rsidRDefault="00CA19FE" w:rsidP="005251BD">
            <w:pPr>
              <w:keepLines/>
              <w:suppressAutoHyphens/>
              <w:spacing w:before="0" w:line="240" w:lineRule="auto"/>
              <w:rPr>
                <w:lang w:val="en-GB"/>
              </w:rPr>
            </w:pPr>
            <w:r w:rsidRPr="001105B5">
              <w:rPr>
                <w:lang w:val="en-GB"/>
              </w:rPr>
              <w:t>elementFactory</w:t>
            </w:r>
          </w:p>
        </w:tc>
        <w:tc>
          <w:tcPr>
            <w:tcW w:w="3401" w:type="pct"/>
          </w:tcPr>
          <w:p w14:paraId="60DA891B" w14:textId="77777777" w:rsidR="00CA19FE" w:rsidRPr="001105B5" w:rsidRDefault="00CA19FE" w:rsidP="005251BD">
            <w:pPr>
              <w:keepLines/>
              <w:suppressAutoHyphens/>
              <w:spacing w:before="0" w:line="240" w:lineRule="auto"/>
              <w:rPr>
                <w:lang w:val="en-GB"/>
              </w:rPr>
            </w:pPr>
            <w:r w:rsidRPr="001105B5">
              <w:rPr>
                <w:lang w:val="en-GB"/>
              </w:rPr>
              <w:t>The registered MALElementFactory</w:t>
            </w:r>
          </w:p>
        </w:tc>
      </w:tr>
    </w:tbl>
    <w:p w14:paraId="0E5FF8B1" w14:textId="77777777" w:rsidR="00CA19FE" w:rsidRPr="001105B5" w:rsidRDefault="00CA19FE" w:rsidP="00B53F84">
      <w:pPr>
        <w:pStyle w:val="Heading4"/>
        <w:spacing w:before="480"/>
        <w:rPr>
          <w:lang w:val="en-GB"/>
        </w:rPr>
      </w:pPr>
      <w:r w:rsidRPr="001105B5">
        <w:rPr>
          <w:lang w:val="en-GB"/>
        </w:rPr>
        <w:t>Lookup a MALElementFactory</w:t>
      </w:r>
    </w:p>
    <w:p w14:paraId="12D45E25" w14:textId="77777777" w:rsidR="00CA19FE" w:rsidRPr="001105B5" w:rsidRDefault="00CA19FE" w:rsidP="008942E8">
      <w:pPr>
        <w:pStyle w:val="Paragraph5"/>
        <w:rPr>
          <w:lang w:val="en-GB"/>
        </w:rPr>
      </w:pPr>
      <w:r w:rsidRPr="001105B5">
        <w:rPr>
          <w:lang w:val="en-GB"/>
        </w:rPr>
        <w:t>A method ‘lookupElementFactory’ shall be provided in order to get a MALElementFactory from the absolute short form of an element.</w:t>
      </w:r>
    </w:p>
    <w:p w14:paraId="782C5B9F"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‘lookupElementFactory’ </w:t>
      </w:r>
      <w:r w:rsidRPr="001105B5">
        <w:rPr>
          <w:lang w:val="en-GB"/>
        </w:rPr>
        <w:t>shall be:</w:t>
      </w:r>
    </w:p>
    <w:p w14:paraId="58C3ED14" w14:textId="77777777" w:rsidR="00D665FB" w:rsidRDefault="00D665FB" w:rsidP="00CA19FE">
      <w:pPr>
        <w:pStyle w:val="Javacode"/>
        <w:rPr>
          <w:lang w:val="en-GB"/>
        </w:rPr>
      </w:pPr>
      <w:r>
        <w:rPr>
          <w:lang w:val="en-GB"/>
        </w:rPr>
        <w:t>shared_ptr&lt;</w:t>
      </w:r>
      <w:r w:rsidR="00CA19FE" w:rsidRPr="001105B5">
        <w:rPr>
          <w:lang w:val="en-GB"/>
        </w:rPr>
        <w:t>MALElementFac</w:t>
      </w:r>
      <w:r>
        <w:rPr>
          <w:lang w:val="en-GB"/>
        </w:rPr>
        <w:t>tory&gt; lookupElementFactory(</w:t>
      </w:r>
    </w:p>
    <w:p w14:paraId="6F6AFE17" w14:textId="77777777" w:rsidR="00CA19FE" w:rsidRPr="001105B5" w:rsidRDefault="00D665FB" w:rsidP="00D665FB">
      <w:pPr>
        <w:pStyle w:val="Javacode"/>
        <w:ind w:left="720" w:firstLine="720"/>
        <w:rPr>
          <w:lang w:val="en-GB"/>
        </w:rPr>
      </w:pPr>
      <w:r>
        <w:rPr>
          <w:lang w:val="en-GB"/>
        </w:rPr>
        <w:t>const long long&amp; elementS</w:t>
      </w:r>
      <w:r w:rsidR="00CA19FE" w:rsidRPr="001105B5">
        <w:rPr>
          <w:lang w:val="en-GB"/>
        </w:rPr>
        <w:t>hortForm)</w:t>
      </w:r>
    </w:p>
    <w:p w14:paraId="76A2B2C9" w14:textId="77777777" w:rsidR="00CA19FE" w:rsidRPr="001105B5" w:rsidRDefault="00CA19FE" w:rsidP="00B53F84">
      <w:pPr>
        <w:pStyle w:val="Paragraph5"/>
        <w:rPr>
          <w:lang w:val="en-GB"/>
        </w:rPr>
      </w:pPr>
      <w:r w:rsidRPr="001105B5">
        <w:rPr>
          <w:spacing w:val="-2"/>
          <w:lang w:val="en-GB"/>
        </w:rPr>
        <w:t xml:space="preserve">The parameter </w:t>
      </w:r>
      <w:r w:rsidR="004E6A89" w:rsidRPr="001105B5">
        <w:rPr>
          <w:spacing w:val="-2"/>
          <w:lang w:val="en-GB"/>
        </w:rPr>
        <w:t xml:space="preserve">of the method ‘lookupElementFactory’ </w:t>
      </w:r>
      <w:r w:rsidRPr="001105B5">
        <w:rPr>
          <w:spacing w:val="-2"/>
          <w:lang w:val="en-GB"/>
        </w:rPr>
        <w:t xml:space="preserve">shall be assigned as described in table </w:t>
      </w:r>
      <w:r w:rsidR="00017200" w:rsidRPr="001105B5">
        <w:rPr>
          <w:spacing w:val="-2"/>
          <w:lang w:val="en-GB"/>
        </w:rPr>
        <w:fldChar w:fldCharType="begin"/>
      </w:r>
      <w:r w:rsidRPr="001105B5">
        <w:rPr>
          <w:spacing w:val="-2"/>
          <w:lang w:val="en-GB"/>
        </w:rPr>
        <w:instrText xml:space="preserve"> REF T_3032MALElementFactoryRegistrylookupEle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31</w:t>
      </w:r>
      <w:r w:rsidR="00017200" w:rsidRPr="001105B5">
        <w:rPr>
          <w:spacing w:val="-2"/>
          <w:lang w:val="en-GB"/>
        </w:rPr>
        <w:fldChar w:fldCharType="end"/>
      </w:r>
      <w:r w:rsidRPr="001105B5">
        <w:rPr>
          <w:spacing w:val="-2"/>
          <w:lang w:val="en-GB"/>
        </w:rPr>
        <w:t>.</w:t>
      </w:r>
    </w:p>
    <w:p w14:paraId="5AB1C1BA" w14:textId="77777777" w:rsidR="00CA19FE" w:rsidRPr="001105B5" w:rsidRDefault="00CA19FE" w:rsidP="00CA19FE">
      <w:pPr>
        <w:pStyle w:val="TableTitle"/>
        <w:rPr>
          <w:lang w:val="en-GB"/>
        </w:rPr>
      </w:pPr>
      <w:r w:rsidRPr="001105B5">
        <w:rPr>
          <w:lang w:val="en-GB"/>
        </w:rPr>
        <w:t xml:space="preserve">Table </w:t>
      </w:r>
      <w:bookmarkStart w:id="244" w:name="T_3032MALElementFactoryRegistrylookupEl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31</w:t>
      </w:r>
      <w:r w:rsidR="00017200" w:rsidRPr="001105B5">
        <w:rPr>
          <w:lang w:val="en-GB"/>
        </w:rPr>
        <w:fldChar w:fldCharType="end"/>
      </w:r>
      <w:bookmarkEnd w:id="24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w:instrText>
      </w:r>
      <w:r w:rsidR="00F84BA8">
        <w:instrText xml:space="preserve">g 1"\l \n \t  \* MERGEFORMAT </w:instrText>
      </w:r>
      <w:r w:rsidR="00F84BA8">
        <w:fldChar w:fldCharType="separate"/>
      </w:r>
      <w:bookmarkStart w:id="245" w:name="_Toc35336383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31</w:instrText>
      </w:r>
      <w:r w:rsidR="00017200" w:rsidRPr="001105B5">
        <w:rPr>
          <w:lang w:val="en-GB"/>
        </w:rPr>
        <w:fldChar w:fldCharType="end"/>
      </w:r>
      <w:r w:rsidRPr="001105B5">
        <w:rPr>
          <w:lang w:val="en-GB"/>
        </w:rPr>
        <w:tab/>
        <w:instrText>MALElementFactoryRegistry ‘lookupElementFactory’ Parameter</w:instrText>
      </w:r>
      <w:bookmarkEnd w:id="245"/>
      <w:r w:rsidRPr="001105B5">
        <w:rPr>
          <w:lang w:val="en-GB"/>
        </w:rPr>
        <w:instrText>"</w:instrText>
      </w:r>
      <w:r w:rsidR="00017200" w:rsidRPr="001105B5">
        <w:rPr>
          <w:lang w:val="en-GB"/>
        </w:rPr>
        <w:fldChar w:fldCharType="end"/>
      </w:r>
      <w:r w:rsidRPr="001105B5">
        <w:rPr>
          <w:lang w:val="en-GB"/>
        </w:rPr>
        <w:t>:  MALElementFactoryRegistry ‘lookupElementFactory’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B4CC77B" w14:textId="77777777" w:rsidTr="005251BD">
        <w:trPr>
          <w:cantSplit/>
          <w:trHeight w:val="20"/>
        </w:trPr>
        <w:tc>
          <w:tcPr>
            <w:tcW w:w="1599" w:type="pct"/>
          </w:tcPr>
          <w:p w14:paraId="7061EE62"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7803226E"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A753C92" w14:textId="77777777" w:rsidTr="005251BD">
        <w:trPr>
          <w:cantSplit/>
          <w:trHeight w:val="20"/>
        </w:trPr>
        <w:tc>
          <w:tcPr>
            <w:tcW w:w="1599" w:type="pct"/>
          </w:tcPr>
          <w:p w14:paraId="3B8D745A" w14:textId="77777777" w:rsidR="00CA19FE" w:rsidRPr="001105B5" w:rsidRDefault="00D665FB"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14:paraId="3CB58327" w14:textId="77777777" w:rsidR="00CA19FE" w:rsidRPr="001105B5" w:rsidRDefault="00CA19FE" w:rsidP="005251BD">
            <w:pPr>
              <w:keepLines/>
              <w:suppressAutoHyphens/>
              <w:spacing w:before="0" w:line="240" w:lineRule="auto"/>
              <w:rPr>
                <w:lang w:val="en-GB"/>
              </w:rPr>
            </w:pPr>
            <w:r w:rsidRPr="001105B5">
              <w:rPr>
                <w:lang w:val="en-GB"/>
              </w:rPr>
              <w:t>Absolute short form of an element</w:t>
            </w:r>
          </w:p>
        </w:tc>
      </w:tr>
    </w:tbl>
    <w:p w14:paraId="1EA178DE" w14:textId="77777777" w:rsidR="00972B7A" w:rsidRPr="001105B5" w:rsidRDefault="00972B7A" w:rsidP="00B53F84">
      <w:pPr>
        <w:pStyle w:val="Paragraph5"/>
        <w:rPr>
          <w:lang w:val="en-GB"/>
        </w:rPr>
      </w:pPr>
      <w:r w:rsidRPr="001105B5">
        <w:rPr>
          <w:lang w:val="en-GB"/>
        </w:rPr>
        <w:t>The method shall return NULL if the short form is not found.</w:t>
      </w:r>
    </w:p>
    <w:p w14:paraId="33A6AF98" w14:textId="77777777" w:rsidR="00CA19FE" w:rsidRPr="001105B5" w:rsidRDefault="00CA19FE" w:rsidP="00B53F84">
      <w:pPr>
        <w:pStyle w:val="Heading4"/>
        <w:spacing w:before="480"/>
        <w:rPr>
          <w:lang w:val="en-GB"/>
        </w:rPr>
      </w:pPr>
      <w:r w:rsidRPr="001105B5">
        <w:rPr>
          <w:lang w:val="en-GB"/>
        </w:rPr>
        <w:t>Deregister a MALElementFactory</w:t>
      </w:r>
    </w:p>
    <w:p w14:paraId="1CAB36FC" w14:textId="77777777" w:rsidR="00CA19FE" w:rsidRPr="001105B5" w:rsidRDefault="00CA19FE" w:rsidP="00794889">
      <w:pPr>
        <w:pStyle w:val="Paragraph5"/>
        <w:rPr>
          <w:lang w:val="en-GB"/>
        </w:rPr>
      </w:pPr>
      <w:r w:rsidRPr="001105B5">
        <w:rPr>
          <w:lang w:val="en-GB"/>
        </w:rPr>
        <w:t>A method ‘deregisterElementFactory’ shall be provided in order to remove a registered MALElementFactory from this MALElementFactoryRegistry.</w:t>
      </w:r>
    </w:p>
    <w:p w14:paraId="6F69101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‘deregisterElementFactory’ </w:t>
      </w:r>
      <w:r w:rsidRPr="001105B5">
        <w:rPr>
          <w:lang w:val="en-GB"/>
        </w:rPr>
        <w:t>shall be:</w:t>
      </w:r>
    </w:p>
    <w:p w14:paraId="2C9AA163" w14:textId="77777777" w:rsidR="00CA19FE" w:rsidRPr="001105B5" w:rsidRDefault="00DD0357" w:rsidP="00CA19FE">
      <w:pPr>
        <w:pStyle w:val="Javacode"/>
        <w:rPr>
          <w:lang w:val="en-GB"/>
        </w:rPr>
      </w:pPr>
      <w:r>
        <w:rPr>
          <w:lang w:val="en-GB"/>
        </w:rPr>
        <w:t>bool deregisterElementFactory(const long long&amp; elementS</w:t>
      </w:r>
      <w:r w:rsidR="00CA19FE" w:rsidRPr="001105B5">
        <w:rPr>
          <w:lang w:val="en-GB"/>
        </w:rPr>
        <w:t>hortForm)</w:t>
      </w:r>
    </w:p>
    <w:p w14:paraId="432E2FCD"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‘deregisterElementFactory’ </w:t>
      </w:r>
      <w:r w:rsidRPr="001105B5">
        <w:rPr>
          <w:lang w:val="en-GB"/>
        </w:rPr>
        <w:t>shall be assigned as described in table </w:t>
      </w:r>
      <w:r w:rsidR="00017200" w:rsidRPr="001105B5">
        <w:rPr>
          <w:lang w:val="en-GB"/>
        </w:rPr>
        <w:fldChar w:fldCharType="begin"/>
      </w:r>
      <w:r w:rsidRPr="001105B5">
        <w:rPr>
          <w:lang w:val="en-GB"/>
        </w:rPr>
        <w:instrText xml:space="preserve"> REF T_3033MALElementFactoryRegistryderegiste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32</w:t>
      </w:r>
      <w:r w:rsidR="00017200" w:rsidRPr="001105B5">
        <w:rPr>
          <w:lang w:val="en-GB"/>
        </w:rPr>
        <w:fldChar w:fldCharType="end"/>
      </w:r>
      <w:r w:rsidRPr="001105B5">
        <w:rPr>
          <w:spacing w:val="-2"/>
          <w:lang w:val="en-GB"/>
        </w:rPr>
        <w:t>.</w:t>
      </w:r>
    </w:p>
    <w:p w14:paraId="5DECA755" w14:textId="77777777" w:rsidR="00CA19FE" w:rsidRPr="001105B5" w:rsidRDefault="00CA19FE" w:rsidP="00CA19FE">
      <w:pPr>
        <w:pStyle w:val="TableTitle"/>
        <w:rPr>
          <w:lang w:val="en-GB"/>
        </w:rPr>
      </w:pPr>
      <w:r w:rsidRPr="001105B5">
        <w:rPr>
          <w:lang w:val="en-GB"/>
        </w:rPr>
        <w:t xml:space="preserve">Table </w:t>
      </w:r>
      <w:bookmarkStart w:id="246" w:name="T_3033MALElementFactoryRegistryderegis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32</w:t>
      </w:r>
      <w:r w:rsidR="00017200" w:rsidRPr="001105B5">
        <w:rPr>
          <w:lang w:val="en-GB"/>
        </w:rPr>
        <w:fldChar w:fldCharType="end"/>
      </w:r>
      <w:bookmarkEnd w:id="2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47" w:name="_Toc35336383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32</w:instrText>
      </w:r>
      <w:r w:rsidR="00017200" w:rsidRPr="001105B5">
        <w:rPr>
          <w:lang w:val="en-GB"/>
        </w:rPr>
        <w:fldChar w:fldCharType="end"/>
      </w:r>
      <w:r w:rsidRPr="001105B5">
        <w:rPr>
          <w:lang w:val="en-GB"/>
        </w:rPr>
        <w:tab/>
        <w:instrText>MALElementFactoryRegistry ‘deregisterElementFactory’ Parameter</w:instrText>
      </w:r>
      <w:bookmarkEnd w:id="247"/>
      <w:r w:rsidRPr="001105B5">
        <w:rPr>
          <w:lang w:val="en-GB"/>
        </w:rPr>
        <w:instrText>"</w:instrText>
      </w:r>
      <w:r w:rsidR="00017200" w:rsidRPr="001105B5">
        <w:rPr>
          <w:lang w:val="en-GB"/>
        </w:rPr>
        <w:fldChar w:fldCharType="end"/>
      </w:r>
      <w:r w:rsidRPr="001105B5">
        <w:rPr>
          <w:lang w:val="en-GB"/>
        </w:rPr>
        <w:t>:  MALElementFactoryRegistry ‘deregisterElementFactory’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6EF6BA3" w14:textId="77777777" w:rsidTr="005251BD">
        <w:trPr>
          <w:cantSplit/>
          <w:trHeight w:val="20"/>
        </w:trPr>
        <w:tc>
          <w:tcPr>
            <w:tcW w:w="1599" w:type="pct"/>
          </w:tcPr>
          <w:p w14:paraId="5ADC5C3E"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52CB93BC"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C00713B" w14:textId="77777777" w:rsidTr="005251BD">
        <w:trPr>
          <w:cantSplit/>
          <w:trHeight w:val="20"/>
        </w:trPr>
        <w:tc>
          <w:tcPr>
            <w:tcW w:w="1599" w:type="pct"/>
          </w:tcPr>
          <w:p w14:paraId="0A012BFA" w14:textId="77777777" w:rsidR="00CA19FE" w:rsidRPr="001105B5" w:rsidRDefault="00DD0357" w:rsidP="005251BD">
            <w:pPr>
              <w:keepLines/>
              <w:suppressAutoHyphens/>
              <w:spacing w:before="0" w:line="240" w:lineRule="auto"/>
              <w:rPr>
                <w:lang w:val="en-GB"/>
              </w:rPr>
            </w:pPr>
            <w:r>
              <w:rPr>
                <w:lang w:val="en-GB"/>
              </w:rPr>
              <w:t>elementS</w:t>
            </w:r>
            <w:r w:rsidR="00CA19FE" w:rsidRPr="001105B5">
              <w:rPr>
                <w:lang w:val="en-GB"/>
              </w:rPr>
              <w:t>hortForm</w:t>
            </w:r>
          </w:p>
        </w:tc>
        <w:tc>
          <w:tcPr>
            <w:tcW w:w="3401" w:type="pct"/>
          </w:tcPr>
          <w:p w14:paraId="6A00CE8A" w14:textId="77777777" w:rsidR="00CA19FE" w:rsidRPr="001105B5" w:rsidRDefault="00CA19FE" w:rsidP="005251BD">
            <w:pPr>
              <w:keepLines/>
              <w:suppressAutoHyphens/>
              <w:spacing w:before="0" w:line="240" w:lineRule="auto"/>
              <w:rPr>
                <w:lang w:val="en-GB"/>
              </w:rPr>
            </w:pPr>
            <w:r w:rsidRPr="001105B5">
              <w:rPr>
                <w:lang w:val="en-GB"/>
              </w:rPr>
              <w:t>Absolute short form of the registered MALElementFactory to remove</w:t>
            </w:r>
          </w:p>
        </w:tc>
      </w:tr>
    </w:tbl>
    <w:p w14:paraId="7804A9E4" w14:textId="77777777" w:rsidR="00CA19FE" w:rsidRPr="001105B5" w:rsidRDefault="00CA19FE" w:rsidP="00B53F84">
      <w:pPr>
        <w:pStyle w:val="Paragraph5"/>
        <w:rPr>
          <w:lang w:val="en-GB"/>
        </w:rPr>
      </w:pPr>
      <w:r w:rsidRPr="001105B5">
        <w:rPr>
          <w:lang w:val="en-GB"/>
        </w:rPr>
        <w:t xml:space="preserve">The method </w:t>
      </w:r>
      <w:r w:rsidR="007E23F6" w:rsidRPr="001105B5">
        <w:rPr>
          <w:lang w:val="en-GB"/>
        </w:rPr>
        <w:t xml:space="preserve">‘deregisterElementFactory’ </w:t>
      </w:r>
      <w:r w:rsidRPr="001105B5">
        <w:rPr>
          <w:lang w:val="en-GB"/>
        </w:rPr>
        <w:t>shall return TRUE if the MALElementFactory is found and removed.</w:t>
      </w:r>
    </w:p>
    <w:p w14:paraId="65F67847" w14:textId="77777777" w:rsidR="00CA19FE" w:rsidRDefault="00CA19FE" w:rsidP="00B53F84">
      <w:pPr>
        <w:pStyle w:val="Paragraph5"/>
        <w:rPr>
          <w:lang w:val="en-GB"/>
        </w:rPr>
      </w:pPr>
      <w:r w:rsidRPr="001105B5">
        <w:rPr>
          <w:lang w:val="en-GB"/>
        </w:rPr>
        <w:t xml:space="preserve">The method </w:t>
      </w:r>
      <w:r w:rsidR="007E23F6" w:rsidRPr="001105B5">
        <w:rPr>
          <w:lang w:val="en-GB"/>
        </w:rPr>
        <w:t xml:space="preserve">‘deregisterElementFactory’ </w:t>
      </w:r>
      <w:r w:rsidRPr="001105B5">
        <w:rPr>
          <w:lang w:val="en-GB"/>
        </w:rPr>
        <w:t>shall return FALSE if the MALElementFactory is not found.</w:t>
      </w:r>
    </w:p>
    <w:p w14:paraId="3B711DBA" w14:textId="77777777" w:rsidR="004E05EF" w:rsidRPr="001105B5" w:rsidRDefault="004E05EF" w:rsidP="004E05EF">
      <w:pPr>
        <w:pStyle w:val="Heading3"/>
        <w:spacing w:before="480"/>
        <w:rPr>
          <w:lang w:val="en-GB"/>
        </w:rPr>
      </w:pPr>
      <w:r w:rsidRPr="001105B5">
        <w:rPr>
          <w:lang w:val="en-GB"/>
        </w:rPr>
        <w:lastRenderedPageBreak/>
        <w:t>MALEncoder and MALDecoder</w:t>
      </w:r>
    </w:p>
    <w:p w14:paraId="7D8E2B8E" w14:textId="77777777" w:rsidR="004E05EF" w:rsidRPr="001105B5" w:rsidRDefault="004E05EF" w:rsidP="004E05EF">
      <w:pPr>
        <w:pStyle w:val="Heading4"/>
        <w:rPr>
          <w:lang w:val="en-GB"/>
        </w:rPr>
      </w:pPr>
      <w:r w:rsidRPr="001105B5">
        <w:rPr>
          <w:lang w:val="en-GB"/>
        </w:rPr>
        <w:t>Definition</w:t>
      </w:r>
    </w:p>
    <w:p w14:paraId="5229CF43" w14:textId="77777777" w:rsidR="004E05EF" w:rsidRPr="001105B5" w:rsidRDefault="004E05EF" w:rsidP="004E05EF">
      <w:pPr>
        <w:pStyle w:val="Paragraph5"/>
        <w:rPr>
          <w:lang w:val="en-GB"/>
        </w:rPr>
      </w:pPr>
      <w:r w:rsidRPr="001105B5">
        <w:rPr>
          <w:lang w:val="en-GB"/>
        </w:rPr>
        <w:t>The MALEncoder and MALDecoder interfaces shall be defined in order to provide encoding and decoding methods for the following data:</w:t>
      </w:r>
    </w:p>
    <w:p w14:paraId="29010DBD" w14:textId="77777777" w:rsidR="004E05EF" w:rsidRPr="001105B5" w:rsidRDefault="004E05EF" w:rsidP="004E05EF">
      <w:pPr>
        <w:pStyle w:val="List"/>
        <w:numPr>
          <w:ilvl w:val="0"/>
          <w:numId w:val="24"/>
        </w:numPr>
        <w:rPr>
          <w:lang w:val="en-GB"/>
        </w:rPr>
      </w:pPr>
      <w:r w:rsidRPr="001105B5">
        <w:rPr>
          <w:lang w:val="en-GB"/>
        </w:rPr>
        <w:t>an &lt;&lt;Attribute&gt;&gt;;</w:t>
      </w:r>
    </w:p>
    <w:p w14:paraId="2878E1AE" w14:textId="77777777" w:rsidR="004E05EF" w:rsidRPr="001105B5" w:rsidRDefault="004E05EF" w:rsidP="004E05EF">
      <w:pPr>
        <w:pStyle w:val="List"/>
        <w:numPr>
          <w:ilvl w:val="0"/>
          <w:numId w:val="24"/>
        </w:numPr>
        <w:rPr>
          <w:lang w:val="en-GB"/>
        </w:rPr>
      </w:pPr>
      <w:r w:rsidRPr="001105B5">
        <w:rPr>
          <w:lang w:val="en-GB"/>
        </w:rPr>
        <w:t>a MAL::Element, which type is statically defined by the service;</w:t>
      </w:r>
    </w:p>
    <w:p w14:paraId="407697C5" w14:textId="77777777" w:rsidR="004E05EF" w:rsidRPr="001105B5" w:rsidRDefault="004E05EF" w:rsidP="004E05EF">
      <w:pPr>
        <w:pStyle w:val="List"/>
        <w:numPr>
          <w:ilvl w:val="0"/>
          <w:numId w:val="24"/>
        </w:numPr>
        <w:rPr>
          <w:lang w:val="en-GB"/>
        </w:rPr>
      </w:pPr>
      <w:proofErr w:type="gramStart"/>
      <w:r w:rsidRPr="001105B5">
        <w:rPr>
          <w:lang w:val="en-GB"/>
        </w:rPr>
        <w:t>a</w:t>
      </w:r>
      <w:proofErr w:type="gramEnd"/>
      <w:r w:rsidRPr="001105B5">
        <w:rPr>
          <w:lang w:val="en-GB"/>
        </w:rPr>
        <w:t xml:space="preserve"> MAL::Attribute, which type is not statically defined by the service (Attribute polymorphism).</w:t>
      </w:r>
    </w:p>
    <w:p w14:paraId="20A925F4" w14:textId="77777777" w:rsidR="004E05EF" w:rsidRPr="001105B5" w:rsidRDefault="004E05EF" w:rsidP="004E05EF">
      <w:pPr>
        <w:pStyle w:val="Paragraph5"/>
        <w:rPr>
          <w:lang w:val="en-GB"/>
        </w:rPr>
      </w:pPr>
      <w:r w:rsidRPr="001105B5">
        <w:rPr>
          <w:lang w:val="en-GB"/>
        </w:rPr>
        <w:t>The MALEncoder and MALDecoder interfaces shall also provide methods for creating MALListEncoder and MALListDecoder.</w:t>
      </w:r>
    </w:p>
    <w:p w14:paraId="1421BCC3" w14:textId="77777777" w:rsidR="004E05EF" w:rsidRPr="001105B5" w:rsidRDefault="004E05EF" w:rsidP="004E05EF">
      <w:pPr>
        <w:pStyle w:val="Paragraph5"/>
        <w:rPr>
          <w:lang w:val="en-GB"/>
        </w:rPr>
      </w:pPr>
      <w:r w:rsidRPr="001105B5">
        <w:rPr>
          <w:lang w:val="en-GB"/>
        </w:rPr>
        <w:t>The encoding methods shall be defined in the interface MALEncoder.</w:t>
      </w:r>
    </w:p>
    <w:p w14:paraId="6D534460" w14:textId="77777777" w:rsidR="004E05EF" w:rsidRPr="001105B5" w:rsidRDefault="004E05EF" w:rsidP="004E05EF">
      <w:pPr>
        <w:pStyle w:val="Paragraph5"/>
        <w:rPr>
          <w:lang w:val="en-GB"/>
        </w:rPr>
      </w:pPr>
      <w:r w:rsidRPr="001105B5">
        <w:rPr>
          <w:lang w:val="en-GB"/>
        </w:rPr>
        <w:t>The decoding methods shall be defined in the interface MALDecoder.</w:t>
      </w:r>
    </w:p>
    <w:p w14:paraId="2E731847" w14:textId="77777777" w:rsidR="004E05EF" w:rsidRPr="001105B5" w:rsidRDefault="004E05EF" w:rsidP="004E05EF">
      <w:pPr>
        <w:pStyle w:val="Paragraph5"/>
        <w:rPr>
          <w:lang w:val="en-GB"/>
        </w:rPr>
      </w:pPr>
      <w:r w:rsidRPr="001105B5">
        <w:rPr>
          <w:lang w:val="en-GB"/>
        </w:rPr>
        <w:t>Two methods shall be provided in order to encode elements that may be NULL or not.</w:t>
      </w:r>
    </w:p>
    <w:p w14:paraId="107729F2" w14:textId="77777777" w:rsidR="004E05EF" w:rsidRPr="001105B5" w:rsidRDefault="004E05EF" w:rsidP="004E05EF">
      <w:pPr>
        <w:pStyle w:val="Paragraph5"/>
        <w:rPr>
          <w:lang w:val="en-GB"/>
        </w:rPr>
      </w:pPr>
      <w:r w:rsidRPr="001105B5">
        <w:rPr>
          <w:lang w:val="en-GB"/>
        </w:rPr>
        <w:t>Two methods shall be provided in order to decode elements that may be NULL or not.</w:t>
      </w:r>
    </w:p>
    <w:p w14:paraId="4690EDB3" w14:textId="77777777" w:rsidR="004E05EF" w:rsidRPr="001105B5" w:rsidRDefault="004E05EF" w:rsidP="004E05EF">
      <w:pPr>
        <w:pStyle w:val="Paragraph5"/>
        <w:rPr>
          <w:lang w:val="en-GB"/>
        </w:rPr>
      </w:pPr>
      <w:r w:rsidRPr="001105B5">
        <w:rPr>
          <w:lang w:val="en-GB"/>
        </w:rPr>
        <w:t xml:space="preserve">The variables defined in table </w:t>
      </w:r>
      <w:r w:rsidR="00017200" w:rsidRPr="001105B5">
        <w:rPr>
          <w:lang w:val="en-GB"/>
        </w:rPr>
        <w:fldChar w:fldCharType="begin"/>
      </w:r>
      <w:r w:rsidRPr="001105B5">
        <w:rPr>
          <w:lang w:val="en-GB"/>
        </w:rPr>
        <w:instrText xml:space="preserve"> REF T_3036MALEncoderandMALDecoderVariables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33</w:t>
      </w:r>
      <w:r w:rsidR="00017200" w:rsidRPr="001105B5">
        <w:rPr>
          <w:lang w:val="en-GB"/>
        </w:rPr>
        <w:fldChar w:fldCharType="end"/>
      </w:r>
      <w:r w:rsidRPr="001105B5">
        <w:rPr>
          <w:lang w:val="en-GB"/>
        </w:rPr>
        <w:t xml:space="preserve"> shall be applied to the following code templates.</w:t>
      </w:r>
    </w:p>
    <w:p w14:paraId="40FBBC20" w14:textId="77777777" w:rsidR="004E05EF" w:rsidRPr="001105B5" w:rsidRDefault="004E05EF" w:rsidP="004E05EF">
      <w:pPr>
        <w:pStyle w:val="TableTitle"/>
        <w:rPr>
          <w:lang w:val="en-GB"/>
        </w:rPr>
      </w:pPr>
      <w:r w:rsidRPr="001105B5">
        <w:rPr>
          <w:lang w:val="en-GB"/>
        </w:rPr>
        <w:t xml:space="preserve">Table </w:t>
      </w:r>
      <w:bookmarkStart w:id="248" w:name="T_3036MALEncoderandMALDecoderVariabl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33</w:t>
      </w:r>
      <w:r w:rsidR="00017200" w:rsidRPr="001105B5">
        <w:rPr>
          <w:lang w:val="en-GB"/>
        </w:rPr>
        <w:fldChar w:fldCharType="end"/>
      </w:r>
      <w:bookmarkEnd w:id="24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w:instrText>
      </w:r>
      <w:r w:rsidR="00F84BA8">
        <w:instrText xml:space="preserve">n \t  \* MERGEFORMAT </w:instrText>
      </w:r>
      <w:r w:rsidR="00F84BA8">
        <w:fldChar w:fldCharType="separate"/>
      </w:r>
      <w:bookmarkStart w:id="249" w:name="_Toc35336383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33</w:instrText>
      </w:r>
      <w:r w:rsidR="00017200" w:rsidRPr="001105B5">
        <w:rPr>
          <w:lang w:val="en-GB"/>
        </w:rPr>
        <w:fldChar w:fldCharType="end"/>
      </w:r>
      <w:r w:rsidRPr="001105B5">
        <w:rPr>
          <w:lang w:val="en-GB"/>
        </w:rPr>
        <w:tab/>
        <w:instrText>MALEncoder and MALDecoder Variables</w:instrText>
      </w:r>
      <w:bookmarkEnd w:id="249"/>
      <w:r w:rsidRPr="001105B5">
        <w:rPr>
          <w:lang w:val="en-GB"/>
        </w:rPr>
        <w:instrText>"</w:instrText>
      </w:r>
      <w:r w:rsidR="00017200" w:rsidRPr="001105B5">
        <w:rPr>
          <w:lang w:val="en-GB"/>
        </w:rPr>
        <w:fldChar w:fldCharType="end"/>
      </w:r>
      <w:r w:rsidRPr="001105B5">
        <w:rPr>
          <w:lang w:val="en-GB"/>
        </w:rPr>
        <w:t>:  MALEncoder and MALDecoder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7"/>
        <w:gridCol w:w="6983"/>
      </w:tblGrid>
      <w:tr w:rsidR="004E05EF" w:rsidRPr="001105B5" w14:paraId="1EE6CE94" w14:textId="77777777" w:rsidTr="00032171">
        <w:trPr>
          <w:cantSplit/>
          <w:trHeight w:val="20"/>
        </w:trPr>
        <w:tc>
          <w:tcPr>
            <w:tcW w:w="1217" w:type="pct"/>
          </w:tcPr>
          <w:p w14:paraId="146CF823" w14:textId="77777777" w:rsidR="004E05EF" w:rsidRPr="001105B5" w:rsidRDefault="004E05EF" w:rsidP="00032171">
            <w:pPr>
              <w:keepNext/>
              <w:keepLines/>
              <w:suppressAutoHyphens/>
              <w:spacing w:before="0" w:line="240" w:lineRule="auto"/>
              <w:rPr>
                <w:b/>
                <w:bCs/>
                <w:lang w:val="en-GB"/>
              </w:rPr>
            </w:pPr>
            <w:r w:rsidRPr="001105B5">
              <w:rPr>
                <w:b/>
                <w:bCs/>
                <w:lang w:val="en-GB"/>
              </w:rPr>
              <w:t>Variable name</w:t>
            </w:r>
          </w:p>
        </w:tc>
        <w:tc>
          <w:tcPr>
            <w:tcW w:w="3783" w:type="pct"/>
          </w:tcPr>
          <w:p w14:paraId="33780865" w14:textId="77777777" w:rsidR="004E05EF" w:rsidRPr="001105B5" w:rsidRDefault="004E05EF" w:rsidP="00032171">
            <w:pPr>
              <w:keepNext/>
              <w:keepLines/>
              <w:suppressAutoHyphens/>
              <w:spacing w:before="0" w:line="240" w:lineRule="auto"/>
              <w:rPr>
                <w:b/>
                <w:bCs/>
                <w:lang w:val="en-GB"/>
              </w:rPr>
            </w:pPr>
            <w:r w:rsidRPr="001105B5">
              <w:rPr>
                <w:b/>
                <w:bCs/>
                <w:lang w:val="en-GB"/>
              </w:rPr>
              <w:t>Content</w:t>
            </w:r>
          </w:p>
        </w:tc>
      </w:tr>
      <w:tr w:rsidR="004E05EF" w:rsidRPr="001105B5" w14:paraId="48FA26D8" w14:textId="77777777" w:rsidTr="00032171">
        <w:trPr>
          <w:cantSplit/>
          <w:trHeight w:val="20"/>
        </w:trPr>
        <w:tc>
          <w:tcPr>
            <w:tcW w:w="1217" w:type="pct"/>
          </w:tcPr>
          <w:p w14:paraId="178FCCF9" w14:textId="77777777" w:rsidR="004E05EF" w:rsidRPr="001105B5" w:rsidRDefault="004E05EF" w:rsidP="00032171">
            <w:pPr>
              <w:keepNext/>
              <w:keepLines/>
              <w:suppressAutoHyphens/>
              <w:spacing w:before="0" w:line="240" w:lineRule="auto"/>
              <w:rPr>
                <w:lang w:val="en-GB"/>
              </w:rPr>
            </w:pPr>
            <w:r w:rsidRPr="001105B5">
              <w:rPr>
                <w:lang w:val="en-GB"/>
              </w:rPr>
              <w:t>Attribute</w:t>
            </w:r>
          </w:p>
        </w:tc>
        <w:tc>
          <w:tcPr>
            <w:tcW w:w="3783" w:type="pct"/>
          </w:tcPr>
          <w:p w14:paraId="02B731B2" w14:textId="77777777" w:rsidR="004E05EF" w:rsidRPr="001105B5" w:rsidRDefault="004E05EF" w:rsidP="00032171">
            <w:pPr>
              <w:keepNext/>
              <w:keepLines/>
              <w:suppressAutoHyphens/>
              <w:spacing w:before="0" w:line="240" w:lineRule="auto"/>
              <w:rPr>
                <w:lang w:val="en-GB"/>
              </w:rPr>
            </w:pPr>
            <w:r w:rsidRPr="001105B5">
              <w:rPr>
                <w:lang w:val="en-GB"/>
              </w:rPr>
              <w:t>Type name of the MAL attribute</w:t>
            </w:r>
          </w:p>
        </w:tc>
      </w:tr>
      <w:tr w:rsidR="004E05EF" w:rsidRPr="001105B5" w14:paraId="09686492" w14:textId="77777777" w:rsidTr="00032171">
        <w:trPr>
          <w:cantSplit/>
          <w:trHeight w:val="20"/>
        </w:trPr>
        <w:tc>
          <w:tcPr>
            <w:tcW w:w="1217" w:type="pct"/>
          </w:tcPr>
          <w:p w14:paraId="3FB11A9E" w14:textId="77777777" w:rsidR="004E05EF" w:rsidRPr="001105B5" w:rsidRDefault="00A90230" w:rsidP="00032171">
            <w:pPr>
              <w:keepNext/>
              <w:keepLines/>
              <w:suppressAutoHyphens/>
              <w:spacing w:before="0" w:line="240" w:lineRule="auto"/>
              <w:rPr>
                <w:lang w:val="en-GB"/>
              </w:rPr>
            </w:pPr>
            <w:r>
              <w:rPr>
                <w:lang w:val="en-GB"/>
              </w:rPr>
              <w:t>C++</w:t>
            </w:r>
            <w:r w:rsidR="004E05EF" w:rsidRPr="001105B5">
              <w:rPr>
                <w:lang w:val="en-GB"/>
              </w:rPr>
              <w:t xml:space="preserve"> mapping type</w:t>
            </w:r>
          </w:p>
        </w:tc>
        <w:tc>
          <w:tcPr>
            <w:tcW w:w="3783" w:type="pct"/>
          </w:tcPr>
          <w:p w14:paraId="0856EA55" w14:textId="77777777" w:rsidR="004E05EF" w:rsidRPr="001105B5" w:rsidRDefault="00A90230" w:rsidP="00032171">
            <w:pPr>
              <w:keepNext/>
              <w:keepLines/>
              <w:suppressAutoHyphens/>
              <w:spacing w:before="0" w:line="240" w:lineRule="auto"/>
              <w:rPr>
                <w:lang w:val="en-GB"/>
              </w:rPr>
            </w:pPr>
            <w:r>
              <w:rPr>
                <w:lang w:val="en-GB"/>
              </w:rPr>
              <w:t>C++</w:t>
            </w:r>
            <w:r w:rsidR="004E05EF" w:rsidRPr="001105B5">
              <w:rPr>
                <w:lang w:val="en-GB"/>
              </w:rPr>
              <w:t xml:space="preserve"> type used to represent the MAL attribute</w:t>
            </w:r>
          </w:p>
        </w:tc>
      </w:tr>
    </w:tbl>
    <w:p w14:paraId="04E6F688" w14:textId="77777777" w:rsidR="004E05EF" w:rsidRPr="001105B5" w:rsidRDefault="004E05EF" w:rsidP="004E05EF">
      <w:pPr>
        <w:pStyle w:val="Heading4"/>
        <w:spacing w:before="480"/>
        <w:rPr>
          <w:lang w:val="en-GB"/>
        </w:rPr>
      </w:pPr>
      <w:r w:rsidRPr="001105B5">
        <w:rPr>
          <w:lang w:val="en-GB"/>
        </w:rPr>
        <w:t>Encode an &lt;&lt;Attribute&gt;&gt;</w:t>
      </w:r>
    </w:p>
    <w:p w14:paraId="2B8C6971" w14:textId="77777777" w:rsidR="004E05EF" w:rsidRPr="001105B5" w:rsidRDefault="004E05EF" w:rsidP="004E05EF">
      <w:pPr>
        <w:pStyle w:val="Paragraph5"/>
        <w:rPr>
          <w:lang w:val="en-GB"/>
        </w:rPr>
      </w:pPr>
      <w:r w:rsidRPr="001105B5">
        <w:rPr>
          <w:lang w:val="en-GB"/>
        </w:rPr>
        <w:t>Two encoding methods shall be defined for each MAL attribute type.</w:t>
      </w:r>
    </w:p>
    <w:p w14:paraId="44B5EA12" w14:textId="77777777" w:rsidR="004E05EF" w:rsidRPr="001105B5" w:rsidRDefault="004E05EF" w:rsidP="004E05EF">
      <w:pPr>
        <w:pStyle w:val="Paragraph5"/>
        <w:rPr>
          <w:lang w:val="en-GB"/>
        </w:rPr>
      </w:pPr>
      <w:r w:rsidRPr="001105B5">
        <w:rPr>
          <w:lang w:val="en-GB"/>
        </w:rPr>
        <w:t>The signatures of the encoding methods shall be:</w:t>
      </w:r>
    </w:p>
    <w:p w14:paraId="11E17C19" w14:textId="77777777" w:rsidR="00814EF4" w:rsidRDefault="004E05EF" w:rsidP="004E05EF">
      <w:pPr>
        <w:pStyle w:val="Javacode"/>
        <w:rPr>
          <w:lang w:val="en-GB"/>
        </w:rPr>
      </w:pPr>
      <w:r w:rsidRPr="001105B5">
        <w:rPr>
          <w:lang w:val="en-GB"/>
        </w:rPr>
        <w:t>public void encode&lt;&lt;Attribute&gt;&gt;(</w:t>
      </w:r>
      <w:r w:rsidR="00814EF4" w:rsidRPr="00814EF4">
        <w:rPr>
          <w:lang w:val="en-GB"/>
        </w:rPr>
        <w:t xml:space="preserve"> </w:t>
      </w:r>
    </w:p>
    <w:p w14:paraId="12629078" w14:textId="77777777" w:rsidR="004E05EF" w:rsidRPr="001105B5" w:rsidRDefault="00814EF4" w:rsidP="00814EF4">
      <w:pPr>
        <w:pStyle w:val="Javacode"/>
        <w:ind w:left="720" w:firstLine="720"/>
        <w:rPr>
          <w:lang w:val="en-GB"/>
        </w:rPr>
      </w:pPr>
      <w:r>
        <w:rPr>
          <w:lang w:val="en-GB"/>
        </w:rPr>
        <w:t>const shared_ptr&lt;</w:t>
      </w:r>
      <w:r w:rsidR="004E05EF" w:rsidRPr="001105B5">
        <w:rPr>
          <w:lang w:val="en-GB"/>
        </w:rPr>
        <w:t>&lt;&lt;</w:t>
      </w:r>
      <w:r w:rsidR="00A90230">
        <w:rPr>
          <w:lang w:val="en-GB"/>
        </w:rPr>
        <w:t>C++</w:t>
      </w:r>
      <w:r w:rsidR="004E05EF" w:rsidRPr="001105B5">
        <w:rPr>
          <w:lang w:val="en-GB"/>
        </w:rPr>
        <w:t xml:space="preserve"> mapping type&gt;&gt;</w:t>
      </w:r>
      <w:r>
        <w:rPr>
          <w:lang w:val="en-GB"/>
        </w:rPr>
        <w:t>&gt;&amp;</w:t>
      </w:r>
      <w:r w:rsidR="004E05EF" w:rsidRPr="001105B5">
        <w:rPr>
          <w:lang w:val="en-GB"/>
        </w:rPr>
        <w:t xml:space="preserve"> attribute)</w:t>
      </w:r>
    </w:p>
    <w:p w14:paraId="6A4D06B6" w14:textId="77777777" w:rsidR="004E05EF" w:rsidRPr="001105B5" w:rsidRDefault="004E05EF" w:rsidP="004E05EF">
      <w:pPr>
        <w:pStyle w:val="Javacode"/>
        <w:rPr>
          <w:lang w:val="en-GB"/>
        </w:rPr>
      </w:pPr>
    </w:p>
    <w:p w14:paraId="28075A05" w14:textId="77777777" w:rsidR="00814EF4" w:rsidRDefault="004E05EF" w:rsidP="004E05EF">
      <w:pPr>
        <w:pStyle w:val="Javacode"/>
        <w:rPr>
          <w:lang w:val="en-GB"/>
        </w:rPr>
      </w:pPr>
      <w:r w:rsidRPr="001105B5">
        <w:rPr>
          <w:lang w:val="en-GB"/>
        </w:rPr>
        <w:t>public void encodeNullable&lt;&lt;Attribute&gt;&gt;(</w:t>
      </w:r>
    </w:p>
    <w:p w14:paraId="3D154CDB" w14:textId="77777777" w:rsidR="004E05EF" w:rsidRPr="001105B5" w:rsidRDefault="00814EF4" w:rsidP="00814EF4">
      <w:pPr>
        <w:pStyle w:val="Javacode"/>
        <w:ind w:left="720" w:firstLine="720"/>
        <w:rPr>
          <w:lang w:val="en-GB"/>
        </w:rPr>
      </w:pPr>
      <w:r>
        <w:rPr>
          <w:lang w:val="en-GB"/>
        </w:rPr>
        <w:t>const shared_ptr&lt;</w:t>
      </w:r>
      <w:r w:rsidR="004E05EF" w:rsidRPr="001105B5">
        <w:rPr>
          <w:lang w:val="en-GB"/>
        </w:rPr>
        <w:t>&lt;&lt;</w:t>
      </w:r>
      <w:r w:rsidR="00A90230">
        <w:rPr>
          <w:lang w:val="en-GB"/>
        </w:rPr>
        <w:t>C++</w:t>
      </w:r>
      <w:r w:rsidR="004E05EF" w:rsidRPr="001105B5">
        <w:rPr>
          <w:lang w:val="en-GB"/>
        </w:rPr>
        <w:t xml:space="preserve"> mapping type&gt;&gt;</w:t>
      </w:r>
      <w:r>
        <w:rPr>
          <w:lang w:val="en-GB"/>
        </w:rPr>
        <w:t>&gt;&amp;</w:t>
      </w:r>
      <w:r w:rsidR="004E05EF" w:rsidRPr="001105B5">
        <w:rPr>
          <w:lang w:val="en-GB"/>
        </w:rPr>
        <w:t xml:space="preserve"> attribute)</w:t>
      </w:r>
    </w:p>
    <w:p w14:paraId="75323BA2" w14:textId="77777777" w:rsidR="004E05EF" w:rsidRPr="001105B5" w:rsidRDefault="004E05EF" w:rsidP="004E05EF">
      <w:pPr>
        <w:pStyle w:val="Paragraph5"/>
        <w:rPr>
          <w:lang w:val="en-GB"/>
        </w:rPr>
      </w:pPr>
      <w:r w:rsidRPr="001105B5">
        <w:rPr>
          <w:lang w:val="en-GB"/>
        </w:rPr>
        <w:lastRenderedPageBreak/>
        <w:t>The parameter of the encoding methods shall be assigned as described in table </w:t>
      </w:r>
      <w:r w:rsidR="00017200" w:rsidRPr="001105B5">
        <w:rPr>
          <w:lang w:val="en-GB"/>
        </w:rPr>
        <w:fldChar w:fldCharType="begin"/>
      </w:r>
      <w:r w:rsidRPr="001105B5">
        <w:rPr>
          <w:lang w:val="en-GB"/>
        </w:rPr>
        <w:instrText xml:space="preserve"> REF T_3037MALEncoderencodeNullableAttributeP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34</w:t>
      </w:r>
      <w:r w:rsidR="00017200" w:rsidRPr="001105B5">
        <w:rPr>
          <w:lang w:val="en-GB"/>
        </w:rPr>
        <w:fldChar w:fldCharType="end"/>
      </w:r>
      <w:r w:rsidRPr="001105B5">
        <w:rPr>
          <w:lang w:val="en-GB"/>
        </w:rPr>
        <w:t>.</w:t>
      </w:r>
    </w:p>
    <w:p w14:paraId="23269A08" w14:textId="77777777" w:rsidR="004E05EF" w:rsidRPr="001105B5" w:rsidRDefault="004E05EF" w:rsidP="004E05EF">
      <w:pPr>
        <w:pStyle w:val="TableTitle"/>
        <w:rPr>
          <w:lang w:val="en-GB"/>
        </w:rPr>
      </w:pPr>
      <w:r w:rsidRPr="001105B5">
        <w:rPr>
          <w:lang w:val="en-GB"/>
        </w:rPr>
        <w:t xml:space="preserve">Table </w:t>
      </w:r>
      <w:bookmarkStart w:id="250" w:name="T_3037MALEncoderencodeNullableAttribute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34</w:t>
      </w:r>
      <w:r w:rsidR="00017200" w:rsidRPr="001105B5">
        <w:rPr>
          <w:lang w:val="en-GB"/>
        </w:rPr>
        <w:fldChar w:fldCharType="end"/>
      </w:r>
      <w:bookmarkEnd w:id="25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51" w:name="_Toc295142788"/>
      <w:bookmarkStart w:id="252" w:name="_Toc35336383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34</w:instrText>
      </w:r>
      <w:r w:rsidR="00017200" w:rsidRPr="001105B5">
        <w:rPr>
          <w:lang w:val="en-GB"/>
        </w:rPr>
        <w:fldChar w:fldCharType="end"/>
      </w:r>
      <w:r w:rsidRPr="001105B5">
        <w:rPr>
          <w:lang w:val="en-GB"/>
        </w:rPr>
        <w:tab/>
        <w:instrText>MALEncoder ‘encode[Nullable]&lt;&lt;Attribute&gt;&gt;’ Parameter</w:instrText>
      </w:r>
      <w:bookmarkEnd w:id="251"/>
      <w:bookmarkEnd w:id="252"/>
      <w:r w:rsidRPr="001105B5">
        <w:rPr>
          <w:lang w:val="en-GB"/>
        </w:rPr>
        <w:instrText>"</w:instrText>
      </w:r>
      <w:r w:rsidR="00017200" w:rsidRPr="001105B5">
        <w:rPr>
          <w:lang w:val="en-GB"/>
        </w:rPr>
        <w:fldChar w:fldCharType="end"/>
      </w:r>
      <w:r w:rsidRPr="001105B5">
        <w:rPr>
          <w:lang w:val="en-GB"/>
        </w:rPr>
        <w:t xml:space="preserve">:  MALEncoder </w:t>
      </w:r>
      <w:proofErr w:type="gramStart"/>
      <w:r w:rsidRPr="001105B5">
        <w:rPr>
          <w:lang w:val="en-GB"/>
        </w:rPr>
        <w:t>‘encode[</w:t>
      </w:r>
      <w:proofErr w:type="gramEnd"/>
      <w:r w:rsidRPr="001105B5">
        <w:rPr>
          <w:lang w:val="en-GB"/>
        </w:rPr>
        <w:t>Nullable]&lt;&lt;Attribute&gt;&gt;’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167CF7EF" w14:textId="77777777" w:rsidTr="00032171">
        <w:trPr>
          <w:cantSplit/>
          <w:trHeight w:val="20"/>
        </w:trPr>
        <w:tc>
          <w:tcPr>
            <w:tcW w:w="1599" w:type="pct"/>
          </w:tcPr>
          <w:p w14:paraId="1AEFF934"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033800A2"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4754310D" w14:textId="77777777" w:rsidTr="00032171">
        <w:trPr>
          <w:cantSplit/>
          <w:trHeight w:val="20"/>
        </w:trPr>
        <w:tc>
          <w:tcPr>
            <w:tcW w:w="1599" w:type="pct"/>
          </w:tcPr>
          <w:p w14:paraId="53403E54" w14:textId="77777777" w:rsidR="004E05EF" w:rsidRPr="001105B5" w:rsidRDefault="004E05EF" w:rsidP="00032171">
            <w:pPr>
              <w:keepNext/>
              <w:suppressAutoHyphens/>
              <w:spacing w:before="0" w:line="240" w:lineRule="auto"/>
              <w:rPr>
                <w:lang w:val="en-GB"/>
              </w:rPr>
            </w:pPr>
            <w:r w:rsidRPr="001105B5">
              <w:rPr>
                <w:lang w:val="en-GB"/>
              </w:rPr>
              <w:t>attribute</w:t>
            </w:r>
          </w:p>
        </w:tc>
        <w:tc>
          <w:tcPr>
            <w:tcW w:w="3401" w:type="pct"/>
          </w:tcPr>
          <w:p w14:paraId="62A3F754" w14:textId="77777777" w:rsidR="004E05EF" w:rsidRPr="001105B5" w:rsidRDefault="004E05EF" w:rsidP="00032171">
            <w:pPr>
              <w:keepNext/>
              <w:suppressAutoHyphens/>
              <w:spacing w:before="0" w:line="240" w:lineRule="auto"/>
              <w:rPr>
                <w:lang w:val="en-GB"/>
              </w:rPr>
            </w:pPr>
            <w:r w:rsidRPr="001105B5">
              <w:rPr>
                <w:lang w:val="en-GB"/>
              </w:rPr>
              <w:t>Attribute to encode</w:t>
            </w:r>
          </w:p>
        </w:tc>
      </w:tr>
    </w:tbl>
    <w:p w14:paraId="03EA89E8" w14:textId="77777777" w:rsidR="004E05EF" w:rsidRPr="001105B5" w:rsidRDefault="004E05EF" w:rsidP="004E05EF">
      <w:pPr>
        <w:pStyle w:val="Paragraph5"/>
        <w:rPr>
          <w:lang w:val="en-GB"/>
        </w:rPr>
      </w:pPr>
      <w:r w:rsidRPr="001105B5">
        <w:rPr>
          <w:lang w:val="en-GB"/>
        </w:rPr>
        <w:t>If the method is ‘encodeNullable&lt;&lt;Attribute&gt;&gt;’, then the parameter ‘attribute’ may be NULL.</w:t>
      </w:r>
    </w:p>
    <w:p w14:paraId="57B93603" w14:textId="77777777" w:rsidR="004E05EF" w:rsidRPr="001105B5" w:rsidRDefault="004E05EF" w:rsidP="004E05EF">
      <w:pPr>
        <w:pStyle w:val="Paragraph5"/>
        <w:rPr>
          <w:lang w:val="en-GB"/>
        </w:rPr>
      </w:pPr>
      <w:r w:rsidRPr="001105B5">
        <w:rPr>
          <w:lang w:val="en-GB"/>
        </w:rPr>
        <w:t>If an error occurs, then a MALException shall be raised.</w:t>
      </w:r>
    </w:p>
    <w:p w14:paraId="7759FBC9" w14:textId="77777777" w:rsidR="004E05EF" w:rsidRPr="001105B5" w:rsidRDefault="004E05EF" w:rsidP="004E05EF">
      <w:pPr>
        <w:pStyle w:val="Heading4"/>
        <w:spacing w:before="480"/>
        <w:rPr>
          <w:lang w:val="en-GB"/>
        </w:rPr>
      </w:pPr>
      <w:r w:rsidRPr="001105B5">
        <w:rPr>
          <w:lang w:val="en-GB"/>
        </w:rPr>
        <w:t>Decode an &lt;&lt;Attribute&gt;&gt;</w:t>
      </w:r>
    </w:p>
    <w:p w14:paraId="521D4109" w14:textId="77777777" w:rsidR="004E05EF" w:rsidRPr="001105B5" w:rsidRDefault="004E05EF" w:rsidP="004E05EF">
      <w:pPr>
        <w:pStyle w:val="Paragraph5"/>
        <w:rPr>
          <w:lang w:val="en-GB"/>
        </w:rPr>
      </w:pPr>
      <w:r w:rsidRPr="001105B5">
        <w:rPr>
          <w:lang w:val="en-GB"/>
        </w:rPr>
        <w:t>Two decoding methods shall be defined for each MAL attribute type.</w:t>
      </w:r>
    </w:p>
    <w:p w14:paraId="4754C937" w14:textId="77777777" w:rsidR="004E05EF" w:rsidRPr="001105B5" w:rsidRDefault="004E05EF" w:rsidP="004E05EF">
      <w:pPr>
        <w:pStyle w:val="Paragraph5"/>
        <w:rPr>
          <w:lang w:val="en-GB"/>
        </w:rPr>
      </w:pPr>
      <w:r w:rsidRPr="001105B5">
        <w:rPr>
          <w:lang w:val="en-GB"/>
        </w:rPr>
        <w:t>The signatures of the decoding methods shall be:</w:t>
      </w:r>
    </w:p>
    <w:p w14:paraId="1AB81FBF" w14:textId="77777777" w:rsidR="004E05EF" w:rsidRPr="001105B5" w:rsidRDefault="004E05EF" w:rsidP="004E05EF">
      <w:pPr>
        <w:pStyle w:val="Javacode"/>
        <w:rPr>
          <w:lang w:val="en-GB"/>
        </w:rPr>
      </w:pPr>
      <w:r w:rsidRPr="001105B5">
        <w:rPr>
          <w:lang w:val="en-GB"/>
        </w:rPr>
        <w:t>public &lt;&lt;</w:t>
      </w:r>
      <w:r w:rsidR="00A90230">
        <w:rPr>
          <w:lang w:val="en-GB"/>
        </w:rPr>
        <w:t>C++</w:t>
      </w:r>
      <w:r w:rsidRPr="001105B5">
        <w:rPr>
          <w:lang w:val="en-GB"/>
        </w:rPr>
        <w:t xml:space="preserve"> mapping type&gt;&gt; decode&lt;&lt;Attribute&gt;&gt;() throws MALException</w:t>
      </w:r>
    </w:p>
    <w:p w14:paraId="24A690EB" w14:textId="77777777" w:rsidR="004E05EF" w:rsidRPr="001105B5" w:rsidRDefault="004E05EF" w:rsidP="004E05EF">
      <w:pPr>
        <w:pStyle w:val="Javacode"/>
        <w:rPr>
          <w:lang w:val="en-GB"/>
        </w:rPr>
      </w:pPr>
    </w:p>
    <w:p w14:paraId="2512597F" w14:textId="77777777" w:rsidR="004E05EF" w:rsidRPr="001105B5" w:rsidRDefault="004E05EF" w:rsidP="004E05EF">
      <w:pPr>
        <w:pStyle w:val="Javacode"/>
        <w:rPr>
          <w:lang w:val="en-GB"/>
        </w:rPr>
      </w:pPr>
      <w:r w:rsidRPr="001105B5">
        <w:rPr>
          <w:lang w:val="en-GB"/>
        </w:rPr>
        <w:t>public &lt;&lt;</w:t>
      </w:r>
      <w:r w:rsidR="00A90230">
        <w:rPr>
          <w:lang w:val="en-GB"/>
        </w:rPr>
        <w:t>C++</w:t>
      </w:r>
      <w:r w:rsidRPr="001105B5">
        <w:rPr>
          <w:lang w:val="en-GB"/>
        </w:rPr>
        <w:t xml:space="preserve"> mapping type&gt;&gt; decodeNullable&lt;&lt;Attribute&gt;&gt;()</w:t>
      </w:r>
    </w:p>
    <w:p w14:paraId="4C00139C" w14:textId="77777777" w:rsidR="004E05EF" w:rsidRPr="001105B5" w:rsidRDefault="004E05EF" w:rsidP="004E05EF">
      <w:pPr>
        <w:pStyle w:val="Javacode"/>
        <w:rPr>
          <w:lang w:val="en-GB"/>
        </w:rPr>
      </w:pPr>
      <w:r w:rsidRPr="001105B5">
        <w:rPr>
          <w:lang w:val="en-GB"/>
        </w:rPr>
        <w:t xml:space="preserve">  throws MALException</w:t>
      </w:r>
    </w:p>
    <w:p w14:paraId="39FD2389" w14:textId="77777777" w:rsidR="004E05EF" w:rsidRPr="001105B5" w:rsidRDefault="004E05EF" w:rsidP="004E05EF">
      <w:pPr>
        <w:pStyle w:val="Paragraph5"/>
        <w:rPr>
          <w:lang w:val="en-GB"/>
        </w:rPr>
      </w:pPr>
      <w:r w:rsidRPr="001105B5">
        <w:rPr>
          <w:lang w:val="en-GB"/>
        </w:rPr>
        <w:t>If an error occurs, then a MALException shall be raised.</w:t>
      </w:r>
    </w:p>
    <w:p w14:paraId="3F490CC5" w14:textId="77777777" w:rsidR="004E05EF" w:rsidRPr="001105B5" w:rsidRDefault="004E05EF" w:rsidP="004E05EF">
      <w:pPr>
        <w:pStyle w:val="Heading4"/>
        <w:spacing w:before="480"/>
        <w:rPr>
          <w:lang w:val="en-GB"/>
        </w:rPr>
      </w:pPr>
      <w:r w:rsidRPr="001105B5">
        <w:rPr>
          <w:lang w:val="en-GB"/>
        </w:rPr>
        <w:t>Encod</w:t>
      </w:r>
      <w:r w:rsidR="00F26E94">
        <w:rPr>
          <w:lang w:val="en-GB"/>
        </w:rPr>
        <w:t>e</w:t>
      </w:r>
      <w:r w:rsidRPr="001105B5">
        <w:rPr>
          <w:lang w:val="en-GB"/>
        </w:rPr>
        <w:t xml:space="preserve"> an Element from a List</w:t>
      </w:r>
    </w:p>
    <w:p w14:paraId="707BBEC6" w14:textId="77777777" w:rsidR="004E05EF" w:rsidRPr="001105B5" w:rsidRDefault="004E05EF" w:rsidP="004E05EF">
      <w:pPr>
        <w:pStyle w:val="Paragraph5"/>
        <w:rPr>
          <w:lang w:val="en-GB"/>
        </w:rPr>
      </w:pPr>
      <w:r w:rsidRPr="001105B5">
        <w:rPr>
          <w:lang w:val="en-GB"/>
        </w:rPr>
        <w:t>The elements from a list shall be indirectly encoded using a MALListEncoder.</w:t>
      </w:r>
    </w:p>
    <w:p w14:paraId="5652B0A2" w14:textId="77777777" w:rsidR="004E05EF" w:rsidRPr="001105B5" w:rsidRDefault="004E05EF" w:rsidP="004E05EF">
      <w:pPr>
        <w:pStyle w:val="Paragraph5"/>
        <w:rPr>
          <w:lang w:val="en-GB"/>
        </w:rPr>
      </w:pPr>
      <w:r w:rsidRPr="001105B5">
        <w:rPr>
          <w:lang w:val="en-GB"/>
        </w:rPr>
        <w:t>A method ‘createListEncoder’ shall be defined for creating a MALListEncoder.</w:t>
      </w:r>
    </w:p>
    <w:p w14:paraId="3D4F16AF" w14:textId="77777777" w:rsidR="004E05EF" w:rsidRPr="001105B5" w:rsidRDefault="004E05EF" w:rsidP="004E05EF">
      <w:pPr>
        <w:pStyle w:val="Paragraph5"/>
        <w:rPr>
          <w:lang w:val="en-GB"/>
        </w:rPr>
      </w:pPr>
      <w:r w:rsidRPr="001105B5">
        <w:rPr>
          <w:lang w:val="en-GB"/>
        </w:rPr>
        <w:t>The List shall be passed as a parameter of the method ‘createListEncoder’ in order to enable the MALListEncoder to prepare the list encoding.</w:t>
      </w:r>
    </w:p>
    <w:p w14:paraId="1E261DA1" w14:textId="77777777" w:rsidR="004E05EF" w:rsidRPr="001105B5" w:rsidRDefault="004E05EF" w:rsidP="004E05EF">
      <w:pPr>
        <w:pStyle w:val="Paragraph5"/>
        <w:rPr>
          <w:lang w:val="en-GB"/>
        </w:rPr>
      </w:pPr>
      <w:r w:rsidRPr="001105B5">
        <w:rPr>
          <w:lang w:val="en-GB"/>
        </w:rPr>
        <w:t>The signature of the method ‘createListEncoder’ shall be:</w:t>
      </w:r>
    </w:p>
    <w:p w14:paraId="374B6C1A" w14:textId="77777777" w:rsidR="0009168F" w:rsidRDefault="0009168F" w:rsidP="004E05EF">
      <w:pPr>
        <w:pStyle w:val="Javacode"/>
        <w:rPr>
          <w:lang w:val="en-GB"/>
        </w:rPr>
      </w:pPr>
      <w:r>
        <w:rPr>
          <w:lang w:val="en-GB"/>
        </w:rPr>
        <w:t>shared_ptr&lt;</w:t>
      </w:r>
      <w:r w:rsidR="004E05EF" w:rsidRPr="001105B5">
        <w:rPr>
          <w:lang w:val="en-GB"/>
        </w:rPr>
        <w:t>MALListEncoder</w:t>
      </w:r>
      <w:r>
        <w:rPr>
          <w:lang w:val="en-GB"/>
        </w:rPr>
        <w:t>&gt;</w:t>
      </w:r>
      <w:r w:rsidR="004E05EF" w:rsidRPr="001105B5">
        <w:rPr>
          <w:lang w:val="en-GB"/>
        </w:rPr>
        <w:t xml:space="preserve"> createListEncoder(</w:t>
      </w:r>
    </w:p>
    <w:p w14:paraId="637EE747" w14:textId="77777777" w:rsidR="004E05EF" w:rsidRPr="001105B5" w:rsidRDefault="00DC5BA2" w:rsidP="0009168F">
      <w:pPr>
        <w:pStyle w:val="Javacode"/>
        <w:ind w:left="2160" w:firstLine="720"/>
        <w:rPr>
          <w:lang w:val="en-GB"/>
        </w:rPr>
      </w:pPr>
      <w:r>
        <w:rPr>
          <w:lang w:val="en-GB"/>
        </w:rPr>
        <w:t>const AbstractList</w:t>
      </w:r>
      <w:r w:rsidR="0009168F">
        <w:rPr>
          <w:lang w:val="en-GB"/>
        </w:rPr>
        <w:t>&lt;Element</w:t>
      </w:r>
      <w:r>
        <w:rPr>
          <w:lang w:val="en-GB"/>
        </w:rPr>
        <w:t>&gt;</w:t>
      </w:r>
      <w:r w:rsidR="004E05EF" w:rsidRPr="001105B5">
        <w:rPr>
          <w:lang w:val="en-GB"/>
        </w:rPr>
        <w:t xml:space="preserve"> </w:t>
      </w:r>
      <w:r>
        <w:rPr>
          <w:lang w:val="en-GB"/>
        </w:rPr>
        <w:t>*</w:t>
      </w:r>
      <w:r w:rsidR="004E05EF" w:rsidRPr="001105B5">
        <w:rPr>
          <w:lang w:val="en-GB"/>
        </w:rPr>
        <w:t>list)</w:t>
      </w:r>
    </w:p>
    <w:p w14:paraId="167B73B9" w14:textId="77777777" w:rsidR="004E05EF" w:rsidRPr="001105B5" w:rsidRDefault="004E05EF" w:rsidP="004E05EF">
      <w:pPr>
        <w:pStyle w:val="Paragraph5"/>
        <w:rPr>
          <w:lang w:val="en-GB"/>
        </w:rPr>
      </w:pPr>
      <w:r w:rsidRPr="001105B5">
        <w:rPr>
          <w:lang w:val="en-GB"/>
        </w:rPr>
        <w:t xml:space="preserve">The parameter of the method ‘createListEncoder’ shall be assigned as described in table </w:t>
      </w:r>
      <w:r w:rsidR="00017200" w:rsidRPr="001105B5">
        <w:rPr>
          <w:lang w:val="en-GB"/>
        </w:rPr>
        <w:fldChar w:fldCharType="begin"/>
      </w:r>
      <w:r w:rsidRPr="001105B5">
        <w:rPr>
          <w:lang w:val="en-GB"/>
        </w:rPr>
        <w:instrText xml:space="preserve"> REF T_3038MALListEncodercreateListEncoderPar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35</w:t>
      </w:r>
      <w:r w:rsidR="00017200" w:rsidRPr="001105B5">
        <w:rPr>
          <w:lang w:val="en-GB"/>
        </w:rPr>
        <w:fldChar w:fldCharType="end"/>
      </w:r>
      <w:r w:rsidRPr="001105B5">
        <w:rPr>
          <w:lang w:val="en-GB"/>
        </w:rPr>
        <w:t>.</w:t>
      </w:r>
    </w:p>
    <w:p w14:paraId="19134D63" w14:textId="77777777" w:rsidR="004E05EF" w:rsidRPr="001105B5" w:rsidRDefault="004E05EF" w:rsidP="004E05EF">
      <w:pPr>
        <w:pStyle w:val="TableTitle"/>
        <w:rPr>
          <w:lang w:val="en-GB"/>
        </w:rPr>
      </w:pPr>
      <w:r w:rsidRPr="001105B5">
        <w:rPr>
          <w:lang w:val="en-GB"/>
        </w:rPr>
        <w:lastRenderedPageBreak/>
        <w:t xml:space="preserve">Table </w:t>
      </w:r>
      <w:bookmarkStart w:id="253" w:name="T_3038MALListEncodercreateListEncoder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35</w:t>
      </w:r>
      <w:r w:rsidR="00017200" w:rsidRPr="001105B5">
        <w:rPr>
          <w:lang w:val="en-GB"/>
        </w:rPr>
        <w:fldChar w:fldCharType="end"/>
      </w:r>
      <w:bookmarkEnd w:id="25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54" w:name="_Toc35336383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35</w:instrText>
      </w:r>
      <w:r w:rsidR="00017200" w:rsidRPr="001105B5">
        <w:rPr>
          <w:lang w:val="en-GB"/>
        </w:rPr>
        <w:fldChar w:fldCharType="end"/>
      </w:r>
      <w:r w:rsidRPr="001105B5">
        <w:rPr>
          <w:lang w:val="en-GB"/>
        </w:rPr>
        <w:tab/>
        <w:instrText>MALListEncoder ‘createListEncoder’ Parameter</w:instrText>
      </w:r>
      <w:bookmarkEnd w:id="254"/>
      <w:r w:rsidRPr="001105B5">
        <w:rPr>
          <w:lang w:val="en-GB"/>
        </w:rPr>
        <w:instrText>"</w:instrText>
      </w:r>
      <w:r w:rsidR="00017200" w:rsidRPr="001105B5">
        <w:rPr>
          <w:lang w:val="en-GB"/>
        </w:rPr>
        <w:fldChar w:fldCharType="end"/>
      </w:r>
      <w:r w:rsidRPr="001105B5">
        <w:rPr>
          <w:lang w:val="en-GB"/>
        </w:rPr>
        <w:t>:  MALListEncoder ‘createListEncoder’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0C6A6B92" w14:textId="77777777" w:rsidTr="00032171">
        <w:trPr>
          <w:cantSplit/>
          <w:trHeight w:val="20"/>
        </w:trPr>
        <w:tc>
          <w:tcPr>
            <w:tcW w:w="1599" w:type="pct"/>
          </w:tcPr>
          <w:p w14:paraId="148C85E4"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6DF934C5"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5DB02334" w14:textId="77777777" w:rsidTr="00032171">
        <w:trPr>
          <w:cantSplit/>
          <w:trHeight w:val="20"/>
        </w:trPr>
        <w:tc>
          <w:tcPr>
            <w:tcW w:w="1599" w:type="pct"/>
          </w:tcPr>
          <w:p w14:paraId="69AD7935" w14:textId="77777777" w:rsidR="004E05EF" w:rsidRPr="001105B5" w:rsidRDefault="004E05EF" w:rsidP="00032171">
            <w:pPr>
              <w:keepNext/>
              <w:suppressAutoHyphens/>
              <w:spacing w:before="0" w:line="240" w:lineRule="auto"/>
              <w:rPr>
                <w:lang w:val="en-GB"/>
              </w:rPr>
            </w:pPr>
            <w:r w:rsidRPr="001105B5">
              <w:rPr>
                <w:lang w:val="en-GB"/>
              </w:rPr>
              <w:t>list</w:t>
            </w:r>
          </w:p>
        </w:tc>
        <w:tc>
          <w:tcPr>
            <w:tcW w:w="3401" w:type="pct"/>
          </w:tcPr>
          <w:p w14:paraId="3F0FD6CC" w14:textId="77777777" w:rsidR="004E05EF" w:rsidRPr="001105B5" w:rsidRDefault="004E05EF" w:rsidP="00032171">
            <w:pPr>
              <w:keepNext/>
              <w:suppressAutoHyphens/>
              <w:spacing w:before="0" w:line="240" w:lineRule="auto"/>
              <w:rPr>
                <w:lang w:val="en-GB"/>
              </w:rPr>
            </w:pPr>
            <w:r w:rsidRPr="001105B5">
              <w:rPr>
                <w:lang w:val="en-GB"/>
              </w:rPr>
              <w:t>List to be encoded</w:t>
            </w:r>
          </w:p>
        </w:tc>
      </w:tr>
    </w:tbl>
    <w:p w14:paraId="49436C97" w14:textId="77777777" w:rsidR="004E05EF" w:rsidRPr="001105B5" w:rsidRDefault="004E05EF" w:rsidP="004E05EF">
      <w:pPr>
        <w:pStyle w:val="Heading4"/>
        <w:spacing w:before="480"/>
        <w:rPr>
          <w:lang w:val="en-GB"/>
        </w:rPr>
      </w:pPr>
      <w:r w:rsidRPr="001105B5">
        <w:rPr>
          <w:lang w:val="en-GB"/>
        </w:rPr>
        <w:t>Decod</w:t>
      </w:r>
      <w:r w:rsidR="00F26E94">
        <w:rPr>
          <w:lang w:val="en-GB"/>
        </w:rPr>
        <w:t>e</w:t>
      </w:r>
      <w:r w:rsidRPr="001105B5">
        <w:rPr>
          <w:lang w:val="en-GB"/>
        </w:rPr>
        <w:t xml:space="preserve"> an Element from a List</w:t>
      </w:r>
    </w:p>
    <w:p w14:paraId="3AA9A982" w14:textId="77777777" w:rsidR="004E05EF" w:rsidRPr="001105B5" w:rsidRDefault="004E05EF" w:rsidP="004E05EF">
      <w:pPr>
        <w:pStyle w:val="Paragraph5"/>
        <w:rPr>
          <w:lang w:val="en-GB"/>
        </w:rPr>
      </w:pPr>
      <w:r w:rsidRPr="001105B5">
        <w:rPr>
          <w:lang w:val="en-GB"/>
        </w:rPr>
        <w:t>The elements from a list shall be indirectly decoded using a MALListDecoder.</w:t>
      </w:r>
    </w:p>
    <w:p w14:paraId="19D8B31A" w14:textId="77777777" w:rsidR="004E05EF" w:rsidRPr="001105B5" w:rsidRDefault="004E05EF" w:rsidP="004E05EF">
      <w:pPr>
        <w:pStyle w:val="Paragraph5"/>
        <w:rPr>
          <w:lang w:val="en-GB"/>
        </w:rPr>
      </w:pPr>
      <w:r w:rsidRPr="001105B5">
        <w:rPr>
          <w:lang w:val="en-GB"/>
        </w:rPr>
        <w:t>A method ‘createListDecoder’ shall be defined for creating a MALListDecoder.</w:t>
      </w:r>
    </w:p>
    <w:p w14:paraId="295B9BE0" w14:textId="77777777" w:rsidR="004E05EF" w:rsidRPr="001105B5" w:rsidRDefault="004E05EF" w:rsidP="004E05EF">
      <w:pPr>
        <w:pStyle w:val="Paragraph5"/>
        <w:rPr>
          <w:lang w:val="en-GB"/>
        </w:rPr>
      </w:pPr>
      <w:r w:rsidRPr="001105B5">
        <w:rPr>
          <w:lang w:val="en-GB"/>
        </w:rPr>
        <w:t>The List shall be passed as a parameter of the method ‘createListDecoder’ in order to enable the MALListDecoder to handle the list decoding.</w:t>
      </w:r>
    </w:p>
    <w:p w14:paraId="3A77B964" w14:textId="77777777" w:rsidR="004E05EF" w:rsidRPr="001105B5" w:rsidRDefault="004E05EF" w:rsidP="004E05EF">
      <w:pPr>
        <w:pStyle w:val="Paragraph5"/>
        <w:rPr>
          <w:lang w:val="en-GB"/>
        </w:rPr>
      </w:pPr>
      <w:r w:rsidRPr="001105B5">
        <w:rPr>
          <w:lang w:val="en-GB"/>
        </w:rPr>
        <w:t>The signature of the method ‘createListDecoder’ shall be:</w:t>
      </w:r>
    </w:p>
    <w:p w14:paraId="1E100314" w14:textId="77777777" w:rsidR="006C095D" w:rsidRDefault="006C095D" w:rsidP="004E05EF">
      <w:pPr>
        <w:pStyle w:val="Javacode"/>
        <w:rPr>
          <w:lang w:val="en-GB"/>
        </w:rPr>
      </w:pPr>
      <w:r>
        <w:rPr>
          <w:lang w:val="en-GB"/>
        </w:rPr>
        <w:t>shared_ptr&lt;</w:t>
      </w:r>
      <w:r w:rsidR="004E05EF" w:rsidRPr="001105B5">
        <w:rPr>
          <w:lang w:val="en-GB"/>
        </w:rPr>
        <w:t>MALListDecoder</w:t>
      </w:r>
      <w:r>
        <w:rPr>
          <w:lang w:val="en-GB"/>
        </w:rPr>
        <w:t>&gt;</w:t>
      </w:r>
      <w:r w:rsidR="004E05EF" w:rsidRPr="001105B5">
        <w:rPr>
          <w:lang w:val="en-GB"/>
        </w:rPr>
        <w:t xml:space="preserve"> crea</w:t>
      </w:r>
      <w:r>
        <w:rPr>
          <w:lang w:val="en-GB"/>
        </w:rPr>
        <w:t>teListDecoder(</w:t>
      </w:r>
    </w:p>
    <w:p w14:paraId="6752D042" w14:textId="77777777" w:rsidR="004E05EF" w:rsidRPr="001105B5" w:rsidRDefault="00DC5BA2" w:rsidP="006C095D">
      <w:pPr>
        <w:pStyle w:val="Javacode"/>
        <w:ind w:left="2160" w:firstLine="720"/>
        <w:rPr>
          <w:lang w:val="en-GB"/>
        </w:rPr>
      </w:pPr>
      <w:r>
        <w:rPr>
          <w:lang w:val="en-GB"/>
        </w:rPr>
        <w:t>const AbstractList&lt;Element&gt;</w:t>
      </w:r>
      <w:r w:rsidR="004E05EF" w:rsidRPr="001105B5">
        <w:rPr>
          <w:lang w:val="en-GB"/>
        </w:rPr>
        <w:t xml:space="preserve"> </w:t>
      </w:r>
      <w:r>
        <w:rPr>
          <w:lang w:val="en-GB"/>
        </w:rPr>
        <w:t>*</w:t>
      </w:r>
      <w:r w:rsidR="004E05EF" w:rsidRPr="001105B5">
        <w:rPr>
          <w:lang w:val="en-GB"/>
        </w:rPr>
        <w:t>list)</w:t>
      </w:r>
    </w:p>
    <w:p w14:paraId="6F0C6471" w14:textId="77777777" w:rsidR="004E05EF" w:rsidRPr="001105B5" w:rsidRDefault="004E05EF" w:rsidP="004E05EF">
      <w:pPr>
        <w:pStyle w:val="Paragraph5"/>
        <w:rPr>
          <w:lang w:val="en-GB"/>
        </w:rPr>
      </w:pPr>
      <w:r w:rsidRPr="001105B5">
        <w:rPr>
          <w:lang w:val="en-GB"/>
        </w:rPr>
        <w:t xml:space="preserve">The parameter of the method ‘createListDecoder’ shall be assigned as described in table </w:t>
      </w:r>
      <w:r w:rsidR="00017200" w:rsidRPr="001105B5">
        <w:rPr>
          <w:lang w:val="en-GB"/>
        </w:rPr>
        <w:fldChar w:fldCharType="begin"/>
      </w:r>
      <w:r w:rsidRPr="001105B5">
        <w:rPr>
          <w:lang w:val="en-GB"/>
        </w:rPr>
        <w:instrText xml:space="preserve"> REF T_3039MALListDecodercreateListDecoderPar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36</w:t>
      </w:r>
      <w:r w:rsidR="00017200" w:rsidRPr="001105B5">
        <w:rPr>
          <w:lang w:val="en-GB"/>
        </w:rPr>
        <w:fldChar w:fldCharType="end"/>
      </w:r>
      <w:r w:rsidRPr="001105B5">
        <w:rPr>
          <w:lang w:val="en-GB"/>
        </w:rPr>
        <w:t>.</w:t>
      </w:r>
    </w:p>
    <w:p w14:paraId="4976358A" w14:textId="77777777" w:rsidR="004E05EF" w:rsidRPr="001105B5" w:rsidRDefault="004E05EF" w:rsidP="004E05EF">
      <w:pPr>
        <w:pStyle w:val="TableTitle"/>
        <w:rPr>
          <w:lang w:val="en-GB"/>
        </w:rPr>
      </w:pPr>
      <w:r w:rsidRPr="001105B5">
        <w:rPr>
          <w:lang w:val="en-GB"/>
        </w:rPr>
        <w:t xml:space="preserve">Table </w:t>
      </w:r>
      <w:bookmarkStart w:id="255" w:name="T_3039MALListDecodercreateListDecoder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36</w:t>
      </w:r>
      <w:r w:rsidR="00017200" w:rsidRPr="001105B5">
        <w:rPr>
          <w:lang w:val="en-GB"/>
        </w:rPr>
        <w:fldChar w:fldCharType="end"/>
      </w:r>
      <w:bookmarkEnd w:id="25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56" w:name="_Toc35336383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36</w:instrText>
      </w:r>
      <w:r w:rsidR="00017200" w:rsidRPr="001105B5">
        <w:rPr>
          <w:lang w:val="en-GB"/>
        </w:rPr>
        <w:fldChar w:fldCharType="end"/>
      </w:r>
      <w:r w:rsidRPr="001105B5">
        <w:rPr>
          <w:lang w:val="en-GB"/>
        </w:rPr>
        <w:tab/>
        <w:instrText>MALListDecoder ‘createListDecoder’ Parameter</w:instrText>
      </w:r>
      <w:bookmarkEnd w:id="256"/>
      <w:r w:rsidRPr="001105B5">
        <w:rPr>
          <w:lang w:val="en-GB"/>
        </w:rPr>
        <w:instrText>"</w:instrText>
      </w:r>
      <w:r w:rsidR="00017200" w:rsidRPr="001105B5">
        <w:rPr>
          <w:lang w:val="en-GB"/>
        </w:rPr>
        <w:fldChar w:fldCharType="end"/>
      </w:r>
      <w:r w:rsidRPr="001105B5">
        <w:rPr>
          <w:lang w:val="en-GB"/>
        </w:rPr>
        <w:t>:  MALListDecoder ‘createListDecoder’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490CFEC3" w14:textId="77777777" w:rsidTr="00032171">
        <w:trPr>
          <w:cantSplit/>
          <w:trHeight w:val="20"/>
        </w:trPr>
        <w:tc>
          <w:tcPr>
            <w:tcW w:w="1599" w:type="pct"/>
          </w:tcPr>
          <w:p w14:paraId="56F0DDF3"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717FA5EA"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1E3A7738" w14:textId="77777777" w:rsidTr="00032171">
        <w:trPr>
          <w:cantSplit/>
          <w:trHeight w:val="20"/>
        </w:trPr>
        <w:tc>
          <w:tcPr>
            <w:tcW w:w="1599" w:type="pct"/>
          </w:tcPr>
          <w:p w14:paraId="12966951" w14:textId="77777777" w:rsidR="004E05EF" w:rsidRPr="001105B5" w:rsidRDefault="004E05EF" w:rsidP="00032171">
            <w:pPr>
              <w:suppressAutoHyphens/>
              <w:spacing w:before="0" w:line="240" w:lineRule="auto"/>
              <w:rPr>
                <w:lang w:val="en-GB"/>
              </w:rPr>
            </w:pPr>
            <w:r w:rsidRPr="001105B5">
              <w:rPr>
                <w:lang w:val="en-GB"/>
              </w:rPr>
              <w:t>list</w:t>
            </w:r>
          </w:p>
        </w:tc>
        <w:tc>
          <w:tcPr>
            <w:tcW w:w="3401" w:type="pct"/>
          </w:tcPr>
          <w:p w14:paraId="2F53002C" w14:textId="77777777" w:rsidR="004E05EF" w:rsidRPr="001105B5" w:rsidRDefault="004E05EF" w:rsidP="00032171">
            <w:pPr>
              <w:suppressAutoHyphens/>
              <w:spacing w:before="0" w:line="240" w:lineRule="auto"/>
              <w:rPr>
                <w:lang w:val="en-GB"/>
              </w:rPr>
            </w:pPr>
            <w:r w:rsidRPr="001105B5">
              <w:rPr>
                <w:lang w:val="en-GB"/>
              </w:rPr>
              <w:t>List to be decoded</w:t>
            </w:r>
          </w:p>
        </w:tc>
      </w:tr>
    </w:tbl>
    <w:p w14:paraId="43FC7403" w14:textId="77777777" w:rsidR="004E05EF" w:rsidRPr="001105B5" w:rsidRDefault="004E05EF" w:rsidP="004E05EF">
      <w:pPr>
        <w:pStyle w:val="Heading4"/>
        <w:spacing w:before="480"/>
        <w:rPr>
          <w:lang w:val="en-GB"/>
        </w:rPr>
      </w:pPr>
      <w:r w:rsidRPr="001105B5">
        <w:rPr>
          <w:lang w:val="en-GB"/>
        </w:rPr>
        <w:t>Encode an Element</w:t>
      </w:r>
    </w:p>
    <w:p w14:paraId="46FB7AAB" w14:textId="77777777" w:rsidR="004E05EF" w:rsidRPr="001105B5" w:rsidRDefault="004E05EF" w:rsidP="004E05EF">
      <w:pPr>
        <w:pStyle w:val="Paragraph5"/>
        <w:rPr>
          <w:lang w:val="en-GB"/>
        </w:rPr>
      </w:pPr>
      <w:r w:rsidRPr="001105B5">
        <w:rPr>
          <w:spacing w:val="-4"/>
          <w:lang w:val="en-GB"/>
        </w:rPr>
        <w:t xml:space="preserve">Two encoding methods shall be defined </w:t>
      </w:r>
      <w:r w:rsidRPr="001105B5">
        <w:rPr>
          <w:lang w:val="en-GB"/>
        </w:rPr>
        <w:t>for the Element type</w:t>
      </w:r>
      <w:r w:rsidRPr="001105B5">
        <w:rPr>
          <w:spacing w:val="-4"/>
          <w:lang w:val="en-GB"/>
        </w:rPr>
        <w:t>.</w:t>
      </w:r>
    </w:p>
    <w:p w14:paraId="389DDB52" w14:textId="77777777" w:rsidR="004E05EF" w:rsidRPr="001105B5" w:rsidRDefault="004E05EF" w:rsidP="004E05EF">
      <w:pPr>
        <w:pStyle w:val="Paragraph5"/>
        <w:rPr>
          <w:lang w:val="en-GB"/>
        </w:rPr>
      </w:pPr>
      <w:r w:rsidRPr="001105B5">
        <w:rPr>
          <w:lang w:val="en-GB"/>
        </w:rPr>
        <w:t>The signatures of the encoding methods shall be:</w:t>
      </w:r>
    </w:p>
    <w:p w14:paraId="1AF3B388" w14:textId="77777777" w:rsidR="004E05EF" w:rsidRPr="001105B5" w:rsidRDefault="004E05EF" w:rsidP="004E05EF">
      <w:pPr>
        <w:pStyle w:val="Javacode"/>
        <w:rPr>
          <w:lang w:val="en-GB"/>
        </w:rPr>
      </w:pPr>
      <w:r w:rsidRPr="001105B5">
        <w:rPr>
          <w:lang w:val="en-GB"/>
        </w:rPr>
        <w:t>void encodeElement(</w:t>
      </w:r>
      <w:r w:rsidR="006C095D">
        <w:rPr>
          <w:lang w:val="en-GB"/>
        </w:rPr>
        <w:t>const shared_ptr&lt;</w:t>
      </w:r>
      <w:r w:rsidRPr="001105B5">
        <w:rPr>
          <w:lang w:val="en-GB"/>
        </w:rPr>
        <w:t>Element</w:t>
      </w:r>
      <w:r w:rsidR="006C095D">
        <w:rPr>
          <w:lang w:val="en-GB"/>
        </w:rPr>
        <w:t>&gt;&amp;</w:t>
      </w:r>
      <w:r w:rsidRPr="001105B5">
        <w:rPr>
          <w:lang w:val="en-GB"/>
        </w:rPr>
        <w:t xml:space="preserve"> element)</w:t>
      </w:r>
    </w:p>
    <w:p w14:paraId="123B1A9D" w14:textId="77777777" w:rsidR="004E05EF" w:rsidRPr="001105B5" w:rsidRDefault="004E05EF" w:rsidP="004E05EF">
      <w:pPr>
        <w:pStyle w:val="Javacode"/>
        <w:rPr>
          <w:lang w:val="en-GB"/>
        </w:rPr>
      </w:pPr>
    </w:p>
    <w:p w14:paraId="0078A0FA" w14:textId="77777777" w:rsidR="004E05EF" w:rsidRPr="001105B5" w:rsidRDefault="004E05EF" w:rsidP="004E05EF">
      <w:pPr>
        <w:pStyle w:val="Javacode"/>
        <w:rPr>
          <w:lang w:val="en-GB"/>
        </w:rPr>
      </w:pPr>
      <w:r w:rsidRPr="001105B5">
        <w:rPr>
          <w:lang w:val="en-GB"/>
        </w:rPr>
        <w:t>void encodeNullableElement(</w:t>
      </w:r>
      <w:r w:rsidR="006C095D">
        <w:rPr>
          <w:lang w:val="en-GB"/>
        </w:rPr>
        <w:t>const shared_ptr&lt;</w:t>
      </w:r>
      <w:r w:rsidR="006C095D" w:rsidRPr="001105B5">
        <w:rPr>
          <w:lang w:val="en-GB"/>
        </w:rPr>
        <w:t>Element</w:t>
      </w:r>
      <w:r w:rsidR="006C095D">
        <w:rPr>
          <w:lang w:val="en-GB"/>
        </w:rPr>
        <w:t>&gt;&amp;</w:t>
      </w:r>
      <w:r w:rsidR="006C095D" w:rsidRPr="001105B5">
        <w:rPr>
          <w:lang w:val="en-GB"/>
        </w:rPr>
        <w:t xml:space="preserve"> </w:t>
      </w:r>
      <w:r w:rsidR="006C095D">
        <w:rPr>
          <w:lang w:val="en-GB"/>
        </w:rPr>
        <w:t>element)</w:t>
      </w:r>
    </w:p>
    <w:p w14:paraId="2EC4432E" w14:textId="77777777" w:rsidR="004E05EF" w:rsidRPr="001105B5" w:rsidRDefault="004E05EF" w:rsidP="004E05EF">
      <w:pPr>
        <w:pStyle w:val="Paragraph5"/>
        <w:rPr>
          <w:lang w:val="en-GB"/>
        </w:rPr>
      </w:pPr>
      <w:r w:rsidRPr="001105B5">
        <w:rPr>
          <w:lang w:val="en-GB"/>
        </w:rPr>
        <w:t xml:space="preserve">The parameter of the method </w:t>
      </w:r>
      <w:proofErr w:type="gramStart"/>
      <w:r w:rsidRPr="001105B5">
        <w:rPr>
          <w:lang w:val="en-GB"/>
        </w:rPr>
        <w:t>‘encode[</w:t>
      </w:r>
      <w:proofErr w:type="gramEnd"/>
      <w:r w:rsidRPr="001105B5">
        <w:rPr>
          <w:lang w:val="en-GB"/>
        </w:rPr>
        <w:t>Nullable]Element’ shall be assigned as described in table </w:t>
      </w:r>
      <w:r w:rsidR="00017200" w:rsidRPr="001105B5">
        <w:rPr>
          <w:lang w:val="en-GB"/>
        </w:rPr>
        <w:fldChar w:fldCharType="begin"/>
      </w:r>
      <w:r w:rsidRPr="001105B5">
        <w:rPr>
          <w:lang w:val="en-GB"/>
        </w:rPr>
        <w:instrText xml:space="preserve"> REF T_3040MALEncoderencodeNullableElementPar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37</w:t>
      </w:r>
      <w:r w:rsidR="00017200" w:rsidRPr="001105B5">
        <w:rPr>
          <w:lang w:val="en-GB"/>
        </w:rPr>
        <w:fldChar w:fldCharType="end"/>
      </w:r>
      <w:r w:rsidRPr="001105B5">
        <w:rPr>
          <w:lang w:val="en-GB"/>
        </w:rPr>
        <w:t>.</w:t>
      </w:r>
    </w:p>
    <w:p w14:paraId="3A520392" w14:textId="77777777" w:rsidR="004E05EF" w:rsidRPr="001105B5" w:rsidRDefault="004E05EF" w:rsidP="004E05EF">
      <w:pPr>
        <w:pStyle w:val="TableTitle"/>
        <w:rPr>
          <w:lang w:val="en-GB"/>
        </w:rPr>
      </w:pPr>
      <w:r w:rsidRPr="001105B5">
        <w:rPr>
          <w:lang w:val="en-GB"/>
        </w:rPr>
        <w:lastRenderedPageBreak/>
        <w:t xml:space="preserve">Table </w:t>
      </w:r>
      <w:bookmarkStart w:id="257" w:name="T_3040MALEncoderencodeNullableElement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37</w:t>
      </w:r>
      <w:r w:rsidR="00017200" w:rsidRPr="001105B5">
        <w:rPr>
          <w:lang w:val="en-GB"/>
        </w:rPr>
        <w:fldChar w:fldCharType="end"/>
      </w:r>
      <w:bookmarkEnd w:id="25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58" w:name="_Toc295142793"/>
      <w:bookmarkStart w:id="259" w:name="_Toc35336383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37</w:instrText>
      </w:r>
      <w:r w:rsidR="00017200" w:rsidRPr="001105B5">
        <w:rPr>
          <w:lang w:val="en-GB"/>
        </w:rPr>
        <w:fldChar w:fldCharType="end"/>
      </w:r>
      <w:r w:rsidRPr="001105B5">
        <w:rPr>
          <w:lang w:val="en-GB"/>
        </w:rPr>
        <w:tab/>
        <w:instrText>MALEncoder ‘encode[Nullable]Element’ Parameter</w:instrText>
      </w:r>
      <w:bookmarkEnd w:id="258"/>
      <w:bookmarkEnd w:id="259"/>
      <w:r w:rsidRPr="001105B5">
        <w:rPr>
          <w:lang w:val="en-GB"/>
        </w:rPr>
        <w:instrText>"</w:instrText>
      </w:r>
      <w:r w:rsidR="00017200" w:rsidRPr="001105B5">
        <w:rPr>
          <w:lang w:val="en-GB"/>
        </w:rPr>
        <w:fldChar w:fldCharType="end"/>
      </w:r>
      <w:r w:rsidRPr="001105B5">
        <w:rPr>
          <w:lang w:val="en-GB"/>
        </w:rPr>
        <w:t xml:space="preserve">:  MALEncoder </w:t>
      </w:r>
      <w:proofErr w:type="gramStart"/>
      <w:r w:rsidRPr="001105B5">
        <w:rPr>
          <w:lang w:val="en-GB"/>
        </w:rPr>
        <w:t>‘encode[</w:t>
      </w:r>
      <w:proofErr w:type="gramEnd"/>
      <w:r w:rsidRPr="001105B5">
        <w:rPr>
          <w:lang w:val="en-GB"/>
        </w:rPr>
        <w:t>Nullable]Element’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0180ACFA" w14:textId="77777777" w:rsidTr="00032171">
        <w:trPr>
          <w:cantSplit/>
          <w:trHeight w:val="20"/>
        </w:trPr>
        <w:tc>
          <w:tcPr>
            <w:tcW w:w="1599" w:type="pct"/>
          </w:tcPr>
          <w:p w14:paraId="775FBE6E"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2F1987EF"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20274BDE" w14:textId="77777777" w:rsidTr="00032171">
        <w:trPr>
          <w:cantSplit/>
          <w:trHeight w:val="20"/>
        </w:trPr>
        <w:tc>
          <w:tcPr>
            <w:tcW w:w="1599" w:type="pct"/>
          </w:tcPr>
          <w:p w14:paraId="40789B6F" w14:textId="77777777" w:rsidR="004E05EF" w:rsidRPr="001105B5" w:rsidRDefault="004E05EF" w:rsidP="00032171">
            <w:pPr>
              <w:keepNext/>
              <w:suppressAutoHyphens/>
              <w:spacing w:before="0" w:line="240" w:lineRule="auto"/>
              <w:rPr>
                <w:lang w:val="en-GB"/>
              </w:rPr>
            </w:pPr>
            <w:r w:rsidRPr="001105B5">
              <w:rPr>
                <w:lang w:val="en-GB"/>
              </w:rPr>
              <w:t>element</w:t>
            </w:r>
          </w:p>
        </w:tc>
        <w:tc>
          <w:tcPr>
            <w:tcW w:w="3401" w:type="pct"/>
          </w:tcPr>
          <w:p w14:paraId="6DEFB608" w14:textId="77777777" w:rsidR="004E05EF" w:rsidRPr="001105B5" w:rsidRDefault="004E05EF" w:rsidP="00032171">
            <w:pPr>
              <w:keepNext/>
              <w:suppressAutoHyphens/>
              <w:spacing w:before="0" w:line="240" w:lineRule="auto"/>
              <w:rPr>
                <w:lang w:val="en-GB"/>
              </w:rPr>
            </w:pPr>
            <w:r w:rsidRPr="001105B5">
              <w:rPr>
                <w:lang w:val="en-GB"/>
              </w:rPr>
              <w:t>Element to encode</w:t>
            </w:r>
          </w:p>
        </w:tc>
      </w:tr>
    </w:tbl>
    <w:p w14:paraId="1E9639F9" w14:textId="77777777" w:rsidR="004E05EF" w:rsidRPr="001105B5" w:rsidRDefault="004E05EF" w:rsidP="004E05EF">
      <w:pPr>
        <w:pStyle w:val="Paragraph5"/>
        <w:rPr>
          <w:lang w:val="en-GB"/>
        </w:rPr>
      </w:pPr>
      <w:r w:rsidRPr="001105B5">
        <w:rPr>
          <w:lang w:val="en-GB"/>
        </w:rPr>
        <w:t>If the method is ‘encodeNullableElement’, then the parameter ‘element’ may be NULL.</w:t>
      </w:r>
    </w:p>
    <w:p w14:paraId="043AD363" w14:textId="77777777" w:rsidR="00A466D3" w:rsidRDefault="004E05EF" w:rsidP="00A466D3">
      <w:pPr>
        <w:pStyle w:val="Paragraph5"/>
        <w:rPr>
          <w:lang w:val="en-GB"/>
        </w:rPr>
      </w:pPr>
      <w:r w:rsidRPr="001105B5">
        <w:rPr>
          <w:lang w:val="en-GB"/>
        </w:rPr>
        <w:t>If an error occurs, then a MALException shall be raised.</w:t>
      </w:r>
    </w:p>
    <w:p w14:paraId="5FCC2CD8" w14:textId="77777777" w:rsidR="00A466D3" w:rsidRPr="00A466D3" w:rsidRDefault="00A466D3" w:rsidP="00A466D3">
      <w:pPr>
        <w:spacing w:before="0" w:line="240" w:lineRule="auto"/>
        <w:jc w:val="left"/>
        <w:rPr>
          <w:lang w:val="en-GB"/>
        </w:rPr>
      </w:pPr>
      <w:r>
        <w:rPr>
          <w:lang w:val="en-GB"/>
        </w:rPr>
        <w:br w:type="page"/>
      </w:r>
    </w:p>
    <w:p w14:paraId="36E136EE" w14:textId="77777777" w:rsidR="004E05EF" w:rsidRPr="001105B5" w:rsidRDefault="004E05EF" w:rsidP="004E05EF">
      <w:pPr>
        <w:pStyle w:val="Heading4"/>
        <w:spacing w:before="480"/>
        <w:rPr>
          <w:lang w:val="en-GB"/>
        </w:rPr>
      </w:pPr>
      <w:r w:rsidRPr="001105B5">
        <w:rPr>
          <w:lang w:val="en-GB"/>
        </w:rPr>
        <w:lastRenderedPageBreak/>
        <w:t>Decode an Element</w:t>
      </w:r>
    </w:p>
    <w:p w14:paraId="790527D7" w14:textId="77777777" w:rsidR="004E05EF" w:rsidRPr="001105B5" w:rsidRDefault="004E05EF" w:rsidP="004E05EF">
      <w:pPr>
        <w:pStyle w:val="Paragraph5"/>
        <w:rPr>
          <w:lang w:val="en-GB"/>
        </w:rPr>
      </w:pPr>
      <w:r w:rsidRPr="001105B5">
        <w:rPr>
          <w:spacing w:val="-4"/>
          <w:lang w:val="en-GB"/>
        </w:rPr>
        <w:t xml:space="preserve">Two decoding methods shall be defined </w:t>
      </w:r>
      <w:r w:rsidRPr="001105B5">
        <w:rPr>
          <w:lang w:val="en-GB"/>
        </w:rPr>
        <w:t>for the Element type</w:t>
      </w:r>
      <w:r w:rsidRPr="001105B5">
        <w:rPr>
          <w:spacing w:val="-4"/>
          <w:lang w:val="en-GB"/>
        </w:rPr>
        <w:t>.</w:t>
      </w:r>
    </w:p>
    <w:p w14:paraId="55D66C13" w14:textId="77777777" w:rsidR="004E05EF" w:rsidRPr="001105B5" w:rsidRDefault="004E05EF" w:rsidP="004E05EF">
      <w:pPr>
        <w:pStyle w:val="Paragraph5"/>
        <w:rPr>
          <w:lang w:val="en-GB"/>
        </w:rPr>
      </w:pPr>
      <w:r w:rsidRPr="001105B5">
        <w:rPr>
          <w:lang w:val="en-GB"/>
        </w:rPr>
        <w:t>The signatures of the decoding methods shall be:</w:t>
      </w:r>
    </w:p>
    <w:p w14:paraId="1DFCF03E" w14:textId="77777777" w:rsidR="004E05EF" w:rsidRPr="001105B5" w:rsidRDefault="006C095D" w:rsidP="004E05EF">
      <w:pPr>
        <w:pStyle w:val="Javacode"/>
        <w:rPr>
          <w:lang w:val="en-GB"/>
        </w:rPr>
      </w:pPr>
      <w:r>
        <w:rPr>
          <w:lang w:val="en-GB"/>
        </w:rPr>
        <w:t>shared_ptr&lt;</w:t>
      </w:r>
      <w:r w:rsidR="004E05EF" w:rsidRPr="001105B5">
        <w:rPr>
          <w:lang w:val="en-GB"/>
        </w:rPr>
        <w:t>Element</w:t>
      </w:r>
      <w:r>
        <w:rPr>
          <w:lang w:val="en-GB"/>
        </w:rPr>
        <w:t>&gt;</w:t>
      </w:r>
      <w:r w:rsidR="004E05EF" w:rsidRPr="001105B5">
        <w:rPr>
          <w:lang w:val="en-GB"/>
        </w:rPr>
        <w:t xml:space="preserve"> decodeElement(</w:t>
      </w:r>
      <w:r>
        <w:rPr>
          <w:lang w:val="en-GB"/>
        </w:rPr>
        <w:t>const shared_ptr&lt;</w:t>
      </w:r>
      <w:r w:rsidR="004E05EF" w:rsidRPr="001105B5">
        <w:rPr>
          <w:lang w:val="en-GB"/>
        </w:rPr>
        <w:t>Element</w:t>
      </w:r>
      <w:r>
        <w:rPr>
          <w:lang w:val="en-GB"/>
        </w:rPr>
        <w:t>&gt;&amp;</w:t>
      </w:r>
      <w:r w:rsidR="004E05EF" w:rsidRPr="001105B5">
        <w:rPr>
          <w:lang w:val="en-GB"/>
        </w:rPr>
        <w:t xml:space="preserve"> element)</w:t>
      </w:r>
    </w:p>
    <w:p w14:paraId="0B993E1D" w14:textId="77777777" w:rsidR="004E05EF" w:rsidRPr="001105B5" w:rsidRDefault="004E05EF" w:rsidP="004E05EF">
      <w:pPr>
        <w:pStyle w:val="Javacode"/>
        <w:rPr>
          <w:lang w:val="en-GB"/>
        </w:rPr>
      </w:pPr>
    </w:p>
    <w:p w14:paraId="10F08BDF" w14:textId="77777777" w:rsidR="00A466D3" w:rsidRDefault="006C095D" w:rsidP="004E05EF">
      <w:pPr>
        <w:pStyle w:val="Javacode"/>
        <w:rPr>
          <w:lang w:val="en-GB"/>
        </w:rPr>
      </w:pPr>
      <w:r>
        <w:rPr>
          <w:lang w:val="en-GB"/>
        </w:rPr>
        <w:t>shared_ptr&lt;</w:t>
      </w:r>
      <w:r w:rsidRPr="001105B5">
        <w:rPr>
          <w:lang w:val="en-GB"/>
        </w:rPr>
        <w:t>Element</w:t>
      </w:r>
      <w:r>
        <w:rPr>
          <w:lang w:val="en-GB"/>
        </w:rPr>
        <w:t>&gt;</w:t>
      </w:r>
      <w:r w:rsidRPr="001105B5">
        <w:rPr>
          <w:lang w:val="en-GB"/>
        </w:rPr>
        <w:t xml:space="preserve"> </w:t>
      </w:r>
      <w:r w:rsidR="004E05EF" w:rsidRPr="001105B5">
        <w:rPr>
          <w:lang w:val="en-GB"/>
        </w:rPr>
        <w:t>decodeNullableElement(</w:t>
      </w:r>
    </w:p>
    <w:p w14:paraId="7732995D" w14:textId="77777777" w:rsidR="004E05EF" w:rsidRPr="001105B5" w:rsidRDefault="006C095D" w:rsidP="00A466D3">
      <w:pPr>
        <w:pStyle w:val="Javacode"/>
        <w:ind w:left="1440" w:firstLine="720"/>
        <w:rPr>
          <w:lang w:val="en-GB"/>
        </w:rPr>
      </w:pPr>
      <w:r>
        <w:rPr>
          <w:lang w:val="en-GB"/>
        </w:rPr>
        <w:t>const shared_ptr&lt;</w:t>
      </w:r>
      <w:r w:rsidRPr="001105B5">
        <w:rPr>
          <w:lang w:val="en-GB"/>
        </w:rPr>
        <w:t>Element</w:t>
      </w:r>
      <w:r>
        <w:rPr>
          <w:lang w:val="en-GB"/>
        </w:rPr>
        <w:t>&gt;&amp;</w:t>
      </w:r>
      <w:r w:rsidRPr="001105B5">
        <w:rPr>
          <w:lang w:val="en-GB"/>
        </w:rPr>
        <w:t xml:space="preserve"> </w:t>
      </w:r>
      <w:r w:rsidR="004E05EF" w:rsidRPr="001105B5">
        <w:rPr>
          <w:lang w:val="en-GB"/>
        </w:rPr>
        <w:t>element)</w:t>
      </w:r>
    </w:p>
    <w:p w14:paraId="6B327D31" w14:textId="77777777" w:rsidR="004E05EF" w:rsidRPr="001105B5" w:rsidRDefault="004E05EF" w:rsidP="004E05EF">
      <w:pPr>
        <w:pStyle w:val="Paragraph5"/>
        <w:rPr>
          <w:lang w:val="en-GB"/>
        </w:rPr>
      </w:pPr>
      <w:r w:rsidRPr="001105B5">
        <w:rPr>
          <w:lang w:val="en-GB"/>
        </w:rPr>
        <w:t xml:space="preserve">The parameter of the method </w:t>
      </w:r>
      <w:proofErr w:type="gramStart"/>
      <w:r w:rsidRPr="001105B5">
        <w:rPr>
          <w:lang w:val="en-GB"/>
        </w:rPr>
        <w:t>‘decode[</w:t>
      </w:r>
      <w:proofErr w:type="gramEnd"/>
      <w:r w:rsidRPr="001105B5">
        <w:rPr>
          <w:lang w:val="en-GB"/>
        </w:rPr>
        <w:t>Nullable]Element’ shall be assigned as described in table </w:t>
      </w:r>
      <w:r w:rsidR="00017200" w:rsidRPr="001105B5">
        <w:rPr>
          <w:lang w:val="en-GB"/>
        </w:rPr>
        <w:fldChar w:fldCharType="begin"/>
      </w:r>
      <w:r w:rsidRPr="001105B5">
        <w:rPr>
          <w:lang w:val="en-GB"/>
        </w:rPr>
        <w:instrText xml:space="preserve"> REF T_3041MALDecoderdecodeNullableElementPar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38</w:t>
      </w:r>
      <w:r w:rsidR="00017200" w:rsidRPr="001105B5">
        <w:rPr>
          <w:lang w:val="en-GB"/>
        </w:rPr>
        <w:fldChar w:fldCharType="end"/>
      </w:r>
      <w:r w:rsidRPr="001105B5">
        <w:rPr>
          <w:lang w:val="en-GB"/>
        </w:rPr>
        <w:t>.</w:t>
      </w:r>
    </w:p>
    <w:p w14:paraId="0AF9BD1C" w14:textId="77777777" w:rsidR="004E05EF" w:rsidRPr="001105B5" w:rsidRDefault="004E05EF" w:rsidP="004E05EF">
      <w:pPr>
        <w:pStyle w:val="TableTitle"/>
        <w:rPr>
          <w:lang w:val="en-GB"/>
        </w:rPr>
      </w:pPr>
      <w:r w:rsidRPr="001105B5">
        <w:rPr>
          <w:lang w:val="en-GB"/>
        </w:rPr>
        <w:t xml:space="preserve">Table </w:t>
      </w:r>
      <w:bookmarkStart w:id="260" w:name="T_3041MALDecoderdecodeNullableElement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38</w:t>
      </w:r>
      <w:r w:rsidR="00017200" w:rsidRPr="001105B5">
        <w:rPr>
          <w:lang w:val="en-GB"/>
        </w:rPr>
        <w:fldChar w:fldCharType="end"/>
      </w:r>
      <w:bookmarkEnd w:id="26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61" w:name="_Toc35336383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38</w:instrText>
      </w:r>
      <w:r w:rsidR="00017200" w:rsidRPr="001105B5">
        <w:rPr>
          <w:lang w:val="en-GB"/>
        </w:rPr>
        <w:fldChar w:fldCharType="end"/>
      </w:r>
      <w:r w:rsidRPr="001105B5">
        <w:rPr>
          <w:lang w:val="en-GB"/>
        </w:rPr>
        <w:tab/>
        <w:instrText>MALDecoder ‘decode[Nullable]Element’ Parameter</w:instrText>
      </w:r>
      <w:bookmarkEnd w:id="261"/>
      <w:r w:rsidRPr="001105B5">
        <w:rPr>
          <w:lang w:val="en-GB"/>
        </w:rPr>
        <w:instrText>"</w:instrText>
      </w:r>
      <w:r w:rsidR="00017200" w:rsidRPr="001105B5">
        <w:rPr>
          <w:lang w:val="en-GB"/>
        </w:rPr>
        <w:fldChar w:fldCharType="end"/>
      </w:r>
      <w:r w:rsidRPr="001105B5">
        <w:rPr>
          <w:lang w:val="en-GB"/>
        </w:rPr>
        <w:t xml:space="preserve">:  MALDecoder </w:t>
      </w:r>
      <w:proofErr w:type="gramStart"/>
      <w:r w:rsidRPr="001105B5">
        <w:rPr>
          <w:lang w:val="en-GB"/>
        </w:rPr>
        <w:t>‘decode[</w:t>
      </w:r>
      <w:proofErr w:type="gramEnd"/>
      <w:r w:rsidRPr="001105B5">
        <w:rPr>
          <w:lang w:val="en-GB"/>
        </w:rPr>
        <w:t>Nullable]Element’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0E6FE7F8" w14:textId="77777777" w:rsidTr="00032171">
        <w:trPr>
          <w:cantSplit/>
          <w:trHeight w:val="20"/>
        </w:trPr>
        <w:tc>
          <w:tcPr>
            <w:tcW w:w="1599" w:type="pct"/>
          </w:tcPr>
          <w:p w14:paraId="29D89BD6"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75DF3136"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7302561B" w14:textId="77777777" w:rsidTr="00032171">
        <w:trPr>
          <w:cantSplit/>
          <w:trHeight w:val="20"/>
        </w:trPr>
        <w:tc>
          <w:tcPr>
            <w:tcW w:w="1599" w:type="pct"/>
          </w:tcPr>
          <w:p w14:paraId="7622D89A" w14:textId="77777777" w:rsidR="004E05EF" w:rsidRPr="001105B5" w:rsidRDefault="004E05EF" w:rsidP="00032171">
            <w:pPr>
              <w:suppressAutoHyphens/>
              <w:spacing w:before="0" w:line="240" w:lineRule="auto"/>
              <w:rPr>
                <w:lang w:val="en-GB"/>
              </w:rPr>
            </w:pPr>
            <w:r w:rsidRPr="001105B5">
              <w:rPr>
                <w:lang w:val="en-GB"/>
              </w:rPr>
              <w:t>element</w:t>
            </w:r>
          </w:p>
        </w:tc>
        <w:tc>
          <w:tcPr>
            <w:tcW w:w="3401" w:type="pct"/>
          </w:tcPr>
          <w:p w14:paraId="31DC7F09" w14:textId="77777777" w:rsidR="004E05EF" w:rsidRPr="001105B5" w:rsidRDefault="004E05EF" w:rsidP="00032171">
            <w:pPr>
              <w:suppressAutoHyphens/>
              <w:spacing w:before="0" w:line="240" w:lineRule="auto"/>
              <w:rPr>
                <w:lang w:val="en-GB"/>
              </w:rPr>
            </w:pPr>
            <w:r w:rsidRPr="001105B5">
              <w:rPr>
                <w:lang w:val="en-GB"/>
              </w:rPr>
              <w:t>Element to decode</w:t>
            </w:r>
          </w:p>
        </w:tc>
      </w:tr>
    </w:tbl>
    <w:p w14:paraId="3BAE41D8" w14:textId="77777777" w:rsidR="004E05EF" w:rsidRPr="001105B5" w:rsidRDefault="004E05EF" w:rsidP="004E05EF">
      <w:pPr>
        <w:pStyle w:val="Paragraph5"/>
        <w:rPr>
          <w:lang w:val="en-GB"/>
        </w:rPr>
      </w:pPr>
      <w:r w:rsidRPr="001105B5">
        <w:rPr>
          <w:lang w:val="en-GB"/>
        </w:rPr>
        <w:t>The returned element may be not the same instance as the parameter ‘element’.</w:t>
      </w:r>
    </w:p>
    <w:p w14:paraId="2720D503" w14:textId="77777777" w:rsidR="004E05EF" w:rsidRPr="001105B5" w:rsidRDefault="004E05EF" w:rsidP="004E05EF">
      <w:pPr>
        <w:pStyle w:val="Paragraph5"/>
        <w:rPr>
          <w:lang w:val="en-GB"/>
        </w:rPr>
      </w:pPr>
      <w:r w:rsidRPr="001105B5">
        <w:rPr>
          <w:lang w:val="en-GB"/>
        </w:rPr>
        <w:t>If an error occurs, then a MALException shall be raised.</w:t>
      </w:r>
    </w:p>
    <w:p w14:paraId="319889E4" w14:textId="77777777" w:rsidR="004E05EF" w:rsidRPr="001105B5" w:rsidRDefault="004E05EF" w:rsidP="004E05EF">
      <w:pPr>
        <w:pStyle w:val="Heading4"/>
        <w:spacing w:before="480"/>
        <w:rPr>
          <w:lang w:val="en-GB"/>
        </w:rPr>
      </w:pPr>
      <w:bookmarkStart w:id="262" w:name="_Toc256524414"/>
      <w:r w:rsidRPr="001105B5">
        <w:rPr>
          <w:lang w:val="en-GB"/>
        </w:rPr>
        <w:t>Encode an Attribute</w:t>
      </w:r>
    </w:p>
    <w:p w14:paraId="43EEB357" w14:textId="77777777" w:rsidR="004E05EF" w:rsidRPr="001105B5" w:rsidRDefault="004E05EF" w:rsidP="004E05EF">
      <w:pPr>
        <w:pStyle w:val="Paragraph5"/>
        <w:rPr>
          <w:lang w:val="en-GB"/>
        </w:rPr>
      </w:pPr>
      <w:r w:rsidRPr="001105B5">
        <w:rPr>
          <w:lang w:val="en-GB"/>
        </w:rPr>
        <w:t>Two encoding methods shall be defined for the Attribute type.</w:t>
      </w:r>
    </w:p>
    <w:p w14:paraId="3762DD55" w14:textId="77777777" w:rsidR="004E05EF" w:rsidRPr="001105B5" w:rsidRDefault="004E05EF" w:rsidP="004E05EF">
      <w:pPr>
        <w:pStyle w:val="Paragraph5"/>
        <w:rPr>
          <w:lang w:val="en-GB"/>
        </w:rPr>
      </w:pPr>
      <w:r w:rsidRPr="001105B5">
        <w:rPr>
          <w:lang w:val="en-GB"/>
        </w:rPr>
        <w:t>The signatures of the encoding methods shall be:</w:t>
      </w:r>
    </w:p>
    <w:p w14:paraId="66D1DFB7" w14:textId="77777777" w:rsidR="004E05EF" w:rsidRPr="001105B5" w:rsidRDefault="004E05EF" w:rsidP="004E05EF">
      <w:pPr>
        <w:pStyle w:val="Javacode"/>
        <w:rPr>
          <w:lang w:val="en-GB"/>
        </w:rPr>
      </w:pPr>
      <w:r w:rsidRPr="001105B5">
        <w:rPr>
          <w:lang w:val="en-GB"/>
        </w:rPr>
        <w:t>void encodeAttribute(</w:t>
      </w:r>
      <w:r w:rsidR="00814F2C">
        <w:rPr>
          <w:lang w:val="en-GB"/>
        </w:rPr>
        <w:t>const shared_ptr&lt;</w:t>
      </w:r>
      <w:r w:rsidRPr="001105B5">
        <w:rPr>
          <w:lang w:val="en-GB"/>
        </w:rPr>
        <w:t>Attribute</w:t>
      </w:r>
      <w:r w:rsidR="00814F2C">
        <w:rPr>
          <w:lang w:val="en-GB"/>
        </w:rPr>
        <w:t>&gt;&amp;</w:t>
      </w:r>
      <w:r w:rsidRPr="001105B5">
        <w:rPr>
          <w:lang w:val="en-GB"/>
        </w:rPr>
        <w:t xml:space="preserve"> attribute)</w:t>
      </w:r>
    </w:p>
    <w:p w14:paraId="1C806785" w14:textId="77777777" w:rsidR="004E05EF" w:rsidRPr="001105B5" w:rsidRDefault="004E05EF" w:rsidP="004E05EF">
      <w:pPr>
        <w:pStyle w:val="Javacode"/>
        <w:rPr>
          <w:lang w:val="en-GB"/>
        </w:rPr>
      </w:pPr>
    </w:p>
    <w:p w14:paraId="05100C59" w14:textId="77777777" w:rsidR="004E05EF" w:rsidRPr="001105B5" w:rsidRDefault="004E05EF" w:rsidP="004E05EF">
      <w:pPr>
        <w:pStyle w:val="Javacode"/>
        <w:rPr>
          <w:lang w:val="en-GB"/>
        </w:rPr>
      </w:pPr>
      <w:r w:rsidRPr="001105B5">
        <w:rPr>
          <w:lang w:val="en-GB"/>
        </w:rPr>
        <w:t>void encodeNullableAttribute(</w:t>
      </w:r>
      <w:r w:rsidR="00814F2C">
        <w:rPr>
          <w:lang w:val="en-GB"/>
        </w:rPr>
        <w:t>const shared_ptr&lt;</w:t>
      </w:r>
      <w:r w:rsidR="00814F2C" w:rsidRPr="001105B5">
        <w:rPr>
          <w:lang w:val="en-GB"/>
        </w:rPr>
        <w:t>Attribute</w:t>
      </w:r>
      <w:r w:rsidR="00814F2C">
        <w:rPr>
          <w:lang w:val="en-GB"/>
        </w:rPr>
        <w:t>&gt;&amp;</w:t>
      </w:r>
      <w:r w:rsidR="00814F2C" w:rsidRPr="001105B5">
        <w:rPr>
          <w:lang w:val="en-GB"/>
        </w:rPr>
        <w:t xml:space="preserve"> </w:t>
      </w:r>
      <w:r w:rsidRPr="001105B5">
        <w:rPr>
          <w:lang w:val="en-GB"/>
        </w:rPr>
        <w:t>attribute)</w:t>
      </w:r>
    </w:p>
    <w:p w14:paraId="53B65A31" w14:textId="77777777" w:rsidR="004E05EF" w:rsidRPr="001105B5" w:rsidRDefault="004E05EF" w:rsidP="004E05EF">
      <w:pPr>
        <w:pStyle w:val="Paragraph5"/>
        <w:rPr>
          <w:lang w:val="en-GB"/>
        </w:rPr>
      </w:pPr>
      <w:r w:rsidRPr="001105B5">
        <w:rPr>
          <w:lang w:val="en-GB"/>
        </w:rPr>
        <w:t xml:space="preserve">The parameter of the method </w:t>
      </w:r>
      <w:proofErr w:type="gramStart"/>
      <w:r w:rsidRPr="001105B5">
        <w:rPr>
          <w:lang w:val="en-GB"/>
        </w:rPr>
        <w:t>‘encode[</w:t>
      </w:r>
      <w:proofErr w:type="gramEnd"/>
      <w:r w:rsidRPr="001105B5">
        <w:rPr>
          <w:lang w:val="en-GB"/>
        </w:rPr>
        <w:t>Nullable]Attribute’ shall be assigned as described in table </w:t>
      </w:r>
      <w:r w:rsidR="00017200" w:rsidRPr="001105B5">
        <w:rPr>
          <w:lang w:val="en-GB"/>
        </w:rPr>
        <w:fldChar w:fldCharType="begin"/>
      </w:r>
      <w:r w:rsidRPr="001105B5">
        <w:rPr>
          <w:lang w:val="en-GB"/>
        </w:rPr>
        <w:instrText xml:space="preserve"> REF T_3042MALEncoderencodeNullableAttributeP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39</w:t>
      </w:r>
      <w:r w:rsidR="00017200" w:rsidRPr="001105B5">
        <w:rPr>
          <w:lang w:val="en-GB"/>
        </w:rPr>
        <w:fldChar w:fldCharType="end"/>
      </w:r>
      <w:r w:rsidRPr="001105B5">
        <w:rPr>
          <w:lang w:val="en-GB"/>
        </w:rPr>
        <w:t>.</w:t>
      </w:r>
    </w:p>
    <w:p w14:paraId="15AEFBEB" w14:textId="77777777" w:rsidR="004E05EF" w:rsidRPr="001105B5" w:rsidRDefault="004E05EF" w:rsidP="004E05EF">
      <w:pPr>
        <w:pStyle w:val="TableTitle"/>
        <w:rPr>
          <w:lang w:val="en-GB"/>
        </w:rPr>
      </w:pPr>
      <w:r w:rsidRPr="001105B5">
        <w:rPr>
          <w:lang w:val="en-GB"/>
        </w:rPr>
        <w:t xml:space="preserve">Table </w:t>
      </w:r>
      <w:bookmarkStart w:id="263" w:name="T_3042MALEncoderencodeNullableAttribute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39</w:t>
      </w:r>
      <w:r w:rsidR="00017200" w:rsidRPr="001105B5">
        <w:rPr>
          <w:lang w:val="en-GB"/>
        </w:rPr>
        <w:fldChar w:fldCharType="end"/>
      </w:r>
      <w:bookmarkEnd w:id="26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64" w:name="_Toc35336384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39</w:instrText>
      </w:r>
      <w:r w:rsidR="00017200" w:rsidRPr="001105B5">
        <w:rPr>
          <w:lang w:val="en-GB"/>
        </w:rPr>
        <w:fldChar w:fldCharType="end"/>
      </w:r>
      <w:r w:rsidRPr="001105B5">
        <w:rPr>
          <w:lang w:val="en-GB"/>
        </w:rPr>
        <w:tab/>
        <w:instrText>MALEncoder ‘encode[Nullable]Attribute’ Parameter</w:instrText>
      </w:r>
      <w:bookmarkEnd w:id="264"/>
      <w:r w:rsidRPr="001105B5">
        <w:rPr>
          <w:lang w:val="en-GB"/>
        </w:rPr>
        <w:instrText>"</w:instrText>
      </w:r>
      <w:r w:rsidR="00017200" w:rsidRPr="001105B5">
        <w:rPr>
          <w:lang w:val="en-GB"/>
        </w:rPr>
        <w:fldChar w:fldCharType="end"/>
      </w:r>
      <w:r w:rsidRPr="001105B5">
        <w:rPr>
          <w:lang w:val="en-GB"/>
        </w:rPr>
        <w:t xml:space="preserve">:  MALEncoder </w:t>
      </w:r>
      <w:proofErr w:type="gramStart"/>
      <w:r w:rsidRPr="001105B5">
        <w:rPr>
          <w:lang w:val="en-GB"/>
        </w:rPr>
        <w:t>‘encode[</w:t>
      </w:r>
      <w:proofErr w:type="gramEnd"/>
      <w:r w:rsidRPr="001105B5">
        <w:rPr>
          <w:lang w:val="en-GB"/>
        </w:rPr>
        <w:t>Nullable]Attribute’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4E05EF" w:rsidRPr="001105B5" w14:paraId="61314F93" w14:textId="77777777" w:rsidTr="00032171">
        <w:trPr>
          <w:cantSplit/>
          <w:trHeight w:val="20"/>
        </w:trPr>
        <w:tc>
          <w:tcPr>
            <w:tcW w:w="1599" w:type="pct"/>
          </w:tcPr>
          <w:p w14:paraId="75033258" w14:textId="77777777" w:rsidR="004E05EF" w:rsidRPr="001105B5" w:rsidRDefault="004E05EF" w:rsidP="00032171">
            <w:pPr>
              <w:keepNext/>
              <w:suppressAutoHyphens/>
              <w:spacing w:before="0" w:line="240" w:lineRule="auto"/>
              <w:rPr>
                <w:b/>
                <w:bCs/>
                <w:lang w:val="en-GB"/>
              </w:rPr>
            </w:pPr>
            <w:r w:rsidRPr="001105B5">
              <w:rPr>
                <w:b/>
                <w:bCs/>
                <w:lang w:val="en-GB"/>
              </w:rPr>
              <w:t>Parameter</w:t>
            </w:r>
          </w:p>
        </w:tc>
        <w:tc>
          <w:tcPr>
            <w:tcW w:w="3401" w:type="pct"/>
          </w:tcPr>
          <w:p w14:paraId="16AF6138" w14:textId="77777777" w:rsidR="004E05EF" w:rsidRPr="001105B5" w:rsidRDefault="004E05EF" w:rsidP="00032171">
            <w:pPr>
              <w:keepNext/>
              <w:suppressAutoHyphens/>
              <w:spacing w:before="0" w:line="240" w:lineRule="auto"/>
              <w:rPr>
                <w:b/>
                <w:bCs/>
                <w:lang w:val="en-GB"/>
              </w:rPr>
            </w:pPr>
            <w:r w:rsidRPr="001105B5">
              <w:rPr>
                <w:b/>
                <w:bCs/>
                <w:lang w:val="en-GB"/>
              </w:rPr>
              <w:t>Description</w:t>
            </w:r>
          </w:p>
        </w:tc>
      </w:tr>
      <w:tr w:rsidR="004E05EF" w:rsidRPr="001105B5" w14:paraId="20A00583" w14:textId="77777777" w:rsidTr="00032171">
        <w:trPr>
          <w:cantSplit/>
          <w:trHeight w:val="20"/>
        </w:trPr>
        <w:tc>
          <w:tcPr>
            <w:tcW w:w="1599" w:type="pct"/>
          </w:tcPr>
          <w:p w14:paraId="3BC69704" w14:textId="77777777" w:rsidR="004E05EF" w:rsidRPr="001105B5" w:rsidRDefault="004E05EF" w:rsidP="00032171">
            <w:pPr>
              <w:keepNext/>
              <w:suppressAutoHyphens/>
              <w:spacing w:before="0" w:line="240" w:lineRule="auto"/>
              <w:rPr>
                <w:lang w:val="en-GB"/>
              </w:rPr>
            </w:pPr>
            <w:r w:rsidRPr="001105B5">
              <w:rPr>
                <w:lang w:val="en-GB"/>
              </w:rPr>
              <w:t>attribute</w:t>
            </w:r>
          </w:p>
        </w:tc>
        <w:tc>
          <w:tcPr>
            <w:tcW w:w="3401" w:type="pct"/>
          </w:tcPr>
          <w:p w14:paraId="4C9C3B69" w14:textId="77777777" w:rsidR="004E05EF" w:rsidRPr="001105B5" w:rsidRDefault="004E05EF" w:rsidP="00032171">
            <w:pPr>
              <w:keepNext/>
              <w:suppressAutoHyphens/>
              <w:spacing w:before="0" w:line="240" w:lineRule="auto"/>
              <w:rPr>
                <w:lang w:val="en-GB"/>
              </w:rPr>
            </w:pPr>
            <w:r w:rsidRPr="001105B5">
              <w:rPr>
                <w:lang w:val="en-GB"/>
              </w:rPr>
              <w:t>Attribute to encode</w:t>
            </w:r>
          </w:p>
        </w:tc>
      </w:tr>
    </w:tbl>
    <w:p w14:paraId="36002850" w14:textId="77777777" w:rsidR="004E05EF" w:rsidRPr="001105B5" w:rsidRDefault="004E05EF" w:rsidP="004E05EF">
      <w:pPr>
        <w:pStyle w:val="Paragraph5"/>
        <w:rPr>
          <w:lang w:val="en-GB"/>
        </w:rPr>
      </w:pPr>
      <w:r w:rsidRPr="001105B5">
        <w:rPr>
          <w:lang w:val="en-GB"/>
        </w:rPr>
        <w:t>If the method is ‘encodeNullableAttribute’, then the parameter ‘attribute’ may be NULL.</w:t>
      </w:r>
    </w:p>
    <w:p w14:paraId="3F1767F8" w14:textId="77777777" w:rsidR="004E05EF" w:rsidRPr="001105B5" w:rsidRDefault="004E05EF" w:rsidP="004E05EF">
      <w:pPr>
        <w:pStyle w:val="Paragraph5"/>
        <w:rPr>
          <w:lang w:val="en-GB"/>
        </w:rPr>
      </w:pPr>
      <w:r w:rsidRPr="001105B5">
        <w:rPr>
          <w:lang w:val="en-GB"/>
        </w:rPr>
        <w:t>If an error occurs, then a MALException shall be raised.</w:t>
      </w:r>
    </w:p>
    <w:p w14:paraId="7FFC65F0" w14:textId="77777777" w:rsidR="004E05EF" w:rsidRPr="001105B5" w:rsidRDefault="004E05EF" w:rsidP="004E05EF">
      <w:pPr>
        <w:pStyle w:val="Heading4"/>
        <w:spacing w:before="480"/>
        <w:rPr>
          <w:lang w:val="en-GB"/>
        </w:rPr>
      </w:pPr>
      <w:r w:rsidRPr="001105B5">
        <w:rPr>
          <w:lang w:val="en-GB"/>
        </w:rPr>
        <w:lastRenderedPageBreak/>
        <w:t>Decode an Attribute</w:t>
      </w:r>
    </w:p>
    <w:p w14:paraId="10DFA805" w14:textId="77777777" w:rsidR="004E05EF" w:rsidRPr="001105B5" w:rsidRDefault="004E05EF" w:rsidP="004E05EF">
      <w:pPr>
        <w:pStyle w:val="Paragraph5"/>
        <w:rPr>
          <w:lang w:val="en-GB"/>
        </w:rPr>
      </w:pPr>
      <w:r w:rsidRPr="001105B5">
        <w:rPr>
          <w:lang w:val="en-GB"/>
        </w:rPr>
        <w:t>Two decoding methods shall be defined for the Attribute type.</w:t>
      </w:r>
    </w:p>
    <w:p w14:paraId="6F3D76CB" w14:textId="77777777" w:rsidR="004E05EF" w:rsidRPr="001105B5" w:rsidRDefault="004E05EF" w:rsidP="004E05EF">
      <w:pPr>
        <w:pStyle w:val="Paragraph5"/>
        <w:rPr>
          <w:lang w:val="en-GB"/>
        </w:rPr>
      </w:pPr>
      <w:r w:rsidRPr="001105B5">
        <w:rPr>
          <w:lang w:val="en-GB"/>
        </w:rPr>
        <w:t>The signatures of the decoding methods shall be:</w:t>
      </w:r>
    </w:p>
    <w:p w14:paraId="240345AE" w14:textId="77777777" w:rsidR="004E05EF" w:rsidRPr="001105B5" w:rsidRDefault="00814F2C" w:rsidP="004E05EF">
      <w:pPr>
        <w:pStyle w:val="Javacode"/>
        <w:rPr>
          <w:lang w:val="en-GB"/>
        </w:rPr>
      </w:pPr>
      <w:r>
        <w:rPr>
          <w:lang w:val="en-GB"/>
        </w:rPr>
        <w:t>shared_ptr&lt;</w:t>
      </w:r>
      <w:r w:rsidR="004E05EF" w:rsidRPr="001105B5">
        <w:rPr>
          <w:lang w:val="en-GB"/>
        </w:rPr>
        <w:t>Attribute</w:t>
      </w:r>
      <w:r>
        <w:rPr>
          <w:lang w:val="en-GB"/>
        </w:rPr>
        <w:t>&gt;</w:t>
      </w:r>
      <w:r w:rsidR="004E05EF" w:rsidRPr="001105B5">
        <w:rPr>
          <w:lang w:val="en-GB"/>
        </w:rPr>
        <w:t xml:space="preserve"> decod</w:t>
      </w:r>
      <w:r>
        <w:rPr>
          <w:lang w:val="en-GB"/>
        </w:rPr>
        <w:t>eAttribute()</w:t>
      </w:r>
    </w:p>
    <w:p w14:paraId="2C94E879" w14:textId="77777777" w:rsidR="004E05EF" w:rsidRPr="001105B5" w:rsidRDefault="004E05EF" w:rsidP="004E05EF">
      <w:pPr>
        <w:pStyle w:val="Javacode"/>
        <w:rPr>
          <w:lang w:val="en-GB"/>
        </w:rPr>
      </w:pPr>
    </w:p>
    <w:p w14:paraId="67A72FA3" w14:textId="77777777" w:rsidR="004E05EF" w:rsidRPr="001105B5" w:rsidRDefault="00814F2C" w:rsidP="004E05EF">
      <w:pPr>
        <w:pStyle w:val="Javacode"/>
        <w:rPr>
          <w:lang w:val="en-GB"/>
        </w:rPr>
      </w:pPr>
      <w:r>
        <w:rPr>
          <w:lang w:val="en-GB"/>
        </w:rPr>
        <w:t>shared_ptr&lt;</w:t>
      </w:r>
      <w:r w:rsidRPr="001105B5">
        <w:rPr>
          <w:lang w:val="en-GB"/>
        </w:rPr>
        <w:t>Attribute</w:t>
      </w:r>
      <w:r>
        <w:rPr>
          <w:lang w:val="en-GB"/>
        </w:rPr>
        <w:t>&gt;</w:t>
      </w:r>
      <w:r w:rsidRPr="001105B5">
        <w:rPr>
          <w:lang w:val="en-GB"/>
        </w:rPr>
        <w:t xml:space="preserve"> </w:t>
      </w:r>
      <w:r w:rsidR="004E05EF" w:rsidRPr="001105B5">
        <w:rPr>
          <w:lang w:val="en-GB"/>
        </w:rPr>
        <w:t>decodeNullabl</w:t>
      </w:r>
      <w:r>
        <w:rPr>
          <w:lang w:val="en-GB"/>
        </w:rPr>
        <w:t>eAttribute()</w:t>
      </w:r>
    </w:p>
    <w:p w14:paraId="13DB7D93" w14:textId="77777777" w:rsidR="004E05EF" w:rsidRPr="001105B5" w:rsidRDefault="004E05EF" w:rsidP="004E05EF">
      <w:pPr>
        <w:pStyle w:val="Paragraph5"/>
        <w:rPr>
          <w:lang w:val="en-GB"/>
        </w:rPr>
      </w:pPr>
      <w:r w:rsidRPr="001105B5">
        <w:rPr>
          <w:lang w:val="en-GB"/>
        </w:rPr>
        <w:t>If an error occurs, then a MALException shall be raised.</w:t>
      </w:r>
    </w:p>
    <w:p w14:paraId="666D1F75" w14:textId="77777777" w:rsidR="004E05EF" w:rsidRPr="001105B5" w:rsidRDefault="00F26E94" w:rsidP="004E05EF">
      <w:pPr>
        <w:pStyle w:val="Heading3"/>
        <w:spacing w:before="480"/>
        <w:rPr>
          <w:lang w:val="en-GB"/>
        </w:rPr>
      </w:pPr>
      <w:r w:rsidRPr="001105B5">
        <w:rPr>
          <w:lang w:val="en-GB"/>
        </w:rPr>
        <w:t>MALListEncoder</w:t>
      </w:r>
      <w:r>
        <w:rPr>
          <w:lang w:val="en-GB"/>
        </w:rPr>
        <w:t xml:space="preserve"> and </w:t>
      </w:r>
      <w:r w:rsidR="004E05EF" w:rsidRPr="001105B5">
        <w:rPr>
          <w:lang w:val="en-GB"/>
        </w:rPr>
        <w:t>MALListDecoder</w:t>
      </w:r>
      <w:bookmarkEnd w:id="262"/>
    </w:p>
    <w:p w14:paraId="035CA80B" w14:textId="77777777" w:rsidR="004E05EF" w:rsidRPr="001105B5" w:rsidRDefault="004E05EF" w:rsidP="004E05EF">
      <w:pPr>
        <w:pStyle w:val="Heading4"/>
        <w:rPr>
          <w:lang w:val="en-GB"/>
        </w:rPr>
      </w:pPr>
      <w:r w:rsidRPr="001105B5">
        <w:rPr>
          <w:lang w:val="en-GB"/>
        </w:rPr>
        <w:t>Definition</w:t>
      </w:r>
    </w:p>
    <w:p w14:paraId="14A76DFD" w14:textId="77777777" w:rsidR="004E05EF" w:rsidRPr="001105B5" w:rsidRDefault="004E05EF" w:rsidP="004E05EF">
      <w:pPr>
        <w:rPr>
          <w:lang w:val="en-GB"/>
        </w:rPr>
      </w:pPr>
      <w:r w:rsidRPr="001105B5">
        <w:rPr>
          <w:lang w:val="en-GB"/>
        </w:rPr>
        <w:t xml:space="preserve">The </w:t>
      </w:r>
      <w:r w:rsidR="00F26E94" w:rsidRPr="001105B5">
        <w:rPr>
          <w:lang w:val="en-GB"/>
        </w:rPr>
        <w:t xml:space="preserve">MALListEncoder and </w:t>
      </w:r>
      <w:r w:rsidRPr="001105B5">
        <w:rPr>
          <w:lang w:val="en-GB"/>
        </w:rPr>
        <w:t>MALListDecoder interfaces shall be defined in order to provide methods for encoding and decoding the elements of a list.</w:t>
      </w:r>
    </w:p>
    <w:p w14:paraId="76333B07" w14:textId="77777777" w:rsidR="004E05EF" w:rsidRPr="001105B5" w:rsidRDefault="004E05EF" w:rsidP="004E05EF">
      <w:pPr>
        <w:pStyle w:val="Heading4"/>
        <w:spacing w:before="480"/>
        <w:rPr>
          <w:lang w:val="en-GB"/>
        </w:rPr>
      </w:pPr>
      <w:r w:rsidRPr="001105B5">
        <w:rPr>
          <w:lang w:val="en-GB"/>
        </w:rPr>
        <w:t>Encoding</w:t>
      </w:r>
    </w:p>
    <w:p w14:paraId="266C7D9F" w14:textId="77777777" w:rsidR="004E05EF" w:rsidRPr="001105B5" w:rsidRDefault="004E05EF" w:rsidP="004E05EF">
      <w:pPr>
        <w:pStyle w:val="Paragraph5"/>
        <w:rPr>
          <w:lang w:val="en-GB"/>
        </w:rPr>
      </w:pPr>
      <w:r w:rsidRPr="001105B5">
        <w:rPr>
          <w:lang w:val="en-GB"/>
        </w:rPr>
        <w:t>The MALListEncoder interface shall extend the interface MALEncoder in order to provide the methods required for encoding the elements that belong to the list.</w:t>
      </w:r>
    </w:p>
    <w:p w14:paraId="2B1BFCD4" w14:textId="77777777" w:rsidR="004E05EF" w:rsidRPr="001105B5" w:rsidRDefault="004E05EF" w:rsidP="004E05EF">
      <w:pPr>
        <w:pStyle w:val="Paragraph5"/>
        <w:rPr>
          <w:lang w:val="en-GB"/>
        </w:rPr>
      </w:pPr>
      <w:r w:rsidRPr="001105B5">
        <w:rPr>
          <w:lang w:val="en-GB"/>
        </w:rPr>
        <w:t>A method ‘close’ shall be defined in order to notify the MALListEncoder that the list is over.</w:t>
      </w:r>
    </w:p>
    <w:p w14:paraId="6BBF101A" w14:textId="77777777" w:rsidR="004E05EF" w:rsidRPr="001105B5" w:rsidRDefault="004E05EF" w:rsidP="004E05EF">
      <w:pPr>
        <w:pStyle w:val="Paragraph5"/>
        <w:rPr>
          <w:lang w:val="en-GB"/>
        </w:rPr>
      </w:pPr>
      <w:r w:rsidRPr="001105B5">
        <w:rPr>
          <w:lang w:val="en-GB"/>
        </w:rPr>
        <w:t>The signature of the method ‘close’ shall be:</w:t>
      </w:r>
    </w:p>
    <w:p w14:paraId="1BD9B367" w14:textId="77777777" w:rsidR="004E05EF" w:rsidRPr="001105B5" w:rsidRDefault="004E05EF" w:rsidP="004E05EF">
      <w:pPr>
        <w:pStyle w:val="Javacode"/>
        <w:rPr>
          <w:lang w:val="en-GB"/>
        </w:rPr>
      </w:pPr>
      <w:r w:rsidRPr="001105B5">
        <w:rPr>
          <w:lang w:val="en-GB"/>
        </w:rPr>
        <w:t>void close();</w:t>
      </w:r>
    </w:p>
    <w:p w14:paraId="09C436EF" w14:textId="77777777" w:rsidR="004E05EF" w:rsidRPr="001105B5" w:rsidRDefault="004E05EF" w:rsidP="004E05EF">
      <w:pPr>
        <w:pStyle w:val="Heading4"/>
        <w:spacing w:before="480"/>
        <w:rPr>
          <w:lang w:val="en-GB"/>
        </w:rPr>
      </w:pPr>
      <w:r w:rsidRPr="001105B5">
        <w:rPr>
          <w:lang w:val="en-GB"/>
        </w:rPr>
        <w:t>Decoding</w:t>
      </w:r>
    </w:p>
    <w:p w14:paraId="477C315C" w14:textId="77777777" w:rsidR="004E05EF" w:rsidRPr="001105B5" w:rsidRDefault="004E05EF" w:rsidP="004E05EF">
      <w:pPr>
        <w:pStyle w:val="Paragraph5"/>
        <w:rPr>
          <w:lang w:val="en-GB"/>
        </w:rPr>
      </w:pPr>
      <w:r w:rsidRPr="001105B5">
        <w:rPr>
          <w:lang w:val="en-GB"/>
        </w:rPr>
        <w:t>The MALListDecoder interface shall extend the interface MALDecoder in order to provide the methods required for decoding the elements that belong to the list.</w:t>
      </w:r>
    </w:p>
    <w:p w14:paraId="027E7BA7" w14:textId="77777777" w:rsidR="004E05EF" w:rsidRPr="001105B5" w:rsidRDefault="004E05EF" w:rsidP="004E05EF">
      <w:pPr>
        <w:pStyle w:val="Paragraph5"/>
        <w:rPr>
          <w:lang w:val="en-GB"/>
        </w:rPr>
      </w:pPr>
      <w:r w:rsidRPr="001105B5">
        <w:rPr>
          <w:lang w:val="en-GB"/>
        </w:rPr>
        <w:t>A method ‘hasNext’ shall be provided in order to check if the list has been entirely decoded:</w:t>
      </w:r>
    </w:p>
    <w:p w14:paraId="495A785B" w14:textId="77777777" w:rsidR="004E05EF" w:rsidRPr="001105B5" w:rsidRDefault="004E05EF" w:rsidP="004E05EF">
      <w:pPr>
        <w:pStyle w:val="List"/>
        <w:numPr>
          <w:ilvl w:val="0"/>
          <w:numId w:val="38"/>
        </w:numPr>
        <w:tabs>
          <w:tab w:val="clear" w:pos="360"/>
          <w:tab w:val="num" w:pos="720"/>
        </w:tabs>
        <w:ind w:left="720"/>
        <w:rPr>
          <w:lang w:val="en-GB"/>
        </w:rPr>
      </w:pPr>
      <w:r w:rsidRPr="001105B5">
        <w:rPr>
          <w:lang w:val="en-GB"/>
        </w:rPr>
        <w:t>the method ‘hasNext’ shall return TRUE if there is still at least one element to decode;</w:t>
      </w:r>
    </w:p>
    <w:p w14:paraId="2EC807DD" w14:textId="77777777" w:rsidR="004E05EF" w:rsidRPr="001105B5" w:rsidRDefault="004E05EF" w:rsidP="004E05EF">
      <w:pPr>
        <w:pStyle w:val="List"/>
        <w:numPr>
          <w:ilvl w:val="0"/>
          <w:numId w:val="38"/>
        </w:numPr>
        <w:tabs>
          <w:tab w:val="clear" w:pos="360"/>
          <w:tab w:val="num" w:pos="720"/>
        </w:tabs>
        <w:ind w:left="720"/>
        <w:rPr>
          <w:lang w:val="en-GB"/>
        </w:rPr>
      </w:pPr>
      <w:proofErr w:type="gramStart"/>
      <w:r w:rsidRPr="001105B5">
        <w:rPr>
          <w:lang w:val="en-GB"/>
        </w:rPr>
        <w:t>otherwise</w:t>
      </w:r>
      <w:proofErr w:type="gramEnd"/>
      <w:r w:rsidRPr="001105B5">
        <w:rPr>
          <w:lang w:val="en-GB"/>
        </w:rPr>
        <w:t>, it shall return FALSE: all the elements of the list have been decoded.</w:t>
      </w:r>
    </w:p>
    <w:p w14:paraId="4AE27ABB" w14:textId="77777777" w:rsidR="004E05EF" w:rsidRPr="001105B5" w:rsidRDefault="004E05EF" w:rsidP="004E05EF">
      <w:pPr>
        <w:pStyle w:val="Paragraph5"/>
        <w:rPr>
          <w:lang w:val="en-GB"/>
        </w:rPr>
      </w:pPr>
      <w:r w:rsidRPr="001105B5">
        <w:rPr>
          <w:lang w:val="en-GB"/>
        </w:rPr>
        <w:t>The signature of the method ‘hasNext’ shall be:</w:t>
      </w:r>
    </w:p>
    <w:p w14:paraId="6D8B42C7" w14:textId="77777777" w:rsidR="004E05EF" w:rsidRPr="001105B5" w:rsidRDefault="00814F2C" w:rsidP="004E05EF">
      <w:pPr>
        <w:pStyle w:val="Javacode"/>
        <w:rPr>
          <w:lang w:val="en-GB"/>
        </w:rPr>
      </w:pPr>
      <w:r>
        <w:rPr>
          <w:lang w:val="en-GB"/>
        </w:rPr>
        <w:t>bool</w:t>
      </w:r>
      <w:r w:rsidR="004E05EF" w:rsidRPr="001105B5">
        <w:rPr>
          <w:lang w:val="en-GB"/>
        </w:rPr>
        <w:t xml:space="preserve"> hasNext();</w:t>
      </w:r>
    </w:p>
    <w:p w14:paraId="128DCD3F" w14:textId="77777777" w:rsidR="004E05EF" w:rsidRPr="001105B5" w:rsidRDefault="004E05EF" w:rsidP="004E05EF">
      <w:pPr>
        <w:pStyle w:val="Notelevel1"/>
        <w:rPr>
          <w:lang w:val="en-GB"/>
        </w:rPr>
      </w:pPr>
      <w:r w:rsidRPr="001105B5">
        <w:rPr>
          <w:lang w:val="en-GB"/>
        </w:rPr>
        <w:lastRenderedPageBreak/>
        <w:t>NOTE</w:t>
      </w:r>
      <w:r w:rsidRPr="001105B5">
        <w:rPr>
          <w:lang w:val="en-GB"/>
        </w:rPr>
        <w:tab/>
        <w:t>–</w:t>
      </w:r>
      <w:r w:rsidRPr="001105B5">
        <w:rPr>
          <w:lang w:val="en-GB"/>
        </w:rPr>
        <w:tab/>
        <w:t>A stream-based implementation of the method ‘hasNext’ may check that the number of elements in the list is less than the expected size, implying that the list size has been encoded in the stream ahead of the elements. As the List is passed as a parameter when calling the method ‘createListDecoder’ the MALListDecoder can compare the current size of the List and the size it should reach once all the elements have been decoded.</w:t>
      </w:r>
    </w:p>
    <w:p w14:paraId="6507B497" w14:textId="77777777" w:rsidR="00CA19FE" w:rsidRPr="001105B5" w:rsidRDefault="00CA19FE" w:rsidP="00B53F84">
      <w:pPr>
        <w:pStyle w:val="Heading2"/>
        <w:spacing w:before="480"/>
        <w:rPr>
          <w:lang w:val="en-GB"/>
        </w:rPr>
      </w:pPr>
      <w:bookmarkStart w:id="265" w:name="_Toc318879467"/>
      <w:bookmarkStart w:id="266" w:name="_Toc353348752"/>
      <w:r w:rsidRPr="001105B5">
        <w:rPr>
          <w:lang w:val="en-GB"/>
        </w:rPr>
        <w:t xml:space="preserve">Data structures </w:t>
      </w:r>
      <w:r w:rsidR="00F162AA">
        <w:rPr>
          <w:lang w:val="en-GB"/>
        </w:rPr>
        <w:t>namespace</w:t>
      </w:r>
      <w:bookmarkEnd w:id="240"/>
      <w:bookmarkEnd w:id="265"/>
      <w:bookmarkEnd w:id="266"/>
    </w:p>
    <w:p w14:paraId="73A7E25D" w14:textId="77777777" w:rsidR="00CA19FE" w:rsidRPr="001105B5" w:rsidRDefault="00CA19FE" w:rsidP="00B53F84">
      <w:pPr>
        <w:pStyle w:val="Heading3"/>
        <w:rPr>
          <w:lang w:val="en-GB"/>
        </w:rPr>
      </w:pPr>
      <w:r w:rsidRPr="001105B5">
        <w:rPr>
          <w:lang w:val="en-GB"/>
        </w:rPr>
        <w:t>Overview</w:t>
      </w:r>
    </w:p>
    <w:p w14:paraId="0AA3FE01" w14:textId="77777777" w:rsidR="00CA19FE" w:rsidRPr="001105B5" w:rsidRDefault="00CA19FE" w:rsidP="00CA19FE">
      <w:pPr>
        <w:keepNext/>
        <w:rPr>
          <w:lang w:val="en-GB"/>
        </w:rPr>
      </w:pPr>
      <w:r w:rsidRPr="001105B5">
        <w:rPr>
          <w:lang w:val="en-GB"/>
        </w:rPr>
        <w:t xml:space="preserve">This subsection defines the classes and interfaces that are related to the MAL data types as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 xml:space="preserve">. They belong to the </w:t>
      </w:r>
      <w:r w:rsidR="00A90230">
        <w:rPr>
          <w:lang w:val="en-GB"/>
        </w:rPr>
        <w:t>C++</w:t>
      </w:r>
      <w:r w:rsidRPr="001105B5">
        <w:rPr>
          <w:lang w:val="en-GB"/>
        </w:rPr>
        <w:t xml:space="preserve"> </w:t>
      </w:r>
      <w:r w:rsidR="00F162AA">
        <w:rPr>
          <w:lang w:val="en-GB"/>
        </w:rPr>
        <w:t>namespace</w:t>
      </w:r>
      <w:r w:rsidRPr="001105B5">
        <w:rPr>
          <w:lang w:val="en-GB"/>
        </w:rPr>
        <w:t>:</w:t>
      </w:r>
    </w:p>
    <w:p w14:paraId="50541559" w14:textId="77777777" w:rsidR="00CA19FE" w:rsidRPr="001105B5" w:rsidRDefault="00291F96" w:rsidP="00CA19FE">
      <w:pPr>
        <w:pStyle w:val="Javacode"/>
        <w:keepNext/>
        <w:rPr>
          <w:lang w:val="en-GB"/>
        </w:rPr>
      </w:pPr>
      <w:r>
        <w:rPr>
          <w:lang w:val="en-GB"/>
        </w:rPr>
        <w:t>mo::mal::</w:t>
      </w:r>
      <w:r w:rsidR="00CA19FE" w:rsidRPr="001105B5">
        <w:rPr>
          <w:lang w:val="en-GB"/>
        </w:rPr>
        <w:t>structures</w:t>
      </w:r>
    </w:p>
    <w:p w14:paraId="44C3DEE2" w14:textId="77777777" w:rsidR="00CA19FE" w:rsidRPr="001105B5" w:rsidRDefault="00CA19FE" w:rsidP="00B53F84">
      <w:pPr>
        <w:pStyle w:val="Heading3"/>
        <w:spacing w:before="480"/>
        <w:rPr>
          <w:lang w:val="en-GB"/>
        </w:rPr>
      </w:pPr>
      <w:bookmarkStart w:id="267" w:name="_Toc256524410"/>
      <w:r w:rsidRPr="001105B5">
        <w:rPr>
          <w:lang w:val="en-GB"/>
        </w:rPr>
        <w:t>Element</w:t>
      </w:r>
      <w:bookmarkEnd w:id="267"/>
    </w:p>
    <w:p w14:paraId="294A5EFE" w14:textId="77777777" w:rsidR="00CA19FE" w:rsidRPr="001105B5" w:rsidRDefault="00CA19FE" w:rsidP="00B53F84">
      <w:pPr>
        <w:pStyle w:val="Heading4"/>
        <w:rPr>
          <w:lang w:val="en-GB"/>
        </w:rPr>
      </w:pPr>
      <w:r w:rsidRPr="001105B5">
        <w:rPr>
          <w:lang w:val="en-GB"/>
        </w:rPr>
        <w:t>Definition</w:t>
      </w:r>
    </w:p>
    <w:p w14:paraId="252AF66A" w14:textId="77777777" w:rsidR="00CA19FE" w:rsidRPr="001105B5" w:rsidRDefault="00CA19FE" w:rsidP="00B53F84">
      <w:pPr>
        <w:pStyle w:val="Paragraph5"/>
        <w:rPr>
          <w:lang w:val="en-GB"/>
        </w:rPr>
      </w:pPr>
      <w:r w:rsidRPr="001105B5">
        <w:rPr>
          <w:lang w:val="en-GB"/>
        </w:rPr>
        <w:t>An Element interface shall be defined in order to represent the MAL::Element type.</w:t>
      </w:r>
    </w:p>
    <w:p w14:paraId="7C3C0690" w14:textId="77777777" w:rsidR="00CA19FE" w:rsidRPr="001105B5" w:rsidRDefault="00CA19FE" w:rsidP="00B53F84">
      <w:pPr>
        <w:pStyle w:val="Paragraph5"/>
        <w:rPr>
          <w:lang w:val="en-GB"/>
        </w:rPr>
      </w:pPr>
      <w:r w:rsidRPr="001105B5">
        <w:rPr>
          <w:lang w:val="en-GB"/>
        </w:rPr>
        <w:t>The Element interface shall define a pair of methods for encoding and decoding the element.</w:t>
      </w:r>
    </w:p>
    <w:p w14:paraId="25D4BC26" w14:textId="77777777" w:rsidR="00CA19FE" w:rsidRPr="001105B5" w:rsidRDefault="00CA19FE" w:rsidP="00B53F84">
      <w:pPr>
        <w:pStyle w:val="Heading4"/>
        <w:spacing w:before="480"/>
        <w:rPr>
          <w:lang w:val="en-GB"/>
        </w:rPr>
      </w:pPr>
      <w:r w:rsidRPr="001105B5">
        <w:rPr>
          <w:lang w:val="en-GB"/>
        </w:rPr>
        <w:t>Short Form Query</w:t>
      </w:r>
    </w:p>
    <w:p w14:paraId="6D42BEC4" w14:textId="77777777" w:rsidR="00CA19FE" w:rsidRPr="001105B5" w:rsidRDefault="00CA19FE" w:rsidP="00B53F84">
      <w:pPr>
        <w:pStyle w:val="Paragraph5"/>
        <w:rPr>
          <w:lang w:val="en-GB"/>
        </w:rPr>
      </w:pPr>
      <w:r w:rsidRPr="001105B5">
        <w:rPr>
          <w:lang w:val="en-GB"/>
        </w:rPr>
        <w:t>A method ‘getShortForm’ shall be defined in order to return the absolute short form of the element type.</w:t>
      </w:r>
    </w:p>
    <w:p w14:paraId="349D518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‘getShortForm’ </w:t>
      </w:r>
      <w:r w:rsidRPr="001105B5">
        <w:rPr>
          <w:lang w:val="en-GB"/>
        </w:rPr>
        <w:t>shall be:</w:t>
      </w:r>
    </w:p>
    <w:p w14:paraId="124E5AE1" w14:textId="77777777" w:rsidR="00CA19FE" w:rsidRPr="001105B5" w:rsidRDefault="00DB026C" w:rsidP="00CA19FE">
      <w:pPr>
        <w:pStyle w:val="Javacode"/>
        <w:rPr>
          <w:lang w:val="en-GB"/>
        </w:rPr>
      </w:pPr>
      <w:r>
        <w:rPr>
          <w:lang w:val="en-GB"/>
        </w:rPr>
        <w:t>long long</w:t>
      </w:r>
      <w:r w:rsidR="00CA19FE" w:rsidRPr="001105B5">
        <w:rPr>
          <w:lang w:val="en-GB"/>
        </w:rPr>
        <w:t xml:space="preserve"> getShortForm()</w:t>
      </w:r>
    </w:p>
    <w:p w14:paraId="6301163E" w14:textId="77777777" w:rsidR="00CA19FE" w:rsidRPr="001105B5" w:rsidRDefault="00CA19FE" w:rsidP="00B53F84">
      <w:pPr>
        <w:pStyle w:val="Heading4"/>
        <w:spacing w:before="480"/>
        <w:rPr>
          <w:lang w:val="en-GB"/>
        </w:rPr>
      </w:pPr>
      <w:r w:rsidRPr="001105B5">
        <w:rPr>
          <w:lang w:val="en-GB"/>
        </w:rPr>
        <w:t>Area Number Query</w:t>
      </w:r>
    </w:p>
    <w:p w14:paraId="3BBF44AE" w14:textId="77777777" w:rsidR="00CA19FE" w:rsidRPr="001105B5" w:rsidRDefault="00CA19FE" w:rsidP="00B53F84">
      <w:pPr>
        <w:pStyle w:val="Paragraph5"/>
        <w:rPr>
          <w:lang w:val="en-GB"/>
        </w:rPr>
      </w:pPr>
      <w:r w:rsidRPr="001105B5">
        <w:rPr>
          <w:lang w:val="en-GB"/>
        </w:rPr>
        <w:t>A method ‘getAreaNumber’ shall be defined in order to return the number of the area this element type belongs to.</w:t>
      </w:r>
    </w:p>
    <w:p w14:paraId="33BAA03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‘getAreaNumber’ </w:t>
      </w:r>
      <w:r w:rsidRPr="001105B5">
        <w:rPr>
          <w:lang w:val="en-GB"/>
        </w:rPr>
        <w:t>shall be:</w:t>
      </w:r>
    </w:p>
    <w:p w14:paraId="19A1A2D2" w14:textId="77777777" w:rsidR="00CA19FE" w:rsidRPr="001105B5" w:rsidRDefault="00CA19FE" w:rsidP="00CA19FE">
      <w:pPr>
        <w:pStyle w:val="Javacode"/>
        <w:rPr>
          <w:lang w:val="en-GB"/>
        </w:rPr>
      </w:pPr>
      <w:r w:rsidRPr="001105B5">
        <w:rPr>
          <w:lang w:val="en-GB"/>
        </w:rPr>
        <w:t>UShort getAreaNumber()</w:t>
      </w:r>
    </w:p>
    <w:p w14:paraId="68F00C48" w14:textId="77777777" w:rsidR="000C0C42" w:rsidRPr="001105B5" w:rsidRDefault="000C0C42" w:rsidP="000C0C42">
      <w:pPr>
        <w:pStyle w:val="Heading4"/>
        <w:spacing w:before="480"/>
        <w:rPr>
          <w:lang w:val="en-GB"/>
        </w:rPr>
      </w:pPr>
      <w:r w:rsidRPr="001105B5">
        <w:rPr>
          <w:lang w:val="en-GB"/>
        </w:rPr>
        <w:lastRenderedPageBreak/>
        <w:t>Area Version Query</w:t>
      </w:r>
    </w:p>
    <w:p w14:paraId="5C14169F" w14:textId="77777777" w:rsidR="000C0C42" w:rsidRPr="001105B5" w:rsidRDefault="000C0C42" w:rsidP="000C0C42">
      <w:pPr>
        <w:pStyle w:val="Paragraph5"/>
        <w:rPr>
          <w:lang w:val="en-GB"/>
        </w:rPr>
      </w:pPr>
      <w:r w:rsidRPr="001105B5">
        <w:rPr>
          <w:lang w:val="en-GB"/>
        </w:rPr>
        <w:t>A method ‘getAreaVersion’ shall be defined in order to return the version of the area this element type belongs to.</w:t>
      </w:r>
    </w:p>
    <w:p w14:paraId="09B4C441" w14:textId="77777777" w:rsidR="000C0C42" w:rsidRPr="001105B5" w:rsidRDefault="000C0C42" w:rsidP="000C0C42">
      <w:pPr>
        <w:pStyle w:val="Paragraph5"/>
        <w:rPr>
          <w:lang w:val="en-GB"/>
        </w:rPr>
      </w:pPr>
      <w:r w:rsidRPr="001105B5">
        <w:rPr>
          <w:lang w:val="en-GB"/>
        </w:rPr>
        <w:t>The signature of the method ‘getAreaNumber’ shall be:</w:t>
      </w:r>
    </w:p>
    <w:p w14:paraId="76D9BA11" w14:textId="77777777" w:rsidR="000C0C42" w:rsidRPr="001105B5" w:rsidRDefault="000C0C42" w:rsidP="003E5C48">
      <w:pPr>
        <w:pStyle w:val="Javacode"/>
        <w:rPr>
          <w:lang w:val="en-GB"/>
        </w:rPr>
      </w:pPr>
      <w:r w:rsidRPr="001105B5">
        <w:rPr>
          <w:lang w:val="en-GB"/>
        </w:rPr>
        <w:t>UOctet getAreaVersion()</w:t>
      </w:r>
    </w:p>
    <w:p w14:paraId="19C410D2" w14:textId="77777777" w:rsidR="00CA19FE" w:rsidRPr="001105B5" w:rsidRDefault="00CA19FE" w:rsidP="003E5C48">
      <w:pPr>
        <w:pStyle w:val="Heading4"/>
        <w:rPr>
          <w:lang w:val="en-GB"/>
        </w:rPr>
      </w:pPr>
      <w:r w:rsidRPr="001105B5">
        <w:rPr>
          <w:lang w:val="en-GB"/>
        </w:rPr>
        <w:t>Service Number Query</w:t>
      </w:r>
    </w:p>
    <w:p w14:paraId="11C5F879" w14:textId="77777777" w:rsidR="00CA19FE" w:rsidRPr="001105B5" w:rsidRDefault="00CA19FE" w:rsidP="00B53F84">
      <w:pPr>
        <w:pStyle w:val="Paragraph5"/>
        <w:rPr>
          <w:lang w:val="en-GB"/>
        </w:rPr>
      </w:pPr>
      <w:r w:rsidRPr="001105B5">
        <w:rPr>
          <w:lang w:val="en-GB"/>
        </w:rPr>
        <w:t xml:space="preserve">A method ‘getServiceNumber’ shall be defined in order to return the number of the service </w:t>
      </w:r>
      <w:r w:rsidR="004E3FA6" w:rsidRPr="001105B5">
        <w:rPr>
          <w:lang w:val="en-GB"/>
        </w:rPr>
        <w:t>t</w:t>
      </w:r>
      <w:r w:rsidRPr="001105B5">
        <w:rPr>
          <w:lang w:val="en-GB"/>
        </w:rPr>
        <w:t>o which this element type belongs.</w:t>
      </w:r>
    </w:p>
    <w:p w14:paraId="72D9E59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‘getServiceNumber’ </w:t>
      </w:r>
      <w:r w:rsidRPr="001105B5">
        <w:rPr>
          <w:lang w:val="en-GB"/>
        </w:rPr>
        <w:t>shall be:</w:t>
      </w:r>
    </w:p>
    <w:p w14:paraId="2C48BA94" w14:textId="77777777" w:rsidR="00CA19FE" w:rsidRPr="001105B5" w:rsidRDefault="00CA19FE" w:rsidP="00CA19FE">
      <w:pPr>
        <w:pStyle w:val="Javacode"/>
        <w:rPr>
          <w:lang w:val="en-GB"/>
        </w:rPr>
      </w:pPr>
      <w:r w:rsidRPr="001105B5">
        <w:rPr>
          <w:lang w:val="en-GB"/>
        </w:rPr>
        <w:t>UShort getServiceNumber()</w:t>
      </w:r>
    </w:p>
    <w:p w14:paraId="7D2A7D94" w14:textId="77777777" w:rsidR="00CA19FE" w:rsidRPr="001105B5" w:rsidRDefault="00CA19FE" w:rsidP="00B53F84">
      <w:pPr>
        <w:pStyle w:val="Heading4"/>
        <w:spacing w:before="480"/>
        <w:rPr>
          <w:lang w:val="en-GB"/>
        </w:rPr>
      </w:pPr>
      <w:r w:rsidRPr="001105B5">
        <w:rPr>
          <w:lang w:val="en-GB"/>
        </w:rPr>
        <w:t>Type Short Form Query</w:t>
      </w:r>
    </w:p>
    <w:p w14:paraId="62209159" w14:textId="77777777" w:rsidR="00CA19FE" w:rsidRPr="001105B5" w:rsidRDefault="00CA19FE" w:rsidP="00B53F84">
      <w:pPr>
        <w:pStyle w:val="Paragraph5"/>
        <w:rPr>
          <w:lang w:val="en-GB"/>
        </w:rPr>
      </w:pPr>
      <w:r w:rsidRPr="001105B5">
        <w:rPr>
          <w:lang w:val="en-GB"/>
        </w:rPr>
        <w:t>A method ‘getTypeShortForm’ shall be defined in order to return the relative short form of the element type.</w:t>
      </w:r>
    </w:p>
    <w:p w14:paraId="1674E37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‘getTypeShortForm’ </w:t>
      </w:r>
      <w:r w:rsidRPr="001105B5">
        <w:rPr>
          <w:lang w:val="en-GB"/>
        </w:rPr>
        <w:t>shall be:</w:t>
      </w:r>
    </w:p>
    <w:p w14:paraId="1D4727CC" w14:textId="77777777" w:rsidR="00CA19FE" w:rsidRPr="001105B5" w:rsidRDefault="00CA19FE" w:rsidP="00CA19FE">
      <w:pPr>
        <w:pStyle w:val="Javacode"/>
        <w:rPr>
          <w:lang w:val="en-GB"/>
        </w:rPr>
      </w:pPr>
      <w:r w:rsidRPr="001105B5">
        <w:rPr>
          <w:lang w:val="en-GB"/>
        </w:rPr>
        <w:t>Integer getTypeShortForm()</w:t>
      </w:r>
    </w:p>
    <w:p w14:paraId="4DCE6F3C" w14:textId="77777777" w:rsidR="00CA19FE" w:rsidRPr="001105B5" w:rsidRDefault="00CA19FE" w:rsidP="00B53F84">
      <w:pPr>
        <w:pStyle w:val="Heading4"/>
        <w:spacing w:before="480"/>
        <w:rPr>
          <w:lang w:val="en-GB"/>
        </w:rPr>
      </w:pPr>
      <w:r w:rsidRPr="001105B5">
        <w:rPr>
          <w:lang w:val="en-GB"/>
        </w:rPr>
        <w:t>Create an Element</w:t>
      </w:r>
    </w:p>
    <w:p w14:paraId="038E3E7F" w14:textId="77777777" w:rsidR="00CA19FE" w:rsidRPr="001105B5" w:rsidRDefault="00CA19FE" w:rsidP="00B53F84">
      <w:pPr>
        <w:pStyle w:val="Paragraph5"/>
        <w:rPr>
          <w:lang w:val="en-GB"/>
        </w:rPr>
      </w:pPr>
      <w:r w:rsidRPr="001105B5">
        <w:rPr>
          <w:lang w:val="en-GB"/>
        </w:rPr>
        <w:t xml:space="preserve">A method ‘createElement’ shall be defined in order to allow the creation of an element </w:t>
      </w:r>
      <w:r w:rsidR="00353EDA" w:rsidRPr="001105B5">
        <w:rPr>
          <w:lang w:val="en-GB"/>
        </w:rPr>
        <w:t>having the same type as this Element</w:t>
      </w:r>
      <w:r w:rsidRPr="001105B5">
        <w:rPr>
          <w:lang w:val="en-GB"/>
        </w:rPr>
        <w:t>.</w:t>
      </w:r>
    </w:p>
    <w:p w14:paraId="03003E9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‘createElement’ </w:t>
      </w:r>
      <w:r w:rsidRPr="001105B5">
        <w:rPr>
          <w:lang w:val="en-GB"/>
        </w:rPr>
        <w:t>shall be:</w:t>
      </w:r>
    </w:p>
    <w:p w14:paraId="3B6EFAE1" w14:textId="77777777" w:rsidR="00CA19FE" w:rsidRPr="001105B5" w:rsidRDefault="00DB026C" w:rsidP="00CA19FE">
      <w:pPr>
        <w:pStyle w:val="Javacode"/>
        <w:rPr>
          <w:lang w:val="en-GB"/>
        </w:rPr>
      </w:pPr>
      <w:r>
        <w:rPr>
          <w:lang w:val="en-GB"/>
        </w:rPr>
        <w:t>shared_ptr&lt;</w:t>
      </w:r>
      <w:r w:rsidR="00CA19FE" w:rsidRPr="001105B5">
        <w:rPr>
          <w:lang w:val="en-GB"/>
        </w:rPr>
        <w:t>Element</w:t>
      </w:r>
      <w:r>
        <w:rPr>
          <w:lang w:val="en-GB"/>
        </w:rPr>
        <w:t>&gt;</w:t>
      </w:r>
      <w:r w:rsidR="00CA19FE" w:rsidRPr="001105B5">
        <w:rPr>
          <w:lang w:val="en-GB"/>
        </w:rPr>
        <w:t xml:space="preserve"> createElement()</w:t>
      </w:r>
    </w:p>
    <w:p w14:paraId="2B9B6E85" w14:textId="77777777" w:rsidR="00CA19FE" w:rsidRPr="001105B5" w:rsidRDefault="00CA19FE" w:rsidP="00B53F84">
      <w:pPr>
        <w:pStyle w:val="Heading4"/>
        <w:spacing w:before="480"/>
        <w:rPr>
          <w:lang w:val="en-GB"/>
        </w:rPr>
      </w:pPr>
      <w:r w:rsidRPr="001105B5">
        <w:rPr>
          <w:lang w:val="en-GB"/>
        </w:rPr>
        <w:t>Encoding</w:t>
      </w:r>
    </w:p>
    <w:p w14:paraId="04EBBA90" w14:textId="77777777" w:rsidR="00CA19FE" w:rsidRPr="001105B5" w:rsidRDefault="00CA19FE" w:rsidP="00B53F84">
      <w:pPr>
        <w:pStyle w:val="Paragraph5"/>
        <w:rPr>
          <w:lang w:val="en-GB"/>
        </w:rPr>
      </w:pPr>
      <w:r w:rsidRPr="001105B5">
        <w:rPr>
          <w:lang w:val="en-GB"/>
        </w:rPr>
        <w:t>A method ‘encode’ shall be defined in order to encode this Element.</w:t>
      </w:r>
    </w:p>
    <w:p w14:paraId="6260DC6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‘encode’ </w:t>
      </w:r>
      <w:r w:rsidRPr="001105B5">
        <w:rPr>
          <w:lang w:val="en-GB"/>
        </w:rPr>
        <w:t>shall be:</w:t>
      </w:r>
    </w:p>
    <w:p w14:paraId="38F48787" w14:textId="77777777" w:rsidR="00CA19FE" w:rsidRPr="001105B5" w:rsidRDefault="00CA19FE" w:rsidP="00CA19FE">
      <w:pPr>
        <w:pStyle w:val="Javacode"/>
        <w:rPr>
          <w:lang w:val="en-GB"/>
        </w:rPr>
      </w:pPr>
      <w:r w:rsidRPr="001105B5">
        <w:rPr>
          <w:lang w:val="en-GB"/>
        </w:rPr>
        <w:t>void encode(MALEncoder</w:t>
      </w:r>
      <w:r w:rsidR="00DB026C">
        <w:rPr>
          <w:lang w:val="en-GB"/>
        </w:rPr>
        <w:t>&amp; encoder)</w:t>
      </w:r>
    </w:p>
    <w:p w14:paraId="180028A7"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‘encode’ </w:t>
      </w:r>
      <w:r w:rsidRPr="001105B5">
        <w:rPr>
          <w:lang w:val="en-GB"/>
        </w:rPr>
        <w:t>shall be assigned as described in table</w:t>
      </w:r>
      <w:r w:rsidR="0072107E" w:rsidRPr="001105B5">
        <w:rPr>
          <w:lang w:val="en-GB"/>
        </w:rPr>
        <w:t> </w:t>
      </w:r>
      <w:r w:rsidR="00017200" w:rsidRPr="001105B5">
        <w:rPr>
          <w:lang w:val="en-GB"/>
        </w:rPr>
        <w:fldChar w:fldCharType="begin"/>
      </w:r>
      <w:r w:rsidRPr="001105B5">
        <w:rPr>
          <w:lang w:val="en-GB"/>
        </w:rPr>
        <w:instrText xml:space="preserve"> REF T_3034ElementencodeParameter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40</w:t>
      </w:r>
      <w:r w:rsidR="00017200" w:rsidRPr="001105B5">
        <w:rPr>
          <w:lang w:val="en-GB"/>
        </w:rPr>
        <w:fldChar w:fldCharType="end"/>
      </w:r>
      <w:r w:rsidRPr="001105B5">
        <w:rPr>
          <w:lang w:val="en-GB"/>
        </w:rPr>
        <w:t>.</w:t>
      </w:r>
    </w:p>
    <w:p w14:paraId="592443A4" w14:textId="77777777" w:rsidR="00CA19FE" w:rsidRPr="001105B5" w:rsidRDefault="00CA19FE" w:rsidP="00CA19FE">
      <w:pPr>
        <w:pStyle w:val="TableTitle"/>
        <w:rPr>
          <w:lang w:val="en-GB"/>
        </w:rPr>
      </w:pPr>
      <w:r w:rsidRPr="001105B5">
        <w:rPr>
          <w:lang w:val="en-GB"/>
        </w:rPr>
        <w:lastRenderedPageBreak/>
        <w:t xml:space="preserve">Table </w:t>
      </w:r>
      <w:bookmarkStart w:id="268" w:name="T_3034Elementencod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40</w:t>
      </w:r>
      <w:r w:rsidR="00017200" w:rsidRPr="001105B5">
        <w:rPr>
          <w:lang w:val="en-GB"/>
        </w:rPr>
        <w:fldChar w:fldCharType="end"/>
      </w:r>
      <w:bookmarkEnd w:id="2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69" w:name="_Toc35336384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40</w:instrText>
      </w:r>
      <w:r w:rsidR="00017200" w:rsidRPr="001105B5">
        <w:rPr>
          <w:lang w:val="en-GB"/>
        </w:rPr>
        <w:fldChar w:fldCharType="end"/>
      </w:r>
      <w:r w:rsidRPr="001105B5">
        <w:rPr>
          <w:lang w:val="en-GB"/>
        </w:rPr>
        <w:tab/>
        <w:instrText>Element ‘encode’ Parameter</w:instrText>
      </w:r>
      <w:bookmarkEnd w:id="269"/>
      <w:r w:rsidRPr="001105B5">
        <w:rPr>
          <w:lang w:val="en-GB"/>
        </w:rPr>
        <w:instrText>"</w:instrText>
      </w:r>
      <w:r w:rsidR="00017200" w:rsidRPr="001105B5">
        <w:rPr>
          <w:lang w:val="en-GB"/>
        </w:rPr>
        <w:fldChar w:fldCharType="end"/>
      </w:r>
      <w:r w:rsidRPr="001105B5">
        <w:rPr>
          <w:lang w:val="en-GB"/>
        </w:rPr>
        <w:t>:  Element ‘encode’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A04B260" w14:textId="77777777" w:rsidTr="005251BD">
        <w:trPr>
          <w:cantSplit/>
          <w:trHeight w:val="20"/>
        </w:trPr>
        <w:tc>
          <w:tcPr>
            <w:tcW w:w="1599" w:type="pct"/>
          </w:tcPr>
          <w:p w14:paraId="5F43D48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483D12BD"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CF390F3" w14:textId="77777777" w:rsidTr="005251BD">
        <w:trPr>
          <w:cantSplit/>
          <w:trHeight w:val="20"/>
        </w:trPr>
        <w:tc>
          <w:tcPr>
            <w:tcW w:w="1599" w:type="pct"/>
          </w:tcPr>
          <w:p w14:paraId="513C0549" w14:textId="77777777" w:rsidR="00CA19FE" w:rsidRPr="001105B5" w:rsidRDefault="00CA19FE" w:rsidP="005251BD">
            <w:pPr>
              <w:keepNext/>
              <w:keepLines/>
              <w:suppressAutoHyphens/>
              <w:spacing w:before="0" w:line="240" w:lineRule="auto"/>
              <w:rPr>
                <w:lang w:val="en-GB"/>
              </w:rPr>
            </w:pPr>
            <w:r w:rsidRPr="001105B5">
              <w:rPr>
                <w:lang w:val="en-GB"/>
              </w:rPr>
              <w:t>encoder</w:t>
            </w:r>
          </w:p>
        </w:tc>
        <w:tc>
          <w:tcPr>
            <w:tcW w:w="3401" w:type="pct"/>
          </w:tcPr>
          <w:p w14:paraId="06A39764" w14:textId="77777777" w:rsidR="00CA19FE" w:rsidRPr="001105B5" w:rsidRDefault="00CA19FE" w:rsidP="005251BD">
            <w:pPr>
              <w:keepNext/>
              <w:keepLines/>
              <w:suppressAutoHyphens/>
              <w:spacing w:before="0" w:line="240" w:lineRule="auto"/>
              <w:rPr>
                <w:lang w:val="en-GB"/>
              </w:rPr>
            </w:pPr>
            <w:r w:rsidRPr="001105B5">
              <w:rPr>
                <w:lang w:val="en-GB"/>
              </w:rPr>
              <w:t>MALEncoder to be used in order to encode this Element</w:t>
            </w:r>
          </w:p>
        </w:tc>
      </w:tr>
    </w:tbl>
    <w:p w14:paraId="370C87E7" w14:textId="77777777" w:rsidR="00CA19FE" w:rsidRPr="001105B5" w:rsidRDefault="00CA19FE" w:rsidP="00B53F84">
      <w:pPr>
        <w:pStyle w:val="Paragraph5"/>
        <w:rPr>
          <w:lang w:val="en-GB"/>
        </w:rPr>
      </w:pPr>
      <w:r w:rsidRPr="001105B5">
        <w:rPr>
          <w:lang w:val="en-GB"/>
        </w:rPr>
        <w:t>If an error occurs, then a MALException shall be raised.</w:t>
      </w:r>
    </w:p>
    <w:p w14:paraId="76C689A6" w14:textId="77777777" w:rsidR="00CA19FE" w:rsidRPr="001105B5" w:rsidRDefault="00CA19FE" w:rsidP="00B53F84">
      <w:pPr>
        <w:pStyle w:val="Heading4"/>
        <w:spacing w:before="480"/>
        <w:rPr>
          <w:lang w:val="en-GB"/>
        </w:rPr>
      </w:pPr>
      <w:r w:rsidRPr="001105B5">
        <w:rPr>
          <w:lang w:val="en-GB"/>
        </w:rPr>
        <w:t>Decoding</w:t>
      </w:r>
    </w:p>
    <w:p w14:paraId="399B9240" w14:textId="77777777" w:rsidR="00CA19FE" w:rsidRPr="001105B5" w:rsidRDefault="00CA19FE" w:rsidP="00B53F84">
      <w:pPr>
        <w:pStyle w:val="Paragraph5"/>
        <w:rPr>
          <w:lang w:val="en-GB"/>
        </w:rPr>
      </w:pPr>
      <w:r w:rsidRPr="001105B5">
        <w:rPr>
          <w:lang w:val="en-GB"/>
        </w:rPr>
        <w:t>A method ‘decode’ shall be defined in order to decode an Element.</w:t>
      </w:r>
    </w:p>
    <w:p w14:paraId="20467F4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‘decode’ </w:t>
      </w:r>
      <w:r w:rsidRPr="001105B5">
        <w:rPr>
          <w:lang w:val="en-GB"/>
        </w:rPr>
        <w:t>shall be:</w:t>
      </w:r>
    </w:p>
    <w:p w14:paraId="4B8DEBC9" w14:textId="77777777" w:rsidR="00CA19FE" w:rsidRPr="001105B5" w:rsidRDefault="00DB026C" w:rsidP="00CA19FE">
      <w:pPr>
        <w:pStyle w:val="Javacode"/>
        <w:rPr>
          <w:lang w:val="en-GB"/>
        </w:rPr>
      </w:pPr>
      <w:r>
        <w:rPr>
          <w:lang w:val="en-GB"/>
        </w:rPr>
        <w:t>shared_ptr&lt;</w:t>
      </w:r>
      <w:r w:rsidR="00CA19FE" w:rsidRPr="001105B5">
        <w:rPr>
          <w:lang w:val="en-GB"/>
        </w:rPr>
        <w:t>Element</w:t>
      </w:r>
      <w:r>
        <w:rPr>
          <w:lang w:val="en-GB"/>
        </w:rPr>
        <w:t>&gt;</w:t>
      </w:r>
      <w:r w:rsidR="00CA19FE" w:rsidRPr="001105B5">
        <w:rPr>
          <w:lang w:val="en-GB"/>
        </w:rPr>
        <w:t xml:space="preserve"> decode(MALDecoder</w:t>
      </w:r>
      <w:r>
        <w:rPr>
          <w:lang w:val="en-GB"/>
        </w:rPr>
        <w:t>&amp;</w:t>
      </w:r>
      <w:r w:rsidR="00CA19FE" w:rsidRPr="001105B5">
        <w:rPr>
          <w:lang w:val="en-GB"/>
        </w:rPr>
        <w:t xml:space="preserve"> decoder) throws MALException</w:t>
      </w:r>
    </w:p>
    <w:p w14:paraId="1E9B56D0" w14:textId="77777777" w:rsidR="00CA19FE" w:rsidRPr="001105B5" w:rsidRDefault="00CA19FE" w:rsidP="00B53F84">
      <w:pPr>
        <w:pStyle w:val="Paragraph5"/>
        <w:rPr>
          <w:lang w:val="en-GB"/>
        </w:rPr>
      </w:pPr>
      <w:r w:rsidRPr="001105B5">
        <w:rPr>
          <w:lang w:val="en-GB"/>
        </w:rPr>
        <w:t xml:space="preserve">The parameter </w:t>
      </w:r>
      <w:r w:rsidR="004E6A89" w:rsidRPr="001105B5">
        <w:rPr>
          <w:lang w:val="en-GB"/>
        </w:rPr>
        <w:t xml:space="preserve">of the method ‘decode’ </w:t>
      </w:r>
      <w:r w:rsidRPr="001105B5">
        <w:rPr>
          <w:lang w:val="en-GB"/>
        </w:rPr>
        <w:t>shall be assigned as described in table</w:t>
      </w:r>
      <w:r w:rsidR="004E6A89" w:rsidRPr="001105B5">
        <w:rPr>
          <w:lang w:val="en-GB"/>
        </w:rPr>
        <w:t> </w:t>
      </w:r>
      <w:r w:rsidR="00017200" w:rsidRPr="001105B5">
        <w:rPr>
          <w:lang w:val="en-GB"/>
        </w:rPr>
        <w:fldChar w:fldCharType="begin"/>
      </w:r>
      <w:r w:rsidRPr="001105B5">
        <w:rPr>
          <w:lang w:val="en-GB"/>
        </w:rPr>
        <w:instrText xml:space="preserve"> REF T_3035ElementdecodeParameter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41</w:t>
      </w:r>
      <w:r w:rsidR="00017200" w:rsidRPr="001105B5">
        <w:rPr>
          <w:lang w:val="en-GB"/>
        </w:rPr>
        <w:fldChar w:fldCharType="end"/>
      </w:r>
      <w:r w:rsidRPr="001105B5">
        <w:rPr>
          <w:lang w:val="en-GB"/>
        </w:rPr>
        <w:t>.</w:t>
      </w:r>
    </w:p>
    <w:p w14:paraId="485E2667" w14:textId="77777777" w:rsidR="00CA19FE" w:rsidRPr="001105B5" w:rsidRDefault="00CA19FE" w:rsidP="00CA19FE">
      <w:pPr>
        <w:pStyle w:val="TableTitle"/>
        <w:rPr>
          <w:lang w:val="en-GB"/>
        </w:rPr>
      </w:pPr>
      <w:r w:rsidRPr="001105B5">
        <w:rPr>
          <w:lang w:val="en-GB"/>
        </w:rPr>
        <w:t xml:space="preserve">Table </w:t>
      </w:r>
      <w:bookmarkStart w:id="270" w:name="T_3035Elementdecod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41</w:t>
      </w:r>
      <w:r w:rsidR="00017200" w:rsidRPr="001105B5">
        <w:rPr>
          <w:lang w:val="en-GB"/>
        </w:rPr>
        <w:fldChar w:fldCharType="end"/>
      </w:r>
      <w:bookmarkEnd w:id="27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71" w:name="_Toc35336384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41</w:instrText>
      </w:r>
      <w:r w:rsidR="00017200" w:rsidRPr="001105B5">
        <w:rPr>
          <w:lang w:val="en-GB"/>
        </w:rPr>
        <w:fldChar w:fldCharType="end"/>
      </w:r>
      <w:r w:rsidRPr="001105B5">
        <w:rPr>
          <w:lang w:val="en-GB"/>
        </w:rPr>
        <w:tab/>
        <w:instrText>Element ‘decode’ Parameter</w:instrText>
      </w:r>
      <w:bookmarkEnd w:id="271"/>
      <w:r w:rsidRPr="001105B5">
        <w:rPr>
          <w:lang w:val="en-GB"/>
        </w:rPr>
        <w:instrText>"</w:instrText>
      </w:r>
      <w:r w:rsidR="00017200" w:rsidRPr="001105B5">
        <w:rPr>
          <w:lang w:val="en-GB"/>
        </w:rPr>
        <w:fldChar w:fldCharType="end"/>
      </w:r>
      <w:r w:rsidRPr="001105B5">
        <w:rPr>
          <w:lang w:val="en-GB"/>
        </w:rPr>
        <w:t>:  Element ‘decode’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A34C624" w14:textId="77777777" w:rsidTr="005251BD">
        <w:trPr>
          <w:cantSplit/>
          <w:trHeight w:val="20"/>
        </w:trPr>
        <w:tc>
          <w:tcPr>
            <w:tcW w:w="1599" w:type="pct"/>
          </w:tcPr>
          <w:p w14:paraId="5EF42A2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5801700F"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BEFD187" w14:textId="77777777" w:rsidTr="005251BD">
        <w:trPr>
          <w:cantSplit/>
          <w:trHeight w:val="20"/>
        </w:trPr>
        <w:tc>
          <w:tcPr>
            <w:tcW w:w="1599" w:type="pct"/>
          </w:tcPr>
          <w:p w14:paraId="65A232FC" w14:textId="77777777" w:rsidR="00CA19FE" w:rsidRPr="001105B5" w:rsidRDefault="00CA19FE" w:rsidP="005251BD">
            <w:pPr>
              <w:suppressAutoHyphens/>
              <w:spacing w:before="0" w:line="240" w:lineRule="auto"/>
              <w:rPr>
                <w:lang w:val="en-GB"/>
              </w:rPr>
            </w:pPr>
            <w:r w:rsidRPr="001105B5">
              <w:rPr>
                <w:lang w:val="en-GB"/>
              </w:rPr>
              <w:t>decoder</w:t>
            </w:r>
          </w:p>
        </w:tc>
        <w:tc>
          <w:tcPr>
            <w:tcW w:w="3401" w:type="pct"/>
          </w:tcPr>
          <w:p w14:paraId="1A8ADA92" w14:textId="77777777" w:rsidR="00CA19FE" w:rsidRPr="001105B5" w:rsidRDefault="00CA19FE" w:rsidP="005251BD">
            <w:pPr>
              <w:suppressAutoHyphens/>
              <w:spacing w:before="0" w:line="240" w:lineRule="auto"/>
              <w:rPr>
                <w:lang w:val="en-GB"/>
              </w:rPr>
            </w:pPr>
            <w:r w:rsidRPr="001105B5">
              <w:rPr>
                <w:lang w:val="en-GB"/>
              </w:rPr>
              <w:t>MALDecoder to be used in order to decode an Element</w:t>
            </w:r>
          </w:p>
        </w:tc>
      </w:tr>
    </w:tbl>
    <w:p w14:paraId="1A46149E" w14:textId="77777777" w:rsidR="00CA19FE" w:rsidRPr="001105B5" w:rsidRDefault="00CA19FE" w:rsidP="00B53F84">
      <w:pPr>
        <w:pStyle w:val="Paragraph5"/>
        <w:rPr>
          <w:lang w:val="en-GB"/>
        </w:rPr>
      </w:pPr>
      <w:r w:rsidRPr="001105B5">
        <w:rPr>
          <w:lang w:val="en-GB"/>
        </w:rPr>
        <w:t>If an error occurs, then a MALException shall be raised.</w:t>
      </w:r>
    </w:p>
    <w:p w14:paraId="0D91AC72"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‘decode’ </w:t>
      </w:r>
      <w:r w:rsidRPr="001105B5">
        <w:rPr>
          <w:lang w:val="en-GB"/>
        </w:rPr>
        <w:t>shall not return the value NULL.</w:t>
      </w:r>
    </w:p>
    <w:p w14:paraId="289149FD" w14:textId="77777777" w:rsidR="00CA19FE" w:rsidRPr="001105B5" w:rsidRDefault="00CA19FE" w:rsidP="00B53F84">
      <w:pPr>
        <w:pStyle w:val="Paragraph5"/>
        <w:rPr>
          <w:lang w:val="en-GB"/>
        </w:rPr>
      </w:pPr>
      <w:r w:rsidRPr="001105B5">
        <w:rPr>
          <w:lang w:val="en-GB"/>
        </w:rPr>
        <w:t>The returned Element may be not the same instance as this Element.</w:t>
      </w:r>
    </w:p>
    <w:p w14:paraId="68D027B4" w14:textId="77777777" w:rsidR="00CA19FE" w:rsidRPr="001105B5" w:rsidRDefault="00CA19FE" w:rsidP="00B53F84">
      <w:pPr>
        <w:pStyle w:val="Heading3"/>
        <w:spacing w:before="480"/>
        <w:rPr>
          <w:lang w:val="en-GB"/>
        </w:rPr>
      </w:pPr>
      <w:bookmarkStart w:id="272" w:name="_Toc256524411"/>
      <w:r w:rsidRPr="001105B5">
        <w:rPr>
          <w:lang w:val="en-GB"/>
        </w:rPr>
        <w:t>Attribute</w:t>
      </w:r>
      <w:bookmarkEnd w:id="272"/>
    </w:p>
    <w:p w14:paraId="14901875" w14:textId="77777777" w:rsidR="00CA19FE" w:rsidRPr="001105B5" w:rsidRDefault="00CA19FE" w:rsidP="00B53F84">
      <w:pPr>
        <w:pStyle w:val="Heading4"/>
        <w:rPr>
          <w:lang w:val="en-GB"/>
        </w:rPr>
      </w:pPr>
      <w:r w:rsidRPr="001105B5">
        <w:rPr>
          <w:lang w:val="en-GB"/>
        </w:rPr>
        <w:t>Definition</w:t>
      </w:r>
    </w:p>
    <w:p w14:paraId="770701D7" w14:textId="77777777" w:rsidR="00CA19FE" w:rsidRPr="001105B5" w:rsidRDefault="00CA19FE" w:rsidP="00B53F84">
      <w:pPr>
        <w:pStyle w:val="Paragraph5"/>
        <w:rPr>
          <w:lang w:val="en-GB"/>
        </w:rPr>
      </w:pPr>
      <w:bookmarkStart w:id="273" w:name="_Toc256524412"/>
      <w:r w:rsidRPr="001105B5">
        <w:rPr>
          <w:lang w:val="en-GB"/>
        </w:rPr>
        <w:t>An Attribute interface shall be defined in order to represent the MAL::Attribute type.</w:t>
      </w:r>
    </w:p>
    <w:p w14:paraId="62DE7DEE"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mapping of the MAL::Attribute types is defined in </w:t>
      </w:r>
      <w:r w:rsidR="00017200" w:rsidRPr="001105B5">
        <w:rPr>
          <w:lang w:val="en-GB"/>
        </w:rPr>
        <w:fldChar w:fldCharType="begin"/>
      </w:r>
      <w:r w:rsidRPr="001105B5">
        <w:rPr>
          <w:lang w:val="en-GB"/>
        </w:rPr>
        <w:instrText xml:space="preserve"> REF _Ref317064750 \r \h </w:instrText>
      </w:r>
      <w:r w:rsidR="00017200" w:rsidRPr="001105B5">
        <w:rPr>
          <w:lang w:val="en-GB"/>
        </w:rPr>
      </w:r>
      <w:r w:rsidR="00017200" w:rsidRPr="001105B5">
        <w:rPr>
          <w:lang w:val="en-GB"/>
        </w:rPr>
        <w:fldChar w:fldCharType="separate"/>
      </w:r>
      <w:r w:rsidR="003D0473">
        <w:rPr>
          <w:lang w:val="en-GB"/>
        </w:rPr>
        <w:t>3.3.6</w:t>
      </w:r>
      <w:r w:rsidR="00017200" w:rsidRPr="001105B5">
        <w:rPr>
          <w:lang w:val="en-GB"/>
        </w:rPr>
        <w:fldChar w:fldCharType="end"/>
      </w:r>
      <w:r w:rsidRPr="001105B5">
        <w:rPr>
          <w:lang w:val="en-GB"/>
        </w:rPr>
        <w:t>.</w:t>
      </w:r>
    </w:p>
    <w:p w14:paraId="0C91F1CD" w14:textId="77777777" w:rsidR="00CA19FE" w:rsidRPr="001105B5" w:rsidRDefault="00CA19FE" w:rsidP="00B53F84">
      <w:pPr>
        <w:pStyle w:val="Paragraph5"/>
        <w:rPr>
          <w:lang w:val="en-GB"/>
        </w:rPr>
      </w:pPr>
      <w:r w:rsidRPr="001105B5">
        <w:rPr>
          <w:lang w:val="en-GB"/>
        </w:rPr>
        <w:t xml:space="preserve">The Attribute </w:t>
      </w:r>
      <w:commentRangeStart w:id="274"/>
      <w:r w:rsidRPr="001105B5">
        <w:rPr>
          <w:lang w:val="en-GB"/>
        </w:rPr>
        <w:t xml:space="preserve">interface </w:t>
      </w:r>
      <w:commentRangeEnd w:id="274"/>
      <w:r w:rsidR="005E3EF3">
        <w:rPr>
          <w:rStyle w:val="CommentReference"/>
          <w:rFonts w:ascii="Calibri" w:hAnsi="Calibri"/>
          <w:lang w:val="en-GB"/>
        </w:rPr>
        <w:commentReference w:id="274"/>
      </w:r>
      <w:r w:rsidRPr="001105B5">
        <w:rPr>
          <w:lang w:val="en-GB"/>
        </w:rPr>
        <w:t>shall extend the Element interface.</w:t>
      </w:r>
    </w:p>
    <w:p w14:paraId="55F5ECE2"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14:paraId="568D88C5" w14:textId="77777777" w:rsidR="00CA19FE" w:rsidRPr="001105B5" w:rsidRDefault="00CA19FE" w:rsidP="00B53F84">
      <w:pPr>
        <w:pStyle w:val="Heading4"/>
        <w:spacing w:before="480"/>
        <w:rPr>
          <w:lang w:val="en-GB"/>
        </w:rPr>
      </w:pPr>
      <w:r w:rsidRPr="001105B5">
        <w:rPr>
          <w:lang w:val="en-GB"/>
        </w:rPr>
        <w:lastRenderedPageBreak/>
        <w:t>Area Service Number</w:t>
      </w:r>
    </w:p>
    <w:p w14:paraId="0EC4D246" w14:textId="77777777" w:rsidR="00CA19FE" w:rsidRPr="001105B5" w:rsidRDefault="00CA19FE" w:rsidP="00794889">
      <w:pPr>
        <w:rPr>
          <w:lang w:val="en-GB"/>
        </w:rPr>
      </w:pPr>
      <w:r w:rsidRPr="001105B5">
        <w:rPr>
          <w:lang w:val="en-GB"/>
        </w:rPr>
        <w:t>The Attribute interface shall declare the following constant:</w:t>
      </w:r>
    </w:p>
    <w:p w14:paraId="2FC37FB4" w14:textId="77777777" w:rsidR="00CA19FE" w:rsidRPr="001105B5" w:rsidRDefault="00DB026C" w:rsidP="00CA19FE">
      <w:pPr>
        <w:pStyle w:val="Javacode"/>
        <w:rPr>
          <w:lang w:val="en-GB"/>
        </w:rPr>
      </w:pPr>
      <w:r>
        <w:rPr>
          <w:lang w:val="en-GB"/>
        </w:rPr>
        <w:t>static</w:t>
      </w:r>
      <w:r w:rsidR="00CA19FE" w:rsidRPr="001105B5">
        <w:rPr>
          <w:lang w:val="en-GB"/>
        </w:rPr>
        <w:t xml:space="preserve"> </w:t>
      </w:r>
      <w:r>
        <w:rPr>
          <w:lang w:val="en-GB"/>
        </w:rPr>
        <w:t>const long</w:t>
      </w:r>
      <w:r w:rsidR="00CA19FE" w:rsidRPr="001105B5">
        <w:rPr>
          <w:lang w:val="en-GB"/>
        </w:rPr>
        <w:t xml:space="preserve"> ABSOLUTE_AREA_SERVICE_NUMBER = 0x100000</w:t>
      </w:r>
      <w:r w:rsidR="00A67EAA" w:rsidRPr="001105B5">
        <w:rPr>
          <w:lang w:val="en-GB"/>
        </w:rPr>
        <w:t>1</w:t>
      </w:r>
      <w:r w:rsidR="00CA19FE" w:rsidRPr="001105B5">
        <w:rPr>
          <w:lang w:val="en-GB"/>
        </w:rPr>
        <w:t>000000L</w:t>
      </w:r>
    </w:p>
    <w:p w14:paraId="7A06DFAC" w14:textId="77777777" w:rsidR="00CA19FE" w:rsidRPr="001105B5" w:rsidRDefault="00CA19FE" w:rsidP="00B53F84">
      <w:pPr>
        <w:pStyle w:val="Heading4"/>
        <w:spacing w:before="480"/>
        <w:rPr>
          <w:lang w:val="en-GB"/>
        </w:rPr>
      </w:pPr>
      <w:r w:rsidRPr="001105B5">
        <w:rPr>
          <w:lang w:val="en-GB"/>
        </w:rPr>
        <w:t>Short Form Declaration</w:t>
      </w:r>
    </w:p>
    <w:p w14:paraId="74BFCE08" w14:textId="77777777" w:rsidR="00CA19FE" w:rsidRPr="001105B5" w:rsidRDefault="00CA19FE" w:rsidP="00794889">
      <w:pPr>
        <w:rPr>
          <w:lang w:val="en-GB"/>
        </w:rPr>
      </w:pPr>
      <w:r w:rsidRPr="001105B5">
        <w:rPr>
          <w:lang w:val="en-GB"/>
        </w:rPr>
        <w:t>For each attribute type, the Attribute interface shall declare the following constants:</w:t>
      </w:r>
    </w:p>
    <w:p w14:paraId="7D4FEF2E" w14:textId="77777777" w:rsidR="00CA19FE" w:rsidRPr="001105B5" w:rsidRDefault="00DB026C" w:rsidP="00CA19FE">
      <w:pPr>
        <w:pStyle w:val="Javacode"/>
        <w:rPr>
          <w:lang w:val="en-GB"/>
        </w:rPr>
      </w:pPr>
      <w:r>
        <w:rPr>
          <w:lang w:val="en-GB"/>
        </w:rPr>
        <w:t>static const</w:t>
      </w:r>
      <w:r w:rsidR="00CA19FE" w:rsidRPr="001105B5">
        <w:rPr>
          <w:lang w:val="en-GB"/>
        </w:rPr>
        <w:t xml:space="preserve"> int _&lt;&lt;ATTRIBUTE&gt;&gt;_TYPE_SHORT_FORM =</w:t>
      </w:r>
    </w:p>
    <w:p w14:paraId="7E97B5A9" w14:textId="77777777" w:rsidR="00CA19FE" w:rsidRPr="001105B5" w:rsidRDefault="00CA19FE" w:rsidP="00CA19FE">
      <w:pPr>
        <w:pStyle w:val="Javacode"/>
        <w:rPr>
          <w:lang w:val="en-GB"/>
        </w:rPr>
      </w:pPr>
      <w:r w:rsidRPr="001105B5">
        <w:rPr>
          <w:lang w:val="en-GB"/>
        </w:rPr>
        <w:t xml:space="preserve">  &lt;&lt;attribute short form&gt;&gt;</w:t>
      </w:r>
    </w:p>
    <w:p w14:paraId="1D2121A3" w14:textId="77777777" w:rsidR="00CA19FE" w:rsidRPr="001105B5" w:rsidRDefault="00CA19FE" w:rsidP="00CA19FE">
      <w:pPr>
        <w:pStyle w:val="Javacode"/>
        <w:rPr>
          <w:lang w:val="en-GB"/>
        </w:rPr>
      </w:pPr>
    </w:p>
    <w:p w14:paraId="1B142CD4" w14:textId="77777777" w:rsidR="00CA19FE" w:rsidRPr="001105B5" w:rsidRDefault="00DE65F1" w:rsidP="00CA19FE">
      <w:pPr>
        <w:pStyle w:val="Javacode"/>
        <w:rPr>
          <w:lang w:val="en-GB"/>
        </w:rPr>
      </w:pPr>
      <w:r>
        <w:rPr>
          <w:lang w:val="en-GB"/>
        </w:rPr>
        <w:t>static const int</w:t>
      </w:r>
      <w:r w:rsidR="00CA19FE" w:rsidRPr="001105B5">
        <w:rPr>
          <w:lang w:val="en-GB"/>
        </w:rPr>
        <w:t xml:space="preserve"> &lt;&lt;ATTRIBUTE&gt;&gt;_TYPE_SHORT_FORM =</w:t>
      </w:r>
    </w:p>
    <w:p w14:paraId="700886D9" w14:textId="77777777" w:rsidR="00CA19FE" w:rsidRPr="001105B5" w:rsidRDefault="00CA19FE" w:rsidP="00CA19FE">
      <w:pPr>
        <w:pStyle w:val="Javacode"/>
        <w:rPr>
          <w:lang w:val="en-GB"/>
        </w:rPr>
      </w:pPr>
      <w:r w:rsidRPr="001105B5">
        <w:rPr>
          <w:lang w:val="en-GB"/>
        </w:rPr>
        <w:t xml:space="preserve">  _&lt;&lt;ATTRIBUTE&gt;&gt;_TYPE_SHORT_FORM</w:t>
      </w:r>
    </w:p>
    <w:p w14:paraId="122A17C3" w14:textId="77777777" w:rsidR="00CA19FE" w:rsidRPr="001105B5" w:rsidRDefault="00CA19FE" w:rsidP="00CA19FE">
      <w:pPr>
        <w:pStyle w:val="Javacode"/>
        <w:rPr>
          <w:lang w:val="en-GB"/>
        </w:rPr>
      </w:pPr>
    </w:p>
    <w:p w14:paraId="73DE6117" w14:textId="77777777" w:rsidR="00CA19FE" w:rsidRPr="001105B5" w:rsidRDefault="00DE65F1" w:rsidP="00CA19FE">
      <w:pPr>
        <w:pStyle w:val="Javacode"/>
        <w:rPr>
          <w:lang w:val="en-GB"/>
        </w:rPr>
      </w:pPr>
      <w:r>
        <w:rPr>
          <w:lang w:val="en-GB"/>
        </w:rPr>
        <w:t>static const l</w:t>
      </w:r>
      <w:r w:rsidR="00CA19FE" w:rsidRPr="001105B5">
        <w:rPr>
          <w:lang w:val="en-GB"/>
        </w:rPr>
        <w:t>ong &lt;&lt;ATTRIBUTE&gt;&gt;_SHORT_FORM =</w:t>
      </w:r>
    </w:p>
    <w:p w14:paraId="353F939C" w14:textId="77777777" w:rsidR="00CA19FE" w:rsidRPr="001105B5" w:rsidRDefault="00CA19FE" w:rsidP="00CA19FE">
      <w:pPr>
        <w:pStyle w:val="Javacode"/>
        <w:rPr>
          <w:lang w:val="en-GB"/>
        </w:rPr>
      </w:pPr>
      <w:r w:rsidRPr="001105B5">
        <w:rPr>
          <w:lang w:val="en-GB"/>
        </w:rPr>
        <w:t xml:space="preserve">  ABSOLUTE_AREA_SERVICE_NUMBER + _&lt;&lt;ATTRIBUTE&gt;&gt;_TYPE_SHORT_FORM</w:t>
      </w:r>
    </w:p>
    <w:p w14:paraId="630EA302" w14:textId="77777777" w:rsidR="00CA19FE" w:rsidRPr="001105B5" w:rsidRDefault="00CA19FE" w:rsidP="00B53F84">
      <w:pPr>
        <w:pStyle w:val="Heading3"/>
        <w:spacing w:before="480"/>
        <w:rPr>
          <w:lang w:val="en-GB"/>
        </w:rPr>
      </w:pPr>
      <w:r w:rsidRPr="001105B5">
        <w:rPr>
          <w:lang w:val="en-GB"/>
        </w:rPr>
        <w:t>Composite</w:t>
      </w:r>
      <w:bookmarkEnd w:id="273"/>
    </w:p>
    <w:p w14:paraId="43906DAD" w14:textId="77777777" w:rsidR="00CA19FE" w:rsidRPr="001105B5" w:rsidRDefault="00CA19FE" w:rsidP="00B53F84">
      <w:pPr>
        <w:pStyle w:val="Paragraph5"/>
        <w:rPr>
          <w:lang w:val="en-GB"/>
        </w:rPr>
      </w:pPr>
      <w:r w:rsidRPr="001105B5">
        <w:rPr>
          <w:lang w:val="en-GB"/>
        </w:rPr>
        <w:t>A Composite interface shall be defined in order to represent the MAL::Composite type.</w:t>
      </w:r>
    </w:p>
    <w:p w14:paraId="16CC598C" w14:textId="77777777" w:rsidR="00CA19FE" w:rsidRPr="001105B5" w:rsidRDefault="00CA19FE" w:rsidP="00B53F84">
      <w:pPr>
        <w:pStyle w:val="Paragraph5"/>
        <w:rPr>
          <w:lang w:val="en-GB"/>
        </w:rPr>
      </w:pPr>
      <w:r w:rsidRPr="001105B5">
        <w:rPr>
          <w:lang w:val="en-GB"/>
        </w:rPr>
        <w:t>The Composite interface shall be implemented by the classes representing the MAL::Composite data types.</w:t>
      </w:r>
    </w:p>
    <w:p w14:paraId="3893FF37" w14:textId="77777777" w:rsidR="00CA19FE" w:rsidRPr="001105B5" w:rsidRDefault="00CA19FE" w:rsidP="00B53F84">
      <w:pPr>
        <w:pStyle w:val="Paragraph5"/>
        <w:rPr>
          <w:lang w:val="en-GB"/>
        </w:rPr>
      </w:pPr>
      <w:r w:rsidRPr="001105B5">
        <w:rPr>
          <w:lang w:val="en-GB"/>
        </w:rPr>
        <w:t>The Composite interface shall extend the Element interface.</w:t>
      </w:r>
    </w:p>
    <w:p w14:paraId="20B2B307"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14:paraId="028AE96A" w14:textId="77777777" w:rsidR="00CA19FE" w:rsidRPr="001105B5" w:rsidRDefault="00CA19FE" w:rsidP="00B53F84">
      <w:pPr>
        <w:pStyle w:val="Heading3"/>
        <w:spacing w:before="480"/>
        <w:rPr>
          <w:lang w:val="en-GB"/>
        </w:rPr>
      </w:pPr>
      <w:bookmarkStart w:id="275" w:name="_Toc256524415"/>
      <w:r w:rsidRPr="001105B5">
        <w:rPr>
          <w:lang w:val="en-GB"/>
        </w:rPr>
        <w:t>Enumeration</w:t>
      </w:r>
      <w:bookmarkEnd w:id="275"/>
    </w:p>
    <w:p w14:paraId="26294121" w14:textId="77777777" w:rsidR="00CA19FE" w:rsidRPr="001105B5" w:rsidRDefault="00CA19FE" w:rsidP="00B53F84">
      <w:pPr>
        <w:pStyle w:val="Heading4"/>
        <w:rPr>
          <w:lang w:val="en-GB"/>
        </w:rPr>
      </w:pPr>
      <w:r w:rsidRPr="001105B5">
        <w:rPr>
          <w:lang w:val="en-GB"/>
        </w:rPr>
        <w:t>Definition</w:t>
      </w:r>
    </w:p>
    <w:p w14:paraId="17B45C9E" w14:textId="77777777" w:rsidR="00CA19FE" w:rsidRPr="001105B5" w:rsidRDefault="00CA19FE" w:rsidP="00B53F84">
      <w:pPr>
        <w:pStyle w:val="Paragraph5"/>
        <w:rPr>
          <w:lang w:val="en-GB"/>
        </w:rPr>
      </w:pPr>
      <w:r w:rsidRPr="001105B5">
        <w:rPr>
          <w:lang w:val="en-GB"/>
        </w:rPr>
        <w:t>An Enumeration abstract class shall be defined in order to represent the MAL::Enumeration type.</w:t>
      </w:r>
    </w:p>
    <w:p w14:paraId="7D51EAC4" w14:textId="77777777" w:rsidR="00CA19FE" w:rsidRPr="001105B5" w:rsidRDefault="00CA19FE" w:rsidP="00B53F84">
      <w:pPr>
        <w:pStyle w:val="Paragraph5"/>
        <w:rPr>
          <w:lang w:val="en-GB"/>
        </w:rPr>
      </w:pPr>
      <w:r w:rsidRPr="001105B5">
        <w:rPr>
          <w:lang w:val="en-GB"/>
        </w:rPr>
        <w:t>The Enumeration class shall be extended by the classes representing a MAL enumeration type.</w:t>
      </w:r>
    </w:p>
    <w:p w14:paraId="4AA86B72"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way to extend the Enumeration class is described in </w:t>
      </w:r>
      <w:r w:rsidR="00017200" w:rsidRPr="001105B5">
        <w:rPr>
          <w:lang w:val="en-GB"/>
        </w:rPr>
        <w:fldChar w:fldCharType="begin"/>
      </w:r>
      <w:r w:rsidRPr="001105B5">
        <w:rPr>
          <w:lang w:val="en-GB"/>
        </w:rPr>
        <w:instrText xml:space="preserve"> REF _Ref181439881 \r \h </w:instrText>
      </w:r>
      <w:r w:rsidR="00017200" w:rsidRPr="001105B5">
        <w:rPr>
          <w:lang w:val="en-GB"/>
        </w:rPr>
      </w:r>
      <w:r w:rsidR="00017200" w:rsidRPr="001105B5">
        <w:rPr>
          <w:lang w:val="en-GB"/>
        </w:rPr>
        <w:fldChar w:fldCharType="separate"/>
      </w:r>
      <w:r w:rsidR="003D0473">
        <w:rPr>
          <w:lang w:val="en-GB"/>
        </w:rPr>
        <w:t>4.5.6</w:t>
      </w:r>
      <w:r w:rsidR="00017200" w:rsidRPr="001105B5">
        <w:rPr>
          <w:lang w:val="en-GB"/>
        </w:rPr>
        <w:fldChar w:fldCharType="end"/>
      </w:r>
      <w:r w:rsidRPr="001105B5">
        <w:rPr>
          <w:lang w:val="en-GB"/>
        </w:rPr>
        <w:t>.</w:t>
      </w:r>
    </w:p>
    <w:p w14:paraId="3A2ED333" w14:textId="77777777" w:rsidR="00CA19FE" w:rsidRPr="001105B5" w:rsidRDefault="00CA19FE" w:rsidP="00B53F84">
      <w:pPr>
        <w:pStyle w:val="Paragraph5"/>
        <w:rPr>
          <w:lang w:val="en-GB"/>
        </w:rPr>
      </w:pPr>
      <w:r w:rsidRPr="001105B5">
        <w:rPr>
          <w:lang w:val="en-GB"/>
        </w:rPr>
        <w:t>The Enumeration class shall implement the Element interface.</w:t>
      </w:r>
    </w:p>
    <w:p w14:paraId="31691CC0" w14:textId="77777777" w:rsidR="00CA19FE" w:rsidRPr="001105B5" w:rsidRDefault="00CA19FE" w:rsidP="00B53F84">
      <w:pPr>
        <w:pStyle w:val="Heading4"/>
        <w:spacing w:before="480"/>
        <w:rPr>
          <w:lang w:val="en-GB"/>
        </w:rPr>
      </w:pPr>
      <w:r w:rsidRPr="001105B5">
        <w:rPr>
          <w:lang w:val="en-GB"/>
        </w:rPr>
        <w:lastRenderedPageBreak/>
        <w:t>Creation</w:t>
      </w:r>
    </w:p>
    <w:p w14:paraId="2880C7B2" w14:textId="77777777" w:rsidR="00CA19FE" w:rsidRPr="001105B5" w:rsidRDefault="00CA19FE" w:rsidP="00B53F84">
      <w:pPr>
        <w:pStyle w:val="Paragraph5"/>
        <w:rPr>
          <w:lang w:val="en-GB"/>
        </w:rPr>
      </w:pPr>
      <w:r w:rsidRPr="001105B5">
        <w:rPr>
          <w:lang w:val="en-GB"/>
        </w:rPr>
        <w:t>The Enumeration class shall define a protected constructor.</w:t>
      </w:r>
    </w:p>
    <w:p w14:paraId="6F79B840" w14:textId="77777777" w:rsidR="00CA19FE" w:rsidRPr="001105B5" w:rsidRDefault="00CA19FE" w:rsidP="00B53F84">
      <w:pPr>
        <w:pStyle w:val="Paragraph5"/>
        <w:rPr>
          <w:lang w:val="en-GB"/>
        </w:rPr>
      </w:pPr>
      <w:r w:rsidRPr="001105B5">
        <w:rPr>
          <w:lang w:val="en-GB"/>
        </w:rPr>
        <w:t xml:space="preserve">The Enumeration constructor shall take as a parameter the </w:t>
      </w:r>
      <w:r w:rsidR="00CF2966" w:rsidRPr="001105B5">
        <w:rPr>
          <w:lang w:val="en-GB"/>
        </w:rPr>
        <w:t>index of the enumerated item, i.e. its position in the enumeration declaration starting from zero</w:t>
      </w:r>
      <w:r w:rsidRPr="001105B5">
        <w:rPr>
          <w:lang w:val="en-GB"/>
        </w:rPr>
        <w:t>.</w:t>
      </w:r>
    </w:p>
    <w:p w14:paraId="2B9E5F1F" w14:textId="77777777" w:rsidR="00CA19FE" w:rsidRPr="001105B5" w:rsidRDefault="00CA19FE" w:rsidP="00B53F84">
      <w:pPr>
        <w:pStyle w:val="Paragraph5"/>
        <w:rPr>
          <w:lang w:val="en-GB"/>
        </w:rPr>
      </w:pPr>
      <w:r w:rsidRPr="001105B5">
        <w:rPr>
          <w:lang w:val="en-GB"/>
        </w:rPr>
        <w:t xml:space="preserve">The </w:t>
      </w:r>
      <w:r w:rsidR="00AC704F">
        <w:rPr>
          <w:lang w:val="en-GB"/>
        </w:rPr>
        <w:t xml:space="preserve">protected </w:t>
      </w:r>
      <w:r w:rsidRPr="001105B5">
        <w:rPr>
          <w:lang w:val="en-GB"/>
        </w:rPr>
        <w:t>Enumeration constructor signature shall be:</w:t>
      </w:r>
    </w:p>
    <w:p w14:paraId="75B3E314" w14:textId="77777777" w:rsidR="00CA19FE" w:rsidRPr="001105B5" w:rsidRDefault="00CA19FE" w:rsidP="00CA19FE">
      <w:pPr>
        <w:pStyle w:val="SourceCode"/>
      </w:pPr>
      <w:r w:rsidRPr="001105B5">
        <w:t>Enumeration(int ordinal)</w:t>
      </w:r>
    </w:p>
    <w:p w14:paraId="111B66A9" w14:textId="77777777" w:rsidR="00CA19FE" w:rsidRPr="001105B5" w:rsidRDefault="00CA19FE" w:rsidP="00B53F84">
      <w:pPr>
        <w:pStyle w:val="Paragraph5"/>
        <w:rPr>
          <w:lang w:val="en-GB"/>
        </w:rPr>
      </w:pPr>
      <w:r w:rsidRPr="001105B5">
        <w:rPr>
          <w:lang w:val="en-GB"/>
        </w:rPr>
        <w:t>The Enumeration constructor parameter shall be assigned as described in table </w:t>
      </w:r>
      <w:r w:rsidR="00017200" w:rsidRPr="001105B5">
        <w:rPr>
          <w:lang w:val="en-GB"/>
        </w:rPr>
        <w:fldChar w:fldCharType="begin"/>
      </w:r>
      <w:r w:rsidRPr="001105B5">
        <w:rPr>
          <w:lang w:val="en-GB"/>
        </w:rPr>
        <w:instrText xml:space="preserve"> REF T_3043EnumerationConstructorParameter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42</w:t>
      </w:r>
      <w:r w:rsidR="00017200" w:rsidRPr="001105B5">
        <w:rPr>
          <w:lang w:val="en-GB"/>
        </w:rPr>
        <w:fldChar w:fldCharType="end"/>
      </w:r>
      <w:r w:rsidRPr="001105B5">
        <w:rPr>
          <w:lang w:val="en-GB"/>
        </w:rPr>
        <w:t>.</w:t>
      </w:r>
    </w:p>
    <w:p w14:paraId="633E268D" w14:textId="77777777" w:rsidR="00CA19FE" w:rsidRPr="001105B5" w:rsidRDefault="00CA19FE" w:rsidP="00CA19FE">
      <w:pPr>
        <w:pStyle w:val="TableTitle"/>
        <w:rPr>
          <w:lang w:val="en-GB"/>
        </w:rPr>
      </w:pPr>
      <w:r w:rsidRPr="001105B5">
        <w:rPr>
          <w:lang w:val="en-GB"/>
        </w:rPr>
        <w:t xml:space="preserve">Table </w:t>
      </w:r>
      <w:bookmarkStart w:id="276" w:name="T_3043Enumeration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42</w:t>
      </w:r>
      <w:r w:rsidR="00017200" w:rsidRPr="001105B5">
        <w:rPr>
          <w:lang w:val="en-GB"/>
        </w:rPr>
        <w:fldChar w:fldCharType="end"/>
      </w:r>
      <w:bookmarkEnd w:id="27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77" w:name="_Toc295142796"/>
      <w:bookmarkStart w:id="278" w:name="_Toc35336384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42</w:instrText>
      </w:r>
      <w:r w:rsidR="00017200" w:rsidRPr="001105B5">
        <w:rPr>
          <w:lang w:val="en-GB"/>
        </w:rPr>
        <w:fldChar w:fldCharType="end"/>
      </w:r>
      <w:r w:rsidRPr="001105B5">
        <w:rPr>
          <w:lang w:val="en-GB"/>
        </w:rPr>
        <w:tab/>
        <w:instrText>Enumeration Constructor Parameter</w:instrText>
      </w:r>
      <w:bookmarkEnd w:id="277"/>
      <w:bookmarkEnd w:id="278"/>
      <w:r w:rsidRPr="001105B5">
        <w:rPr>
          <w:lang w:val="en-GB"/>
        </w:rPr>
        <w:instrText>"</w:instrText>
      </w:r>
      <w:r w:rsidR="00017200" w:rsidRPr="001105B5">
        <w:rPr>
          <w:lang w:val="en-GB"/>
        </w:rPr>
        <w:fldChar w:fldCharType="end"/>
      </w:r>
      <w:r w:rsidRPr="001105B5">
        <w:rPr>
          <w:lang w:val="en-GB"/>
        </w:rPr>
        <w:t>:  Enumeration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8D8CBCE" w14:textId="77777777" w:rsidTr="005251BD">
        <w:trPr>
          <w:cantSplit/>
          <w:trHeight w:val="20"/>
        </w:trPr>
        <w:tc>
          <w:tcPr>
            <w:tcW w:w="1599" w:type="pct"/>
          </w:tcPr>
          <w:p w14:paraId="6259E22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2D463129"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0D74658" w14:textId="77777777" w:rsidTr="005251BD">
        <w:trPr>
          <w:cantSplit/>
          <w:trHeight w:val="20"/>
        </w:trPr>
        <w:tc>
          <w:tcPr>
            <w:tcW w:w="1599" w:type="pct"/>
          </w:tcPr>
          <w:p w14:paraId="300F9CD7" w14:textId="77777777" w:rsidR="00CA19FE" w:rsidRPr="001105B5" w:rsidRDefault="00CA19FE" w:rsidP="005251BD">
            <w:pPr>
              <w:keepNext/>
              <w:suppressAutoHyphens/>
              <w:spacing w:before="0" w:line="240" w:lineRule="auto"/>
              <w:rPr>
                <w:lang w:val="en-GB"/>
              </w:rPr>
            </w:pPr>
            <w:r w:rsidRPr="001105B5">
              <w:rPr>
                <w:lang w:val="en-GB"/>
              </w:rPr>
              <w:t>ordinal</w:t>
            </w:r>
          </w:p>
        </w:tc>
        <w:tc>
          <w:tcPr>
            <w:tcW w:w="3401" w:type="pct"/>
          </w:tcPr>
          <w:p w14:paraId="6200B972" w14:textId="77777777" w:rsidR="00CA19FE" w:rsidRPr="001105B5" w:rsidRDefault="00CA19FE" w:rsidP="007B6962">
            <w:pPr>
              <w:keepNext/>
              <w:suppressAutoHyphens/>
              <w:spacing w:before="0" w:line="240" w:lineRule="auto"/>
              <w:rPr>
                <w:lang w:val="en-GB"/>
              </w:rPr>
            </w:pPr>
            <w:r w:rsidRPr="001105B5">
              <w:rPr>
                <w:lang w:val="en-GB"/>
              </w:rPr>
              <w:t xml:space="preserve">The </w:t>
            </w:r>
            <w:r w:rsidR="007B6962" w:rsidRPr="001105B5">
              <w:rPr>
                <w:lang w:val="en-GB"/>
              </w:rPr>
              <w:t xml:space="preserve">index </w:t>
            </w:r>
            <w:r w:rsidRPr="001105B5">
              <w:rPr>
                <w:lang w:val="en-GB"/>
              </w:rPr>
              <w:t xml:space="preserve">of the </w:t>
            </w:r>
            <w:r w:rsidR="007B6962" w:rsidRPr="001105B5">
              <w:rPr>
                <w:lang w:val="en-GB"/>
              </w:rPr>
              <w:t>enumerated item</w:t>
            </w:r>
          </w:p>
        </w:tc>
      </w:tr>
    </w:tbl>
    <w:p w14:paraId="6DB28870" w14:textId="77777777" w:rsidR="00CA19FE" w:rsidRPr="001105B5" w:rsidRDefault="00CA19FE" w:rsidP="00B53F84">
      <w:pPr>
        <w:pStyle w:val="Heading4"/>
        <w:spacing w:before="480"/>
        <w:rPr>
          <w:lang w:val="en-GB"/>
        </w:rPr>
      </w:pPr>
      <w:r w:rsidRPr="001105B5">
        <w:rPr>
          <w:lang w:val="en-GB"/>
        </w:rPr>
        <w:t>Get the Ordinal</w:t>
      </w:r>
    </w:p>
    <w:p w14:paraId="75293528" w14:textId="77777777" w:rsidR="00CA19FE" w:rsidRPr="001105B5" w:rsidRDefault="00CA19FE" w:rsidP="00B53F84">
      <w:pPr>
        <w:pStyle w:val="Paragraph5"/>
        <w:rPr>
          <w:lang w:val="en-GB"/>
        </w:rPr>
      </w:pPr>
      <w:r w:rsidRPr="001105B5">
        <w:rPr>
          <w:lang w:val="en-GB"/>
        </w:rPr>
        <w:t xml:space="preserve">The Enumeration class shall define a getter </w:t>
      </w:r>
      <w:r w:rsidR="00983326" w:rsidRPr="001105B5">
        <w:rPr>
          <w:lang w:val="en-GB"/>
        </w:rPr>
        <w:t xml:space="preserve">method </w:t>
      </w:r>
      <w:r w:rsidRPr="001105B5">
        <w:rPr>
          <w:lang w:val="en-GB"/>
        </w:rPr>
        <w:t xml:space="preserve">‘getOrdinal’ in order to return the </w:t>
      </w:r>
      <w:r w:rsidR="00806C68" w:rsidRPr="001105B5">
        <w:rPr>
          <w:lang w:val="en-GB"/>
        </w:rPr>
        <w:t>index of the enumerated item</w:t>
      </w:r>
      <w:r w:rsidRPr="001105B5">
        <w:rPr>
          <w:lang w:val="en-GB"/>
        </w:rPr>
        <w:t>.</w:t>
      </w:r>
    </w:p>
    <w:p w14:paraId="48E9452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‘getOrdinal’ </w:t>
      </w:r>
      <w:r w:rsidRPr="001105B5">
        <w:rPr>
          <w:lang w:val="en-GB"/>
        </w:rPr>
        <w:t>shall be:</w:t>
      </w:r>
    </w:p>
    <w:p w14:paraId="380DD7BC" w14:textId="77777777" w:rsidR="00CA19FE" w:rsidRPr="001105B5" w:rsidRDefault="00CA19FE" w:rsidP="00CA19FE">
      <w:pPr>
        <w:pStyle w:val="Javacode"/>
        <w:rPr>
          <w:lang w:val="en-GB"/>
        </w:rPr>
      </w:pPr>
      <w:r w:rsidRPr="001105B5">
        <w:rPr>
          <w:lang w:val="en-GB"/>
        </w:rPr>
        <w:t>int getOrdinal()</w:t>
      </w:r>
    </w:p>
    <w:p w14:paraId="061A0B7C" w14:textId="77777777" w:rsidR="00BB42DC" w:rsidRPr="001105B5" w:rsidRDefault="00BB42DC" w:rsidP="003E5C48">
      <w:pPr>
        <w:pStyle w:val="Heading4"/>
        <w:rPr>
          <w:lang w:val="en-GB"/>
        </w:rPr>
      </w:pPr>
      <w:r w:rsidRPr="001105B5">
        <w:rPr>
          <w:lang w:val="en-GB"/>
        </w:rPr>
        <w:t>Get the Numeric Value</w:t>
      </w:r>
    </w:p>
    <w:p w14:paraId="303752C3" w14:textId="77777777" w:rsidR="00BB42DC" w:rsidRPr="001105B5" w:rsidRDefault="00BB42DC" w:rsidP="003E5C48">
      <w:pPr>
        <w:pStyle w:val="Paragraph5"/>
        <w:rPr>
          <w:lang w:val="en-GB"/>
        </w:rPr>
      </w:pPr>
      <w:r w:rsidRPr="001105B5">
        <w:rPr>
          <w:lang w:val="en-GB"/>
        </w:rPr>
        <w:t>A method ‘getNumericValue’ shall be defined in order to return the numeric value of the enumerated item.</w:t>
      </w:r>
    </w:p>
    <w:p w14:paraId="556EDDF4" w14:textId="77777777" w:rsidR="00BB42DC" w:rsidRPr="001105B5" w:rsidRDefault="00BB42DC" w:rsidP="003E5C48">
      <w:pPr>
        <w:pStyle w:val="Paragraph5"/>
        <w:rPr>
          <w:lang w:val="en-GB"/>
        </w:rPr>
      </w:pPr>
      <w:r w:rsidRPr="001105B5">
        <w:rPr>
          <w:lang w:val="en-GB"/>
        </w:rPr>
        <w:t xml:space="preserve">The </w:t>
      </w:r>
      <w:r w:rsidR="00AC704F">
        <w:rPr>
          <w:lang w:val="en-GB"/>
        </w:rPr>
        <w:t xml:space="preserve">abstract </w:t>
      </w:r>
      <w:r w:rsidRPr="001105B5">
        <w:rPr>
          <w:lang w:val="en-GB"/>
        </w:rPr>
        <w:t>method signature sha</w:t>
      </w:r>
      <w:r w:rsidR="00F828C7" w:rsidRPr="001105B5">
        <w:rPr>
          <w:lang w:val="en-GB"/>
        </w:rPr>
        <w:t>ll</w:t>
      </w:r>
      <w:r w:rsidRPr="001105B5">
        <w:rPr>
          <w:lang w:val="en-GB"/>
        </w:rPr>
        <w:t xml:space="preserve"> be:</w:t>
      </w:r>
    </w:p>
    <w:p w14:paraId="1945AEB0" w14:textId="77777777" w:rsidR="00597298" w:rsidRPr="001105B5" w:rsidRDefault="00BB42DC" w:rsidP="00BB42DC">
      <w:pPr>
        <w:pStyle w:val="Javacode"/>
        <w:rPr>
          <w:lang w:val="en-GB"/>
        </w:rPr>
      </w:pPr>
      <w:r w:rsidRPr="001105B5">
        <w:rPr>
          <w:lang w:val="en-GB"/>
        </w:rPr>
        <w:t>UInteger getNumericValue()</w:t>
      </w:r>
    </w:p>
    <w:p w14:paraId="214B4FA2" w14:textId="77777777" w:rsidR="00CA19FE" w:rsidRPr="001105B5" w:rsidRDefault="00FD43B8" w:rsidP="00B53F84">
      <w:pPr>
        <w:pStyle w:val="Heading4"/>
        <w:spacing w:before="480"/>
        <w:rPr>
          <w:lang w:val="en-GB"/>
        </w:rPr>
      </w:pPr>
      <w:r>
        <w:rPr>
          <w:lang w:val="en-GB"/>
        </w:rPr>
        <w:t>O</w:t>
      </w:r>
      <w:r w:rsidR="00AE26C3">
        <w:rPr>
          <w:lang w:val="en-GB"/>
        </w:rPr>
        <w:t>perator==</w:t>
      </w:r>
    </w:p>
    <w:p w14:paraId="613ACE72" w14:textId="77777777" w:rsidR="00CA19FE" w:rsidRPr="001105B5" w:rsidRDefault="00CA19FE" w:rsidP="00CA19FE">
      <w:pPr>
        <w:rPr>
          <w:lang w:val="en-GB"/>
        </w:rPr>
      </w:pPr>
      <w:bookmarkStart w:id="279" w:name="_Toc256524416"/>
      <w:r w:rsidRPr="001105B5">
        <w:rPr>
          <w:lang w:val="en-GB"/>
        </w:rPr>
        <w:t xml:space="preserve">The </w:t>
      </w:r>
      <w:r w:rsidR="00A90230">
        <w:rPr>
          <w:lang w:val="en-GB"/>
        </w:rPr>
        <w:t>C++</w:t>
      </w:r>
      <w:r w:rsidR="008431A0">
        <w:rPr>
          <w:lang w:val="en-GB"/>
        </w:rPr>
        <w:t xml:space="preserve"> overloaded o</w:t>
      </w:r>
      <w:r w:rsidR="00AE26C3">
        <w:rPr>
          <w:lang w:val="en-GB"/>
        </w:rPr>
        <w:t>perator==</w:t>
      </w:r>
      <w:r w:rsidR="008431A0">
        <w:rPr>
          <w:lang w:val="en-GB"/>
        </w:rPr>
        <w:t xml:space="preserve"> shall be </w:t>
      </w:r>
      <w:r w:rsidRPr="001105B5">
        <w:rPr>
          <w:lang w:val="en-GB"/>
        </w:rPr>
        <w:t>defined as follows:</w:t>
      </w:r>
    </w:p>
    <w:p w14:paraId="280EC807" w14:textId="77777777" w:rsidR="00CA19FE" w:rsidRPr="001105B5" w:rsidRDefault="00FD43B8" w:rsidP="005251BD">
      <w:pPr>
        <w:pStyle w:val="List"/>
        <w:numPr>
          <w:ilvl w:val="0"/>
          <w:numId w:val="46"/>
        </w:numPr>
        <w:rPr>
          <w:lang w:val="en-GB"/>
        </w:rPr>
      </w:pPr>
      <w:r>
        <w:rPr>
          <w:lang w:val="en-GB"/>
        </w:rPr>
        <w:t>the ‘</w:t>
      </w:r>
      <w:r w:rsidR="008431A0">
        <w:rPr>
          <w:lang w:val="en-GB"/>
        </w:rPr>
        <w:t>o</w:t>
      </w:r>
      <w:r w:rsidR="00AE26C3">
        <w:rPr>
          <w:lang w:val="en-GB"/>
        </w:rPr>
        <w:t>perator==</w:t>
      </w:r>
      <w:r w:rsidR="008431A0">
        <w:rPr>
          <w:lang w:val="en-GB"/>
        </w:rPr>
        <w:t>’</w:t>
      </w:r>
      <w:r w:rsidR="00CA19FE" w:rsidRPr="001105B5">
        <w:rPr>
          <w:lang w:val="en-GB"/>
        </w:rPr>
        <w:t xml:space="preserve"> shall return TRUE if the parameter has the same final type as this Enumeration and has the same ordinal value;</w:t>
      </w:r>
    </w:p>
    <w:p w14:paraId="5A1C7B80" w14:textId="77777777" w:rsidR="00CA19FE" w:rsidRPr="001105B5" w:rsidRDefault="00CA19FE" w:rsidP="005251BD">
      <w:pPr>
        <w:pStyle w:val="List"/>
        <w:numPr>
          <w:ilvl w:val="0"/>
          <w:numId w:val="46"/>
        </w:numPr>
        <w:rPr>
          <w:lang w:val="en-GB"/>
        </w:rPr>
      </w:pPr>
      <w:proofErr w:type="gramStart"/>
      <w:r w:rsidRPr="001105B5">
        <w:rPr>
          <w:lang w:val="en-GB"/>
        </w:rPr>
        <w:t>otherwise</w:t>
      </w:r>
      <w:proofErr w:type="gramEnd"/>
      <w:r w:rsidRPr="001105B5">
        <w:rPr>
          <w:lang w:val="en-GB"/>
        </w:rPr>
        <w:t xml:space="preserve"> it shall return FALSE.</w:t>
      </w:r>
    </w:p>
    <w:p w14:paraId="11BAB7DE" w14:textId="77777777" w:rsidR="00CA19FE" w:rsidRPr="001105B5" w:rsidRDefault="00CA19FE" w:rsidP="00B53F84">
      <w:pPr>
        <w:pStyle w:val="Heading3"/>
        <w:spacing w:before="480"/>
        <w:rPr>
          <w:lang w:val="en-GB"/>
        </w:rPr>
      </w:pPr>
      <w:bookmarkStart w:id="280" w:name="_Ref317064750"/>
      <w:bookmarkStart w:id="281" w:name="_Toc256524417"/>
      <w:bookmarkStart w:id="282" w:name="_Ref277756044"/>
      <w:bookmarkEnd w:id="279"/>
      <w:r w:rsidRPr="001105B5">
        <w:rPr>
          <w:lang w:val="en-GB"/>
        </w:rPr>
        <w:lastRenderedPageBreak/>
        <w:t>Attributes mapping</w:t>
      </w:r>
      <w:bookmarkEnd w:id="280"/>
    </w:p>
    <w:p w14:paraId="432C755F" w14:textId="77777777" w:rsidR="00CA19FE" w:rsidRPr="001105B5" w:rsidRDefault="00CA19FE" w:rsidP="00B53F84">
      <w:pPr>
        <w:pStyle w:val="Paragraph5"/>
        <w:rPr>
          <w:lang w:val="en-GB"/>
        </w:rPr>
      </w:pPr>
      <w:r w:rsidRPr="001105B5">
        <w:rPr>
          <w:lang w:val="en-GB"/>
        </w:rPr>
        <w:t xml:space="preserve">The MAL::Attribute types that are listed in table </w:t>
      </w:r>
      <w:r w:rsidR="00017200" w:rsidRPr="001105B5">
        <w:rPr>
          <w:lang w:val="en-GB"/>
        </w:rPr>
        <w:fldChar w:fldCharType="begin"/>
      </w:r>
      <w:r w:rsidRPr="001105B5">
        <w:rPr>
          <w:lang w:val="en-GB"/>
        </w:rPr>
        <w:instrText xml:space="preserve"> REF T_3044MALAttributeTypesMappedtoaJavaType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43</w:t>
      </w:r>
      <w:r w:rsidR="00017200" w:rsidRPr="001105B5">
        <w:rPr>
          <w:lang w:val="en-GB"/>
        </w:rPr>
        <w:fldChar w:fldCharType="end"/>
      </w:r>
      <w:r w:rsidRPr="001105B5">
        <w:rPr>
          <w:lang w:val="en-GB"/>
        </w:rPr>
        <w:t xml:space="preserve"> shall be mapped to a </w:t>
      </w:r>
      <w:r w:rsidR="00A90230">
        <w:rPr>
          <w:lang w:val="en-GB"/>
        </w:rPr>
        <w:t>C++</w:t>
      </w:r>
      <w:r w:rsidRPr="001105B5">
        <w:rPr>
          <w:lang w:val="en-GB"/>
        </w:rPr>
        <w:t xml:space="preserve"> type.</w:t>
      </w:r>
    </w:p>
    <w:p w14:paraId="1B9FA06B" w14:textId="77777777" w:rsidR="00CA19FE" w:rsidRPr="001105B5" w:rsidRDefault="00CA19FE" w:rsidP="00CA19FE">
      <w:pPr>
        <w:pStyle w:val="TableTitle"/>
        <w:rPr>
          <w:lang w:val="en-GB"/>
        </w:rPr>
      </w:pPr>
      <w:r w:rsidRPr="001105B5">
        <w:rPr>
          <w:lang w:val="en-GB"/>
        </w:rPr>
        <w:t xml:space="preserve">Table </w:t>
      </w:r>
      <w:bookmarkStart w:id="283" w:name="T_3044MALAttributeTypesMappedtoaJavaTyp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43</w:t>
      </w:r>
      <w:r w:rsidR="00017200" w:rsidRPr="001105B5">
        <w:rPr>
          <w:lang w:val="en-GB"/>
        </w:rPr>
        <w:fldChar w:fldCharType="end"/>
      </w:r>
      <w:bookmarkEnd w:id="28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84" w:name="_Toc293490189"/>
      <w:bookmarkStart w:id="285" w:name="_Toc295142811"/>
      <w:bookmarkStart w:id="286" w:name="_Toc35336384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43</w:instrText>
      </w:r>
      <w:r w:rsidR="00017200" w:rsidRPr="001105B5">
        <w:rPr>
          <w:lang w:val="en-GB"/>
        </w:rPr>
        <w:fldChar w:fldCharType="end"/>
      </w:r>
      <w:r w:rsidRPr="001105B5">
        <w:rPr>
          <w:lang w:val="en-GB"/>
        </w:rPr>
        <w:tab/>
        <w:instrText>MAL::Attribute Types Mapped to a Java Type</w:instrText>
      </w:r>
      <w:bookmarkEnd w:id="284"/>
      <w:bookmarkEnd w:id="285"/>
      <w:bookmarkEnd w:id="286"/>
      <w:r w:rsidRPr="001105B5">
        <w:rPr>
          <w:lang w:val="en-GB"/>
        </w:rPr>
        <w:instrText>"</w:instrText>
      </w:r>
      <w:r w:rsidR="00017200" w:rsidRPr="001105B5">
        <w:rPr>
          <w:lang w:val="en-GB"/>
        </w:rPr>
        <w:fldChar w:fldCharType="end"/>
      </w:r>
      <w:r w:rsidRPr="001105B5">
        <w:rPr>
          <w:lang w:val="en-GB"/>
        </w:rPr>
        <w:t xml:space="preserve">:  MAL::Attribute Types Mapped to a </w:t>
      </w:r>
      <w:r w:rsidR="00A90230">
        <w:rPr>
          <w:lang w:val="en-GB"/>
        </w:rPr>
        <w:t>C++</w:t>
      </w:r>
      <w:r w:rsidRPr="001105B5">
        <w:rPr>
          <w:lang w:val="en-GB"/>
        </w:rPr>
        <w:t xml:space="preserv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223"/>
        <w:gridCol w:w="6007"/>
      </w:tblGrid>
      <w:tr w:rsidR="00CA19FE" w:rsidRPr="001105B5" w14:paraId="14C968E5" w14:textId="77777777" w:rsidTr="005251BD">
        <w:trPr>
          <w:cantSplit/>
          <w:trHeight w:val="20"/>
        </w:trPr>
        <w:tc>
          <w:tcPr>
            <w:tcW w:w="1746" w:type="pct"/>
          </w:tcPr>
          <w:p w14:paraId="55D9F9B8" w14:textId="77777777" w:rsidR="00CA19FE" w:rsidRPr="001105B5" w:rsidRDefault="00CA19FE" w:rsidP="005251BD">
            <w:pPr>
              <w:keepNext/>
              <w:keepLines/>
              <w:suppressAutoHyphens/>
              <w:spacing w:before="0" w:line="240" w:lineRule="auto"/>
              <w:rPr>
                <w:b/>
                <w:bCs/>
                <w:lang w:val="en-GB"/>
              </w:rPr>
            </w:pPr>
            <w:r w:rsidRPr="001105B5">
              <w:rPr>
                <w:b/>
                <w:bCs/>
                <w:lang w:val="en-GB"/>
              </w:rPr>
              <w:t>MAL::Attribute</w:t>
            </w:r>
          </w:p>
        </w:tc>
        <w:tc>
          <w:tcPr>
            <w:tcW w:w="3254" w:type="pct"/>
          </w:tcPr>
          <w:p w14:paraId="264DE14F" w14:textId="77777777" w:rsidR="00CA19FE" w:rsidRPr="001105B5" w:rsidRDefault="00A90230" w:rsidP="005251BD">
            <w:pPr>
              <w:keepNext/>
              <w:keepLines/>
              <w:suppressAutoHyphens/>
              <w:spacing w:before="0" w:line="240" w:lineRule="auto"/>
              <w:rPr>
                <w:b/>
                <w:bCs/>
                <w:lang w:val="en-GB"/>
              </w:rPr>
            </w:pPr>
            <w:r>
              <w:rPr>
                <w:b/>
                <w:bCs/>
                <w:lang w:val="en-GB"/>
              </w:rPr>
              <w:t>C++</w:t>
            </w:r>
            <w:r w:rsidR="00CA19FE" w:rsidRPr="001105B5">
              <w:rPr>
                <w:b/>
                <w:bCs/>
                <w:lang w:val="en-GB"/>
              </w:rPr>
              <w:t xml:space="preserve"> type</w:t>
            </w:r>
          </w:p>
        </w:tc>
      </w:tr>
      <w:tr w:rsidR="00CA19FE" w:rsidRPr="001105B5" w14:paraId="0FF2C2BA" w14:textId="77777777" w:rsidTr="005251BD">
        <w:trPr>
          <w:cantSplit/>
          <w:trHeight w:val="20"/>
        </w:trPr>
        <w:tc>
          <w:tcPr>
            <w:tcW w:w="1746" w:type="pct"/>
          </w:tcPr>
          <w:p w14:paraId="0DC9E0D4" w14:textId="77777777" w:rsidR="00CA19FE" w:rsidRPr="001105B5" w:rsidRDefault="00CA19FE" w:rsidP="005251BD">
            <w:pPr>
              <w:keepNext/>
              <w:keepLines/>
              <w:suppressAutoHyphens/>
              <w:spacing w:before="0" w:line="240" w:lineRule="auto"/>
              <w:rPr>
                <w:lang w:val="en-GB"/>
              </w:rPr>
            </w:pPr>
            <w:r w:rsidRPr="001105B5">
              <w:rPr>
                <w:lang w:val="en-GB"/>
              </w:rPr>
              <w:t>Boolean</w:t>
            </w:r>
          </w:p>
        </w:tc>
        <w:tc>
          <w:tcPr>
            <w:tcW w:w="3254" w:type="pct"/>
          </w:tcPr>
          <w:p w14:paraId="14C2CB02" w14:textId="77777777" w:rsidR="00CA19FE" w:rsidRPr="001105B5" w:rsidRDefault="00AC704F" w:rsidP="005251BD">
            <w:pPr>
              <w:keepNext/>
              <w:keepLines/>
              <w:suppressAutoHyphens/>
              <w:spacing w:before="0" w:line="240" w:lineRule="auto"/>
              <w:rPr>
                <w:lang w:val="en-GB"/>
              </w:rPr>
            </w:pPr>
            <w:r>
              <w:rPr>
                <w:lang w:val="en-GB"/>
              </w:rPr>
              <w:t>bool</w:t>
            </w:r>
          </w:p>
        </w:tc>
      </w:tr>
      <w:tr w:rsidR="00CA19FE" w:rsidRPr="001105B5" w14:paraId="6E2A5125" w14:textId="77777777" w:rsidTr="005251BD">
        <w:trPr>
          <w:cantSplit/>
          <w:trHeight w:val="20"/>
        </w:trPr>
        <w:tc>
          <w:tcPr>
            <w:tcW w:w="1746" w:type="pct"/>
          </w:tcPr>
          <w:p w14:paraId="6F25197B" w14:textId="77777777" w:rsidR="00CA19FE" w:rsidRPr="001105B5" w:rsidRDefault="00CA19FE" w:rsidP="005251BD">
            <w:pPr>
              <w:keepNext/>
              <w:keepLines/>
              <w:suppressAutoHyphens/>
              <w:spacing w:before="0" w:line="240" w:lineRule="auto"/>
              <w:rPr>
                <w:lang w:val="en-GB"/>
              </w:rPr>
            </w:pPr>
            <w:r w:rsidRPr="001105B5">
              <w:rPr>
                <w:lang w:val="en-GB"/>
              </w:rPr>
              <w:t>Float</w:t>
            </w:r>
          </w:p>
        </w:tc>
        <w:tc>
          <w:tcPr>
            <w:tcW w:w="3254" w:type="pct"/>
          </w:tcPr>
          <w:p w14:paraId="7D4F818F" w14:textId="77777777" w:rsidR="00CA19FE" w:rsidRPr="001105B5" w:rsidRDefault="00AC704F" w:rsidP="005251BD">
            <w:pPr>
              <w:keepNext/>
              <w:keepLines/>
              <w:suppressAutoHyphens/>
              <w:spacing w:before="0" w:line="240" w:lineRule="auto"/>
              <w:rPr>
                <w:lang w:val="en-GB"/>
              </w:rPr>
            </w:pPr>
            <w:r>
              <w:rPr>
                <w:lang w:val="en-GB"/>
              </w:rPr>
              <w:t>float</w:t>
            </w:r>
          </w:p>
        </w:tc>
      </w:tr>
      <w:tr w:rsidR="00CA19FE" w:rsidRPr="001105B5" w14:paraId="42FE8558" w14:textId="77777777" w:rsidTr="005251BD">
        <w:trPr>
          <w:cantSplit/>
          <w:trHeight w:val="20"/>
        </w:trPr>
        <w:tc>
          <w:tcPr>
            <w:tcW w:w="1746" w:type="pct"/>
          </w:tcPr>
          <w:p w14:paraId="6877DE91" w14:textId="77777777" w:rsidR="00CA19FE" w:rsidRPr="001105B5" w:rsidRDefault="00CA19FE" w:rsidP="005251BD">
            <w:pPr>
              <w:keepNext/>
              <w:keepLines/>
              <w:suppressAutoHyphens/>
              <w:spacing w:before="0" w:line="240" w:lineRule="auto"/>
              <w:rPr>
                <w:lang w:val="en-GB"/>
              </w:rPr>
            </w:pPr>
            <w:r w:rsidRPr="001105B5">
              <w:rPr>
                <w:lang w:val="en-GB"/>
              </w:rPr>
              <w:t>Double</w:t>
            </w:r>
          </w:p>
        </w:tc>
        <w:tc>
          <w:tcPr>
            <w:tcW w:w="3254" w:type="pct"/>
          </w:tcPr>
          <w:p w14:paraId="59A250B1" w14:textId="77777777" w:rsidR="00CA19FE" w:rsidRPr="001105B5" w:rsidRDefault="00A90230" w:rsidP="005251BD">
            <w:pPr>
              <w:keepNext/>
              <w:keepLines/>
              <w:suppressAutoHyphens/>
              <w:spacing w:before="0" w:line="240" w:lineRule="auto"/>
              <w:rPr>
                <w:lang w:val="en-GB"/>
              </w:rPr>
            </w:pPr>
            <w:r>
              <w:rPr>
                <w:lang w:val="en-GB"/>
              </w:rPr>
              <w:t>C++</w:t>
            </w:r>
            <w:r w:rsidR="00AC704F">
              <w:rPr>
                <w:lang w:val="en-GB"/>
              </w:rPr>
              <w:t xml:space="preserve"> double</w:t>
            </w:r>
          </w:p>
        </w:tc>
      </w:tr>
      <w:tr w:rsidR="00CA19FE" w:rsidRPr="001105B5" w14:paraId="2FCA35B0" w14:textId="77777777" w:rsidTr="005251BD">
        <w:trPr>
          <w:cantSplit/>
          <w:trHeight w:val="20"/>
        </w:trPr>
        <w:tc>
          <w:tcPr>
            <w:tcW w:w="1746" w:type="pct"/>
          </w:tcPr>
          <w:p w14:paraId="394E6227" w14:textId="77777777" w:rsidR="00CA19FE" w:rsidRPr="001105B5" w:rsidRDefault="00CA19FE" w:rsidP="005251BD">
            <w:pPr>
              <w:keepNext/>
              <w:keepLines/>
              <w:suppressAutoHyphens/>
              <w:spacing w:before="0" w:line="240" w:lineRule="auto"/>
              <w:rPr>
                <w:lang w:val="en-GB"/>
              </w:rPr>
            </w:pPr>
            <w:r w:rsidRPr="001105B5">
              <w:rPr>
                <w:lang w:val="en-GB"/>
              </w:rPr>
              <w:t>Octet</w:t>
            </w:r>
          </w:p>
        </w:tc>
        <w:tc>
          <w:tcPr>
            <w:tcW w:w="3254" w:type="pct"/>
          </w:tcPr>
          <w:p w14:paraId="0F183C33" w14:textId="77777777" w:rsidR="00CA19FE" w:rsidRPr="001105B5" w:rsidRDefault="00AC704F" w:rsidP="005251BD">
            <w:pPr>
              <w:keepNext/>
              <w:keepLines/>
              <w:suppressAutoHyphens/>
              <w:spacing w:before="0" w:line="240" w:lineRule="auto"/>
              <w:rPr>
                <w:lang w:val="en-GB"/>
              </w:rPr>
            </w:pPr>
            <w:r>
              <w:rPr>
                <w:lang w:val="en-GB"/>
              </w:rPr>
              <w:t>int8_t</w:t>
            </w:r>
          </w:p>
        </w:tc>
      </w:tr>
      <w:tr w:rsidR="00CA19FE" w:rsidRPr="001105B5" w14:paraId="746DA78B" w14:textId="77777777" w:rsidTr="005251BD">
        <w:trPr>
          <w:cantSplit/>
          <w:trHeight w:val="20"/>
        </w:trPr>
        <w:tc>
          <w:tcPr>
            <w:tcW w:w="1746" w:type="pct"/>
          </w:tcPr>
          <w:p w14:paraId="7B7A6D83" w14:textId="77777777" w:rsidR="00CA19FE" w:rsidRPr="001105B5" w:rsidRDefault="00CA19FE" w:rsidP="005251BD">
            <w:pPr>
              <w:keepNext/>
              <w:keepLines/>
              <w:suppressAutoHyphens/>
              <w:spacing w:before="0" w:line="240" w:lineRule="auto"/>
              <w:rPr>
                <w:lang w:val="en-GB"/>
              </w:rPr>
            </w:pPr>
            <w:r w:rsidRPr="001105B5">
              <w:rPr>
                <w:lang w:val="en-GB"/>
              </w:rPr>
              <w:t>Short</w:t>
            </w:r>
          </w:p>
        </w:tc>
        <w:tc>
          <w:tcPr>
            <w:tcW w:w="3254" w:type="pct"/>
          </w:tcPr>
          <w:p w14:paraId="22C82CDC" w14:textId="77777777" w:rsidR="00CA19FE" w:rsidRPr="001105B5" w:rsidRDefault="00AC704F" w:rsidP="005251BD">
            <w:pPr>
              <w:keepNext/>
              <w:keepLines/>
              <w:suppressAutoHyphens/>
              <w:spacing w:before="0" w:line="240" w:lineRule="auto"/>
              <w:rPr>
                <w:lang w:val="en-GB"/>
              </w:rPr>
            </w:pPr>
            <w:r>
              <w:rPr>
                <w:lang w:val="en-GB"/>
              </w:rPr>
              <w:t>int16_t</w:t>
            </w:r>
          </w:p>
        </w:tc>
      </w:tr>
      <w:tr w:rsidR="00CA19FE" w:rsidRPr="001105B5" w14:paraId="0EC3D100" w14:textId="77777777" w:rsidTr="005251BD">
        <w:trPr>
          <w:cantSplit/>
          <w:trHeight w:val="20"/>
        </w:trPr>
        <w:tc>
          <w:tcPr>
            <w:tcW w:w="1746" w:type="pct"/>
          </w:tcPr>
          <w:p w14:paraId="2DC18578" w14:textId="77777777" w:rsidR="00CA19FE" w:rsidRPr="001105B5" w:rsidRDefault="00CA19FE" w:rsidP="005251BD">
            <w:pPr>
              <w:keepNext/>
              <w:keepLines/>
              <w:suppressAutoHyphens/>
              <w:spacing w:before="0" w:line="240" w:lineRule="auto"/>
              <w:rPr>
                <w:lang w:val="en-GB"/>
              </w:rPr>
            </w:pPr>
            <w:r w:rsidRPr="001105B5">
              <w:rPr>
                <w:lang w:val="en-GB"/>
              </w:rPr>
              <w:t>Integer</w:t>
            </w:r>
          </w:p>
        </w:tc>
        <w:tc>
          <w:tcPr>
            <w:tcW w:w="3254" w:type="pct"/>
          </w:tcPr>
          <w:p w14:paraId="742A1DBD" w14:textId="77777777" w:rsidR="00CA19FE" w:rsidRPr="001105B5" w:rsidRDefault="00AC704F" w:rsidP="005251BD">
            <w:pPr>
              <w:keepNext/>
              <w:keepLines/>
              <w:suppressAutoHyphens/>
              <w:spacing w:before="0" w:line="240" w:lineRule="auto"/>
              <w:rPr>
                <w:lang w:val="en-GB"/>
              </w:rPr>
            </w:pPr>
            <w:r>
              <w:rPr>
                <w:lang w:val="en-GB"/>
              </w:rPr>
              <w:t>int</w:t>
            </w:r>
          </w:p>
        </w:tc>
      </w:tr>
      <w:tr w:rsidR="00CA19FE" w:rsidRPr="001105B5" w14:paraId="353F954C" w14:textId="77777777" w:rsidTr="005251BD">
        <w:trPr>
          <w:cantSplit/>
          <w:trHeight w:val="20"/>
        </w:trPr>
        <w:tc>
          <w:tcPr>
            <w:tcW w:w="1746" w:type="pct"/>
          </w:tcPr>
          <w:p w14:paraId="0935B1DD" w14:textId="77777777" w:rsidR="00CA19FE" w:rsidRPr="001105B5" w:rsidRDefault="00CA19FE" w:rsidP="005251BD">
            <w:pPr>
              <w:keepNext/>
              <w:keepLines/>
              <w:suppressAutoHyphens/>
              <w:spacing w:before="0" w:line="240" w:lineRule="auto"/>
              <w:rPr>
                <w:lang w:val="en-GB"/>
              </w:rPr>
            </w:pPr>
            <w:r w:rsidRPr="001105B5">
              <w:rPr>
                <w:lang w:val="en-GB"/>
              </w:rPr>
              <w:t>Long</w:t>
            </w:r>
          </w:p>
        </w:tc>
        <w:tc>
          <w:tcPr>
            <w:tcW w:w="3254" w:type="pct"/>
          </w:tcPr>
          <w:p w14:paraId="6BF51BFC" w14:textId="77777777" w:rsidR="00CA19FE" w:rsidRPr="001105B5" w:rsidRDefault="006946DA" w:rsidP="005251BD">
            <w:pPr>
              <w:keepNext/>
              <w:keepLines/>
              <w:suppressAutoHyphens/>
              <w:spacing w:before="0" w:line="240" w:lineRule="auto"/>
              <w:rPr>
                <w:lang w:val="en-GB"/>
              </w:rPr>
            </w:pPr>
            <w:r>
              <w:rPr>
                <w:lang w:val="en-GB"/>
              </w:rPr>
              <w:t>l</w:t>
            </w:r>
            <w:r w:rsidR="00AC704F">
              <w:rPr>
                <w:lang w:val="en-GB"/>
              </w:rPr>
              <w:t>ong</w:t>
            </w:r>
            <w:r>
              <w:rPr>
                <w:lang w:val="en-GB"/>
              </w:rPr>
              <w:t xml:space="preserve"> long</w:t>
            </w:r>
          </w:p>
        </w:tc>
      </w:tr>
      <w:tr w:rsidR="00CA19FE" w:rsidRPr="001105B5" w14:paraId="5DBA2A22" w14:textId="77777777" w:rsidTr="005251BD">
        <w:trPr>
          <w:cantSplit/>
          <w:trHeight w:val="20"/>
        </w:trPr>
        <w:tc>
          <w:tcPr>
            <w:tcW w:w="1746" w:type="pct"/>
          </w:tcPr>
          <w:p w14:paraId="634F5D19" w14:textId="77777777" w:rsidR="00CA19FE" w:rsidRPr="001105B5" w:rsidRDefault="00CA19FE" w:rsidP="005251BD">
            <w:pPr>
              <w:keepNext/>
              <w:keepLines/>
              <w:suppressAutoHyphens/>
              <w:spacing w:before="0" w:line="240" w:lineRule="auto"/>
              <w:rPr>
                <w:lang w:val="en-GB"/>
              </w:rPr>
            </w:pPr>
            <w:r w:rsidRPr="001105B5">
              <w:rPr>
                <w:lang w:val="en-GB"/>
              </w:rPr>
              <w:t>String</w:t>
            </w:r>
          </w:p>
        </w:tc>
        <w:tc>
          <w:tcPr>
            <w:tcW w:w="3254" w:type="pct"/>
          </w:tcPr>
          <w:p w14:paraId="76B375C6" w14:textId="77777777" w:rsidR="00CA19FE" w:rsidRPr="001105B5" w:rsidRDefault="00AC704F" w:rsidP="005251BD">
            <w:pPr>
              <w:keepNext/>
              <w:keepLines/>
              <w:suppressAutoHyphens/>
              <w:spacing w:before="0" w:line="240" w:lineRule="auto"/>
              <w:rPr>
                <w:lang w:val="en-GB"/>
              </w:rPr>
            </w:pPr>
            <w:r>
              <w:rPr>
                <w:lang w:val="en-GB"/>
              </w:rPr>
              <w:t>std::string</w:t>
            </w:r>
          </w:p>
        </w:tc>
      </w:tr>
    </w:tbl>
    <w:p w14:paraId="49EF4845" w14:textId="77777777" w:rsidR="00CA19FE" w:rsidRPr="001105B5" w:rsidRDefault="00CA19FE" w:rsidP="00CA19FE">
      <w:pPr>
        <w:pStyle w:val="Notelevel1"/>
        <w:keepNext/>
        <w:rPr>
          <w:lang w:val="en-GB"/>
        </w:rPr>
      </w:pPr>
      <w:r w:rsidRPr="001105B5">
        <w:rPr>
          <w:lang w:val="en-GB"/>
        </w:rPr>
        <w:t>NOTES</w:t>
      </w:r>
    </w:p>
    <w:p w14:paraId="7BB46ACF" w14:textId="77777777" w:rsidR="00CA19FE" w:rsidRPr="001105B5" w:rsidRDefault="00A90230" w:rsidP="00B35855">
      <w:pPr>
        <w:pStyle w:val="Noteslevel1"/>
        <w:numPr>
          <w:ilvl w:val="0"/>
          <w:numId w:val="146"/>
        </w:numPr>
        <w:rPr>
          <w:lang w:val="en-GB"/>
        </w:rPr>
      </w:pPr>
      <w:commentRangeStart w:id="287"/>
      <w:r>
        <w:rPr>
          <w:lang w:val="en-GB"/>
        </w:rPr>
        <w:t>C++</w:t>
      </w:r>
      <w:r w:rsidR="00CA19FE" w:rsidRPr="001105B5">
        <w:rPr>
          <w:lang w:val="en-GB"/>
        </w:rPr>
        <w:t xml:space="preserve"> primitive types (e.g., </w:t>
      </w:r>
      <w:r w:rsidR="004E05EF">
        <w:rPr>
          <w:lang w:val="en-GB"/>
        </w:rPr>
        <w:t>‘b</w:t>
      </w:r>
      <w:r w:rsidR="00CA19FE" w:rsidRPr="001105B5">
        <w:rPr>
          <w:lang w:val="en-GB"/>
        </w:rPr>
        <w:t>oolean</w:t>
      </w:r>
      <w:r w:rsidR="004E05EF">
        <w:rPr>
          <w:lang w:val="en-GB"/>
        </w:rPr>
        <w:t>’</w:t>
      </w:r>
      <w:r w:rsidR="00CA19FE" w:rsidRPr="001105B5">
        <w:rPr>
          <w:lang w:val="en-GB"/>
        </w:rPr>
        <w:t xml:space="preserve">, </w:t>
      </w:r>
      <w:r w:rsidR="004E05EF">
        <w:rPr>
          <w:lang w:val="en-GB"/>
        </w:rPr>
        <w:t>‘</w:t>
      </w:r>
      <w:r w:rsidR="00CA19FE" w:rsidRPr="001105B5">
        <w:rPr>
          <w:lang w:val="en-GB"/>
        </w:rPr>
        <w:t>float</w:t>
      </w:r>
      <w:r w:rsidR="004E05EF">
        <w:rPr>
          <w:lang w:val="en-GB"/>
        </w:rPr>
        <w:t>’</w:t>
      </w:r>
      <w:r w:rsidR="00CA19FE" w:rsidRPr="001105B5">
        <w:rPr>
          <w:lang w:val="en-GB"/>
        </w:rPr>
        <w:t xml:space="preserve">, </w:t>
      </w:r>
      <w:r w:rsidR="004E05EF">
        <w:rPr>
          <w:lang w:val="en-GB"/>
        </w:rPr>
        <w:t>‘</w:t>
      </w:r>
      <w:r w:rsidR="00CA19FE" w:rsidRPr="001105B5">
        <w:rPr>
          <w:lang w:val="en-GB"/>
        </w:rPr>
        <w:t>int</w:t>
      </w:r>
      <w:r w:rsidR="004E05EF">
        <w:rPr>
          <w:lang w:val="en-GB"/>
        </w:rPr>
        <w:t>’</w:t>
      </w:r>
      <w:r w:rsidR="00CA19FE" w:rsidRPr="001105B5">
        <w:rPr>
          <w:lang w:val="en-GB"/>
        </w:rPr>
        <w:t>) are not used because they cannot represent the value NULL.</w:t>
      </w:r>
      <w:commentRangeEnd w:id="287"/>
      <w:r w:rsidR="000E6586">
        <w:rPr>
          <w:rStyle w:val="CommentReference"/>
          <w:rFonts w:ascii="Calibri" w:hAnsi="Calibri"/>
          <w:lang w:val="en-GB"/>
        </w:rPr>
        <w:commentReference w:id="287"/>
      </w:r>
    </w:p>
    <w:p w14:paraId="53728F0B" w14:textId="77777777" w:rsidR="00CA19FE" w:rsidRPr="001105B5" w:rsidRDefault="00CA19FE" w:rsidP="00B35855">
      <w:pPr>
        <w:pStyle w:val="Noteslevel1"/>
        <w:numPr>
          <w:ilvl w:val="0"/>
          <w:numId w:val="146"/>
        </w:numPr>
        <w:rPr>
          <w:lang w:val="en-GB"/>
        </w:rPr>
      </w:pPr>
      <w:r w:rsidRPr="001105B5">
        <w:rPr>
          <w:lang w:val="en-GB"/>
        </w:rPr>
        <w:t xml:space="preserve">As the </w:t>
      </w:r>
      <w:r w:rsidR="00A90230">
        <w:rPr>
          <w:lang w:val="en-GB"/>
        </w:rPr>
        <w:t>C++</w:t>
      </w:r>
      <w:r w:rsidRPr="001105B5">
        <w:rPr>
          <w:lang w:val="en-GB"/>
        </w:rPr>
        <w:t xml:space="preserve"> types listed above do not implement the Element interface, a Union class is provided in order to enable the assignment of one of the mapped MAL::Attribute to an Element variable.</w:t>
      </w:r>
    </w:p>
    <w:p w14:paraId="6CE67EF9" w14:textId="77777777" w:rsidR="00CA19FE" w:rsidRPr="001105B5" w:rsidRDefault="00CA19FE" w:rsidP="00B53F84">
      <w:pPr>
        <w:pStyle w:val="Paragraph5"/>
        <w:rPr>
          <w:lang w:val="en-GB"/>
        </w:rPr>
      </w:pPr>
      <w:r w:rsidRPr="001105B5">
        <w:rPr>
          <w:lang w:val="en-GB"/>
        </w:rPr>
        <w:t>The other MAL::Attribute types shall be mapped to an Attribute class:</w:t>
      </w:r>
    </w:p>
    <w:p w14:paraId="61A1F876" w14:textId="77777777" w:rsidR="00CA19FE" w:rsidRPr="001105B5" w:rsidRDefault="00CA19FE" w:rsidP="005251BD">
      <w:pPr>
        <w:numPr>
          <w:ilvl w:val="0"/>
          <w:numId w:val="47"/>
        </w:numPr>
        <w:rPr>
          <w:lang w:val="en-GB"/>
        </w:rPr>
      </w:pPr>
      <w:r w:rsidRPr="001105B5">
        <w:rPr>
          <w:lang w:val="en-GB"/>
        </w:rPr>
        <w:t>Blob;</w:t>
      </w:r>
    </w:p>
    <w:p w14:paraId="1DC5B730" w14:textId="77777777" w:rsidR="00CA19FE" w:rsidRPr="001105B5" w:rsidRDefault="00CA19FE" w:rsidP="005251BD">
      <w:pPr>
        <w:numPr>
          <w:ilvl w:val="0"/>
          <w:numId w:val="47"/>
        </w:numPr>
        <w:rPr>
          <w:lang w:val="en-GB"/>
        </w:rPr>
      </w:pPr>
      <w:r w:rsidRPr="001105B5">
        <w:rPr>
          <w:lang w:val="en-GB"/>
        </w:rPr>
        <w:t>Duration;</w:t>
      </w:r>
    </w:p>
    <w:p w14:paraId="45116AA1" w14:textId="77777777" w:rsidR="00CA19FE" w:rsidRPr="001105B5" w:rsidRDefault="00CA19FE" w:rsidP="005251BD">
      <w:pPr>
        <w:numPr>
          <w:ilvl w:val="0"/>
          <w:numId w:val="47"/>
        </w:numPr>
        <w:rPr>
          <w:lang w:val="en-GB"/>
        </w:rPr>
      </w:pPr>
      <w:r w:rsidRPr="001105B5">
        <w:rPr>
          <w:lang w:val="en-GB"/>
        </w:rPr>
        <w:t>Identifier;</w:t>
      </w:r>
    </w:p>
    <w:p w14:paraId="48347330" w14:textId="77777777" w:rsidR="00CA19FE" w:rsidRPr="001105B5" w:rsidRDefault="00CA19FE" w:rsidP="005251BD">
      <w:pPr>
        <w:numPr>
          <w:ilvl w:val="0"/>
          <w:numId w:val="47"/>
        </w:numPr>
        <w:rPr>
          <w:lang w:val="en-GB"/>
        </w:rPr>
      </w:pPr>
      <w:r w:rsidRPr="001105B5">
        <w:rPr>
          <w:lang w:val="en-GB"/>
        </w:rPr>
        <w:t>Time;</w:t>
      </w:r>
    </w:p>
    <w:p w14:paraId="1F33C3F8" w14:textId="77777777" w:rsidR="00CA19FE" w:rsidRPr="001105B5" w:rsidRDefault="00CA19FE" w:rsidP="005251BD">
      <w:pPr>
        <w:numPr>
          <w:ilvl w:val="0"/>
          <w:numId w:val="47"/>
        </w:numPr>
        <w:rPr>
          <w:lang w:val="en-GB"/>
        </w:rPr>
      </w:pPr>
      <w:r w:rsidRPr="001105B5">
        <w:rPr>
          <w:lang w:val="en-GB"/>
        </w:rPr>
        <w:t>FineTime;</w:t>
      </w:r>
    </w:p>
    <w:p w14:paraId="1FF1B82B" w14:textId="77777777" w:rsidR="00CA19FE" w:rsidRPr="001105B5" w:rsidRDefault="00CA19FE" w:rsidP="005251BD">
      <w:pPr>
        <w:numPr>
          <w:ilvl w:val="0"/>
          <w:numId w:val="47"/>
        </w:numPr>
        <w:rPr>
          <w:lang w:val="en-GB"/>
        </w:rPr>
      </w:pPr>
      <w:commentRangeStart w:id="288"/>
      <w:r w:rsidRPr="001105B5">
        <w:rPr>
          <w:lang w:val="en-GB"/>
        </w:rPr>
        <w:t>UInteger;</w:t>
      </w:r>
    </w:p>
    <w:p w14:paraId="17331082" w14:textId="77777777" w:rsidR="00CA19FE" w:rsidRPr="001105B5" w:rsidRDefault="00CA19FE" w:rsidP="005251BD">
      <w:pPr>
        <w:numPr>
          <w:ilvl w:val="0"/>
          <w:numId w:val="47"/>
        </w:numPr>
        <w:rPr>
          <w:lang w:val="en-GB"/>
        </w:rPr>
      </w:pPr>
      <w:r w:rsidRPr="001105B5">
        <w:rPr>
          <w:lang w:val="en-GB"/>
        </w:rPr>
        <w:t>ULong;</w:t>
      </w:r>
    </w:p>
    <w:p w14:paraId="1D0CF843" w14:textId="77777777" w:rsidR="00CA19FE" w:rsidRPr="001105B5" w:rsidRDefault="00CA19FE" w:rsidP="005251BD">
      <w:pPr>
        <w:numPr>
          <w:ilvl w:val="0"/>
          <w:numId w:val="47"/>
        </w:numPr>
        <w:rPr>
          <w:lang w:val="en-GB"/>
        </w:rPr>
      </w:pPr>
      <w:r w:rsidRPr="001105B5">
        <w:rPr>
          <w:lang w:val="en-GB"/>
        </w:rPr>
        <w:t>UOctet;</w:t>
      </w:r>
      <w:commentRangeEnd w:id="288"/>
      <w:r w:rsidR="00D14EBB">
        <w:rPr>
          <w:rStyle w:val="CommentReference"/>
          <w:rFonts w:ascii="Calibri" w:hAnsi="Calibri"/>
          <w:lang w:val="en-GB"/>
        </w:rPr>
        <w:commentReference w:id="288"/>
      </w:r>
    </w:p>
    <w:p w14:paraId="159CDC30" w14:textId="77777777" w:rsidR="00CA19FE" w:rsidRPr="001105B5" w:rsidRDefault="00CA19FE" w:rsidP="005251BD">
      <w:pPr>
        <w:numPr>
          <w:ilvl w:val="0"/>
          <w:numId w:val="47"/>
        </w:numPr>
        <w:rPr>
          <w:lang w:val="en-GB"/>
        </w:rPr>
      </w:pPr>
      <w:r w:rsidRPr="001105B5">
        <w:rPr>
          <w:lang w:val="en-GB"/>
        </w:rPr>
        <w:lastRenderedPageBreak/>
        <w:t>UShort;</w:t>
      </w:r>
    </w:p>
    <w:p w14:paraId="3DB7D99B" w14:textId="77777777" w:rsidR="00CA19FE" w:rsidRPr="001105B5" w:rsidRDefault="00CA19FE" w:rsidP="005251BD">
      <w:pPr>
        <w:numPr>
          <w:ilvl w:val="0"/>
          <w:numId w:val="47"/>
        </w:numPr>
        <w:rPr>
          <w:lang w:val="en-GB"/>
        </w:rPr>
      </w:pPr>
      <w:r w:rsidRPr="001105B5">
        <w:rPr>
          <w:lang w:val="en-GB"/>
        </w:rPr>
        <w:t>URI.</w:t>
      </w:r>
    </w:p>
    <w:p w14:paraId="5123E3AD" w14:textId="77777777" w:rsidR="00CA19FE" w:rsidRPr="001105B5" w:rsidRDefault="00CA19FE" w:rsidP="00B53F84">
      <w:pPr>
        <w:pStyle w:val="Heading3"/>
        <w:spacing w:before="480"/>
        <w:rPr>
          <w:lang w:val="en-GB"/>
        </w:rPr>
      </w:pPr>
      <w:r w:rsidRPr="001105B5">
        <w:rPr>
          <w:lang w:val="en-GB"/>
        </w:rPr>
        <w:t>Union</w:t>
      </w:r>
      <w:bookmarkEnd w:id="281"/>
      <w:bookmarkEnd w:id="282"/>
    </w:p>
    <w:p w14:paraId="68E251EA" w14:textId="77777777" w:rsidR="00CA19FE" w:rsidRPr="001105B5" w:rsidRDefault="00CA19FE" w:rsidP="00B53F84">
      <w:pPr>
        <w:pStyle w:val="Heading4"/>
        <w:rPr>
          <w:lang w:val="en-GB"/>
        </w:rPr>
      </w:pPr>
      <w:r w:rsidRPr="001105B5">
        <w:rPr>
          <w:lang w:val="en-GB"/>
        </w:rPr>
        <w:t>Definition</w:t>
      </w:r>
    </w:p>
    <w:p w14:paraId="4D6D77B1" w14:textId="77777777" w:rsidR="00CA19FE" w:rsidRPr="001105B5" w:rsidRDefault="00CA19FE" w:rsidP="00B53F84">
      <w:pPr>
        <w:pStyle w:val="Paragraph5"/>
        <w:rPr>
          <w:lang w:val="en-GB"/>
        </w:rPr>
      </w:pPr>
      <w:r w:rsidRPr="001105B5">
        <w:rPr>
          <w:lang w:val="en-GB"/>
        </w:rPr>
        <w:t xml:space="preserve">A Union class shall be defined in order to assign a MAL::Attribute mapped to a non-Element </w:t>
      </w:r>
      <w:r w:rsidR="00A90230">
        <w:rPr>
          <w:lang w:val="en-GB"/>
        </w:rPr>
        <w:t>C++</w:t>
      </w:r>
      <w:r w:rsidRPr="001105B5">
        <w:rPr>
          <w:lang w:val="en-GB"/>
        </w:rPr>
        <w:t xml:space="preserve"> type (e.g., Boolean, String) to an Element variable.</w:t>
      </w:r>
    </w:p>
    <w:p w14:paraId="7B959A89" w14:textId="77777777" w:rsidR="00CA19FE" w:rsidRPr="001105B5" w:rsidRDefault="00CA19FE" w:rsidP="00B53F84">
      <w:pPr>
        <w:pStyle w:val="Paragraph5"/>
        <w:rPr>
          <w:lang w:val="en-GB"/>
        </w:rPr>
      </w:pPr>
      <w:r w:rsidRPr="001105B5">
        <w:rPr>
          <w:lang w:val="en-GB"/>
        </w:rPr>
        <w:t>The Union class shall implement the Attribute interface.</w:t>
      </w:r>
    </w:p>
    <w:p w14:paraId="355686C9" w14:textId="77777777" w:rsidR="00CA19FE" w:rsidRPr="001105B5" w:rsidRDefault="00CA19FE" w:rsidP="00B53F84">
      <w:pPr>
        <w:pStyle w:val="Paragraph5"/>
        <w:rPr>
          <w:lang w:val="en-GB"/>
        </w:rPr>
      </w:pPr>
      <w:r w:rsidRPr="001105B5">
        <w:rPr>
          <w:lang w:val="en-GB"/>
        </w:rPr>
        <w:t xml:space="preserve">The variables defined in table </w:t>
      </w:r>
      <w:r w:rsidR="00017200" w:rsidRPr="001105B5">
        <w:rPr>
          <w:lang w:val="en-GB"/>
        </w:rPr>
        <w:fldChar w:fldCharType="begin"/>
      </w:r>
      <w:r w:rsidRPr="001105B5">
        <w:rPr>
          <w:lang w:val="en-GB"/>
        </w:rPr>
        <w:instrText xml:space="preserve"> REF T_3045UnionVariables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44</w:t>
      </w:r>
      <w:r w:rsidR="00017200" w:rsidRPr="001105B5">
        <w:rPr>
          <w:lang w:val="en-GB"/>
        </w:rPr>
        <w:fldChar w:fldCharType="end"/>
      </w:r>
      <w:r w:rsidRPr="001105B5">
        <w:rPr>
          <w:lang w:val="en-GB"/>
        </w:rPr>
        <w:t xml:space="preserve"> shall be applied to the Union code templates.</w:t>
      </w:r>
    </w:p>
    <w:p w14:paraId="537DA12A" w14:textId="77777777" w:rsidR="00CA19FE" w:rsidRPr="001105B5" w:rsidRDefault="00CA19FE" w:rsidP="00CA19FE">
      <w:pPr>
        <w:pStyle w:val="TableTitle"/>
        <w:rPr>
          <w:lang w:val="en-GB"/>
        </w:rPr>
      </w:pPr>
      <w:r w:rsidRPr="001105B5">
        <w:rPr>
          <w:lang w:val="en-GB"/>
        </w:rPr>
        <w:t xml:space="preserve">Table </w:t>
      </w:r>
      <w:bookmarkStart w:id="289" w:name="T_3045UnionVariabl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44</w:t>
      </w:r>
      <w:r w:rsidR="00017200" w:rsidRPr="001105B5">
        <w:rPr>
          <w:lang w:val="en-GB"/>
        </w:rPr>
        <w:fldChar w:fldCharType="end"/>
      </w:r>
      <w:bookmarkEnd w:id="28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90" w:name="_Toc295142812"/>
      <w:bookmarkStart w:id="291" w:name="_Toc35336384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44</w:instrText>
      </w:r>
      <w:r w:rsidR="00017200" w:rsidRPr="001105B5">
        <w:rPr>
          <w:lang w:val="en-GB"/>
        </w:rPr>
        <w:fldChar w:fldCharType="end"/>
      </w:r>
      <w:r w:rsidRPr="001105B5">
        <w:rPr>
          <w:lang w:val="en-GB"/>
        </w:rPr>
        <w:tab/>
        <w:instrText>Union Variables</w:instrText>
      </w:r>
      <w:bookmarkEnd w:id="290"/>
      <w:bookmarkEnd w:id="291"/>
      <w:r w:rsidRPr="001105B5">
        <w:rPr>
          <w:lang w:val="en-GB"/>
        </w:rPr>
        <w:instrText>"</w:instrText>
      </w:r>
      <w:r w:rsidR="00017200" w:rsidRPr="001105B5">
        <w:rPr>
          <w:lang w:val="en-GB"/>
        </w:rPr>
        <w:fldChar w:fldCharType="end"/>
      </w:r>
      <w:r w:rsidRPr="001105B5">
        <w:rPr>
          <w:lang w:val="en-GB"/>
        </w:rPr>
        <w:t>:  Union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7"/>
        <w:gridCol w:w="6983"/>
      </w:tblGrid>
      <w:tr w:rsidR="00CA19FE" w:rsidRPr="001105B5" w14:paraId="7EA98E7C" w14:textId="77777777" w:rsidTr="005251BD">
        <w:trPr>
          <w:cantSplit/>
          <w:trHeight w:val="20"/>
        </w:trPr>
        <w:tc>
          <w:tcPr>
            <w:tcW w:w="1217" w:type="pct"/>
          </w:tcPr>
          <w:p w14:paraId="159CA16D" w14:textId="77777777" w:rsidR="00CA19FE" w:rsidRPr="001105B5" w:rsidRDefault="00CA19FE" w:rsidP="005251BD">
            <w:pPr>
              <w:keepNext/>
              <w:keepLines/>
              <w:suppressAutoHyphens/>
              <w:spacing w:before="0" w:line="240" w:lineRule="auto"/>
              <w:rPr>
                <w:b/>
                <w:bCs/>
                <w:lang w:val="en-GB"/>
              </w:rPr>
            </w:pPr>
            <w:r w:rsidRPr="001105B5">
              <w:rPr>
                <w:b/>
                <w:bCs/>
                <w:lang w:val="en-GB"/>
              </w:rPr>
              <w:t>Variable name</w:t>
            </w:r>
          </w:p>
        </w:tc>
        <w:tc>
          <w:tcPr>
            <w:tcW w:w="3783" w:type="pct"/>
          </w:tcPr>
          <w:p w14:paraId="34E98BEB" w14:textId="77777777" w:rsidR="00CA19FE" w:rsidRPr="001105B5" w:rsidRDefault="00CA19FE" w:rsidP="005251BD">
            <w:pPr>
              <w:keepNext/>
              <w:keepLines/>
              <w:suppressAutoHyphens/>
              <w:spacing w:before="0" w:line="240" w:lineRule="auto"/>
              <w:rPr>
                <w:b/>
                <w:bCs/>
                <w:lang w:val="en-GB"/>
              </w:rPr>
            </w:pPr>
            <w:r w:rsidRPr="001105B5">
              <w:rPr>
                <w:b/>
                <w:bCs/>
                <w:lang w:val="en-GB"/>
              </w:rPr>
              <w:t>Content</w:t>
            </w:r>
          </w:p>
        </w:tc>
      </w:tr>
      <w:tr w:rsidR="00CA19FE" w:rsidRPr="001105B5" w14:paraId="60D0E7DC" w14:textId="77777777" w:rsidTr="005251BD">
        <w:trPr>
          <w:cantSplit/>
          <w:trHeight w:val="20"/>
        </w:trPr>
        <w:tc>
          <w:tcPr>
            <w:tcW w:w="1217" w:type="pct"/>
          </w:tcPr>
          <w:p w14:paraId="49CC1C43" w14:textId="77777777" w:rsidR="00CA19FE" w:rsidRPr="001105B5" w:rsidRDefault="00CA19FE" w:rsidP="005251BD">
            <w:pPr>
              <w:keepNext/>
              <w:keepLines/>
              <w:suppressAutoHyphens/>
              <w:spacing w:before="0" w:line="240" w:lineRule="auto"/>
              <w:rPr>
                <w:lang w:val="en-GB"/>
              </w:rPr>
            </w:pPr>
            <w:r w:rsidRPr="001105B5">
              <w:rPr>
                <w:lang w:val="en-GB"/>
              </w:rPr>
              <w:t>Attribute type</w:t>
            </w:r>
          </w:p>
        </w:tc>
        <w:tc>
          <w:tcPr>
            <w:tcW w:w="3783" w:type="pct"/>
          </w:tcPr>
          <w:p w14:paraId="366521DD" w14:textId="77777777" w:rsidR="00CA19FE" w:rsidRPr="001105B5" w:rsidRDefault="00CA19FE" w:rsidP="005251BD">
            <w:pPr>
              <w:keepNext/>
              <w:keepLines/>
              <w:suppressAutoHyphens/>
              <w:spacing w:before="0" w:line="240" w:lineRule="auto"/>
              <w:rPr>
                <w:lang w:val="en-GB"/>
              </w:rPr>
            </w:pPr>
            <w:r w:rsidRPr="001105B5">
              <w:rPr>
                <w:lang w:val="en-GB"/>
              </w:rPr>
              <w:t xml:space="preserve">Type name of a MAL::Attribute mapped to a </w:t>
            </w:r>
            <w:r w:rsidR="00A90230">
              <w:rPr>
                <w:lang w:val="en-GB"/>
              </w:rPr>
              <w:t>C++</w:t>
            </w:r>
            <w:r w:rsidRPr="001105B5">
              <w:rPr>
                <w:lang w:val="en-GB"/>
              </w:rPr>
              <w:t xml:space="preserve"> type without the ‘MAL::’ prefix</w:t>
            </w:r>
          </w:p>
        </w:tc>
      </w:tr>
      <w:tr w:rsidR="00CA19FE" w:rsidRPr="001105B5" w14:paraId="3B5F9156" w14:textId="77777777" w:rsidTr="005251BD">
        <w:trPr>
          <w:cantSplit/>
          <w:trHeight w:val="20"/>
        </w:trPr>
        <w:tc>
          <w:tcPr>
            <w:tcW w:w="1217" w:type="pct"/>
          </w:tcPr>
          <w:p w14:paraId="495BD530" w14:textId="77777777" w:rsidR="00CA19FE" w:rsidRPr="001105B5" w:rsidRDefault="00CA19FE" w:rsidP="005251BD">
            <w:pPr>
              <w:keepNext/>
              <w:keepLines/>
              <w:suppressAutoHyphens/>
              <w:spacing w:before="0" w:line="240" w:lineRule="auto"/>
              <w:rPr>
                <w:lang w:val="en-GB"/>
              </w:rPr>
            </w:pPr>
            <w:r w:rsidRPr="001105B5">
              <w:rPr>
                <w:lang w:val="en-GB"/>
              </w:rPr>
              <w:t>Attribute class</w:t>
            </w:r>
          </w:p>
        </w:tc>
        <w:tc>
          <w:tcPr>
            <w:tcW w:w="3783" w:type="pct"/>
          </w:tcPr>
          <w:p w14:paraId="630E6C5A" w14:textId="77777777" w:rsidR="00CA19FE" w:rsidRPr="001105B5" w:rsidRDefault="00CA19FE" w:rsidP="005251BD">
            <w:pPr>
              <w:keepNext/>
              <w:keepLines/>
              <w:suppressAutoHyphens/>
              <w:spacing w:before="0" w:line="240" w:lineRule="auto"/>
              <w:rPr>
                <w:lang w:val="en-GB"/>
              </w:rPr>
            </w:pPr>
            <w:r w:rsidRPr="001105B5">
              <w:rPr>
                <w:lang w:val="en-GB"/>
              </w:rPr>
              <w:t xml:space="preserve">Class name of the </w:t>
            </w:r>
            <w:r w:rsidR="00A90230">
              <w:rPr>
                <w:lang w:val="en-GB"/>
              </w:rPr>
              <w:t>C++</w:t>
            </w:r>
            <w:r w:rsidRPr="001105B5">
              <w:rPr>
                <w:lang w:val="en-GB"/>
              </w:rPr>
              <w:t xml:space="preserve"> type used to map the MAL::Attribute</w:t>
            </w:r>
          </w:p>
        </w:tc>
      </w:tr>
      <w:tr w:rsidR="00CA19FE" w:rsidRPr="001105B5" w14:paraId="27AC1D09" w14:textId="77777777" w:rsidTr="005251BD">
        <w:trPr>
          <w:cantSplit/>
          <w:trHeight w:val="20"/>
        </w:trPr>
        <w:tc>
          <w:tcPr>
            <w:tcW w:w="1217" w:type="pct"/>
          </w:tcPr>
          <w:p w14:paraId="5C576582" w14:textId="77777777" w:rsidR="00CA19FE" w:rsidRPr="001105B5" w:rsidRDefault="00CA19FE" w:rsidP="005251BD">
            <w:pPr>
              <w:keepNext/>
              <w:keepLines/>
              <w:suppressAutoHyphens/>
              <w:spacing w:before="0" w:line="240" w:lineRule="auto"/>
              <w:rPr>
                <w:lang w:val="en-GB"/>
              </w:rPr>
            </w:pPr>
            <w:r w:rsidRPr="001105B5">
              <w:rPr>
                <w:lang w:val="en-GB"/>
              </w:rPr>
              <w:t>Short form</w:t>
            </w:r>
          </w:p>
        </w:tc>
        <w:tc>
          <w:tcPr>
            <w:tcW w:w="3783" w:type="pct"/>
          </w:tcPr>
          <w:p w14:paraId="1FDE2131" w14:textId="77777777" w:rsidR="00CA19FE" w:rsidRPr="001105B5" w:rsidRDefault="00CA19FE" w:rsidP="005251BD">
            <w:pPr>
              <w:keepNext/>
              <w:keepLines/>
              <w:suppressAutoHyphens/>
              <w:spacing w:before="0" w:line="240" w:lineRule="auto"/>
              <w:rPr>
                <w:lang w:val="en-GB"/>
              </w:rPr>
            </w:pPr>
            <w:r w:rsidRPr="001105B5">
              <w:rPr>
                <w:lang w:val="en-GB"/>
              </w:rPr>
              <w:t>Absolute short form of the MAL::Attribute</w:t>
            </w:r>
          </w:p>
        </w:tc>
      </w:tr>
    </w:tbl>
    <w:p w14:paraId="10E299A5" w14:textId="77777777" w:rsidR="00CA19FE" w:rsidRPr="001105B5" w:rsidRDefault="00CA19FE" w:rsidP="00B53F84">
      <w:pPr>
        <w:pStyle w:val="Heading4"/>
        <w:spacing w:before="480"/>
        <w:rPr>
          <w:lang w:val="en-GB"/>
        </w:rPr>
      </w:pPr>
      <w:r w:rsidRPr="001105B5">
        <w:rPr>
          <w:lang w:val="en-GB"/>
        </w:rPr>
        <w:t>Creation</w:t>
      </w:r>
    </w:p>
    <w:p w14:paraId="602D0B55" w14:textId="77777777" w:rsidR="00CA19FE" w:rsidRPr="001105B5" w:rsidRDefault="00CA19FE" w:rsidP="00B53F84">
      <w:pPr>
        <w:pStyle w:val="Paragraph5"/>
        <w:rPr>
          <w:lang w:val="en-GB"/>
        </w:rPr>
      </w:pPr>
      <w:r w:rsidRPr="001105B5">
        <w:rPr>
          <w:spacing w:val="-2"/>
          <w:lang w:val="en-GB"/>
        </w:rPr>
        <w:t>The Union class shall provide a separate constructor for each MAL::Attribute type.</w:t>
      </w:r>
    </w:p>
    <w:p w14:paraId="3B18A527" w14:textId="77777777" w:rsidR="00CA19FE" w:rsidRPr="001105B5" w:rsidRDefault="00CA19FE" w:rsidP="00B53F84">
      <w:pPr>
        <w:pStyle w:val="Paragraph5"/>
        <w:rPr>
          <w:lang w:val="en-GB"/>
        </w:rPr>
      </w:pPr>
      <w:r w:rsidRPr="001105B5">
        <w:rPr>
          <w:lang w:val="en-GB"/>
        </w:rPr>
        <w:t xml:space="preserve">The </w:t>
      </w:r>
      <w:r w:rsidRPr="001105B5">
        <w:rPr>
          <w:spacing w:val="-2"/>
          <w:lang w:val="en-GB"/>
        </w:rPr>
        <w:t xml:space="preserve">Union constructor </w:t>
      </w:r>
      <w:r w:rsidRPr="001105B5">
        <w:rPr>
          <w:lang w:val="en-GB"/>
        </w:rPr>
        <w:t>signature shall be:</w:t>
      </w:r>
    </w:p>
    <w:p w14:paraId="3B84AAE0" w14:textId="77777777" w:rsidR="00CA19FE" w:rsidRPr="001105B5" w:rsidRDefault="00CA19FE" w:rsidP="00CA19FE">
      <w:pPr>
        <w:pStyle w:val="SourceCode"/>
      </w:pPr>
      <w:r w:rsidRPr="001105B5">
        <w:t>Union(&lt;&lt;Attribute class&gt;&gt; value)</w:t>
      </w:r>
    </w:p>
    <w:p w14:paraId="6B9C27D1" w14:textId="77777777" w:rsidR="00CA19FE" w:rsidRPr="001105B5" w:rsidRDefault="00CA19FE" w:rsidP="00B53F84">
      <w:pPr>
        <w:pStyle w:val="Paragraph5"/>
        <w:rPr>
          <w:lang w:val="en-GB"/>
        </w:rPr>
      </w:pPr>
      <w:r w:rsidRPr="001105B5">
        <w:rPr>
          <w:lang w:val="en-GB"/>
        </w:rPr>
        <w:t xml:space="preserve">The </w:t>
      </w:r>
      <w:r w:rsidRPr="001105B5">
        <w:rPr>
          <w:spacing w:val="-2"/>
          <w:lang w:val="en-GB"/>
        </w:rPr>
        <w:t xml:space="preserve">Union </w:t>
      </w:r>
      <w:r w:rsidRPr="001105B5">
        <w:rPr>
          <w:lang w:val="en-GB"/>
        </w:rPr>
        <w:t xml:space="preserve">constructor parameter shall be assigned as described in table </w:t>
      </w:r>
      <w:r w:rsidR="00017200" w:rsidRPr="001105B5">
        <w:rPr>
          <w:lang w:val="en-GB"/>
        </w:rPr>
        <w:fldChar w:fldCharType="begin"/>
      </w:r>
      <w:r w:rsidRPr="001105B5">
        <w:rPr>
          <w:lang w:val="en-GB"/>
        </w:rPr>
        <w:instrText xml:space="preserve"> REF T_3046UnionConstructorParameter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45</w:t>
      </w:r>
      <w:r w:rsidR="00017200" w:rsidRPr="001105B5">
        <w:rPr>
          <w:lang w:val="en-GB"/>
        </w:rPr>
        <w:fldChar w:fldCharType="end"/>
      </w:r>
      <w:r w:rsidRPr="001105B5">
        <w:rPr>
          <w:lang w:val="en-GB"/>
        </w:rPr>
        <w:t>.</w:t>
      </w:r>
    </w:p>
    <w:p w14:paraId="60B071F6" w14:textId="77777777" w:rsidR="00CA19FE" w:rsidRPr="001105B5" w:rsidRDefault="00CA19FE" w:rsidP="00CA19FE">
      <w:pPr>
        <w:pStyle w:val="TableTitle"/>
        <w:rPr>
          <w:lang w:val="en-GB"/>
        </w:rPr>
      </w:pPr>
      <w:r w:rsidRPr="001105B5">
        <w:rPr>
          <w:lang w:val="en-GB"/>
        </w:rPr>
        <w:t xml:space="preserve">Table </w:t>
      </w:r>
      <w:bookmarkStart w:id="292" w:name="T_3046Union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45</w:t>
      </w:r>
      <w:r w:rsidR="00017200" w:rsidRPr="001105B5">
        <w:rPr>
          <w:lang w:val="en-GB"/>
        </w:rPr>
        <w:fldChar w:fldCharType="end"/>
      </w:r>
      <w:bookmarkEnd w:id="29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293" w:name="_Toc295142813"/>
      <w:bookmarkStart w:id="294" w:name="_Toc35336384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45</w:instrText>
      </w:r>
      <w:r w:rsidR="00017200" w:rsidRPr="001105B5">
        <w:rPr>
          <w:lang w:val="en-GB"/>
        </w:rPr>
        <w:fldChar w:fldCharType="end"/>
      </w:r>
      <w:r w:rsidRPr="001105B5">
        <w:rPr>
          <w:lang w:val="en-GB"/>
        </w:rPr>
        <w:tab/>
        <w:instrText>Union Constructor Parameter</w:instrText>
      </w:r>
      <w:bookmarkEnd w:id="293"/>
      <w:bookmarkEnd w:id="294"/>
      <w:r w:rsidRPr="001105B5">
        <w:rPr>
          <w:lang w:val="en-GB"/>
        </w:rPr>
        <w:instrText>"</w:instrText>
      </w:r>
      <w:r w:rsidR="00017200" w:rsidRPr="001105B5">
        <w:rPr>
          <w:lang w:val="en-GB"/>
        </w:rPr>
        <w:fldChar w:fldCharType="end"/>
      </w:r>
      <w:r w:rsidRPr="001105B5">
        <w:rPr>
          <w:lang w:val="en-GB"/>
        </w:rPr>
        <w:t>:  Union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3AB69AF7" w14:textId="77777777" w:rsidTr="005251BD">
        <w:trPr>
          <w:cantSplit/>
          <w:trHeight w:val="20"/>
        </w:trPr>
        <w:tc>
          <w:tcPr>
            <w:tcW w:w="1599" w:type="pct"/>
          </w:tcPr>
          <w:p w14:paraId="6C10E01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5E7146D1"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5305FAC" w14:textId="77777777" w:rsidTr="005251BD">
        <w:trPr>
          <w:cantSplit/>
          <w:trHeight w:val="20"/>
        </w:trPr>
        <w:tc>
          <w:tcPr>
            <w:tcW w:w="1599" w:type="pct"/>
          </w:tcPr>
          <w:p w14:paraId="0A63C3CF" w14:textId="77777777" w:rsidR="00CA19FE" w:rsidRPr="001105B5" w:rsidRDefault="00CA19FE" w:rsidP="005251BD">
            <w:pPr>
              <w:keepNext/>
              <w:suppressAutoHyphens/>
              <w:spacing w:before="0" w:line="240" w:lineRule="auto"/>
              <w:rPr>
                <w:lang w:val="en-GB"/>
              </w:rPr>
            </w:pPr>
            <w:r w:rsidRPr="001105B5">
              <w:rPr>
                <w:lang w:val="en-GB"/>
              </w:rPr>
              <w:t>value</w:t>
            </w:r>
          </w:p>
        </w:tc>
        <w:tc>
          <w:tcPr>
            <w:tcW w:w="3401" w:type="pct"/>
          </w:tcPr>
          <w:p w14:paraId="305B9A04" w14:textId="77777777" w:rsidR="00CA19FE" w:rsidRPr="001105B5" w:rsidRDefault="00CA19FE" w:rsidP="005251BD">
            <w:pPr>
              <w:keepNext/>
              <w:suppressAutoHyphens/>
              <w:spacing w:before="0" w:line="240" w:lineRule="auto"/>
              <w:rPr>
                <w:lang w:val="en-GB"/>
              </w:rPr>
            </w:pPr>
            <w:r w:rsidRPr="001105B5">
              <w:rPr>
                <w:lang w:val="en-GB"/>
              </w:rPr>
              <w:t>Attribute value</w:t>
            </w:r>
          </w:p>
        </w:tc>
      </w:tr>
    </w:tbl>
    <w:p w14:paraId="6BD3299D" w14:textId="77777777" w:rsidR="00CA19FE" w:rsidRPr="001105B5" w:rsidRDefault="00CA19FE" w:rsidP="00B53F84">
      <w:pPr>
        <w:pStyle w:val="Heading4"/>
        <w:spacing w:before="480"/>
        <w:rPr>
          <w:lang w:val="en-GB"/>
        </w:rPr>
      </w:pPr>
      <w:r w:rsidRPr="001105B5">
        <w:rPr>
          <w:lang w:val="en-GB"/>
        </w:rPr>
        <w:t>Getters</w:t>
      </w:r>
    </w:p>
    <w:p w14:paraId="1EF06DF7" w14:textId="77777777" w:rsidR="00CA19FE" w:rsidRPr="001105B5" w:rsidRDefault="00CA19FE" w:rsidP="00B53F84">
      <w:pPr>
        <w:pStyle w:val="Paragraph5"/>
        <w:rPr>
          <w:lang w:val="en-GB"/>
        </w:rPr>
      </w:pPr>
      <w:r w:rsidRPr="001105B5">
        <w:rPr>
          <w:lang w:val="en-GB"/>
        </w:rPr>
        <w:t>The Union class shall provide a getter for each MAL::Attribute type.</w:t>
      </w:r>
    </w:p>
    <w:p w14:paraId="08B74F03" w14:textId="77777777" w:rsidR="00CA19FE" w:rsidRPr="001105B5" w:rsidRDefault="00CA19FE" w:rsidP="00B53F84">
      <w:pPr>
        <w:pStyle w:val="Paragraph5"/>
        <w:rPr>
          <w:lang w:val="en-GB"/>
        </w:rPr>
      </w:pPr>
      <w:r w:rsidRPr="001105B5">
        <w:rPr>
          <w:lang w:val="en-GB"/>
        </w:rPr>
        <w:lastRenderedPageBreak/>
        <w:t>The Union getter signature shall be:</w:t>
      </w:r>
    </w:p>
    <w:p w14:paraId="7B5ED4FE" w14:textId="77777777" w:rsidR="00CA19FE" w:rsidRPr="001105B5" w:rsidRDefault="00CA19FE" w:rsidP="00CA19FE">
      <w:pPr>
        <w:pStyle w:val="SourceCode"/>
      </w:pPr>
      <w:r w:rsidRPr="001105B5">
        <w:t>&lt;&lt;Attribute class&gt;&gt; get&lt;&lt;Attribute type&gt;&gt;Value()</w:t>
      </w:r>
    </w:p>
    <w:p w14:paraId="001E093E" w14:textId="77777777" w:rsidR="00CA19FE" w:rsidRPr="001105B5" w:rsidRDefault="00CA19FE" w:rsidP="00B53F84">
      <w:pPr>
        <w:pStyle w:val="Heading4"/>
        <w:spacing w:before="480"/>
        <w:rPr>
          <w:lang w:val="en-GB"/>
        </w:rPr>
      </w:pPr>
      <w:r w:rsidRPr="001105B5">
        <w:rPr>
          <w:lang w:val="en-GB"/>
        </w:rPr>
        <w:t>Get the Short Form</w:t>
      </w:r>
    </w:p>
    <w:p w14:paraId="1B553178" w14:textId="77777777" w:rsidR="00CA19FE" w:rsidRPr="001105B5" w:rsidRDefault="00CA19FE" w:rsidP="00B53F84">
      <w:pPr>
        <w:pStyle w:val="Paragraph5"/>
        <w:rPr>
          <w:lang w:val="en-GB"/>
        </w:rPr>
      </w:pPr>
      <w:r w:rsidRPr="001105B5">
        <w:rPr>
          <w:lang w:val="en-GB"/>
        </w:rPr>
        <w:t>The Union class shall implement the method ‘getShortForm’ inherited from the Element interface.</w:t>
      </w:r>
    </w:p>
    <w:p w14:paraId="2E5786F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‘getShortForm’ </w:t>
      </w:r>
      <w:r w:rsidRPr="001105B5">
        <w:rPr>
          <w:lang w:val="en-GB"/>
        </w:rPr>
        <w:t>shall return the absolute short form of the MAL::Attribute represented by this Union.</w:t>
      </w:r>
    </w:p>
    <w:p w14:paraId="6EE06BD8" w14:textId="77777777" w:rsidR="00CA19FE" w:rsidRPr="001105B5" w:rsidRDefault="00CA19FE" w:rsidP="00B53F84">
      <w:pPr>
        <w:pStyle w:val="Heading4"/>
        <w:spacing w:before="480"/>
        <w:rPr>
          <w:lang w:val="en-GB"/>
        </w:rPr>
      </w:pPr>
      <w:r w:rsidRPr="001105B5">
        <w:rPr>
          <w:lang w:val="en-GB"/>
        </w:rPr>
        <w:t>Get the Area Number</w:t>
      </w:r>
    </w:p>
    <w:p w14:paraId="32962253" w14:textId="77777777" w:rsidR="00CA19FE" w:rsidRPr="001105B5" w:rsidRDefault="00CA19FE" w:rsidP="00B53F84">
      <w:pPr>
        <w:pStyle w:val="Paragraph5"/>
        <w:rPr>
          <w:lang w:val="en-GB"/>
        </w:rPr>
      </w:pPr>
      <w:r w:rsidRPr="001105B5">
        <w:rPr>
          <w:lang w:val="en-GB"/>
        </w:rPr>
        <w:t>The Union class shall implement the method ‘getAreaNumber’ inherited from the Element interface.</w:t>
      </w:r>
    </w:p>
    <w:p w14:paraId="44AF9083"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‘getAreaNumber’ </w:t>
      </w:r>
      <w:r w:rsidRPr="001105B5">
        <w:rPr>
          <w:lang w:val="en-GB"/>
        </w:rPr>
        <w:t>shall return the MALHelper constant MAL_AREA_NUMBER.</w:t>
      </w:r>
    </w:p>
    <w:p w14:paraId="1E47BA93" w14:textId="77777777" w:rsidR="00CA19FE" w:rsidRPr="001105B5" w:rsidRDefault="00CA19FE" w:rsidP="00B53F84">
      <w:pPr>
        <w:pStyle w:val="Heading4"/>
        <w:spacing w:before="480"/>
        <w:rPr>
          <w:lang w:val="en-GB"/>
        </w:rPr>
      </w:pPr>
      <w:r w:rsidRPr="001105B5">
        <w:rPr>
          <w:lang w:val="en-GB"/>
        </w:rPr>
        <w:t>Get the Service Number</w:t>
      </w:r>
    </w:p>
    <w:p w14:paraId="40CD49BB" w14:textId="77777777" w:rsidR="00CA19FE" w:rsidRPr="001105B5" w:rsidRDefault="00CA19FE" w:rsidP="00B53F84">
      <w:pPr>
        <w:pStyle w:val="Paragraph5"/>
        <w:rPr>
          <w:lang w:val="en-GB"/>
        </w:rPr>
      </w:pPr>
      <w:r w:rsidRPr="001105B5">
        <w:rPr>
          <w:lang w:val="en-GB"/>
        </w:rPr>
        <w:t>The Union class shall implement the method ‘getServiceNumber’ inherited from the Element interface.</w:t>
      </w:r>
    </w:p>
    <w:p w14:paraId="1E926AD8"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‘getServiceNumber’ </w:t>
      </w:r>
      <w:r w:rsidRPr="001105B5">
        <w:rPr>
          <w:lang w:val="en-GB"/>
        </w:rPr>
        <w:t>shall return the MALService constant NULL_SERVICE_NUMBER.</w:t>
      </w:r>
    </w:p>
    <w:p w14:paraId="7219A720" w14:textId="77777777" w:rsidR="00CA19FE" w:rsidRPr="001105B5" w:rsidRDefault="00CA19FE" w:rsidP="00B53F84">
      <w:pPr>
        <w:pStyle w:val="Heading4"/>
        <w:spacing w:before="480"/>
        <w:rPr>
          <w:lang w:val="en-GB"/>
        </w:rPr>
      </w:pPr>
      <w:r w:rsidRPr="001105B5">
        <w:rPr>
          <w:lang w:val="en-GB"/>
        </w:rPr>
        <w:t>Get the Type Short Form</w:t>
      </w:r>
    </w:p>
    <w:p w14:paraId="5D2D5B7A" w14:textId="77777777" w:rsidR="00CA19FE" w:rsidRPr="001105B5" w:rsidRDefault="00CA19FE" w:rsidP="00B53F84">
      <w:pPr>
        <w:pStyle w:val="Paragraph5"/>
        <w:rPr>
          <w:lang w:val="en-GB"/>
        </w:rPr>
      </w:pPr>
      <w:r w:rsidRPr="001105B5">
        <w:rPr>
          <w:lang w:val="en-GB"/>
        </w:rPr>
        <w:t>The Union class shall implement the method ‘getTypeShortForm’ inherited from the Element interface.</w:t>
      </w:r>
    </w:p>
    <w:p w14:paraId="301B440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‘getTypeShortForm’ </w:t>
      </w:r>
      <w:r w:rsidRPr="001105B5">
        <w:rPr>
          <w:lang w:val="en-GB"/>
        </w:rPr>
        <w:t>shall return the relative short form of the MAL::Attribute represented by this Union.</w:t>
      </w:r>
    </w:p>
    <w:p w14:paraId="210E22FA" w14:textId="77777777" w:rsidR="00CA19FE" w:rsidRPr="001105B5" w:rsidRDefault="00FD43B8" w:rsidP="00B53F84">
      <w:pPr>
        <w:pStyle w:val="Heading4"/>
        <w:spacing w:before="480"/>
        <w:rPr>
          <w:lang w:val="en-GB"/>
        </w:rPr>
      </w:pPr>
      <w:r>
        <w:rPr>
          <w:lang w:val="en-GB"/>
        </w:rPr>
        <w:t>O</w:t>
      </w:r>
      <w:r w:rsidR="00AE26C3">
        <w:rPr>
          <w:lang w:val="en-GB"/>
        </w:rPr>
        <w:t>perator==</w:t>
      </w:r>
    </w:p>
    <w:p w14:paraId="3660A783" w14:textId="77777777" w:rsidR="00CA19FE" w:rsidRPr="001105B5" w:rsidRDefault="00CA19FE" w:rsidP="00CA19FE">
      <w:pPr>
        <w:rPr>
          <w:lang w:val="en-GB"/>
        </w:rPr>
      </w:pPr>
      <w:bookmarkStart w:id="295" w:name="_Ref238622865"/>
      <w:r w:rsidRPr="001105B5">
        <w:rPr>
          <w:lang w:val="en-GB"/>
        </w:rPr>
        <w:t xml:space="preserve">The </w:t>
      </w:r>
      <w:r w:rsidR="00A90230">
        <w:rPr>
          <w:lang w:val="en-GB"/>
        </w:rPr>
        <w:t>C++</w:t>
      </w:r>
      <w:r w:rsidR="00FD43B8">
        <w:rPr>
          <w:lang w:val="en-GB"/>
        </w:rPr>
        <w:t xml:space="preserve"> overloaded operator method ‘o</w:t>
      </w:r>
      <w:r w:rsidR="00AE26C3">
        <w:rPr>
          <w:lang w:val="en-GB"/>
        </w:rPr>
        <w:t>perator==</w:t>
      </w:r>
      <w:r w:rsidRPr="001105B5">
        <w:rPr>
          <w:lang w:val="en-GB"/>
        </w:rPr>
        <w:t>’ shall be redefined as follows:</w:t>
      </w:r>
    </w:p>
    <w:p w14:paraId="35072C80" w14:textId="77777777" w:rsidR="00CA19FE" w:rsidRPr="001105B5" w:rsidRDefault="00CD73E6" w:rsidP="005251BD">
      <w:pPr>
        <w:pStyle w:val="List"/>
        <w:numPr>
          <w:ilvl w:val="0"/>
          <w:numId w:val="39"/>
        </w:numPr>
        <w:tabs>
          <w:tab w:val="clear" w:pos="360"/>
          <w:tab w:val="num" w:pos="720"/>
        </w:tabs>
        <w:ind w:left="720"/>
        <w:rPr>
          <w:lang w:val="en-GB"/>
        </w:rPr>
      </w:pPr>
      <w:r w:rsidRPr="001105B5">
        <w:rPr>
          <w:lang w:val="en-GB"/>
        </w:rPr>
        <w:t xml:space="preserve">the method </w:t>
      </w:r>
      <w:r w:rsidR="00FD43B8">
        <w:rPr>
          <w:lang w:val="en-GB"/>
        </w:rPr>
        <w:t>‘o</w:t>
      </w:r>
      <w:r w:rsidR="00AE26C3">
        <w:rPr>
          <w:lang w:val="en-GB"/>
        </w:rPr>
        <w:t>perator==</w:t>
      </w:r>
      <w:r w:rsidR="00CA19FE" w:rsidRPr="001105B5">
        <w:rPr>
          <w:lang w:val="en-GB"/>
        </w:rPr>
        <w:t>’ shall return TRUE if the type of the parameter is Union and if its value is equal to the value of this Union;</w:t>
      </w:r>
    </w:p>
    <w:p w14:paraId="6F42F128" w14:textId="77777777" w:rsidR="00CA19FE" w:rsidRPr="001105B5" w:rsidRDefault="00CA19FE" w:rsidP="005251BD">
      <w:pPr>
        <w:pStyle w:val="List"/>
        <w:numPr>
          <w:ilvl w:val="0"/>
          <w:numId w:val="39"/>
        </w:numPr>
        <w:tabs>
          <w:tab w:val="clear" w:pos="360"/>
          <w:tab w:val="num" w:pos="720"/>
        </w:tabs>
        <w:ind w:left="720"/>
        <w:rPr>
          <w:lang w:val="en-GB"/>
        </w:rPr>
      </w:pPr>
      <w:proofErr w:type="gramStart"/>
      <w:r w:rsidRPr="001105B5">
        <w:rPr>
          <w:lang w:val="en-GB"/>
        </w:rPr>
        <w:t>otherwise</w:t>
      </w:r>
      <w:proofErr w:type="gramEnd"/>
      <w:r w:rsidRPr="001105B5">
        <w:rPr>
          <w:lang w:val="en-GB"/>
        </w:rPr>
        <w:t xml:space="preserve"> it shall return FALSE.</w:t>
      </w:r>
    </w:p>
    <w:p w14:paraId="762A7062" w14:textId="77777777" w:rsidR="00CA19FE" w:rsidRPr="001105B5" w:rsidRDefault="00CA19FE" w:rsidP="00B53F84">
      <w:pPr>
        <w:pStyle w:val="Heading4"/>
        <w:spacing w:before="480"/>
        <w:rPr>
          <w:lang w:val="en-GB"/>
        </w:rPr>
      </w:pPr>
      <w:bookmarkStart w:id="296" w:name="_Toc256524418"/>
      <w:bookmarkStart w:id="297" w:name="_Ref277756081"/>
      <w:r w:rsidRPr="001105B5">
        <w:rPr>
          <w:lang w:val="en-GB"/>
        </w:rPr>
        <w:lastRenderedPageBreak/>
        <w:t>ToString</w:t>
      </w:r>
    </w:p>
    <w:p w14:paraId="55264C52" w14:textId="77777777" w:rsidR="00CA19FE" w:rsidRPr="001105B5" w:rsidRDefault="00CA19FE" w:rsidP="00CA19FE">
      <w:pPr>
        <w:rPr>
          <w:lang w:val="en-GB"/>
        </w:rPr>
      </w:pPr>
      <w:commentRangeStart w:id="298"/>
      <w:r w:rsidRPr="001105B5">
        <w:rPr>
          <w:lang w:val="en-GB"/>
        </w:rPr>
        <w:t xml:space="preserve">The </w:t>
      </w:r>
      <w:r w:rsidR="00A90230">
        <w:rPr>
          <w:lang w:val="en-GB"/>
        </w:rPr>
        <w:t>C++</w:t>
      </w:r>
      <w:r w:rsidRPr="001105B5">
        <w:rPr>
          <w:lang w:val="en-GB"/>
        </w:rPr>
        <w:t xml:space="preserve"> method ‘toString’ shall</w:t>
      </w:r>
      <w:r w:rsidR="00FD43B8">
        <w:rPr>
          <w:lang w:val="en-GB"/>
        </w:rPr>
        <w:t xml:space="preserve"> be redefined </w:t>
      </w:r>
      <w:commentRangeEnd w:id="298"/>
      <w:r w:rsidR="00DA62C0">
        <w:rPr>
          <w:rStyle w:val="CommentReference"/>
          <w:rFonts w:ascii="Calibri" w:hAnsi="Calibri"/>
          <w:lang w:val="en-GB"/>
        </w:rPr>
        <w:commentReference w:id="298"/>
      </w:r>
      <w:r w:rsidR="00FD43B8">
        <w:rPr>
          <w:lang w:val="en-GB"/>
        </w:rPr>
        <w:t>by returning the s</w:t>
      </w:r>
      <w:r w:rsidRPr="001105B5">
        <w:rPr>
          <w:lang w:val="en-GB"/>
        </w:rPr>
        <w:t>tring representation of the Union ‘value’.</w:t>
      </w:r>
    </w:p>
    <w:p w14:paraId="394AD535" w14:textId="77777777" w:rsidR="00CA19FE" w:rsidRPr="001105B5" w:rsidRDefault="00CA19FE" w:rsidP="00B53F84">
      <w:pPr>
        <w:pStyle w:val="Heading4"/>
        <w:spacing w:before="480"/>
        <w:rPr>
          <w:lang w:val="en-GB"/>
        </w:rPr>
      </w:pPr>
      <w:r w:rsidRPr="001105B5">
        <w:rPr>
          <w:lang w:val="en-GB"/>
        </w:rPr>
        <w:t>Create an Element</w:t>
      </w:r>
    </w:p>
    <w:p w14:paraId="06E22FEB" w14:textId="77777777" w:rsidR="00CA19FE" w:rsidRPr="001105B5" w:rsidRDefault="00CA19FE" w:rsidP="00CA19FE">
      <w:pPr>
        <w:rPr>
          <w:lang w:val="en-GB"/>
        </w:rPr>
      </w:pPr>
      <w:r w:rsidRPr="001105B5">
        <w:rPr>
          <w:lang w:val="en-GB"/>
        </w:rPr>
        <w:t>The method ‘createElement’ defined by the interface Element shall be implemented by calling the Union constructor, declaring the attribute type, passing any value, and returning the result.</w:t>
      </w:r>
    </w:p>
    <w:p w14:paraId="2E54FFCC" w14:textId="77777777" w:rsidR="00CA19FE" w:rsidRPr="001105B5" w:rsidRDefault="00CA19FE" w:rsidP="00B53F84">
      <w:pPr>
        <w:pStyle w:val="Heading4"/>
        <w:spacing w:before="480"/>
        <w:rPr>
          <w:lang w:val="en-GB"/>
        </w:rPr>
      </w:pPr>
      <w:r w:rsidRPr="001105B5">
        <w:rPr>
          <w:lang w:val="en-GB"/>
        </w:rPr>
        <w:t>Encode</w:t>
      </w:r>
    </w:p>
    <w:p w14:paraId="0DE5FC25" w14:textId="77777777" w:rsidR="00CA19FE" w:rsidRPr="001105B5" w:rsidRDefault="00CA19FE" w:rsidP="00CA19FE">
      <w:pPr>
        <w:rPr>
          <w:lang w:val="en-GB"/>
        </w:rPr>
      </w:pPr>
      <w:r w:rsidRPr="001105B5">
        <w:rPr>
          <w:lang w:val="en-GB"/>
        </w:rPr>
        <w:t>The method ‘encode’ defined by the Element interface shall be implemented by encoding the Union value with the method ‘encode&lt;&lt;Attribute&gt;&gt;’ provided by the MALEncoder.</w:t>
      </w:r>
    </w:p>
    <w:p w14:paraId="4B06D269" w14:textId="77777777" w:rsidR="00CA19FE" w:rsidRPr="001105B5" w:rsidRDefault="00CA19FE" w:rsidP="00B53F84">
      <w:pPr>
        <w:pStyle w:val="Heading4"/>
        <w:spacing w:before="480"/>
        <w:rPr>
          <w:lang w:val="en-GB"/>
        </w:rPr>
      </w:pPr>
      <w:r w:rsidRPr="001105B5">
        <w:rPr>
          <w:lang w:val="en-GB"/>
        </w:rPr>
        <w:t>Decode</w:t>
      </w:r>
    </w:p>
    <w:p w14:paraId="5FC2DE1C" w14:textId="77777777" w:rsidR="00CA19FE" w:rsidRPr="001105B5" w:rsidRDefault="00CA19FE" w:rsidP="00CA19FE">
      <w:pPr>
        <w:rPr>
          <w:lang w:val="en-GB"/>
        </w:rPr>
      </w:pPr>
      <w:r w:rsidRPr="001105B5">
        <w:rPr>
          <w:lang w:val="en-GB"/>
        </w:rPr>
        <w:t>The method ‘decode’ defined by the Element interface shall be implemented by decoding the Union value with the method ‘decode&lt;&lt;Attribute&gt;&gt;’ provided by the MALDecoder and returning a new Union.</w:t>
      </w:r>
    </w:p>
    <w:p w14:paraId="51CFBB73" w14:textId="77777777" w:rsidR="00CA19FE" w:rsidRPr="001105B5" w:rsidRDefault="00CA19FE" w:rsidP="00B53F84">
      <w:pPr>
        <w:pStyle w:val="Heading3"/>
        <w:spacing w:before="480"/>
        <w:rPr>
          <w:lang w:val="en-GB"/>
        </w:rPr>
      </w:pPr>
      <w:r w:rsidRPr="001105B5">
        <w:rPr>
          <w:lang w:val="en-GB"/>
        </w:rPr>
        <w:t>Blob</w:t>
      </w:r>
      <w:bookmarkEnd w:id="295"/>
      <w:bookmarkEnd w:id="296"/>
      <w:bookmarkEnd w:id="297"/>
    </w:p>
    <w:p w14:paraId="29571E78" w14:textId="77777777" w:rsidR="00CA19FE" w:rsidRPr="001105B5" w:rsidRDefault="00CA19FE" w:rsidP="00B53F84">
      <w:pPr>
        <w:pStyle w:val="Heading4"/>
        <w:rPr>
          <w:lang w:val="en-GB"/>
        </w:rPr>
      </w:pPr>
      <w:r w:rsidRPr="001105B5">
        <w:rPr>
          <w:lang w:val="en-GB"/>
        </w:rPr>
        <w:t>Definition</w:t>
      </w:r>
    </w:p>
    <w:p w14:paraId="0E38A675" w14:textId="77777777" w:rsidR="00CA19FE" w:rsidRPr="001105B5" w:rsidRDefault="00CA19FE" w:rsidP="00B53F84">
      <w:pPr>
        <w:pStyle w:val="Paragraph5"/>
        <w:rPr>
          <w:lang w:val="en-GB"/>
        </w:rPr>
      </w:pPr>
      <w:r w:rsidRPr="001105B5">
        <w:rPr>
          <w:lang w:val="en-GB"/>
        </w:rPr>
        <w:t>A Blob class shall be defined in order to represent a MAL Blob.</w:t>
      </w:r>
    </w:p>
    <w:p w14:paraId="2E568735" w14:textId="77777777" w:rsidR="00CA19FE" w:rsidRPr="001105B5" w:rsidRDefault="00CA19FE" w:rsidP="00B53F84">
      <w:pPr>
        <w:pStyle w:val="Paragraph5"/>
        <w:rPr>
          <w:lang w:val="en-GB"/>
        </w:rPr>
      </w:pPr>
      <w:r w:rsidRPr="001105B5">
        <w:rPr>
          <w:lang w:val="en-GB"/>
        </w:rPr>
        <w:t>The Blob class shall implement the Attribute interface.</w:t>
      </w:r>
    </w:p>
    <w:p w14:paraId="488DD8A4" w14:textId="77777777" w:rsidR="00CA19FE" w:rsidRPr="001105B5" w:rsidRDefault="00CA19FE" w:rsidP="00B53F84">
      <w:pPr>
        <w:pStyle w:val="Heading4"/>
        <w:spacing w:before="480"/>
        <w:rPr>
          <w:lang w:val="en-GB"/>
        </w:rPr>
      </w:pPr>
      <w:r w:rsidRPr="001105B5">
        <w:rPr>
          <w:lang w:val="en-GB"/>
        </w:rPr>
        <w:t>Short Form</w:t>
      </w:r>
    </w:p>
    <w:p w14:paraId="04BCE3FF" w14:textId="77777777" w:rsidR="00CA19FE" w:rsidRPr="001105B5" w:rsidRDefault="00CA19FE" w:rsidP="00794889">
      <w:pPr>
        <w:rPr>
          <w:lang w:val="en-GB"/>
        </w:rPr>
      </w:pPr>
      <w:r w:rsidRPr="001105B5">
        <w:rPr>
          <w:lang w:val="en-GB"/>
        </w:rPr>
        <w:t xml:space="preserve">The Blob class shall declare the constants and implement the methods as specified in </w:t>
      </w:r>
      <w:r w:rsidR="00017200" w:rsidRPr="001105B5">
        <w:rPr>
          <w:lang w:val="en-GB"/>
        </w:rPr>
        <w:fldChar w:fldCharType="begin"/>
      </w:r>
      <w:r w:rsidRPr="001105B5">
        <w:rPr>
          <w:lang w:val="en-GB"/>
        </w:rPr>
        <w:instrText xml:space="preserve"> REF _Ref315293618 \r \h </w:instrText>
      </w:r>
      <w:r w:rsidR="00017200" w:rsidRPr="001105B5">
        <w:rPr>
          <w:lang w:val="en-GB"/>
        </w:rPr>
      </w:r>
      <w:r w:rsidR="00017200" w:rsidRPr="001105B5">
        <w:rPr>
          <w:lang w:val="en-GB"/>
        </w:rPr>
        <w:fldChar w:fldCharType="separate"/>
      </w:r>
      <w:r w:rsidR="003D0473">
        <w:rPr>
          <w:lang w:val="en-GB"/>
        </w:rPr>
        <w:t>4.5.5</w:t>
      </w:r>
      <w:r w:rsidR="00017200" w:rsidRPr="001105B5">
        <w:rPr>
          <w:lang w:val="en-GB"/>
        </w:rPr>
        <w:fldChar w:fldCharType="end"/>
      </w:r>
      <w:r w:rsidRPr="001105B5">
        <w:rPr>
          <w:lang w:val="en-GB"/>
        </w:rPr>
        <w:t>.</w:t>
      </w:r>
    </w:p>
    <w:p w14:paraId="5D836E00" w14:textId="77777777" w:rsidR="00CA19FE" w:rsidRPr="001105B5" w:rsidRDefault="00CA19FE" w:rsidP="00B53F84">
      <w:pPr>
        <w:pStyle w:val="Heading4"/>
        <w:spacing w:before="480"/>
        <w:rPr>
          <w:lang w:val="en-GB"/>
        </w:rPr>
      </w:pPr>
      <w:r w:rsidRPr="001105B5">
        <w:rPr>
          <w:lang w:val="en-GB"/>
        </w:rPr>
        <w:t>Empty Constructor</w:t>
      </w:r>
    </w:p>
    <w:p w14:paraId="161FD0F7" w14:textId="77777777" w:rsidR="00CA19FE" w:rsidRPr="001105B5" w:rsidRDefault="00CA19FE" w:rsidP="00B53F84">
      <w:pPr>
        <w:pStyle w:val="Paragraph5"/>
        <w:rPr>
          <w:lang w:val="en-GB"/>
        </w:rPr>
      </w:pPr>
      <w:r w:rsidRPr="001105B5">
        <w:rPr>
          <w:lang w:val="en-GB"/>
        </w:rPr>
        <w:t>The Blob class shall provide an empty constructor.</w:t>
      </w:r>
    </w:p>
    <w:p w14:paraId="5DA05AD6" w14:textId="77777777" w:rsidR="00CA19FE" w:rsidRPr="001105B5" w:rsidRDefault="00CA19FE" w:rsidP="00B53F84">
      <w:pPr>
        <w:pStyle w:val="Paragraph5"/>
        <w:rPr>
          <w:lang w:val="en-GB"/>
        </w:rPr>
      </w:pPr>
      <w:r w:rsidRPr="001105B5">
        <w:rPr>
          <w:lang w:val="en-GB"/>
        </w:rPr>
        <w:t>The Blob constructor signature shall be:</w:t>
      </w:r>
    </w:p>
    <w:p w14:paraId="6BC9AC0A" w14:textId="77777777" w:rsidR="00CA19FE" w:rsidRPr="001105B5" w:rsidRDefault="00CA19FE" w:rsidP="00CA19FE">
      <w:pPr>
        <w:pStyle w:val="SourceCode"/>
      </w:pPr>
      <w:r w:rsidRPr="001105B5">
        <w:t>Blob()</w:t>
      </w:r>
    </w:p>
    <w:p w14:paraId="32D9F5D8" w14:textId="77777777" w:rsidR="00CA19FE" w:rsidRPr="001105B5" w:rsidRDefault="004B5235" w:rsidP="00B53F84">
      <w:pPr>
        <w:pStyle w:val="Heading4"/>
        <w:spacing w:before="480"/>
        <w:rPr>
          <w:lang w:val="en-GB"/>
        </w:rPr>
      </w:pPr>
      <w:r>
        <w:rPr>
          <w:lang w:val="en-GB"/>
        </w:rPr>
        <w:lastRenderedPageBreak/>
        <w:t xml:space="preserve">8-bit Unsigned Integer Vector </w:t>
      </w:r>
      <w:r w:rsidR="00CA19FE" w:rsidRPr="001105B5">
        <w:rPr>
          <w:lang w:val="en-GB"/>
        </w:rPr>
        <w:t>Constructor</w:t>
      </w:r>
    </w:p>
    <w:p w14:paraId="6EB91CD5" w14:textId="77777777" w:rsidR="00CA19FE" w:rsidRPr="001105B5" w:rsidRDefault="00CA19FE" w:rsidP="00B53F84">
      <w:pPr>
        <w:pStyle w:val="Paragraph5"/>
        <w:rPr>
          <w:lang w:val="en-GB"/>
        </w:rPr>
      </w:pPr>
      <w:r w:rsidRPr="001105B5">
        <w:rPr>
          <w:lang w:val="en-GB"/>
        </w:rPr>
        <w:t xml:space="preserve">The Blob class shall provide </w:t>
      </w:r>
      <w:r w:rsidR="008E08AE" w:rsidRPr="001105B5">
        <w:rPr>
          <w:lang w:val="en-GB"/>
        </w:rPr>
        <w:t xml:space="preserve">two </w:t>
      </w:r>
      <w:r w:rsidRPr="001105B5">
        <w:rPr>
          <w:lang w:val="en-GB"/>
        </w:rPr>
        <w:t>constructor</w:t>
      </w:r>
      <w:r w:rsidR="008E08AE" w:rsidRPr="001105B5">
        <w:rPr>
          <w:lang w:val="en-GB"/>
        </w:rPr>
        <w:t>s</w:t>
      </w:r>
      <w:r w:rsidR="004B5235">
        <w:rPr>
          <w:lang w:val="en-GB"/>
        </w:rPr>
        <w:t xml:space="preserve"> taking a vector of 8-bit unsigned integers</w:t>
      </w:r>
      <w:r w:rsidRPr="001105B5">
        <w:rPr>
          <w:lang w:val="en-GB"/>
        </w:rPr>
        <w:t xml:space="preserve"> as a parameter:</w:t>
      </w:r>
    </w:p>
    <w:p w14:paraId="4E940E84" w14:textId="77777777" w:rsidR="00CA19FE" w:rsidRPr="001105B5" w:rsidRDefault="004B5235" w:rsidP="00CA19FE">
      <w:pPr>
        <w:pStyle w:val="SourceCode"/>
      </w:pPr>
      <w:r>
        <w:t>Blob(vector&lt;uint8_t&gt;</w:t>
      </w:r>
      <w:r w:rsidR="00CA19FE" w:rsidRPr="001105B5">
        <w:t xml:space="preserve"> blobValue)</w:t>
      </w:r>
    </w:p>
    <w:p w14:paraId="20FDB09A" w14:textId="77777777" w:rsidR="00CA19FE" w:rsidRPr="001105B5" w:rsidRDefault="004B5235" w:rsidP="00CA19FE">
      <w:pPr>
        <w:pStyle w:val="SourceCode"/>
      </w:pPr>
      <w:r>
        <w:t xml:space="preserve">  </w:t>
      </w:r>
    </w:p>
    <w:p w14:paraId="3F6CC4D5" w14:textId="77777777" w:rsidR="005D141A" w:rsidRPr="001105B5" w:rsidRDefault="005D141A" w:rsidP="00CA19FE">
      <w:pPr>
        <w:pStyle w:val="SourceCode"/>
      </w:pPr>
    </w:p>
    <w:p w14:paraId="4AC804C2" w14:textId="77777777" w:rsidR="004B5235" w:rsidRDefault="004B5235" w:rsidP="003B72EB">
      <w:pPr>
        <w:pStyle w:val="SourceCode"/>
      </w:pPr>
      <w:r>
        <w:t>Blob(</w:t>
      </w:r>
      <w:r w:rsidR="003B72EB">
        <w:t xml:space="preserve"> </w:t>
      </w:r>
      <w:r>
        <w:t>vector&lt;uint8_t&gt;::iterator begin,</w:t>
      </w:r>
    </w:p>
    <w:p w14:paraId="766B5719" w14:textId="77777777" w:rsidR="005D141A" w:rsidRPr="001105B5" w:rsidRDefault="004B5235" w:rsidP="004B5235">
      <w:pPr>
        <w:pStyle w:val="SourceCode"/>
        <w:ind w:firstLine="720"/>
      </w:pPr>
      <w:r>
        <w:t>vector&lt;uint8_t&gt;::iterator end )</w:t>
      </w:r>
    </w:p>
    <w:p w14:paraId="0EF94502" w14:textId="77777777" w:rsidR="00CA19FE" w:rsidRPr="001105B5" w:rsidRDefault="00CA19FE" w:rsidP="00B53F84">
      <w:pPr>
        <w:pStyle w:val="Paragraph5"/>
        <w:rPr>
          <w:lang w:val="en-GB"/>
        </w:rPr>
      </w:pPr>
      <w:r w:rsidRPr="001105B5">
        <w:rPr>
          <w:lang w:val="en-GB"/>
        </w:rPr>
        <w:t xml:space="preserve">The </w:t>
      </w:r>
      <w:r w:rsidR="00DC21F5" w:rsidRPr="001105B5">
        <w:rPr>
          <w:lang w:val="en-GB"/>
        </w:rPr>
        <w:t xml:space="preserve">parameter of the </w:t>
      </w:r>
      <w:r w:rsidR="001405C5">
        <w:rPr>
          <w:lang w:val="en-GB"/>
        </w:rPr>
        <w:t>Blob 8-bit unsigned integer vector</w:t>
      </w:r>
      <w:r w:rsidR="00CC31C5" w:rsidRPr="001105B5">
        <w:rPr>
          <w:lang w:val="en-GB"/>
        </w:rPr>
        <w:t xml:space="preserve"> </w:t>
      </w:r>
      <w:r w:rsidRPr="001105B5">
        <w:rPr>
          <w:lang w:val="en-GB"/>
        </w:rPr>
        <w:t>constructor shall be assigned as described in table </w:t>
      </w:r>
      <w:r w:rsidR="00017200" w:rsidRPr="001105B5">
        <w:rPr>
          <w:lang w:val="en-GB"/>
        </w:rPr>
        <w:fldChar w:fldCharType="begin"/>
      </w:r>
      <w:r w:rsidRPr="001105B5">
        <w:rPr>
          <w:lang w:val="en-GB"/>
        </w:rPr>
        <w:instrText xml:space="preserve"> REF T_3047BlobByteArrayConstructorParameter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46</w:t>
      </w:r>
      <w:r w:rsidR="00017200" w:rsidRPr="001105B5">
        <w:rPr>
          <w:lang w:val="en-GB"/>
        </w:rPr>
        <w:fldChar w:fldCharType="end"/>
      </w:r>
      <w:r w:rsidRPr="001105B5">
        <w:rPr>
          <w:lang w:val="en-GB"/>
        </w:rPr>
        <w:t>.</w:t>
      </w:r>
    </w:p>
    <w:p w14:paraId="0BD91900" w14:textId="77777777" w:rsidR="00CA19FE" w:rsidRPr="001105B5" w:rsidRDefault="00CA19FE" w:rsidP="00CA19FE">
      <w:pPr>
        <w:pStyle w:val="TableTitle"/>
        <w:rPr>
          <w:lang w:val="en-GB"/>
        </w:rPr>
      </w:pPr>
      <w:r w:rsidRPr="001105B5">
        <w:rPr>
          <w:lang w:val="en-GB"/>
        </w:rPr>
        <w:t xml:space="preserve">Table </w:t>
      </w:r>
      <w:bookmarkStart w:id="299" w:name="T_3047BlobByteArray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46</w:t>
      </w:r>
      <w:r w:rsidR="00017200" w:rsidRPr="001105B5">
        <w:rPr>
          <w:lang w:val="en-GB"/>
        </w:rPr>
        <w:fldChar w:fldCharType="end"/>
      </w:r>
      <w:bookmarkEnd w:id="29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00" w:name="_Toc295142814"/>
      <w:bookmarkStart w:id="301" w:name="_Toc35336384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46</w:instrText>
      </w:r>
      <w:r w:rsidR="00017200" w:rsidRPr="001105B5">
        <w:rPr>
          <w:lang w:val="en-GB"/>
        </w:rPr>
        <w:fldChar w:fldCharType="end"/>
      </w:r>
      <w:r w:rsidRPr="001105B5">
        <w:rPr>
          <w:lang w:val="en-GB"/>
        </w:rPr>
        <w:tab/>
        <w:instrText>Blob Byte Array Constructor Parameter</w:instrText>
      </w:r>
      <w:bookmarkEnd w:id="300"/>
      <w:bookmarkEnd w:id="301"/>
      <w:r w:rsidRPr="001105B5">
        <w:rPr>
          <w:lang w:val="en-GB"/>
        </w:rPr>
        <w:instrText>"</w:instrText>
      </w:r>
      <w:r w:rsidR="00017200" w:rsidRPr="001105B5">
        <w:rPr>
          <w:lang w:val="en-GB"/>
        </w:rPr>
        <w:fldChar w:fldCharType="end"/>
      </w:r>
      <w:r w:rsidR="004F4CAB">
        <w:rPr>
          <w:lang w:val="en-GB"/>
        </w:rPr>
        <w:t xml:space="preserve">:  Blob 8-bit </w:t>
      </w:r>
      <w:r w:rsidR="001405C5">
        <w:rPr>
          <w:lang w:val="en-GB"/>
        </w:rPr>
        <w:t xml:space="preserve">Unsigned </w:t>
      </w:r>
      <w:r w:rsidR="004F4CAB">
        <w:rPr>
          <w:lang w:val="en-GB"/>
        </w:rPr>
        <w:t xml:space="preserve">Integer Vector </w:t>
      </w:r>
      <w:r w:rsidRPr="001105B5">
        <w:rPr>
          <w:lang w:val="en-GB"/>
        </w:rPr>
        <w:t>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BB7C6B5" w14:textId="77777777" w:rsidTr="005251BD">
        <w:trPr>
          <w:cantSplit/>
          <w:trHeight w:val="20"/>
        </w:trPr>
        <w:tc>
          <w:tcPr>
            <w:tcW w:w="1599" w:type="pct"/>
          </w:tcPr>
          <w:p w14:paraId="22A0BC1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0B5D775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272068A" w14:textId="77777777" w:rsidTr="005251BD">
        <w:trPr>
          <w:cantSplit/>
          <w:trHeight w:val="20"/>
        </w:trPr>
        <w:tc>
          <w:tcPr>
            <w:tcW w:w="1599" w:type="pct"/>
          </w:tcPr>
          <w:p w14:paraId="744EC486" w14:textId="77777777" w:rsidR="00CA19FE" w:rsidRPr="001105B5" w:rsidRDefault="00CA19FE" w:rsidP="005251BD">
            <w:pPr>
              <w:keepNext/>
              <w:suppressAutoHyphens/>
              <w:spacing w:before="0" w:line="240" w:lineRule="auto"/>
              <w:rPr>
                <w:lang w:val="en-GB"/>
              </w:rPr>
            </w:pPr>
            <w:r w:rsidRPr="001105B5">
              <w:rPr>
                <w:lang w:val="en-GB"/>
              </w:rPr>
              <w:t>blobValue</w:t>
            </w:r>
          </w:p>
        </w:tc>
        <w:tc>
          <w:tcPr>
            <w:tcW w:w="3401" w:type="pct"/>
          </w:tcPr>
          <w:p w14:paraId="0CD6406B" w14:textId="77777777" w:rsidR="00CA19FE" w:rsidRPr="001105B5" w:rsidRDefault="003D5248" w:rsidP="005251BD">
            <w:pPr>
              <w:keepNext/>
              <w:suppressAutoHyphens/>
              <w:spacing w:before="0" w:line="240" w:lineRule="auto"/>
              <w:rPr>
                <w:lang w:val="en-GB"/>
              </w:rPr>
            </w:pPr>
            <w:r>
              <w:rPr>
                <w:lang w:val="en-GB"/>
              </w:rPr>
              <w:t>Vector of 8-bit unsigned integers</w:t>
            </w:r>
            <w:r w:rsidR="00CA19FE" w:rsidRPr="001105B5">
              <w:rPr>
                <w:lang w:val="en-GB"/>
              </w:rPr>
              <w:t xml:space="preserve"> to be wrapped </w:t>
            </w:r>
            <w:r w:rsidR="0091093A" w:rsidRPr="001105B5">
              <w:rPr>
                <w:lang w:val="en-GB"/>
              </w:rPr>
              <w:t>in this Blob</w:t>
            </w:r>
          </w:p>
        </w:tc>
      </w:tr>
      <w:tr w:rsidR="002B08A8" w:rsidRPr="001105B5" w14:paraId="29724CEB" w14:textId="77777777" w:rsidTr="005251BD">
        <w:trPr>
          <w:cantSplit/>
          <w:trHeight w:val="20"/>
        </w:trPr>
        <w:tc>
          <w:tcPr>
            <w:tcW w:w="1599" w:type="pct"/>
          </w:tcPr>
          <w:p w14:paraId="3B71A26B" w14:textId="77777777" w:rsidR="002B08A8" w:rsidRPr="001105B5" w:rsidRDefault="003D5248" w:rsidP="005251BD">
            <w:pPr>
              <w:keepNext/>
              <w:suppressAutoHyphens/>
              <w:spacing w:before="0" w:line="240" w:lineRule="auto"/>
              <w:rPr>
                <w:lang w:val="en-GB"/>
              </w:rPr>
            </w:pPr>
            <w:r>
              <w:rPr>
                <w:lang w:val="en-GB"/>
              </w:rPr>
              <w:t>begin</w:t>
            </w:r>
          </w:p>
        </w:tc>
        <w:tc>
          <w:tcPr>
            <w:tcW w:w="3401" w:type="pct"/>
          </w:tcPr>
          <w:p w14:paraId="1170A4E3" w14:textId="77777777" w:rsidR="002B08A8" w:rsidRPr="001105B5" w:rsidRDefault="003D5248" w:rsidP="00C54056">
            <w:pPr>
              <w:keepNext/>
              <w:suppressAutoHyphens/>
              <w:spacing w:before="0" w:line="240" w:lineRule="auto"/>
              <w:rPr>
                <w:lang w:val="en-GB"/>
              </w:rPr>
            </w:pPr>
            <w:r>
              <w:rPr>
                <w:lang w:val="en-GB"/>
              </w:rPr>
              <w:t>Vector iterator for start of the data</w:t>
            </w:r>
            <w:r w:rsidR="00C54056" w:rsidRPr="001105B5">
              <w:rPr>
                <w:lang w:val="en-GB"/>
              </w:rPr>
              <w:t xml:space="preserve"> of this Blob</w:t>
            </w:r>
          </w:p>
        </w:tc>
      </w:tr>
      <w:tr w:rsidR="002B08A8" w:rsidRPr="001105B5" w14:paraId="7F4011F1" w14:textId="77777777" w:rsidTr="005251BD">
        <w:trPr>
          <w:cantSplit/>
          <w:trHeight w:val="20"/>
        </w:trPr>
        <w:tc>
          <w:tcPr>
            <w:tcW w:w="1599" w:type="pct"/>
          </w:tcPr>
          <w:p w14:paraId="20FD8C8B" w14:textId="77777777" w:rsidR="002B08A8" w:rsidRPr="001105B5" w:rsidRDefault="003D5248" w:rsidP="005251BD">
            <w:pPr>
              <w:keepNext/>
              <w:suppressAutoHyphens/>
              <w:spacing w:before="0" w:line="240" w:lineRule="auto"/>
              <w:rPr>
                <w:lang w:val="en-GB"/>
              </w:rPr>
            </w:pPr>
            <w:r>
              <w:rPr>
                <w:lang w:val="en-GB"/>
              </w:rPr>
              <w:t>end</w:t>
            </w:r>
          </w:p>
        </w:tc>
        <w:tc>
          <w:tcPr>
            <w:tcW w:w="3401" w:type="pct"/>
          </w:tcPr>
          <w:p w14:paraId="3A057AAD" w14:textId="77777777" w:rsidR="002B08A8" w:rsidRPr="001105B5" w:rsidRDefault="003D5248" w:rsidP="00BC57BD">
            <w:pPr>
              <w:keepNext/>
              <w:suppressAutoHyphens/>
              <w:spacing w:before="0" w:line="240" w:lineRule="auto"/>
              <w:rPr>
                <w:lang w:val="en-GB"/>
              </w:rPr>
            </w:pPr>
            <w:r>
              <w:rPr>
                <w:lang w:val="en-GB"/>
              </w:rPr>
              <w:t xml:space="preserve">Vector iterator for the end of the data of </w:t>
            </w:r>
            <w:r w:rsidR="00C54056" w:rsidRPr="001105B5">
              <w:rPr>
                <w:lang w:val="en-GB"/>
              </w:rPr>
              <w:t>this Blob</w:t>
            </w:r>
          </w:p>
        </w:tc>
      </w:tr>
    </w:tbl>
    <w:p w14:paraId="57FD353F" w14:textId="77777777" w:rsidR="00CA19FE" w:rsidRPr="001105B5" w:rsidRDefault="003D5248" w:rsidP="00B53F84">
      <w:pPr>
        <w:pStyle w:val="Paragraph5"/>
        <w:rPr>
          <w:lang w:val="en-GB"/>
        </w:rPr>
      </w:pPr>
      <w:r>
        <w:rPr>
          <w:lang w:val="en-GB"/>
        </w:rPr>
        <w:t>The vector containing the data</w:t>
      </w:r>
      <w:r w:rsidR="00CA19FE" w:rsidRPr="001105B5">
        <w:rPr>
          <w:lang w:val="en-GB"/>
        </w:rPr>
        <w:t xml:space="preserve"> should not be modified after the Blob constructor has been called.</w:t>
      </w:r>
    </w:p>
    <w:p w14:paraId="27F0A4E7" w14:textId="77777777" w:rsidR="00CA19FE" w:rsidRPr="001105B5" w:rsidRDefault="003D5248" w:rsidP="00CA19FE">
      <w:pPr>
        <w:pStyle w:val="Notelevel1"/>
        <w:rPr>
          <w:lang w:val="en-GB"/>
        </w:rPr>
      </w:pPr>
      <w:r>
        <w:rPr>
          <w:lang w:val="en-GB"/>
        </w:rPr>
        <w:t>NOTE</w:t>
      </w:r>
      <w:r>
        <w:rPr>
          <w:lang w:val="en-GB"/>
        </w:rPr>
        <w:tab/>
        <w:t>–</w:t>
      </w:r>
      <w:r>
        <w:rPr>
          <w:lang w:val="en-GB"/>
        </w:rPr>
        <w:tab/>
        <w:t>If the vector containing the data</w:t>
      </w:r>
      <w:r w:rsidR="00CA19FE" w:rsidRPr="001105B5">
        <w:rPr>
          <w:lang w:val="en-GB"/>
        </w:rPr>
        <w:t xml:space="preserve"> is modified after the constructor has been called, then the Blob </w:t>
      </w:r>
      <w:r w:rsidR="004E3FA6" w:rsidRPr="001105B5">
        <w:rPr>
          <w:lang w:val="en-GB"/>
        </w:rPr>
        <w:t>behaviour</w:t>
      </w:r>
      <w:r w:rsidR="00CA19FE" w:rsidRPr="001105B5">
        <w:rPr>
          <w:lang w:val="en-GB"/>
        </w:rPr>
        <w:t xml:space="preserve"> is unspecified.</w:t>
      </w:r>
    </w:p>
    <w:p w14:paraId="55F304CA" w14:textId="77777777" w:rsidR="00CA19FE" w:rsidRPr="001105B5" w:rsidRDefault="00CA19FE" w:rsidP="00B53F84">
      <w:pPr>
        <w:pStyle w:val="Heading4"/>
        <w:spacing w:before="480"/>
        <w:rPr>
          <w:lang w:val="en-GB"/>
        </w:rPr>
      </w:pPr>
      <w:r w:rsidRPr="001105B5">
        <w:rPr>
          <w:lang w:val="en-GB"/>
        </w:rPr>
        <w:t>URL Constructor</w:t>
      </w:r>
    </w:p>
    <w:p w14:paraId="670B8F2C" w14:textId="77777777" w:rsidR="00A74C79" w:rsidRPr="001105B5" w:rsidRDefault="00CA19FE" w:rsidP="00B53F84">
      <w:pPr>
        <w:pStyle w:val="Paragraph5"/>
        <w:rPr>
          <w:lang w:val="en-GB"/>
        </w:rPr>
      </w:pPr>
      <w:r w:rsidRPr="001105B5">
        <w:rPr>
          <w:lang w:val="en-GB"/>
        </w:rPr>
        <w:t>The Blob class shall provide a constru</w:t>
      </w:r>
      <w:r w:rsidR="00DF1F51">
        <w:rPr>
          <w:lang w:val="en-GB"/>
        </w:rPr>
        <w:t>ctor taking a URL typed s</w:t>
      </w:r>
      <w:r w:rsidRPr="001105B5">
        <w:rPr>
          <w:lang w:val="en-GB"/>
        </w:rPr>
        <w:t>tring as a parameter.</w:t>
      </w:r>
    </w:p>
    <w:p w14:paraId="41808A5D" w14:textId="77777777" w:rsidR="00CA19FE" w:rsidRPr="001105B5" w:rsidRDefault="00CA19FE" w:rsidP="00B53F84">
      <w:pPr>
        <w:pStyle w:val="Paragraph5"/>
        <w:rPr>
          <w:lang w:val="en-GB"/>
        </w:rPr>
      </w:pPr>
      <w:r w:rsidRPr="001105B5">
        <w:rPr>
          <w:lang w:val="en-GB"/>
        </w:rPr>
        <w:t xml:space="preserve">The Blob </w:t>
      </w:r>
      <w:r w:rsidR="00767008" w:rsidRPr="001105B5">
        <w:rPr>
          <w:lang w:val="en-GB"/>
        </w:rPr>
        <w:t xml:space="preserve">URL </w:t>
      </w:r>
      <w:r w:rsidRPr="001105B5">
        <w:rPr>
          <w:lang w:val="en-GB"/>
        </w:rPr>
        <w:t>constructor signature shall be:</w:t>
      </w:r>
    </w:p>
    <w:p w14:paraId="7B48E387" w14:textId="77777777" w:rsidR="00CA19FE" w:rsidRPr="001105B5" w:rsidRDefault="00DF1F51" w:rsidP="00CA19FE">
      <w:pPr>
        <w:pStyle w:val="SourceCode"/>
      </w:pPr>
      <w:r>
        <w:t>Blob(const string&amp; url)</w:t>
      </w:r>
    </w:p>
    <w:p w14:paraId="364DB8C4" w14:textId="77777777" w:rsidR="00CA19FE" w:rsidRPr="001105B5" w:rsidRDefault="00CA19FE" w:rsidP="00B53F84">
      <w:pPr>
        <w:pStyle w:val="Paragraph5"/>
        <w:rPr>
          <w:lang w:val="en-GB"/>
        </w:rPr>
      </w:pPr>
      <w:r w:rsidRPr="001105B5">
        <w:rPr>
          <w:lang w:val="en-GB"/>
        </w:rPr>
        <w:t xml:space="preserve">The </w:t>
      </w:r>
      <w:r w:rsidR="00664E5E" w:rsidRPr="001105B5">
        <w:rPr>
          <w:lang w:val="en-GB"/>
        </w:rPr>
        <w:t xml:space="preserve">parameter of the </w:t>
      </w:r>
      <w:r w:rsidRPr="001105B5">
        <w:rPr>
          <w:lang w:val="en-GB"/>
        </w:rPr>
        <w:t xml:space="preserve">Blob </w:t>
      </w:r>
      <w:r w:rsidR="00664E5E" w:rsidRPr="001105B5">
        <w:rPr>
          <w:lang w:val="en-GB"/>
        </w:rPr>
        <w:t xml:space="preserve">URL </w:t>
      </w:r>
      <w:r w:rsidRPr="001105B5">
        <w:rPr>
          <w:lang w:val="en-GB"/>
        </w:rPr>
        <w:t>constructor shall be assigned as described in table</w:t>
      </w:r>
      <w:r w:rsidR="00664E5E" w:rsidRPr="001105B5">
        <w:rPr>
          <w:lang w:val="en-GB"/>
        </w:rPr>
        <w:t> </w:t>
      </w:r>
      <w:r w:rsidR="00017200" w:rsidRPr="001105B5">
        <w:rPr>
          <w:lang w:val="en-GB"/>
        </w:rPr>
        <w:fldChar w:fldCharType="begin"/>
      </w:r>
      <w:r w:rsidRPr="001105B5">
        <w:rPr>
          <w:lang w:val="en-GB"/>
        </w:rPr>
        <w:instrText xml:space="preserve"> REF T_3048BlobURLConstructorParameter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47</w:t>
      </w:r>
      <w:r w:rsidR="00017200" w:rsidRPr="001105B5">
        <w:rPr>
          <w:lang w:val="en-GB"/>
        </w:rPr>
        <w:fldChar w:fldCharType="end"/>
      </w:r>
      <w:r w:rsidRPr="001105B5">
        <w:rPr>
          <w:lang w:val="en-GB"/>
        </w:rPr>
        <w:t>.</w:t>
      </w:r>
    </w:p>
    <w:p w14:paraId="5EB60175" w14:textId="77777777" w:rsidR="00CA19FE" w:rsidRPr="001105B5" w:rsidRDefault="00CA19FE" w:rsidP="00CA19FE">
      <w:pPr>
        <w:pStyle w:val="TableTitle"/>
        <w:rPr>
          <w:lang w:val="en-GB"/>
        </w:rPr>
      </w:pPr>
      <w:r w:rsidRPr="001105B5">
        <w:rPr>
          <w:lang w:val="en-GB"/>
        </w:rPr>
        <w:lastRenderedPageBreak/>
        <w:t xml:space="preserve">Table </w:t>
      </w:r>
      <w:bookmarkStart w:id="302" w:name="T_3048BlobURL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47</w:t>
      </w:r>
      <w:r w:rsidR="00017200" w:rsidRPr="001105B5">
        <w:rPr>
          <w:lang w:val="en-GB"/>
        </w:rPr>
        <w:fldChar w:fldCharType="end"/>
      </w:r>
      <w:bookmarkEnd w:id="30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03" w:name="_Toc295142815"/>
      <w:bookmarkStart w:id="304" w:name="_Toc35336384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47</w:instrText>
      </w:r>
      <w:r w:rsidR="00017200" w:rsidRPr="001105B5">
        <w:rPr>
          <w:lang w:val="en-GB"/>
        </w:rPr>
        <w:fldChar w:fldCharType="end"/>
      </w:r>
      <w:r w:rsidRPr="001105B5">
        <w:rPr>
          <w:lang w:val="en-GB"/>
        </w:rPr>
        <w:tab/>
        <w:instrText>Blob URL Constructor Parameter</w:instrText>
      </w:r>
      <w:bookmarkEnd w:id="303"/>
      <w:bookmarkEnd w:id="304"/>
      <w:r w:rsidRPr="001105B5">
        <w:rPr>
          <w:lang w:val="en-GB"/>
        </w:rPr>
        <w:instrText>"</w:instrText>
      </w:r>
      <w:r w:rsidR="00017200" w:rsidRPr="001105B5">
        <w:rPr>
          <w:lang w:val="en-GB"/>
        </w:rPr>
        <w:fldChar w:fldCharType="end"/>
      </w:r>
      <w:r w:rsidRPr="001105B5">
        <w:rPr>
          <w:lang w:val="en-GB"/>
        </w:rPr>
        <w:t>:  Blob URL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4F1BFEA4" w14:textId="77777777" w:rsidTr="005251BD">
        <w:trPr>
          <w:cantSplit/>
          <w:trHeight w:val="20"/>
        </w:trPr>
        <w:tc>
          <w:tcPr>
            <w:tcW w:w="1599" w:type="pct"/>
          </w:tcPr>
          <w:p w14:paraId="0762BF9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25C044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74E8231" w14:textId="77777777" w:rsidTr="005251BD">
        <w:trPr>
          <w:cantSplit/>
          <w:trHeight w:val="20"/>
        </w:trPr>
        <w:tc>
          <w:tcPr>
            <w:tcW w:w="1599" w:type="pct"/>
          </w:tcPr>
          <w:p w14:paraId="0004A8EE" w14:textId="77777777" w:rsidR="00CA19FE" w:rsidRPr="001105B5" w:rsidRDefault="00CA19FE" w:rsidP="005251BD">
            <w:pPr>
              <w:keepNext/>
              <w:suppressAutoHyphens/>
              <w:spacing w:before="0" w:line="240" w:lineRule="auto"/>
              <w:rPr>
                <w:lang w:val="en-GB"/>
              </w:rPr>
            </w:pPr>
            <w:r w:rsidRPr="001105B5">
              <w:rPr>
                <w:lang w:val="en-GB"/>
              </w:rPr>
              <w:t>url</w:t>
            </w:r>
          </w:p>
        </w:tc>
        <w:tc>
          <w:tcPr>
            <w:tcW w:w="3401" w:type="pct"/>
          </w:tcPr>
          <w:p w14:paraId="4DD173A6" w14:textId="77777777" w:rsidR="00CA19FE" w:rsidRPr="001105B5" w:rsidRDefault="00CA19FE" w:rsidP="005251BD">
            <w:pPr>
              <w:keepNext/>
              <w:suppressAutoHyphens/>
              <w:spacing w:before="0" w:line="240" w:lineRule="auto"/>
              <w:rPr>
                <w:lang w:val="en-GB"/>
              </w:rPr>
            </w:pPr>
            <w:r w:rsidRPr="001105B5">
              <w:rPr>
                <w:lang w:val="en-GB"/>
              </w:rPr>
              <w:t>URL which designated content shall be loaded in this</w:t>
            </w:r>
            <w:r w:rsidR="00824749" w:rsidRPr="001105B5">
              <w:rPr>
                <w:lang w:val="en-GB"/>
              </w:rPr>
              <w:t xml:space="preserve"> </w:t>
            </w:r>
            <w:r w:rsidRPr="001105B5">
              <w:rPr>
                <w:lang w:val="en-GB"/>
              </w:rPr>
              <w:t>Blob</w:t>
            </w:r>
          </w:p>
        </w:tc>
      </w:tr>
    </w:tbl>
    <w:p w14:paraId="19E5862B" w14:textId="77777777" w:rsidR="00CA19FE" w:rsidRPr="001105B5" w:rsidRDefault="00CA19FE" w:rsidP="00B53F84">
      <w:pPr>
        <w:pStyle w:val="Paragraph5"/>
        <w:rPr>
          <w:lang w:val="en-GB"/>
        </w:rPr>
      </w:pPr>
      <w:r w:rsidRPr="001105B5">
        <w:rPr>
          <w:lang w:val="en-GB"/>
        </w:rPr>
        <w:t>The resource identified by the URL should not be modified until the method ‘detach’ is called.</w:t>
      </w:r>
    </w:p>
    <w:p w14:paraId="1558D68C"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If the resource identified by the URL is modified after the constructor has been called, then the Blob </w:t>
      </w:r>
      <w:r w:rsidR="004E3FA6" w:rsidRPr="001105B5">
        <w:rPr>
          <w:lang w:val="en-GB"/>
        </w:rPr>
        <w:t>behaviour</w:t>
      </w:r>
      <w:r w:rsidRPr="001105B5">
        <w:rPr>
          <w:lang w:val="en-GB"/>
        </w:rPr>
        <w:t xml:space="preserve"> is unspecified.</w:t>
      </w:r>
    </w:p>
    <w:p w14:paraId="0C2B71CF" w14:textId="77777777" w:rsidR="00CA19FE" w:rsidRPr="001105B5" w:rsidRDefault="00CA19FE" w:rsidP="00B53F84">
      <w:pPr>
        <w:pStyle w:val="Heading4"/>
        <w:spacing w:before="480"/>
        <w:rPr>
          <w:lang w:val="en-GB"/>
        </w:rPr>
      </w:pPr>
      <w:r w:rsidRPr="001105B5">
        <w:rPr>
          <w:lang w:val="en-GB"/>
        </w:rPr>
        <w:t>Check if URL Based</w:t>
      </w:r>
    </w:p>
    <w:p w14:paraId="79B9C778" w14:textId="77777777" w:rsidR="00CA19FE" w:rsidRPr="001105B5" w:rsidRDefault="00CA19FE" w:rsidP="00B53F84">
      <w:pPr>
        <w:pStyle w:val="Paragraph5"/>
        <w:rPr>
          <w:lang w:val="en-GB"/>
        </w:rPr>
      </w:pPr>
      <w:r w:rsidRPr="001105B5">
        <w:rPr>
          <w:lang w:val="en-GB"/>
        </w:rPr>
        <w:t>A method ‘isURLBased’ shall be defined in order to indicate whether the Blob contains a URL or not.</w:t>
      </w:r>
    </w:p>
    <w:p w14:paraId="67264C6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‘isURLBased’ </w:t>
      </w:r>
      <w:r w:rsidRPr="001105B5">
        <w:rPr>
          <w:lang w:val="en-GB"/>
        </w:rPr>
        <w:t>shall be:</w:t>
      </w:r>
    </w:p>
    <w:p w14:paraId="434E683B" w14:textId="77777777" w:rsidR="00CA19FE" w:rsidRPr="001105B5" w:rsidRDefault="00CA19FE" w:rsidP="00CA19FE">
      <w:pPr>
        <w:pStyle w:val="SourceCode"/>
      </w:pPr>
      <w:r w:rsidRPr="001105B5">
        <w:t>boolean isURLBased()</w:t>
      </w:r>
    </w:p>
    <w:p w14:paraId="32018497"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‘isURLBased’ </w:t>
      </w:r>
      <w:r w:rsidRPr="001105B5">
        <w:rPr>
          <w:lang w:val="en-GB"/>
        </w:rPr>
        <w:t>shall return TRUE if the Blob contains a URL; otherwise it shall return FALSE.</w:t>
      </w:r>
    </w:p>
    <w:p w14:paraId="7F485092" w14:textId="77777777" w:rsidR="00CA19FE" w:rsidRPr="001105B5" w:rsidRDefault="00CA19FE" w:rsidP="00B53F84">
      <w:pPr>
        <w:pStyle w:val="Heading4"/>
        <w:spacing w:before="480"/>
        <w:rPr>
          <w:lang w:val="en-GB"/>
        </w:rPr>
      </w:pPr>
      <w:bookmarkStart w:id="305" w:name="_Ref238622870"/>
      <w:bookmarkStart w:id="306" w:name="_Toc256524419"/>
      <w:r w:rsidRPr="001105B5">
        <w:rPr>
          <w:lang w:val="en-GB"/>
        </w:rPr>
        <w:t xml:space="preserve">Get the </w:t>
      </w:r>
      <w:r w:rsidR="00DF1F51">
        <w:rPr>
          <w:lang w:val="en-GB"/>
        </w:rPr>
        <w:t xml:space="preserve">vector&lt;uint8_t&gt; </w:t>
      </w:r>
      <w:r w:rsidRPr="001105B5">
        <w:rPr>
          <w:lang w:val="en-GB"/>
        </w:rPr>
        <w:t>Value</w:t>
      </w:r>
    </w:p>
    <w:p w14:paraId="1447E854" w14:textId="77777777" w:rsidR="00CA19FE" w:rsidRPr="001105B5" w:rsidRDefault="00CA19FE" w:rsidP="00B53F84">
      <w:pPr>
        <w:pStyle w:val="Paragraph5"/>
        <w:rPr>
          <w:lang w:val="en-GB"/>
        </w:rPr>
      </w:pPr>
      <w:r w:rsidRPr="001105B5">
        <w:rPr>
          <w:lang w:val="en-GB"/>
        </w:rPr>
        <w:t>A method ‘getValue’ shall be defined in order to return the value of this Blob as a byte array.</w:t>
      </w:r>
    </w:p>
    <w:p w14:paraId="25A8989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‘getValue’ </w:t>
      </w:r>
      <w:r w:rsidRPr="001105B5">
        <w:rPr>
          <w:lang w:val="en-GB"/>
        </w:rPr>
        <w:t>shall be:</w:t>
      </w:r>
    </w:p>
    <w:p w14:paraId="4FF28390" w14:textId="77777777" w:rsidR="00CA19FE" w:rsidRPr="001105B5" w:rsidRDefault="00DF1F51" w:rsidP="00CA19FE">
      <w:pPr>
        <w:pStyle w:val="SourceCode"/>
      </w:pPr>
      <w:r>
        <w:t>vector&lt;uint8_t&gt; getValue()</w:t>
      </w:r>
    </w:p>
    <w:p w14:paraId="25AE19AF" w14:textId="77777777" w:rsidR="00CA19FE" w:rsidRPr="001105B5" w:rsidRDefault="00CA19FE" w:rsidP="00B53F84">
      <w:pPr>
        <w:pStyle w:val="Paragraph5"/>
        <w:rPr>
          <w:lang w:val="en-GB"/>
        </w:rPr>
      </w:pPr>
      <w:r w:rsidRPr="001105B5">
        <w:rPr>
          <w:lang w:val="en-GB"/>
        </w:rPr>
        <w:t>If the Blob contains a URL</w:t>
      </w:r>
      <w:r w:rsidR="009329B1" w:rsidRPr="001105B5">
        <w:rPr>
          <w:lang w:val="en-GB"/>
        </w:rPr>
        <w:t>,</w:t>
      </w:r>
      <w:r w:rsidRPr="001105B5">
        <w:rPr>
          <w:lang w:val="en-GB"/>
        </w:rPr>
        <w:t xml:space="preserve"> then the designated content shall be loaded and copied in the </w:t>
      </w:r>
      <w:r w:rsidR="00DF1F51">
        <w:t xml:space="preserve">vector&lt;uint8_t&gt; </w:t>
      </w:r>
      <w:r w:rsidRPr="001105B5">
        <w:rPr>
          <w:lang w:val="en-GB"/>
        </w:rPr>
        <w:t>returned by ‘getValue’.</w:t>
      </w:r>
    </w:p>
    <w:p w14:paraId="231C1768" w14:textId="77777777" w:rsidR="00CA19FE" w:rsidRPr="001105B5" w:rsidRDefault="00CA19FE" w:rsidP="00B53F84">
      <w:pPr>
        <w:pStyle w:val="Paragraph5"/>
        <w:rPr>
          <w:lang w:val="en-GB"/>
        </w:rPr>
      </w:pPr>
      <w:r w:rsidRPr="001105B5">
        <w:rPr>
          <w:lang w:val="en-GB"/>
        </w:rPr>
        <w:t>A MALException shall be thrown if an internal error occurs.</w:t>
      </w:r>
    </w:p>
    <w:p w14:paraId="07BAB98A" w14:textId="77777777" w:rsidR="00CA19FE" w:rsidRPr="001105B5" w:rsidRDefault="00CA19FE" w:rsidP="00B53F84">
      <w:pPr>
        <w:pStyle w:val="Paragraph5"/>
        <w:rPr>
          <w:lang w:val="en-GB"/>
        </w:rPr>
      </w:pPr>
      <w:r w:rsidRPr="001105B5">
        <w:rPr>
          <w:lang w:val="en-GB"/>
        </w:rPr>
        <w:t>The byte array returned by ‘getValue’ should not be modified.</w:t>
      </w:r>
    </w:p>
    <w:p w14:paraId="216CA4EC"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If the returned byte array is modified, then the Blob </w:t>
      </w:r>
      <w:r w:rsidR="004E3FA6" w:rsidRPr="001105B5">
        <w:rPr>
          <w:lang w:val="en-GB"/>
        </w:rPr>
        <w:t>behaviour</w:t>
      </w:r>
      <w:r w:rsidRPr="001105B5">
        <w:rPr>
          <w:lang w:val="en-GB"/>
        </w:rPr>
        <w:t xml:space="preserve"> is unspecified.</w:t>
      </w:r>
    </w:p>
    <w:p w14:paraId="5FFFB7A4" w14:textId="77777777" w:rsidR="00CA19FE" w:rsidRPr="001105B5" w:rsidRDefault="00CA19FE" w:rsidP="00B53F84">
      <w:pPr>
        <w:pStyle w:val="Heading4"/>
        <w:spacing w:before="480"/>
        <w:rPr>
          <w:lang w:val="en-GB"/>
        </w:rPr>
      </w:pPr>
      <w:r w:rsidRPr="001105B5">
        <w:rPr>
          <w:lang w:val="en-GB"/>
        </w:rPr>
        <w:t>Get the URL</w:t>
      </w:r>
    </w:p>
    <w:p w14:paraId="7034FA79" w14:textId="77777777" w:rsidR="00CA19FE" w:rsidRPr="001105B5" w:rsidRDefault="00CA19FE" w:rsidP="00B53F84">
      <w:pPr>
        <w:pStyle w:val="Paragraph5"/>
        <w:rPr>
          <w:lang w:val="en-GB"/>
        </w:rPr>
      </w:pPr>
      <w:r w:rsidRPr="001105B5">
        <w:rPr>
          <w:lang w:val="en-GB"/>
        </w:rPr>
        <w:t>A method ‘getURL’ shall be defined in order to return the URL of this Blob.</w:t>
      </w:r>
    </w:p>
    <w:p w14:paraId="3B79E360"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‘getURL’ </w:t>
      </w:r>
      <w:r w:rsidRPr="001105B5">
        <w:rPr>
          <w:lang w:val="en-GB"/>
        </w:rPr>
        <w:t>shall be:</w:t>
      </w:r>
    </w:p>
    <w:p w14:paraId="4E14B79C" w14:textId="77777777" w:rsidR="00CA19FE" w:rsidRPr="001105B5" w:rsidRDefault="00DF1F51" w:rsidP="00CA19FE">
      <w:pPr>
        <w:pStyle w:val="SourceCode"/>
      </w:pPr>
      <w:r>
        <w:t>s</w:t>
      </w:r>
      <w:r w:rsidR="00CA19FE" w:rsidRPr="001105B5">
        <w:t>tring getURL()</w:t>
      </w:r>
    </w:p>
    <w:p w14:paraId="0BD4BE6E" w14:textId="77777777" w:rsidR="00CA19FE" w:rsidRPr="001105B5" w:rsidRDefault="00CA19FE" w:rsidP="00B53F84">
      <w:pPr>
        <w:pStyle w:val="Paragraph5"/>
        <w:rPr>
          <w:lang w:val="en-GB"/>
        </w:rPr>
      </w:pPr>
      <w:r w:rsidRPr="001105B5">
        <w:rPr>
          <w:lang w:val="en-GB"/>
        </w:rPr>
        <w:t xml:space="preserve">If the Blob does not contain a URL, then </w:t>
      </w:r>
      <w:r w:rsidR="005D79B2" w:rsidRPr="001105B5">
        <w:rPr>
          <w:lang w:val="en-GB"/>
        </w:rPr>
        <w:t xml:space="preserve">the method </w:t>
      </w:r>
      <w:r w:rsidRPr="001105B5">
        <w:rPr>
          <w:lang w:val="en-GB"/>
        </w:rPr>
        <w:t>‘getURL’ shall return NULL.</w:t>
      </w:r>
    </w:p>
    <w:p w14:paraId="7B9A44DE" w14:textId="77777777" w:rsidR="00CA19FE" w:rsidRPr="001105B5" w:rsidRDefault="00CA19FE" w:rsidP="00B53F84">
      <w:pPr>
        <w:pStyle w:val="Paragraph5"/>
        <w:rPr>
          <w:lang w:val="en-GB"/>
        </w:rPr>
      </w:pPr>
      <w:r w:rsidRPr="001105B5">
        <w:rPr>
          <w:lang w:val="en-GB"/>
        </w:rPr>
        <w:t>The resource identified by the URL should not be modified until the method ‘detach’ is called.</w:t>
      </w:r>
    </w:p>
    <w:p w14:paraId="685100B7"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resource identified by the URL is modified</w:t>
      </w:r>
      <w:r w:rsidR="009329B1" w:rsidRPr="001105B5">
        <w:rPr>
          <w:lang w:val="en-GB"/>
        </w:rPr>
        <w:t>,</w:t>
      </w:r>
      <w:r w:rsidRPr="001105B5">
        <w:rPr>
          <w:lang w:val="en-GB"/>
        </w:rPr>
        <w:t xml:space="preserve"> then the Blob </w:t>
      </w:r>
      <w:r w:rsidR="004E3FA6" w:rsidRPr="001105B5">
        <w:rPr>
          <w:lang w:val="en-GB"/>
        </w:rPr>
        <w:t>behaviour</w:t>
      </w:r>
      <w:r w:rsidRPr="001105B5">
        <w:rPr>
          <w:lang w:val="en-GB"/>
        </w:rPr>
        <w:t xml:space="preserve"> is unspecified.</w:t>
      </w:r>
    </w:p>
    <w:p w14:paraId="0695674B" w14:textId="77777777" w:rsidR="00CA19FE" w:rsidRPr="001105B5" w:rsidRDefault="00CA19FE" w:rsidP="00B53F84">
      <w:pPr>
        <w:pStyle w:val="Heading4"/>
        <w:spacing w:before="480"/>
        <w:rPr>
          <w:lang w:val="en-GB"/>
        </w:rPr>
      </w:pPr>
      <w:r w:rsidRPr="001105B5">
        <w:rPr>
          <w:lang w:val="en-GB"/>
        </w:rPr>
        <w:t>Detach</w:t>
      </w:r>
    </w:p>
    <w:p w14:paraId="2CA8508F" w14:textId="77777777" w:rsidR="00CA19FE" w:rsidRPr="001105B5" w:rsidRDefault="00CA19FE" w:rsidP="00B53F84">
      <w:pPr>
        <w:pStyle w:val="Paragraph5"/>
        <w:rPr>
          <w:lang w:val="en-GB"/>
        </w:rPr>
      </w:pPr>
      <w:r w:rsidRPr="001105B5">
        <w:rPr>
          <w:lang w:val="en-GB"/>
        </w:rPr>
        <w:t xml:space="preserve">A method ‘detach’ shall be defined in order not to delete the resource designated by the URL when this Blob is </w:t>
      </w:r>
      <w:r w:rsidR="003B54C1" w:rsidRPr="001105B5">
        <w:rPr>
          <w:lang w:val="en-GB"/>
        </w:rPr>
        <w:t>deleted</w:t>
      </w:r>
      <w:r w:rsidRPr="001105B5">
        <w:rPr>
          <w:lang w:val="en-GB"/>
        </w:rPr>
        <w:t>.</w:t>
      </w:r>
    </w:p>
    <w:p w14:paraId="50274D2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‘detach’ </w:t>
      </w:r>
      <w:r w:rsidRPr="001105B5">
        <w:rPr>
          <w:lang w:val="en-GB"/>
        </w:rPr>
        <w:t>shall be:</w:t>
      </w:r>
    </w:p>
    <w:p w14:paraId="0EC7846C" w14:textId="77777777" w:rsidR="00CA19FE" w:rsidRPr="001105B5" w:rsidRDefault="00CA19FE" w:rsidP="00CA19FE">
      <w:pPr>
        <w:pStyle w:val="SourceCode"/>
      </w:pPr>
      <w:r w:rsidRPr="001105B5">
        <w:t>void detach()</w:t>
      </w:r>
    </w:p>
    <w:p w14:paraId="172FE001" w14:textId="77777777" w:rsidR="003565D8" w:rsidRPr="001105B5" w:rsidRDefault="003565D8" w:rsidP="003E5C48">
      <w:pPr>
        <w:pStyle w:val="Heading4"/>
        <w:rPr>
          <w:lang w:val="en-GB"/>
        </w:rPr>
      </w:pPr>
      <w:r w:rsidRPr="001105B5">
        <w:rPr>
          <w:lang w:val="en-GB"/>
        </w:rPr>
        <w:t>Get the Offset</w:t>
      </w:r>
    </w:p>
    <w:p w14:paraId="22B145C1" w14:textId="77777777" w:rsidR="003565D8" w:rsidRPr="001105B5" w:rsidRDefault="003565D8" w:rsidP="003565D8">
      <w:pPr>
        <w:pStyle w:val="Paragraph5"/>
        <w:rPr>
          <w:lang w:val="en-GB"/>
        </w:rPr>
      </w:pPr>
      <w:r w:rsidRPr="001105B5">
        <w:rPr>
          <w:lang w:val="en-GB"/>
        </w:rPr>
        <w:t>A method ‘getOffset’ shall be defined in order to return the</w:t>
      </w:r>
      <w:r w:rsidR="007808CB" w:rsidRPr="001105B5">
        <w:rPr>
          <w:lang w:val="en-GB"/>
        </w:rPr>
        <w:t xml:space="preserve"> index</w:t>
      </w:r>
      <w:r w:rsidR="00453A3C" w:rsidRPr="001105B5">
        <w:rPr>
          <w:lang w:val="en-GB"/>
        </w:rPr>
        <w:t xml:space="preserve"> in the array</w:t>
      </w:r>
      <w:r w:rsidR="007808CB" w:rsidRPr="001105B5">
        <w:rPr>
          <w:lang w:val="en-GB"/>
        </w:rPr>
        <w:t xml:space="preserve"> of the first byte </w:t>
      </w:r>
      <w:r w:rsidR="00767329" w:rsidRPr="001105B5">
        <w:rPr>
          <w:lang w:val="en-GB"/>
        </w:rPr>
        <w:t>of</w:t>
      </w:r>
      <w:r w:rsidR="007F27F9" w:rsidRPr="001105B5">
        <w:rPr>
          <w:lang w:val="en-GB"/>
        </w:rPr>
        <w:t xml:space="preserve"> this Blob</w:t>
      </w:r>
      <w:r w:rsidRPr="001105B5">
        <w:rPr>
          <w:lang w:val="en-GB"/>
        </w:rPr>
        <w:t>.</w:t>
      </w:r>
    </w:p>
    <w:p w14:paraId="05CDCA38" w14:textId="77777777" w:rsidR="003565D8" w:rsidRPr="001105B5" w:rsidRDefault="003565D8" w:rsidP="003565D8">
      <w:pPr>
        <w:pStyle w:val="Paragraph5"/>
        <w:rPr>
          <w:lang w:val="en-GB"/>
        </w:rPr>
      </w:pPr>
      <w:r w:rsidRPr="001105B5">
        <w:rPr>
          <w:lang w:val="en-GB"/>
        </w:rPr>
        <w:t>The signature of the method ‘getOffset’ shall be:</w:t>
      </w:r>
    </w:p>
    <w:p w14:paraId="42D3764C" w14:textId="77777777" w:rsidR="003565D8" w:rsidRPr="001105B5" w:rsidRDefault="003565D8" w:rsidP="003565D8">
      <w:pPr>
        <w:pStyle w:val="SourceCode"/>
      </w:pPr>
      <w:r w:rsidRPr="001105B5">
        <w:t>int getOffset()</w:t>
      </w:r>
    </w:p>
    <w:p w14:paraId="456E250A" w14:textId="77777777" w:rsidR="003565D8" w:rsidRPr="001105B5" w:rsidRDefault="003565D8" w:rsidP="003565D8">
      <w:pPr>
        <w:pStyle w:val="Heading4"/>
        <w:rPr>
          <w:lang w:val="en-GB"/>
        </w:rPr>
      </w:pPr>
      <w:r w:rsidRPr="001105B5">
        <w:rPr>
          <w:lang w:val="en-GB"/>
        </w:rPr>
        <w:t>Get the Length</w:t>
      </w:r>
    </w:p>
    <w:p w14:paraId="2D8FCBE6" w14:textId="77777777" w:rsidR="003565D8" w:rsidRPr="001105B5" w:rsidRDefault="003565D8" w:rsidP="003565D8">
      <w:pPr>
        <w:pStyle w:val="Paragraph5"/>
        <w:rPr>
          <w:lang w:val="en-GB"/>
        </w:rPr>
      </w:pPr>
      <w:r w:rsidRPr="001105B5">
        <w:rPr>
          <w:lang w:val="en-GB"/>
        </w:rPr>
        <w:t xml:space="preserve">A method ‘getLength’ shall be defined in order to return </w:t>
      </w:r>
      <w:r w:rsidR="002D4894" w:rsidRPr="001105B5">
        <w:rPr>
          <w:lang w:val="en-GB"/>
        </w:rPr>
        <w:t>the number of bytes</w:t>
      </w:r>
      <w:r w:rsidR="00767329" w:rsidRPr="001105B5">
        <w:rPr>
          <w:lang w:val="en-GB"/>
        </w:rPr>
        <w:t xml:space="preserve"> </w:t>
      </w:r>
      <w:r w:rsidR="00A23988" w:rsidRPr="001105B5">
        <w:rPr>
          <w:lang w:val="en-GB"/>
        </w:rPr>
        <w:t>belong</w:t>
      </w:r>
      <w:r w:rsidR="00767329" w:rsidRPr="001105B5">
        <w:rPr>
          <w:lang w:val="en-GB"/>
        </w:rPr>
        <w:t>ing</w:t>
      </w:r>
      <w:r w:rsidR="00A23988" w:rsidRPr="001105B5">
        <w:rPr>
          <w:lang w:val="en-GB"/>
        </w:rPr>
        <w:t xml:space="preserve"> to this Blob</w:t>
      </w:r>
      <w:r w:rsidRPr="001105B5">
        <w:rPr>
          <w:lang w:val="en-GB"/>
        </w:rPr>
        <w:t>.</w:t>
      </w:r>
    </w:p>
    <w:p w14:paraId="008DF32D" w14:textId="77777777" w:rsidR="003565D8" w:rsidRPr="001105B5" w:rsidRDefault="003565D8" w:rsidP="003565D8">
      <w:pPr>
        <w:pStyle w:val="Paragraph5"/>
        <w:rPr>
          <w:lang w:val="en-GB"/>
        </w:rPr>
      </w:pPr>
      <w:r w:rsidRPr="001105B5">
        <w:rPr>
          <w:lang w:val="en-GB"/>
        </w:rPr>
        <w:t>The signature of the method ‘getLength’ shall be:</w:t>
      </w:r>
    </w:p>
    <w:p w14:paraId="60B6B6CC" w14:textId="77777777" w:rsidR="003565D8" w:rsidRPr="001105B5" w:rsidRDefault="003565D8" w:rsidP="003565D8">
      <w:pPr>
        <w:pStyle w:val="SourceCode"/>
      </w:pPr>
      <w:r w:rsidRPr="001105B5">
        <w:t>int getLength()</w:t>
      </w:r>
    </w:p>
    <w:p w14:paraId="5C8FABD1" w14:textId="77777777" w:rsidR="00CA19FE" w:rsidRPr="001105B5" w:rsidRDefault="00AE47E2" w:rsidP="00B53F84">
      <w:pPr>
        <w:pStyle w:val="Heading4"/>
        <w:tabs>
          <w:tab w:val="clear" w:pos="907"/>
          <w:tab w:val="num" w:pos="990"/>
        </w:tabs>
        <w:spacing w:before="480"/>
        <w:ind w:left="990" w:hanging="990"/>
        <w:rPr>
          <w:lang w:val="en-GB"/>
        </w:rPr>
      </w:pPr>
      <w:r>
        <w:rPr>
          <w:lang w:val="en-GB"/>
        </w:rPr>
        <w:t>O</w:t>
      </w:r>
      <w:r w:rsidR="00AE26C3">
        <w:rPr>
          <w:lang w:val="en-GB"/>
        </w:rPr>
        <w:t>perator==</w:t>
      </w:r>
    </w:p>
    <w:p w14:paraId="0EBF51F6" w14:textId="77777777" w:rsidR="00CA19FE" w:rsidRPr="001105B5" w:rsidRDefault="00CA19FE" w:rsidP="005A2F59">
      <w:pPr>
        <w:pStyle w:val="Paragraph5"/>
        <w:tabs>
          <w:tab w:val="clear" w:pos="1080"/>
          <w:tab w:val="left" w:pos="1170"/>
        </w:tabs>
        <w:rPr>
          <w:lang w:val="en-GB"/>
        </w:rPr>
      </w:pPr>
      <w:r w:rsidRPr="001105B5">
        <w:rPr>
          <w:lang w:val="en-GB"/>
        </w:rPr>
        <w:t xml:space="preserve">The </w:t>
      </w:r>
      <w:r w:rsidR="00A90230">
        <w:rPr>
          <w:lang w:val="en-GB"/>
        </w:rPr>
        <w:t>C++</w:t>
      </w:r>
      <w:r w:rsidR="00AE47E2">
        <w:rPr>
          <w:lang w:val="en-GB"/>
        </w:rPr>
        <w:t xml:space="preserve"> overloaded operator method ‘o</w:t>
      </w:r>
      <w:r w:rsidR="00AE26C3">
        <w:rPr>
          <w:lang w:val="en-GB"/>
        </w:rPr>
        <w:t>perator==</w:t>
      </w:r>
      <w:r w:rsidRPr="001105B5">
        <w:rPr>
          <w:lang w:val="en-GB"/>
        </w:rPr>
        <w:t>’ shall be redefined as follows:</w:t>
      </w:r>
    </w:p>
    <w:p w14:paraId="5CB80675" w14:textId="77777777" w:rsidR="00CA19FE" w:rsidRPr="001105B5" w:rsidRDefault="00377BCB" w:rsidP="005251BD">
      <w:pPr>
        <w:pStyle w:val="List"/>
        <w:numPr>
          <w:ilvl w:val="0"/>
          <w:numId w:val="48"/>
        </w:numPr>
        <w:tabs>
          <w:tab w:val="clear" w:pos="360"/>
          <w:tab w:val="num" w:pos="720"/>
        </w:tabs>
        <w:ind w:left="720"/>
        <w:rPr>
          <w:lang w:val="en-GB"/>
        </w:rPr>
      </w:pPr>
      <w:r w:rsidRPr="001105B5">
        <w:rPr>
          <w:lang w:val="en-GB"/>
        </w:rPr>
        <w:t xml:space="preserve">the method </w:t>
      </w:r>
      <w:r w:rsidR="00CA19FE" w:rsidRPr="001105B5">
        <w:rPr>
          <w:lang w:val="en-GB"/>
        </w:rPr>
        <w:t>‘</w:t>
      </w:r>
      <w:r w:rsidR="0009168F">
        <w:rPr>
          <w:lang w:val="en-GB"/>
        </w:rPr>
        <w:t>o</w:t>
      </w:r>
      <w:r w:rsidR="00AE26C3">
        <w:rPr>
          <w:lang w:val="en-GB"/>
        </w:rPr>
        <w:t>perator==</w:t>
      </w:r>
      <w:r w:rsidR="00CA19FE" w:rsidRPr="001105B5">
        <w:rPr>
          <w:lang w:val="en-GB"/>
        </w:rPr>
        <w:t>’ shall return TRUE if the following conditions are true:</w:t>
      </w:r>
    </w:p>
    <w:p w14:paraId="1ADCAA45" w14:textId="77777777" w:rsidR="00CA19FE" w:rsidRPr="001105B5" w:rsidRDefault="00CA19FE" w:rsidP="005251BD">
      <w:pPr>
        <w:pStyle w:val="List2"/>
        <w:numPr>
          <w:ilvl w:val="0"/>
          <w:numId w:val="49"/>
        </w:numPr>
        <w:tabs>
          <w:tab w:val="clear" w:pos="360"/>
          <w:tab w:val="num" w:pos="1080"/>
        </w:tabs>
        <w:ind w:left="1080"/>
        <w:rPr>
          <w:lang w:val="en-GB"/>
        </w:rPr>
      </w:pPr>
      <w:r w:rsidRPr="001105B5">
        <w:rPr>
          <w:lang w:val="en-GB"/>
        </w:rPr>
        <w:t>the type of the parameter is Blob</w:t>
      </w:r>
      <w:r w:rsidR="003F00FE" w:rsidRPr="001105B5">
        <w:rPr>
          <w:lang w:val="en-GB"/>
        </w:rPr>
        <w:t>,</w:t>
      </w:r>
      <w:r w:rsidR="00D62EA0" w:rsidRPr="001105B5">
        <w:rPr>
          <w:lang w:val="en-GB"/>
        </w:rPr>
        <w:t xml:space="preserve"> and</w:t>
      </w:r>
    </w:p>
    <w:p w14:paraId="1E7CE4E5" w14:textId="77777777" w:rsidR="00CA19FE" w:rsidRPr="001105B5" w:rsidRDefault="00CA19FE" w:rsidP="005251BD">
      <w:pPr>
        <w:pStyle w:val="List2"/>
        <w:numPr>
          <w:ilvl w:val="0"/>
          <w:numId w:val="49"/>
        </w:numPr>
        <w:tabs>
          <w:tab w:val="clear" w:pos="360"/>
          <w:tab w:val="num" w:pos="1080"/>
        </w:tabs>
        <w:ind w:left="1080"/>
        <w:rPr>
          <w:lang w:val="en-GB"/>
        </w:rPr>
      </w:pPr>
      <w:r w:rsidRPr="001105B5">
        <w:rPr>
          <w:lang w:val="en-GB"/>
        </w:rPr>
        <w:t>the Blob parameter has the same byte array as this Blob;</w:t>
      </w:r>
    </w:p>
    <w:p w14:paraId="3865F823" w14:textId="77777777" w:rsidR="00CA19FE" w:rsidRPr="001105B5" w:rsidRDefault="00CA19FE" w:rsidP="005251BD">
      <w:pPr>
        <w:pStyle w:val="List"/>
        <w:numPr>
          <w:ilvl w:val="0"/>
          <w:numId w:val="48"/>
        </w:numPr>
        <w:tabs>
          <w:tab w:val="clear" w:pos="360"/>
          <w:tab w:val="num" w:pos="720"/>
        </w:tabs>
        <w:ind w:left="720"/>
        <w:rPr>
          <w:lang w:val="en-GB"/>
        </w:rPr>
      </w:pPr>
      <w:proofErr w:type="gramStart"/>
      <w:r w:rsidRPr="001105B5">
        <w:rPr>
          <w:lang w:val="en-GB"/>
        </w:rPr>
        <w:lastRenderedPageBreak/>
        <w:t>otherwise</w:t>
      </w:r>
      <w:proofErr w:type="gramEnd"/>
      <w:r w:rsidRPr="001105B5">
        <w:rPr>
          <w:lang w:val="en-GB"/>
        </w:rPr>
        <w:t xml:space="preserve"> it shall return FALSE.</w:t>
      </w:r>
    </w:p>
    <w:p w14:paraId="3AED337A" w14:textId="77777777" w:rsidR="00CA19FE" w:rsidRPr="001105B5" w:rsidRDefault="00CA19FE" w:rsidP="005A2F59">
      <w:pPr>
        <w:pStyle w:val="Paragraph5"/>
        <w:tabs>
          <w:tab w:val="clear" w:pos="1080"/>
          <w:tab w:val="left" w:pos="1170"/>
        </w:tabs>
        <w:rPr>
          <w:lang w:val="en-GB"/>
        </w:rPr>
      </w:pPr>
      <w:r w:rsidRPr="001105B5">
        <w:rPr>
          <w:lang w:val="en-GB"/>
        </w:rPr>
        <w:t>If a Blob is based on a URL</w:t>
      </w:r>
      <w:r w:rsidR="008767C0" w:rsidRPr="001105B5">
        <w:rPr>
          <w:lang w:val="en-GB"/>
        </w:rPr>
        <w:t>,</w:t>
      </w:r>
      <w:r w:rsidRPr="001105B5">
        <w:rPr>
          <w:lang w:val="en-GB"/>
        </w:rPr>
        <w:t xml:space="preserve"> then the binary content shall be loaded in order to make a deep comparison</w:t>
      </w:r>
      <w:r w:rsidR="0024435D" w:rsidRPr="001105B5">
        <w:rPr>
          <w:lang w:val="en-GB"/>
        </w:rPr>
        <w:t>;</w:t>
      </w:r>
      <w:r w:rsidRPr="001105B5">
        <w:rPr>
          <w:lang w:val="en-GB"/>
        </w:rPr>
        <w:t xml:space="preserve"> i.e., the method shall check that the binary contents are the same.</w:t>
      </w:r>
    </w:p>
    <w:p w14:paraId="38DCA437" w14:textId="77777777" w:rsidR="00CA19FE" w:rsidRPr="001105B5" w:rsidRDefault="00761905" w:rsidP="00B53F84">
      <w:pPr>
        <w:pStyle w:val="Heading4"/>
        <w:tabs>
          <w:tab w:val="clear" w:pos="907"/>
          <w:tab w:val="num" w:pos="990"/>
        </w:tabs>
        <w:spacing w:before="480"/>
        <w:ind w:left="990" w:hanging="990"/>
        <w:rPr>
          <w:lang w:val="en-GB"/>
        </w:rPr>
      </w:pPr>
      <w:r w:rsidRPr="001105B5">
        <w:rPr>
          <w:lang w:val="en-GB"/>
        </w:rPr>
        <w:t>Delete</w:t>
      </w:r>
    </w:p>
    <w:p w14:paraId="0394A41B" w14:textId="77777777" w:rsidR="00B867AA" w:rsidRPr="001105B5" w:rsidRDefault="00A25414" w:rsidP="005A2F59">
      <w:pPr>
        <w:pStyle w:val="Paragraph5"/>
        <w:tabs>
          <w:tab w:val="clear" w:pos="1080"/>
          <w:tab w:val="left" w:pos="1170"/>
        </w:tabs>
        <w:rPr>
          <w:lang w:val="en-GB"/>
        </w:rPr>
      </w:pPr>
      <w:r w:rsidRPr="001105B5">
        <w:rPr>
          <w:lang w:val="en-GB"/>
        </w:rPr>
        <w:t>A method ‘delete’ shall be defined in order to delete the resource designated by the URL.</w:t>
      </w:r>
    </w:p>
    <w:p w14:paraId="78685647" w14:textId="77777777" w:rsidR="00B867AA" w:rsidRPr="001105B5" w:rsidRDefault="00B867AA" w:rsidP="00B867AA">
      <w:pPr>
        <w:pStyle w:val="Paragraph5"/>
        <w:rPr>
          <w:lang w:val="en-GB"/>
        </w:rPr>
      </w:pPr>
      <w:r w:rsidRPr="001105B5">
        <w:rPr>
          <w:lang w:val="en-GB"/>
        </w:rPr>
        <w:t>The signature of the method ‘</w:t>
      </w:r>
      <w:r w:rsidR="0006630E" w:rsidRPr="001105B5">
        <w:rPr>
          <w:lang w:val="en-GB"/>
        </w:rPr>
        <w:t>delete’</w:t>
      </w:r>
      <w:r w:rsidRPr="001105B5">
        <w:rPr>
          <w:lang w:val="en-GB"/>
        </w:rPr>
        <w:t xml:space="preserve"> shall be:</w:t>
      </w:r>
    </w:p>
    <w:p w14:paraId="55C2E404" w14:textId="77777777" w:rsidR="00CA19FE" w:rsidRPr="001105B5" w:rsidRDefault="00AE47E2" w:rsidP="003E5C48">
      <w:pPr>
        <w:pStyle w:val="Javacode"/>
        <w:rPr>
          <w:lang w:val="en-GB"/>
        </w:rPr>
      </w:pPr>
      <w:r>
        <w:rPr>
          <w:lang w:val="en-GB"/>
        </w:rPr>
        <w:t>void delete()</w:t>
      </w:r>
    </w:p>
    <w:p w14:paraId="30B261F8" w14:textId="77777777" w:rsidR="00CA19FE" w:rsidRPr="001105B5" w:rsidRDefault="00CA19FE" w:rsidP="005A2F59">
      <w:pPr>
        <w:pStyle w:val="Paragraph5"/>
        <w:tabs>
          <w:tab w:val="clear" w:pos="1080"/>
          <w:tab w:val="left" w:pos="1170"/>
        </w:tabs>
        <w:rPr>
          <w:lang w:val="en-GB"/>
        </w:rPr>
      </w:pPr>
      <w:r w:rsidRPr="001105B5">
        <w:rPr>
          <w:lang w:val="en-GB"/>
        </w:rPr>
        <w:t>If the Blob is attached and if the URL protocol is ‘file’</w:t>
      </w:r>
      <w:r w:rsidR="008767C0" w:rsidRPr="001105B5">
        <w:rPr>
          <w:lang w:val="en-GB"/>
        </w:rPr>
        <w:t>,</w:t>
      </w:r>
      <w:r w:rsidRPr="001105B5">
        <w:rPr>
          <w:lang w:val="en-GB"/>
        </w:rPr>
        <w:t xml:space="preserve"> then the resource designated by the URL shall be deleted.</w:t>
      </w:r>
    </w:p>
    <w:p w14:paraId="46652BE1" w14:textId="77777777" w:rsidR="009700AC" w:rsidRPr="001105B5" w:rsidRDefault="009700AC" w:rsidP="005A2F59">
      <w:pPr>
        <w:pStyle w:val="Paragraph5"/>
        <w:tabs>
          <w:tab w:val="clear" w:pos="1080"/>
          <w:tab w:val="left" w:pos="1170"/>
        </w:tabs>
        <w:rPr>
          <w:lang w:val="en-GB"/>
        </w:rPr>
      </w:pPr>
      <w:r w:rsidRPr="001105B5">
        <w:rPr>
          <w:lang w:val="en-GB"/>
        </w:rPr>
        <w:t>A MALException shall be thrown if an internal error occurs.</w:t>
      </w:r>
    </w:p>
    <w:p w14:paraId="325126D6"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t>Create an Element</w:t>
      </w:r>
    </w:p>
    <w:p w14:paraId="6E4BC03F" w14:textId="77777777" w:rsidR="00CA19FE" w:rsidRPr="001105B5" w:rsidRDefault="00CA19FE" w:rsidP="00CA19FE">
      <w:pPr>
        <w:rPr>
          <w:lang w:val="en-GB"/>
        </w:rPr>
      </w:pPr>
      <w:r w:rsidRPr="001105B5">
        <w:rPr>
          <w:lang w:val="en-GB"/>
        </w:rPr>
        <w:t xml:space="preserve">The method ‘createElement’ defined by the </w:t>
      </w:r>
      <w:r w:rsidR="008767C0" w:rsidRPr="001105B5">
        <w:rPr>
          <w:lang w:val="en-GB"/>
        </w:rPr>
        <w:t xml:space="preserve">Element </w:t>
      </w:r>
      <w:r w:rsidRPr="001105B5">
        <w:rPr>
          <w:lang w:val="en-GB"/>
        </w:rPr>
        <w:t>interface shall be implemented by calling the Blob empty constructor and returning the result.</w:t>
      </w:r>
    </w:p>
    <w:p w14:paraId="6B1B2F4A"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t>Encode</w:t>
      </w:r>
    </w:p>
    <w:p w14:paraId="0CF21436" w14:textId="77777777" w:rsidR="00CA19FE" w:rsidRPr="001105B5" w:rsidRDefault="00CA19FE" w:rsidP="00CA19FE">
      <w:pPr>
        <w:rPr>
          <w:lang w:val="en-GB"/>
        </w:rPr>
      </w:pPr>
      <w:r w:rsidRPr="001105B5">
        <w:rPr>
          <w:lang w:val="en-GB"/>
        </w:rPr>
        <w:t xml:space="preserve">The method ‘encode’ defined by the </w:t>
      </w:r>
      <w:r w:rsidR="00B10EBE" w:rsidRPr="001105B5">
        <w:rPr>
          <w:lang w:val="en-GB"/>
        </w:rPr>
        <w:t xml:space="preserve">Element </w:t>
      </w:r>
      <w:r w:rsidRPr="001105B5">
        <w:rPr>
          <w:lang w:val="en-GB"/>
        </w:rPr>
        <w:t>interface shall be implemented by encoding this Blob with the method ‘encodeBlob’ provided by the MALEncoder.</w:t>
      </w:r>
    </w:p>
    <w:p w14:paraId="3DFE0581"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t>Decode</w:t>
      </w:r>
    </w:p>
    <w:p w14:paraId="5525EDF1" w14:textId="77777777" w:rsidR="00CA19FE" w:rsidRPr="001105B5" w:rsidRDefault="00CA19FE" w:rsidP="00CA19FE">
      <w:pPr>
        <w:rPr>
          <w:lang w:val="en-GB"/>
        </w:rPr>
      </w:pPr>
      <w:r w:rsidRPr="001105B5">
        <w:rPr>
          <w:lang w:val="en-GB"/>
        </w:rPr>
        <w:t xml:space="preserve">The method ‘decode’ defined by the </w:t>
      </w:r>
      <w:r w:rsidR="00B10EBE" w:rsidRPr="001105B5">
        <w:rPr>
          <w:lang w:val="en-GB"/>
        </w:rPr>
        <w:t xml:space="preserve">Element </w:t>
      </w:r>
      <w:r w:rsidRPr="001105B5">
        <w:rPr>
          <w:lang w:val="en-GB"/>
        </w:rPr>
        <w:t>interface shall be implemented by decoding a Blob with the method ‘decodeBlob’ provided by the MALDecoder and returning the result.</w:t>
      </w:r>
    </w:p>
    <w:bookmarkEnd w:id="305"/>
    <w:bookmarkEnd w:id="306"/>
    <w:p w14:paraId="2B262CB7" w14:textId="77777777" w:rsidR="00CA19FE" w:rsidRPr="001105B5" w:rsidRDefault="00CA19FE" w:rsidP="00B53F84">
      <w:pPr>
        <w:pStyle w:val="Heading3"/>
        <w:spacing w:before="480"/>
        <w:rPr>
          <w:lang w:val="en-GB"/>
        </w:rPr>
      </w:pPr>
      <w:r w:rsidRPr="001105B5">
        <w:rPr>
          <w:lang w:val="en-GB"/>
        </w:rPr>
        <w:t>Attribute classes</w:t>
      </w:r>
    </w:p>
    <w:p w14:paraId="728E2D1D" w14:textId="77777777" w:rsidR="00CA19FE" w:rsidRPr="001105B5" w:rsidRDefault="00CA19FE" w:rsidP="00B53F84">
      <w:pPr>
        <w:pStyle w:val="Heading4"/>
        <w:rPr>
          <w:lang w:val="en-GB"/>
        </w:rPr>
      </w:pPr>
      <w:r w:rsidRPr="001105B5">
        <w:rPr>
          <w:lang w:val="en-GB"/>
        </w:rPr>
        <w:t>Overview</w:t>
      </w:r>
    </w:p>
    <w:p w14:paraId="53659A0F" w14:textId="77777777" w:rsidR="00CA19FE" w:rsidRPr="001105B5" w:rsidRDefault="00CA19FE" w:rsidP="00CA19FE">
      <w:pPr>
        <w:rPr>
          <w:lang w:val="en-GB"/>
        </w:rPr>
      </w:pPr>
      <w:r w:rsidRPr="001105B5">
        <w:rPr>
          <w:lang w:val="en-GB"/>
        </w:rPr>
        <w:t xml:space="preserve">The MAL::Attribute types listed in table </w:t>
      </w:r>
      <w:r w:rsidR="00017200" w:rsidRPr="001105B5">
        <w:rPr>
          <w:lang w:val="en-GB"/>
        </w:rPr>
        <w:fldChar w:fldCharType="begin"/>
      </w:r>
      <w:r w:rsidRPr="001105B5">
        <w:rPr>
          <w:lang w:val="en-GB"/>
        </w:rPr>
        <w:instrText xml:space="preserve"> REF T_3049MALAttributeTypesRepresentedbyaSpe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48</w:t>
      </w:r>
      <w:r w:rsidR="00017200" w:rsidRPr="001105B5">
        <w:rPr>
          <w:lang w:val="en-GB"/>
        </w:rPr>
        <w:fldChar w:fldCharType="end"/>
      </w:r>
      <w:r w:rsidRPr="001105B5">
        <w:rPr>
          <w:lang w:val="en-GB"/>
        </w:rPr>
        <w:t xml:space="preserve"> shall be represented by an Attribute class wrapping a </w:t>
      </w:r>
      <w:r w:rsidR="00A90230">
        <w:rPr>
          <w:lang w:val="en-GB"/>
        </w:rPr>
        <w:t>C++</w:t>
      </w:r>
      <w:r w:rsidRPr="001105B5">
        <w:rPr>
          <w:lang w:val="en-GB"/>
        </w:rPr>
        <w:t xml:space="preserve"> type.</w:t>
      </w:r>
    </w:p>
    <w:p w14:paraId="7BD41A45" w14:textId="77777777" w:rsidR="00CA19FE" w:rsidRPr="001105B5" w:rsidRDefault="00CA19FE" w:rsidP="00CA19FE">
      <w:pPr>
        <w:pStyle w:val="TableTitle"/>
        <w:rPr>
          <w:lang w:val="en-GB"/>
        </w:rPr>
      </w:pPr>
      <w:r w:rsidRPr="001105B5">
        <w:rPr>
          <w:lang w:val="en-GB"/>
        </w:rPr>
        <w:lastRenderedPageBreak/>
        <w:t xml:space="preserve">Table </w:t>
      </w:r>
      <w:bookmarkStart w:id="307" w:name="T_3049MALAttributeTypesRepresentedbyaSp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48</w:t>
      </w:r>
      <w:r w:rsidR="00017200" w:rsidRPr="001105B5">
        <w:rPr>
          <w:lang w:val="en-GB"/>
        </w:rPr>
        <w:fldChar w:fldCharType="end"/>
      </w:r>
      <w:bookmarkEnd w:id="30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08" w:name="_Toc293490196"/>
      <w:bookmarkStart w:id="309" w:name="_Toc295142818"/>
      <w:bookmarkStart w:id="310" w:name="_Toc35336384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48</w:instrText>
      </w:r>
      <w:r w:rsidR="00017200" w:rsidRPr="001105B5">
        <w:rPr>
          <w:lang w:val="en-GB"/>
        </w:rPr>
        <w:fldChar w:fldCharType="end"/>
      </w:r>
      <w:r w:rsidRPr="001105B5">
        <w:rPr>
          <w:lang w:val="en-GB"/>
        </w:rPr>
        <w:tab/>
        <w:instrText>MAL::Attribute Types Represented by a Specific Class</w:instrText>
      </w:r>
      <w:bookmarkEnd w:id="308"/>
      <w:bookmarkEnd w:id="309"/>
      <w:bookmarkEnd w:id="310"/>
      <w:r w:rsidRPr="001105B5">
        <w:rPr>
          <w:lang w:val="en-GB"/>
        </w:rPr>
        <w:instrText>"</w:instrText>
      </w:r>
      <w:r w:rsidR="00017200" w:rsidRPr="001105B5">
        <w:rPr>
          <w:lang w:val="en-GB"/>
        </w:rPr>
        <w:fldChar w:fldCharType="end"/>
      </w:r>
      <w:r w:rsidRPr="001105B5">
        <w:rPr>
          <w:lang w:val="en-GB"/>
        </w:rPr>
        <w:t>:  MAL::Attribute Types Represented by a Specific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4117"/>
        <w:gridCol w:w="4999"/>
      </w:tblGrid>
      <w:tr w:rsidR="00CA19FE" w:rsidRPr="001105B5" w14:paraId="43C5AC57" w14:textId="77777777" w:rsidTr="00726BB1">
        <w:trPr>
          <w:cantSplit/>
          <w:trHeight w:val="20"/>
        </w:trPr>
        <w:tc>
          <w:tcPr>
            <w:tcW w:w="2258" w:type="pct"/>
          </w:tcPr>
          <w:p w14:paraId="1300CDB1" w14:textId="77777777" w:rsidR="00CA19FE" w:rsidRPr="001105B5" w:rsidRDefault="00CA19FE" w:rsidP="005251BD">
            <w:pPr>
              <w:keepNext/>
              <w:keepLines/>
              <w:suppressAutoHyphens/>
              <w:spacing w:before="0" w:line="240" w:lineRule="auto"/>
              <w:rPr>
                <w:b/>
                <w:bCs/>
                <w:lang w:val="en-GB"/>
              </w:rPr>
            </w:pPr>
            <w:r w:rsidRPr="001105B5">
              <w:rPr>
                <w:b/>
                <w:bCs/>
                <w:lang w:val="en-GB"/>
              </w:rPr>
              <w:t>MAL::Attribute</w:t>
            </w:r>
          </w:p>
        </w:tc>
        <w:tc>
          <w:tcPr>
            <w:tcW w:w="2742" w:type="pct"/>
          </w:tcPr>
          <w:p w14:paraId="20DFC643" w14:textId="77777777" w:rsidR="00CA19FE" w:rsidRPr="001105B5" w:rsidRDefault="00CA19FE" w:rsidP="005251BD">
            <w:pPr>
              <w:keepNext/>
              <w:keepLines/>
              <w:suppressAutoHyphens/>
              <w:spacing w:before="0" w:line="240" w:lineRule="auto"/>
              <w:rPr>
                <w:b/>
                <w:bCs/>
                <w:lang w:val="en-GB"/>
              </w:rPr>
            </w:pPr>
            <w:r w:rsidRPr="001105B5">
              <w:rPr>
                <w:b/>
                <w:bCs/>
                <w:lang w:val="en-GB"/>
              </w:rPr>
              <w:t xml:space="preserve">Wrapped </w:t>
            </w:r>
            <w:r w:rsidR="00A90230">
              <w:rPr>
                <w:b/>
                <w:bCs/>
                <w:lang w:val="en-GB"/>
              </w:rPr>
              <w:t>C++</w:t>
            </w:r>
            <w:r w:rsidRPr="001105B5">
              <w:rPr>
                <w:b/>
                <w:bCs/>
                <w:lang w:val="en-GB"/>
              </w:rPr>
              <w:t xml:space="preserve"> type</w:t>
            </w:r>
          </w:p>
        </w:tc>
      </w:tr>
      <w:tr w:rsidR="00CA19FE" w:rsidRPr="001105B5" w14:paraId="179E101B" w14:textId="77777777" w:rsidTr="00726BB1">
        <w:trPr>
          <w:cantSplit/>
          <w:trHeight w:val="20"/>
        </w:trPr>
        <w:tc>
          <w:tcPr>
            <w:tcW w:w="2258" w:type="pct"/>
          </w:tcPr>
          <w:p w14:paraId="117161B2" w14:textId="77777777" w:rsidR="00CA19FE" w:rsidRPr="001105B5" w:rsidRDefault="00CA19FE" w:rsidP="005251BD">
            <w:pPr>
              <w:keepNext/>
              <w:keepLines/>
              <w:suppressAutoHyphens/>
              <w:spacing w:before="0" w:line="240" w:lineRule="auto"/>
              <w:rPr>
                <w:lang w:val="en-GB"/>
              </w:rPr>
            </w:pPr>
            <w:r w:rsidRPr="001105B5">
              <w:rPr>
                <w:lang w:val="en-GB"/>
              </w:rPr>
              <w:t>Duration</w:t>
            </w:r>
          </w:p>
        </w:tc>
        <w:tc>
          <w:tcPr>
            <w:tcW w:w="2742" w:type="pct"/>
          </w:tcPr>
          <w:p w14:paraId="45BDA635" w14:textId="77777777" w:rsidR="00CA19FE" w:rsidRPr="001105B5" w:rsidRDefault="00CA19FE" w:rsidP="005251BD">
            <w:pPr>
              <w:keepNext/>
              <w:keepLines/>
              <w:suppressAutoHyphens/>
              <w:spacing w:before="0" w:line="240" w:lineRule="auto"/>
              <w:rPr>
                <w:lang w:val="en-GB"/>
              </w:rPr>
            </w:pPr>
            <w:r w:rsidRPr="001105B5">
              <w:rPr>
                <w:lang w:val="en-GB"/>
              </w:rPr>
              <w:t>int</w:t>
            </w:r>
          </w:p>
        </w:tc>
      </w:tr>
      <w:tr w:rsidR="00CA19FE" w:rsidRPr="001105B5" w14:paraId="12E0E0BD" w14:textId="77777777" w:rsidTr="00726BB1">
        <w:trPr>
          <w:cantSplit/>
          <w:trHeight w:val="20"/>
        </w:trPr>
        <w:tc>
          <w:tcPr>
            <w:tcW w:w="2258" w:type="pct"/>
          </w:tcPr>
          <w:p w14:paraId="25DC8EE9" w14:textId="77777777" w:rsidR="00CA19FE" w:rsidRPr="001105B5" w:rsidRDefault="00CA19FE" w:rsidP="005251BD">
            <w:pPr>
              <w:keepNext/>
              <w:keepLines/>
              <w:suppressAutoHyphens/>
              <w:spacing w:before="0" w:line="240" w:lineRule="auto"/>
              <w:rPr>
                <w:lang w:val="en-GB"/>
              </w:rPr>
            </w:pPr>
            <w:r w:rsidRPr="001105B5">
              <w:rPr>
                <w:lang w:val="en-GB"/>
              </w:rPr>
              <w:t>Identifier</w:t>
            </w:r>
          </w:p>
        </w:tc>
        <w:tc>
          <w:tcPr>
            <w:tcW w:w="2742" w:type="pct"/>
          </w:tcPr>
          <w:p w14:paraId="196355D7" w14:textId="77777777" w:rsidR="00CA19FE" w:rsidRPr="001105B5" w:rsidRDefault="00EB4681" w:rsidP="005251BD">
            <w:pPr>
              <w:keepNext/>
              <w:keepLines/>
              <w:suppressAutoHyphens/>
              <w:spacing w:before="0" w:line="240" w:lineRule="auto"/>
              <w:rPr>
                <w:lang w:val="en-GB"/>
              </w:rPr>
            </w:pPr>
            <w:r>
              <w:rPr>
                <w:lang w:val="en-GB"/>
              </w:rPr>
              <w:t>std::string</w:t>
            </w:r>
          </w:p>
        </w:tc>
      </w:tr>
      <w:tr w:rsidR="00CA19FE" w:rsidRPr="001105B5" w14:paraId="6664E90D" w14:textId="77777777" w:rsidTr="00726BB1">
        <w:trPr>
          <w:cantSplit/>
          <w:trHeight w:val="20"/>
        </w:trPr>
        <w:tc>
          <w:tcPr>
            <w:tcW w:w="2258" w:type="pct"/>
          </w:tcPr>
          <w:p w14:paraId="581A7F03" w14:textId="77777777" w:rsidR="00CA19FE" w:rsidRPr="001105B5" w:rsidRDefault="00CA19FE" w:rsidP="005251BD">
            <w:pPr>
              <w:keepNext/>
              <w:keepLines/>
              <w:suppressAutoHyphens/>
              <w:spacing w:before="0" w:line="240" w:lineRule="auto"/>
              <w:rPr>
                <w:lang w:val="en-GB"/>
              </w:rPr>
            </w:pPr>
            <w:r w:rsidRPr="001105B5">
              <w:rPr>
                <w:lang w:val="en-GB"/>
              </w:rPr>
              <w:t>Time</w:t>
            </w:r>
          </w:p>
        </w:tc>
        <w:tc>
          <w:tcPr>
            <w:tcW w:w="2742" w:type="pct"/>
          </w:tcPr>
          <w:p w14:paraId="0B877374" w14:textId="77777777" w:rsidR="00CA19FE" w:rsidRPr="001105B5" w:rsidRDefault="002C7A83" w:rsidP="005251BD">
            <w:pPr>
              <w:keepNext/>
              <w:keepLines/>
              <w:suppressAutoHyphens/>
              <w:spacing w:before="0" w:line="240" w:lineRule="auto"/>
              <w:rPr>
                <w:lang w:val="en-GB"/>
              </w:rPr>
            </w:pPr>
            <w:r>
              <w:rPr>
                <w:lang w:val="en-GB"/>
              </w:rPr>
              <w:t>MALTimeData</w:t>
            </w:r>
          </w:p>
        </w:tc>
      </w:tr>
      <w:tr w:rsidR="00CA19FE" w:rsidRPr="001105B5" w14:paraId="0436FC59" w14:textId="77777777" w:rsidTr="00726BB1">
        <w:trPr>
          <w:cantSplit/>
          <w:trHeight w:val="20"/>
        </w:trPr>
        <w:tc>
          <w:tcPr>
            <w:tcW w:w="2258" w:type="pct"/>
          </w:tcPr>
          <w:p w14:paraId="484D959A" w14:textId="77777777" w:rsidR="00CA19FE" w:rsidRPr="001105B5" w:rsidRDefault="00CA19FE" w:rsidP="005251BD">
            <w:pPr>
              <w:keepNext/>
              <w:keepLines/>
              <w:suppressAutoHyphens/>
              <w:spacing w:before="0" w:line="240" w:lineRule="auto"/>
              <w:rPr>
                <w:lang w:val="en-GB"/>
              </w:rPr>
            </w:pPr>
            <w:r w:rsidRPr="001105B5">
              <w:rPr>
                <w:lang w:val="en-GB"/>
              </w:rPr>
              <w:t>URI</w:t>
            </w:r>
          </w:p>
        </w:tc>
        <w:tc>
          <w:tcPr>
            <w:tcW w:w="2742" w:type="pct"/>
          </w:tcPr>
          <w:p w14:paraId="637114C7" w14:textId="77777777" w:rsidR="00CA19FE" w:rsidRPr="001105B5" w:rsidRDefault="00EB4681" w:rsidP="005251BD">
            <w:pPr>
              <w:keepNext/>
              <w:keepLines/>
              <w:suppressAutoHyphens/>
              <w:spacing w:before="0" w:line="240" w:lineRule="auto"/>
              <w:rPr>
                <w:lang w:val="en-GB"/>
              </w:rPr>
            </w:pPr>
            <w:r>
              <w:rPr>
                <w:lang w:val="en-GB"/>
              </w:rPr>
              <w:t>std::string</w:t>
            </w:r>
          </w:p>
        </w:tc>
      </w:tr>
      <w:tr w:rsidR="00CA19FE" w:rsidRPr="001105B5" w14:paraId="74778D50" w14:textId="77777777" w:rsidTr="00726BB1">
        <w:trPr>
          <w:cantSplit/>
          <w:trHeight w:val="20"/>
        </w:trPr>
        <w:tc>
          <w:tcPr>
            <w:tcW w:w="2258" w:type="pct"/>
          </w:tcPr>
          <w:p w14:paraId="4C7BA4F1" w14:textId="77777777" w:rsidR="00CA19FE" w:rsidRPr="001105B5" w:rsidRDefault="00CA19FE" w:rsidP="005251BD">
            <w:pPr>
              <w:keepNext/>
              <w:keepLines/>
              <w:suppressAutoHyphens/>
              <w:spacing w:before="0" w:line="240" w:lineRule="auto"/>
              <w:rPr>
                <w:lang w:val="en-GB"/>
              </w:rPr>
            </w:pPr>
            <w:r w:rsidRPr="001105B5">
              <w:rPr>
                <w:lang w:val="en-GB"/>
              </w:rPr>
              <w:t>FineTime</w:t>
            </w:r>
          </w:p>
        </w:tc>
        <w:tc>
          <w:tcPr>
            <w:tcW w:w="2742" w:type="pct"/>
          </w:tcPr>
          <w:p w14:paraId="3E739DBF" w14:textId="77777777" w:rsidR="00CA19FE" w:rsidRPr="001105B5" w:rsidRDefault="002C7A83" w:rsidP="005251BD">
            <w:pPr>
              <w:keepNext/>
              <w:keepLines/>
              <w:suppressAutoHyphens/>
              <w:spacing w:before="0" w:line="240" w:lineRule="auto"/>
              <w:rPr>
                <w:lang w:val="en-GB"/>
              </w:rPr>
            </w:pPr>
            <w:r>
              <w:rPr>
                <w:lang w:val="en-GB"/>
              </w:rPr>
              <w:t>MALFineTimeData</w:t>
            </w:r>
          </w:p>
        </w:tc>
      </w:tr>
      <w:tr w:rsidR="00CA19FE" w:rsidRPr="001105B5" w14:paraId="7032347B" w14:textId="77777777" w:rsidTr="00726BB1">
        <w:trPr>
          <w:cantSplit/>
          <w:trHeight w:val="20"/>
        </w:trPr>
        <w:tc>
          <w:tcPr>
            <w:tcW w:w="2258" w:type="pct"/>
          </w:tcPr>
          <w:p w14:paraId="2975299B" w14:textId="77777777" w:rsidR="00CA19FE" w:rsidRPr="001105B5" w:rsidRDefault="00CA19FE" w:rsidP="005251BD">
            <w:pPr>
              <w:keepNext/>
              <w:keepLines/>
              <w:suppressAutoHyphens/>
              <w:spacing w:before="0" w:line="240" w:lineRule="auto"/>
              <w:rPr>
                <w:lang w:val="en-GB"/>
              </w:rPr>
            </w:pPr>
            <w:r w:rsidRPr="001105B5">
              <w:rPr>
                <w:lang w:val="en-GB"/>
              </w:rPr>
              <w:t>UOctet</w:t>
            </w:r>
          </w:p>
        </w:tc>
        <w:tc>
          <w:tcPr>
            <w:tcW w:w="2742" w:type="pct"/>
          </w:tcPr>
          <w:p w14:paraId="0EC9D662" w14:textId="77777777" w:rsidR="00CA19FE" w:rsidRPr="001105B5" w:rsidRDefault="001405C5" w:rsidP="005251BD">
            <w:pPr>
              <w:keepNext/>
              <w:keepLines/>
              <w:suppressAutoHyphens/>
              <w:spacing w:before="0" w:line="240" w:lineRule="auto"/>
              <w:rPr>
                <w:lang w:val="en-GB"/>
              </w:rPr>
            </w:pPr>
            <w:r>
              <w:rPr>
                <w:lang w:val="en-GB"/>
              </w:rPr>
              <w:t>uint8_t</w:t>
            </w:r>
          </w:p>
        </w:tc>
      </w:tr>
      <w:tr w:rsidR="00CA19FE" w:rsidRPr="001105B5" w14:paraId="3AB38561" w14:textId="77777777" w:rsidTr="00726BB1">
        <w:trPr>
          <w:cantSplit/>
          <w:trHeight w:val="20"/>
        </w:trPr>
        <w:tc>
          <w:tcPr>
            <w:tcW w:w="2258" w:type="pct"/>
          </w:tcPr>
          <w:p w14:paraId="51144C71" w14:textId="77777777" w:rsidR="00CA19FE" w:rsidRPr="001105B5" w:rsidRDefault="00CA19FE" w:rsidP="005251BD">
            <w:pPr>
              <w:keepNext/>
              <w:keepLines/>
              <w:suppressAutoHyphens/>
              <w:spacing w:before="0" w:line="240" w:lineRule="auto"/>
              <w:rPr>
                <w:lang w:val="en-GB"/>
              </w:rPr>
            </w:pPr>
            <w:r w:rsidRPr="001105B5">
              <w:rPr>
                <w:lang w:val="en-GB"/>
              </w:rPr>
              <w:t>UShort</w:t>
            </w:r>
          </w:p>
        </w:tc>
        <w:tc>
          <w:tcPr>
            <w:tcW w:w="2742" w:type="pct"/>
          </w:tcPr>
          <w:p w14:paraId="12C56B56" w14:textId="77777777" w:rsidR="00CA19FE" w:rsidRPr="001105B5" w:rsidRDefault="001405C5" w:rsidP="005251BD">
            <w:pPr>
              <w:keepNext/>
              <w:keepLines/>
              <w:suppressAutoHyphens/>
              <w:spacing w:before="0" w:line="240" w:lineRule="auto"/>
              <w:rPr>
                <w:lang w:val="en-GB"/>
              </w:rPr>
            </w:pPr>
            <w:r>
              <w:rPr>
                <w:lang w:val="en-GB"/>
              </w:rPr>
              <w:t>uint16_t</w:t>
            </w:r>
          </w:p>
        </w:tc>
      </w:tr>
      <w:tr w:rsidR="00CA19FE" w:rsidRPr="001105B5" w14:paraId="079BC293" w14:textId="77777777" w:rsidTr="00726BB1">
        <w:trPr>
          <w:cantSplit/>
          <w:trHeight w:val="20"/>
        </w:trPr>
        <w:tc>
          <w:tcPr>
            <w:tcW w:w="2258" w:type="pct"/>
          </w:tcPr>
          <w:p w14:paraId="1410AA7D" w14:textId="77777777" w:rsidR="00CA19FE" w:rsidRPr="001105B5" w:rsidRDefault="00CA19FE" w:rsidP="005251BD">
            <w:pPr>
              <w:keepNext/>
              <w:keepLines/>
              <w:suppressAutoHyphens/>
              <w:spacing w:before="0" w:line="240" w:lineRule="auto"/>
              <w:rPr>
                <w:lang w:val="en-GB"/>
              </w:rPr>
            </w:pPr>
            <w:r w:rsidRPr="001105B5">
              <w:rPr>
                <w:lang w:val="en-GB"/>
              </w:rPr>
              <w:t>UInteger</w:t>
            </w:r>
          </w:p>
        </w:tc>
        <w:tc>
          <w:tcPr>
            <w:tcW w:w="2742" w:type="pct"/>
          </w:tcPr>
          <w:p w14:paraId="5E69457D" w14:textId="77777777" w:rsidR="00CA19FE" w:rsidRPr="001105B5" w:rsidRDefault="001405C5" w:rsidP="005251BD">
            <w:pPr>
              <w:keepNext/>
              <w:keepLines/>
              <w:suppressAutoHyphens/>
              <w:spacing w:before="0" w:line="240" w:lineRule="auto"/>
              <w:rPr>
                <w:lang w:val="en-GB"/>
              </w:rPr>
            </w:pPr>
            <w:r>
              <w:rPr>
                <w:lang w:val="en-GB"/>
              </w:rPr>
              <w:t>uint32_t</w:t>
            </w:r>
          </w:p>
        </w:tc>
      </w:tr>
      <w:tr w:rsidR="00CA19FE" w:rsidRPr="001105B5" w14:paraId="7B87E791" w14:textId="77777777" w:rsidTr="00726BB1">
        <w:trPr>
          <w:cantSplit/>
          <w:trHeight w:val="20"/>
        </w:trPr>
        <w:tc>
          <w:tcPr>
            <w:tcW w:w="2258" w:type="pct"/>
          </w:tcPr>
          <w:p w14:paraId="7D844609" w14:textId="77777777" w:rsidR="00CA19FE" w:rsidRPr="001105B5" w:rsidRDefault="00CA19FE" w:rsidP="00726BB1">
            <w:pPr>
              <w:keepLines/>
              <w:suppressAutoHyphens/>
              <w:spacing w:before="0" w:line="240" w:lineRule="auto"/>
              <w:rPr>
                <w:lang w:val="en-GB"/>
              </w:rPr>
            </w:pPr>
            <w:r w:rsidRPr="001105B5">
              <w:rPr>
                <w:lang w:val="en-GB"/>
              </w:rPr>
              <w:t>ULong</w:t>
            </w:r>
          </w:p>
        </w:tc>
        <w:tc>
          <w:tcPr>
            <w:tcW w:w="2742" w:type="pct"/>
          </w:tcPr>
          <w:p w14:paraId="567FAFCB" w14:textId="77777777" w:rsidR="00CA19FE" w:rsidRPr="001105B5" w:rsidRDefault="00AB2990" w:rsidP="00726BB1">
            <w:pPr>
              <w:keepLines/>
              <w:suppressAutoHyphens/>
              <w:spacing w:before="0" w:line="240" w:lineRule="auto"/>
              <w:rPr>
                <w:lang w:val="en-GB"/>
              </w:rPr>
            </w:pPr>
            <w:r>
              <w:rPr>
                <w:lang w:val="en-GB"/>
              </w:rPr>
              <w:t>long long</w:t>
            </w:r>
          </w:p>
        </w:tc>
      </w:tr>
    </w:tbl>
    <w:p w14:paraId="27CBAA4D" w14:textId="77777777" w:rsidR="00CA19FE" w:rsidRPr="001105B5" w:rsidRDefault="00CA19FE" w:rsidP="00B53F84">
      <w:pPr>
        <w:pStyle w:val="Heading4"/>
        <w:spacing w:before="480"/>
        <w:rPr>
          <w:lang w:val="en-GB"/>
        </w:rPr>
      </w:pPr>
      <w:bookmarkStart w:id="311" w:name="_Toc256524420"/>
      <w:r w:rsidRPr="001105B5">
        <w:rPr>
          <w:lang w:val="en-GB"/>
        </w:rPr>
        <w:t>Class Definition</w:t>
      </w:r>
    </w:p>
    <w:p w14:paraId="4B5112EE" w14:textId="77777777" w:rsidR="002B1687" w:rsidRPr="001105B5" w:rsidRDefault="002B1687" w:rsidP="003E5C48">
      <w:pPr>
        <w:pStyle w:val="Paragraph5"/>
        <w:rPr>
          <w:lang w:val="en-GB"/>
        </w:rPr>
      </w:pPr>
      <w:r w:rsidRPr="001105B5">
        <w:rPr>
          <w:lang w:val="en-GB"/>
        </w:rPr>
        <w:t xml:space="preserve">The &lt;&lt;Attribute&gt;&gt; </w:t>
      </w:r>
      <w:r w:rsidR="005763DF" w:rsidRPr="001105B5">
        <w:rPr>
          <w:lang w:val="en-GB"/>
        </w:rPr>
        <w:t xml:space="preserve">class </w:t>
      </w:r>
      <w:r w:rsidRPr="001105B5">
        <w:rPr>
          <w:lang w:val="en-GB"/>
        </w:rPr>
        <w:t>shall be final.</w:t>
      </w:r>
    </w:p>
    <w:p w14:paraId="00500ED4" w14:textId="77777777" w:rsidR="00CA19FE" w:rsidRPr="001105B5" w:rsidRDefault="00CA19FE" w:rsidP="003E5C48">
      <w:pPr>
        <w:pStyle w:val="Paragraph5"/>
        <w:rPr>
          <w:lang w:val="en-GB"/>
        </w:rPr>
      </w:pPr>
      <w:r w:rsidRPr="001105B5">
        <w:rPr>
          <w:lang w:val="en-GB"/>
        </w:rPr>
        <w:t xml:space="preserve">The </w:t>
      </w:r>
      <w:r w:rsidR="00FE5CC4" w:rsidRPr="001105B5">
        <w:rPr>
          <w:lang w:val="en-GB"/>
        </w:rPr>
        <w:t xml:space="preserve">&lt;&lt;Attribute&gt;&gt; </w:t>
      </w:r>
      <w:r w:rsidRPr="001105B5">
        <w:rPr>
          <w:lang w:val="en-GB"/>
        </w:rPr>
        <w:t>class shall implement the interfaces:</w:t>
      </w:r>
    </w:p>
    <w:p w14:paraId="1A5590BE" w14:textId="77777777" w:rsidR="00CA19FE" w:rsidRPr="001105B5" w:rsidRDefault="00CA19FE" w:rsidP="00B35855">
      <w:pPr>
        <w:pStyle w:val="List"/>
        <w:numPr>
          <w:ilvl w:val="0"/>
          <w:numId w:val="137"/>
        </w:numPr>
        <w:rPr>
          <w:lang w:val="en-GB"/>
        </w:rPr>
      </w:pPr>
      <w:r w:rsidRPr="001105B5">
        <w:rPr>
          <w:lang w:val="en-GB"/>
        </w:rPr>
        <w:t>Attribute;</w:t>
      </w:r>
    </w:p>
    <w:p w14:paraId="5F9E8591" w14:textId="77777777" w:rsidR="00CA19FE" w:rsidRPr="001105B5" w:rsidRDefault="00CA19FE" w:rsidP="00B35855">
      <w:pPr>
        <w:pStyle w:val="List"/>
        <w:numPr>
          <w:ilvl w:val="0"/>
          <w:numId w:val="137"/>
        </w:numPr>
        <w:rPr>
          <w:lang w:val="en-GB"/>
        </w:rPr>
      </w:pPr>
      <w:r w:rsidRPr="001105B5">
        <w:rPr>
          <w:lang w:val="en-GB"/>
        </w:rPr>
        <w:t>Comparable&lt; &lt;&lt;Attribute&gt;&gt; &gt;.</w:t>
      </w:r>
    </w:p>
    <w:p w14:paraId="5F76EAE4" w14:textId="77777777" w:rsidR="00CA19FE" w:rsidRPr="001105B5" w:rsidRDefault="00CA19FE" w:rsidP="00B53F84">
      <w:pPr>
        <w:pStyle w:val="Heading4"/>
        <w:spacing w:before="480"/>
        <w:rPr>
          <w:lang w:val="en-GB"/>
        </w:rPr>
      </w:pPr>
      <w:r w:rsidRPr="001105B5">
        <w:rPr>
          <w:lang w:val="en-GB"/>
        </w:rPr>
        <w:t>Short Form</w:t>
      </w:r>
    </w:p>
    <w:p w14:paraId="701E095D" w14:textId="77777777" w:rsidR="00CA19FE" w:rsidRPr="001105B5" w:rsidRDefault="00CA19FE" w:rsidP="001C590C">
      <w:pPr>
        <w:rPr>
          <w:lang w:val="en-GB"/>
        </w:rPr>
      </w:pPr>
      <w:r w:rsidRPr="001105B5">
        <w:rPr>
          <w:lang w:val="en-GB"/>
        </w:rPr>
        <w:t xml:space="preserve">The </w:t>
      </w:r>
      <w:r w:rsidR="00FE5CC4" w:rsidRPr="001105B5">
        <w:rPr>
          <w:lang w:val="en-GB"/>
        </w:rPr>
        <w:t>&lt;&lt;Attribute&gt;&gt; class</w:t>
      </w:r>
      <w:r w:rsidRPr="001105B5">
        <w:rPr>
          <w:lang w:val="en-GB"/>
        </w:rPr>
        <w:t xml:space="preserve"> shall declare the constants and implement the methods as specified in </w:t>
      </w:r>
      <w:r w:rsidR="00017200" w:rsidRPr="001105B5">
        <w:rPr>
          <w:lang w:val="en-GB"/>
        </w:rPr>
        <w:fldChar w:fldCharType="begin"/>
      </w:r>
      <w:r w:rsidRPr="001105B5">
        <w:rPr>
          <w:lang w:val="en-GB"/>
        </w:rPr>
        <w:instrText xml:space="preserve"> REF _Ref315293618 \r \h </w:instrText>
      </w:r>
      <w:r w:rsidR="00017200" w:rsidRPr="001105B5">
        <w:rPr>
          <w:lang w:val="en-GB"/>
        </w:rPr>
      </w:r>
      <w:r w:rsidR="00017200" w:rsidRPr="001105B5">
        <w:rPr>
          <w:lang w:val="en-GB"/>
        </w:rPr>
        <w:fldChar w:fldCharType="separate"/>
      </w:r>
      <w:r w:rsidR="003D0473">
        <w:rPr>
          <w:lang w:val="en-GB"/>
        </w:rPr>
        <w:t>4.5.5</w:t>
      </w:r>
      <w:r w:rsidR="00017200" w:rsidRPr="001105B5">
        <w:rPr>
          <w:lang w:val="en-GB"/>
        </w:rPr>
        <w:fldChar w:fldCharType="end"/>
      </w:r>
      <w:r w:rsidRPr="001105B5">
        <w:rPr>
          <w:lang w:val="en-GB"/>
        </w:rPr>
        <w:t>.</w:t>
      </w:r>
    </w:p>
    <w:p w14:paraId="4B5A1B23" w14:textId="77777777" w:rsidR="00CA19FE" w:rsidRPr="001105B5" w:rsidRDefault="00CA19FE" w:rsidP="00B53F84">
      <w:pPr>
        <w:pStyle w:val="Heading4"/>
        <w:spacing w:before="480"/>
        <w:rPr>
          <w:lang w:val="en-GB"/>
        </w:rPr>
      </w:pPr>
      <w:r w:rsidRPr="001105B5">
        <w:rPr>
          <w:lang w:val="en-GB"/>
        </w:rPr>
        <w:t>Empty Constructor</w:t>
      </w:r>
    </w:p>
    <w:p w14:paraId="5ACFEC59" w14:textId="77777777" w:rsidR="00CA19FE" w:rsidRPr="001105B5" w:rsidRDefault="00FE5CC4" w:rsidP="00B53F84">
      <w:pPr>
        <w:pStyle w:val="Paragraph5"/>
        <w:rPr>
          <w:lang w:val="en-GB"/>
        </w:rPr>
      </w:pPr>
      <w:r w:rsidRPr="001105B5">
        <w:rPr>
          <w:lang w:val="en-GB"/>
        </w:rPr>
        <w:t>The &lt;&lt;Attribute&gt;&gt; class shall provide a</w:t>
      </w:r>
      <w:r w:rsidR="00CA19FE" w:rsidRPr="001105B5">
        <w:rPr>
          <w:lang w:val="en-GB"/>
        </w:rPr>
        <w:t>n empty constructor.</w:t>
      </w:r>
    </w:p>
    <w:p w14:paraId="75AAFBFA" w14:textId="77777777" w:rsidR="00CA19FE" w:rsidRPr="001105B5" w:rsidRDefault="00CA19FE" w:rsidP="00B53F84">
      <w:pPr>
        <w:pStyle w:val="Paragraph5"/>
        <w:rPr>
          <w:lang w:val="en-GB"/>
        </w:rPr>
      </w:pPr>
      <w:r w:rsidRPr="001105B5">
        <w:rPr>
          <w:lang w:val="en-GB"/>
        </w:rPr>
        <w:t xml:space="preserve">The </w:t>
      </w:r>
      <w:r w:rsidR="00FE5CC4" w:rsidRPr="001105B5">
        <w:rPr>
          <w:lang w:val="en-GB"/>
        </w:rPr>
        <w:t xml:space="preserve">&lt;&lt;Attribute&gt;&gt; class </w:t>
      </w:r>
      <w:r w:rsidRPr="001105B5">
        <w:rPr>
          <w:lang w:val="en-GB"/>
        </w:rPr>
        <w:t>constructor signature shall be:</w:t>
      </w:r>
    </w:p>
    <w:p w14:paraId="3B91AA5E" w14:textId="77777777" w:rsidR="00CA19FE" w:rsidRPr="001105B5" w:rsidRDefault="00CA19FE" w:rsidP="00CA19FE">
      <w:pPr>
        <w:pStyle w:val="SourceCode"/>
      </w:pPr>
      <w:r w:rsidRPr="001105B5">
        <w:t>public &lt;&lt;Attribute&gt;&gt;()</w:t>
      </w:r>
    </w:p>
    <w:p w14:paraId="5E41BE6D" w14:textId="77777777" w:rsidR="00CA19FE" w:rsidRPr="001105B5" w:rsidRDefault="00CA19FE" w:rsidP="00B53F84">
      <w:pPr>
        <w:pStyle w:val="Paragraph5"/>
        <w:rPr>
          <w:lang w:val="en-GB"/>
        </w:rPr>
      </w:pPr>
      <w:r w:rsidRPr="001105B5">
        <w:rPr>
          <w:lang w:val="en-GB"/>
        </w:rPr>
        <w:t xml:space="preserve">The initial value of the MAL::Attribute shall be assigned as specified by </w:t>
      </w:r>
      <w:commentRangeStart w:id="312"/>
      <w:r w:rsidRPr="001105B5">
        <w:rPr>
          <w:lang w:val="en-GB"/>
        </w:rPr>
        <w:t>table </w:t>
      </w:r>
      <w:r w:rsidR="00017200" w:rsidRPr="001105B5">
        <w:rPr>
          <w:lang w:val="en-GB"/>
        </w:rPr>
        <w:fldChar w:fldCharType="begin"/>
      </w:r>
      <w:r w:rsidRPr="001105B5">
        <w:rPr>
          <w:lang w:val="en-GB"/>
        </w:rPr>
        <w:instrText xml:space="preserve"> REF T_3050InitialValueAssignedbytheAttribute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49</w:t>
      </w:r>
      <w:r w:rsidR="00017200" w:rsidRPr="001105B5">
        <w:rPr>
          <w:lang w:val="en-GB"/>
        </w:rPr>
        <w:fldChar w:fldCharType="end"/>
      </w:r>
      <w:r w:rsidRPr="001105B5">
        <w:rPr>
          <w:lang w:val="en-GB"/>
        </w:rPr>
        <w:t>.</w:t>
      </w:r>
      <w:commentRangeEnd w:id="312"/>
      <w:r w:rsidR="0020190A">
        <w:rPr>
          <w:rStyle w:val="CommentReference"/>
          <w:rFonts w:ascii="Calibri" w:hAnsi="Calibri"/>
          <w:lang w:val="en-GB"/>
        </w:rPr>
        <w:commentReference w:id="312"/>
      </w:r>
    </w:p>
    <w:p w14:paraId="1B33331E" w14:textId="77777777" w:rsidR="00CA19FE" w:rsidRPr="001105B5" w:rsidRDefault="00CA19FE" w:rsidP="00CA19FE">
      <w:pPr>
        <w:pStyle w:val="TableTitle"/>
        <w:rPr>
          <w:lang w:val="en-GB"/>
        </w:rPr>
      </w:pPr>
      <w:r w:rsidRPr="001105B5">
        <w:rPr>
          <w:lang w:val="en-GB"/>
        </w:rPr>
        <w:lastRenderedPageBreak/>
        <w:t xml:space="preserve">Table </w:t>
      </w:r>
      <w:bookmarkStart w:id="313" w:name="T_3050InitialValueAssignedbythe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49</w:t>
      </w:r>
      <w:r w:rsidR="00017200" w:rsidRPr="001105B5">
        <w:rPr>
          <w:lang w:val="en-GB"/>
        </w:rPr>
        <w:fldChar w:fldCharType="end"/>
      </w:r>
      <w:bookmarkEnd w:id="31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14" w:name="_Toc293490197"/>
      <w:bookmarkStart w:id="315" w:name="_Toc295142819"/>
      <w:bookmarkStart w:id="316" w:name="_Toc35336385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49</w:instrText>
      </w:r>
      <w:r w:rsidR="00017200" w:rsidRPr="001105B5">
        <w:rPr>
          <w:lang w:val="en-GB"/>
        </w:rPr>
        <w:fldChar w:fldCharType="end"/>
      </w:r>
      <w:r w:rsidRPr="001105B5">
        <w:rPr>
          <w:lang w:val="en-GB"/>
        </w:rPr>
        <w:tab/>
        <w:instrText>Initial Value Assigned by the &lt;&lt;Attribute&gt;&gt; Empty Constructor</w:instrText>
      </w:r>
      <w:bookmarkEnd w:id="314"/>
      <w:bookmarkEnd w:id="315"/>
      <w:bookmarkEnd w:id="316"/>
      <w:r w:rsidRPr="001105B5">
        <w:rPr>
          <w:lang w:val="en-GB"/>
        </w:rPr>
        <w:instrText>"</w:instrText>
      </w:r>
      <w:r w:rsidR="00017200" w:rsidRPr="001105B5">
        <w:rPr>
          <w:lang w:val="en-GB"/>
        </w:rPr>
        <w:fldChar w:fldCharType="end"/>
      </w:r>
      <w:r w:rsidRPr="001105B5">
        <w:rPr>
          <w:lang w:val="en-GB"/>
        </w:rPr>
        <w:t>:  Initial Value Assigned by the &lt;&lt;Attribute&gt;&gt; Empty Constructor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318"/>
        <w:gridCol w:w="4912"/>
      </w:tblGrid>
      <w:tr w:rsidR="00CA19FE" w:rsidRPr="001105B5" w14:paraId="44FF1080" w14:textId="77777777" w:rsidTr="005251BD">
        <w:trPr>
          <w:cantSplit/>
          <w:trHeight w:val="20"/>
        </w:trPr>
        <w:tc>
          <w:tcPr>
            <w:tcW w:w="2339" w:type="pct"/>
          </w:tcPr>
          <w:p w14:paraId="163CBF5F" w14:textId="77777777" w:rsidR="00CA19FE" w:rsidRPr="001105B5" w:rsidRDefault="00A90230" w:rsidP="005251BD">
            <w:pPr>
              <w:keepNext/>
              <w:keepLines/>
              <w:suppressAutoHyphens/>
              <w:spacing w:before="0" w:line="240" w:lineRule="auto"/>
              <w:rPr>
                <w:b/>
                <w:bCs/>
                <w:lang w:val="en-GB"/>
              </w:rPr>
            </w:pPr>
            <w:r>
              <w:rPr>
                <w:b/>
                <w:bCs/>
                <w:lang w:val="en-GB"/>
              </w:rPr>
              <w:t>C++</w:t>
            </w:r>
            <w:r w:rsidR="00CA19FE" w:rsidRPr="001105B5">
              <w:rPr>
                <w:b/>
                <w:bCs/>
                <w:lang w:val="en-GB"/>
              </w:rPr>
              <w:t xml:space="preserve"> type</w:t>
            </w:r>
          </w:p>
        </w:tc>
        <w:tc>
          <w:tcPr>
            <w:tcW w:w="2661" w:type="pct"/>
          </w:tcPr>
          <w:p w14:paraId="33865F34" w14:textId="77777777" w:rsidR="00CA19FE" w:rsidRPr="001105B5" w:rsidRDefault="00CA19FE" w:rsidP="005251BD">
            <w:pPr>
              <w:keepNext/>
              <w:keepLines/>
              <w:suppressAutoHyphens/>
              <w:spacing w:before="0" w:line="240" w:lineRule="auto"/>
              <w:rPr>
                <w:b/>
                <w:bCs/>
                <w:lang w:val="en-GB"/>
              </w:rPr>
            </w:pPr>
            <w:r w:rsidRPr="001105B5">
              <w:rPr>
                <w:b/>
                <w:bCs/>
                <w:lang w:val="en-GB"/>
              </w:rPr>
              <w:t>Default value</w:t>
            </w:r>
          </w:p>
        </w:tc>
      </w:tr>
      <w:tr w:rsidR="00CA19FE" w:rsidRPr="001105B5" w14:paraId="0AEAFB66" w14:textId="77777777" w:rsidTr="005251BD">
        <w:trPr>
          <w:cantSplit/>
          <w:trHeight w:val="20"/>
        </w:trPr>
        <w:tc>
          <w:tcPr>
            <w:tcW w:w="2339" w:type="pct"/>
          </w:tcPr>
          <w:p w14:paraId="0828EAB3" w14:textId="77777777" w:rsidR="00CA19FE" w:rsidRPr="001105B5" w:rsidRDefault="00CA19FE" w:rsidP="005251BD">
            <w:pPr>
              <w:keepNext/>
              <w:keepLines/>
              <w:suppressAutoHyphens/>
              <w:spacing w:before="0" w:line="240" w:lineRule="auto"/>
              <w:rPr>
                <w:lang w:val="en-GB"/>
              </w:rPr>
            </w:pPr>
            <w:r w:rsidRPr="001105B5">
              <w:rPr>
                <w:lang w:val="en-GB"/>
              </w:rPr>
              <w:t>int</w:t>
            </w:r>
          </w:p>
        </w:tc>
        <w:tc>
          <w:tcPr>
            <w:tcW w:w="2661" w:type="pct"/>
          </w:tcPr>
          <w:p w14:paraId="24C09398" w14:textId="77777777" w:rsidR="00CA19FE" w:rsidRPr="001105B5" w:rsidRDefault="00CA19FE" w:rsidP="005251BD">
            <w:pPr>
              <w:keepNext/>
              <w:keepLines/>
              <w:suppressAutoHyphens/>
              <w:spacing w:before="0" w:line="240" w:lineRule="auto"/>
              <w:rPr>
                <w:lang w:val="en-GB"/>
              </w:rPr>
            </w:pPr>
            <w:r w:rsidRPr="001105B5">
              <w:rPr>
                <w:lang w:val="en-GB"/>
              </w:rPr>
              <w:t>0</w:t>
            </w:r>
          </w:p>
        </w:tc>
      </w:tr>
      <w:tr w:rsidR="00CA19FE" w:rsidRPr="001105B5" w14:paraId="560C29A0" w14:textId="77777777" w:rsidTr="005251BD">
        <w:trPr>
          <w:cantSplit/>
          <w:trHeight w:val="20"/>
        </w:trPr>
        <w:tc>
          <w:tcPr>
            <w:tcW w:w="2339" w:type="pct"/>
          </w:tcPr>
          <w:p w14:paraId="73BB2EF9" w14:textId="77777777" w:rsidR="00CA19FE" w:rsidRPr="001105B5" w:rsidRDefault="00357ABA" w:rsidP="005251BD">
            <w:pPr>
              <w:keepNext/>
              <w:keepLines/>
              <w:suppressAutoHyphens/>
              <w:spacing w:before="0" w:line="240" w:lineRule="auto"/>
              <w:rPr>
                <w:lang w:val="en-GB"/>
              </w:rPr>
            </w:pPr>
            <w:r>
              <w:rPr>
                <w:lang w:val="en-GB"/>
              </w:rPr>
              <w:t>std::string</w:t>
            </w:r>
          </w:p>
        </w:tc>
        <w:tc>
          <w:tcPr>
            <w:tcW w:w="2661" w:type="pct"/>
          </w:tcPr>
          <w:p w14:paraId="6F060C20" w14:textId="77777777" w:rsidR="00CA19FE" w:rsidRPr="001105B5" w:rsidRDefault="00357ABA" w:rsidP="005251BD">
            <w:pPr>
              <w:keepNext/>
              <w:keepLines/>
              <w:suppressAutoHyphens/>
              <w:spacing w:before="0" w:line="240" w:lineRule="auto"/>
              <w:rPr>
                <w:lang w:val="en-GB"/>
              </w:rPr>
            </w:pPr>
            <w:r>
              <w:rPr>
                <w:lang w:val="en-GB"/>
              </w:rPr>
              <w:t>empty</w:t>
            </w:r>
          </w:p>
        </w:tc>
      </w:tr>
      <w:tr w:rsidR="00CA19FE" w:rsidRPr="001105B5" w14:paraId="04B19180" w14:textId="77777777" w:rsidTr="005251BD">
        <w:trPr>
          <w:cantSplit/>
          <w:trHeight w:val="20"/>
        </w:trPr>
        <w:tc>
          <w:tcPr>
            <w:tcW w:w="2339" w:type="pct"/>
          </w:tcPr>
          <w:p w14:paraId="2BA5BEA9" w14:textId="77777777" w:rsidR="00CA19FE" w:rsidRPr="001105B5" w:rsidRDefault="00CA19FE" w:rsidP="005251BD">
            <w:pPr>
              <w:keepNext/>
              <w:keepLines/>
              <w:suppressAutoHyphens/>
              <w:spacing w:before="0" w:line="240" w:lineRule="auto"/>
              <w:rPr>
                <w:lang w:val="en-GB"/>
              </w:rPr>
            </w:pPr>
            <w:r w:rsidRPr="001105B5">
              <w:rPr>
                <w:lang w:val="en-GB"/>
              </w:rPr>
              <w:t>long</w:t>
            </w:r>
          </w:p>
        </w:tc>
        <w:tc>
          <w:tcPr>
            <w:tcW w:w="2661" w:type="pct"/>
          </w:tcPr>
          <w:p w14:paraId="10902394" w14:textId="77777777" w:rsidR="00CA19FE" w:rsidRPr="001105B5" w:rsidRDefault="00CA19FE" w:rsidP="005251BD">
            <w:pPr>
              <w:keepNext/>
              <w:keepLines/>
              <w:suppressAutoHyphens/>
              <w:spacing w:before="0" w:line="240" w:lineRule="auto"/>
              <w:rPr>
                <w:lang w:val="en-GB"/>
              </w:rPr>
            </w:pPr>
            <w:r w:rsidRPr="001105B5">
              <w:rPr>
                <w:lang w:val="en-GB"/>
              </w:rPr>
              <w:t>0</w:t>
            </w:r>
          </w:p>
        </w:tc>
      </w:tr>
      <w:tr w:rsidR="00CA19FE" w:rsidRPr="001105B5" w14:paraId="66DB728F" w14:textId="77777777" w:rsidTr="005251BD">
        <w:trPr>
          <w:cantSplit/>
          <w:trHeight w:val="20"/>
        </w:trPr>
        <w:tc>
          <w:tcPr>
            <w:tcW w:w="2339" w:type="pct"/>
          </w:tcPr>
          <w:p w14:paraId="2B279FD6" w14:textId="77777777" w:rsidR="00CA19FE" w:rsidRPr="001105B5" w:rsidRDefault="00CA19FE" w:rsidP="005251BD">
            <w:pPr>
              <w:keepNext/>
              <w:keepLines/>
              <w:suppressAutoHyphens/>
              <w:spacing w:before="0" w:line="240" w:lineRule="auto"/>
              <w:rPr>
                <w:lang w:val="en-GB"/>
              </w:rPr>
            </w:pPr>
            <w:r w:rsidRPr="001105B5">
              <w:rPr>
                <w:lang w:val="en-GB"/>
              </w:rPr>
              <w:t>short</w:t>
            </w:r>
          </w:p>
        </w:tc>
        <w:tc>
          <w:tcPr>
            <w:tcW w:w="2661" w:type="pct"/>
          </w:tcPr>
          <w:p w14:paraId="2A2BA165" w14:textId="77777777" w:rsidR="00CA19FE" w:rsidRPr="001105B5" w:rsidRDefault="00CA19FE" w:rsidP="005251BD">
            <w:pPr>
              <w:keepNext/>
              <w:keepLines/>
              <w:suppressAutoHyphens/>
              <w:spacing w:before="0" w:line="240" w:lineRule="auto"/>
              <w:rPr>
                <w:lang w:val="en-GB"/>
              </w:rPr>
            </w:pPr>
            <w:r w:rsidRPr="001105B5">
              <w:rPr>
                <w:lang w:val="en-GB"/>
              </w:rPr>
              <w:t>0</w:t>
            </w:r>
          </w:p>
        </w:tc>
      </w:tr>
      <w:tr w:rsidR="00CA19FE" w:rsidRPr="001105B5" w14:paraId="27C7B867" w14:textId="77777777" w:rsidTr="005251BD">
        <w:trPr>
          <w:cantSplit/>
          <w:trHeight w:val="20"/>
        </w:trPr>
        <w:tc>
          <w:tcPr>
            <w:tcW w:w="2339" w:type="pct"/>
          </w:tcPr>
          <w:p w14:paraId="0BC6D41C" w14:textId="77777777" w:rsidR="00CA19FE" w:rsidRPr="001105B5" w:rsidRDefault="00CA19FE" w:rsidP="005251BD">
            <w:pPr>
              <w:keepNext/>
              <w:keepLines/>
              <w:suppressAutoHyphens/>
              <w:spacing w:before="0" w:line="240" w:lineRule="auto"/>
              <w:rPr>
                <w:lang w:val="en-GB"/>
              </w:rPr>
            </w:pPr>
            <w:r w:rsidRPr="001105B5">
              <w:rPr>
                <w:lang w:val="en-GB"/>
              </w:rPr>
              <w:t>BigInteger</w:t>
            </w:r>
          </w:p>
        </w:tc>
        <w:tc>
          <w:tcPr>
            <w:tcW w:w="2661" w:type="pct"/>
          </w:tcPr>
          <w:p w14:paraId="65C3E8D2" w14:textId="77777777" w:rsidR="00CA19FE" w:rsidRPr="001105B5" w:rsidRDefault="00CA19FE" w:rsidP="005251BD">
            <w:pPr>
              <w:keepNext/>
              <w:keepLines/>
              <w:suppressAutoHyphens/>
              <w:spacing w:before="0" w:line="240" w:lineRule="auto"/>
              <w:rPr>
                <w:lang w:val="en-GB"/>
              </w:rPr>
            </w:pPr>
            <w:r w:rsidRPr="001105B5">
              <w:rPr>
                <w:lang w:val="en-GB"/>
              </w:rPr>
              <w:t>NULL</w:t>
            </w:r>
          </w:p>
        </w:tc>
      </w:tr>
    </w:tbl>
    <w:p w14:paraId="33FA016A" w14:textId="77777777" w:rsidR="00CA19FE" w:rsidRPr="001105B5" w:rsidRDefault="00CA19FE" w:rsidP="00B53F84">
      <w:pPr>
        <w:pStyle w:val="Heading4"/>
        <w:spacing w:before="480"/>
        <w:rPr>
          <w:lang w:val="en-GB"/>
        </w:rPr>
      </w:pPr>
      <w:r w:rsidRPr="001105B5">
        <w:rPr>
          <w:lang w:val="en-GB"/>
        </w:rPr>
        <w:t>Constructor</w:t>
      </w:r>
    </w:p>
    <w:p w14:paraId="1915099D" w14:textId="77777777" w:rsidR="00CA19FE" w:rsidRPr="001105B5" w:rsidRDefault="00FE5CC4" w:rsidP="00B53F84">
      <w:pPr>
        <w:pStyle w:val="Paragraph5"/>
        <w:rPr>
          <w:lang w:val="en-GB"/>
        </w:rPr>
      </w:pPr>
      <w:r w:rsidRPr="001105B5">
        <w:rPr>
          <w:lang w:val="en-GB"/>
        </w:rPr>
        <w:t>The &lt;&lt;Attribute&gt;&gt; class shall define a</w:t>
      </w:r>
      <w:r w:rsidR="00CA19FE" w:rsidRPr="001105B5">
        <w:rPr>
          <w:lang w:val="en-GB"/>
        </w:rPr>
        <w:t xml:space="preserve"> constructor taking the </w:t>
      </w:r>
      <w:r w:rsidR="00A90230">
        <w:rPr>
          <w:lang w:val="en-GB"/>
        </w:rPr>
        <w:t>C++</w:t>
      </w:r>
      <w:r w:rsidR="00CA19FE" w:rsidRPr="001105B5">
        <w:rPr>
          <w:lang w:val="en-GB"/>
        </w:rPr>
        <w:t xml:space="preserve"> type as a parameter.</w:t>
      </w:r>
    </w:p>
    <w:p w14:paraId="571E9829" w14:textId="77777777" w:rsidR="00CA19FE" w:rsidRPr="001105B5" w:rsidRDefault="00CA19FE" w:rsidP="00B53F84">
      <w:pPr>
        <w:pStyle w:val="Paragraph5"/>
        <w:rPr>
          <w:lang w:val="en-GB"/>
        </w:rPr>
      </w:pPr>
      <w:r w:rsidRPr="001105B5">
        <w:rPr>
          <w:lang w:val="en-GB"/>
        </w:rPr>
        <w:t xml:space="preserve">The </w:t>
      </w:r>
      <w:r w:rsidR="00FE5CC4" w:rsidRPr="001105B5">
        <w:rPr>
          <w:lang w:val="en-GB"/>
        </w:rPr>
        <w:t xml:space="preserve">&lt;&lt;Attribute&gt;&gt; class </w:t>
      </w:r>
      <w:r w:rsidRPr="001105B5">
        <w:rPr>
          <w:lang w:val="en-GB"/>
        </w:rPr>
        <w:t>constructor signature shall be:</w:t>
      </w:r>
    </w:p>
    <w:p w14:paraId="4BC04BB7" w14:textId="77777777" w:rsidR="00CA19FE" w:rsidRPr="001105B5" w:rsidRDefault="00CA19FE" w:rsidP="00CA19FE">
      <w:pPr>
        <w:pStyle w:val="SourceCode"/>
      </w:pPr>
      <w:r w:rsidRPr="001105B5">
        <w:t>&lt;&lt;Attribute&gt;&gt;(</w:t>
      </w:r>
      <w:r w:rsidR="00630440">
        <w:t xml:space="preserve">const </w:t>
      </w:r>
      <w:r w:rsidRPr="001105B5">
        <w:t>&lt;&lt;</w:t>
      </w:r>
      <w:r w:rsidR="00A90230">
        <w:t>C++</w:t>
      </w:r>
      <w:r w:rsidRPr="001105B5">
        <w:t xml:space="preserve"> type&gt;&gt;</w:t>
      </w:r>
      <w:r w:rsidR="00630440">
        <w:t>&amp;</w:t>
      </w:r>
      <w:r w:rsidRPr="001105B5">
        <w:t xml:space="preserve"> value)</w:t>
      </w:r>
    </w:p>
    <w:p w14:paraId="2B2577C2" w14:textId="77777777" w:rsidR="00CA19FE" w:rsidRPr="001105B5" w:rsidRDefault="00CA19FE" w:rsidP="00B53F84">
      <w:pPr>
        <w:pStyle w:val="Heading4"/>
        <w:spacing w:before="480"/>
        <w:rPr>
          <w:lang w:val="en-GB"/>
        </w:rPr>
      </w:pPr>
      <w:r w:rsidRPr="001105B5">
        <w:rPr>
          <w:lang w:val="en-GB"/>
        </w:rPr>
        <w:t>Get the Value</w:t>
      </w:r>
    </w:p>
    <w:p w14:paraId="577023DE" w14:textId="77777777" w:rsidR="00CA19FE" w:rsidRPr="001105B5" w:rsidRDefault="00CA19FE" w:rsidP="00B53F84">
      <w:pPr>
        <w:pStyle w:val="Paragraph5"/>
        <w:rPr>
          <w:lang w:val="en-GB"/>
        </w:rPr>
      </w:pPr>
      <w:r w:rsidRPr="001105B5">
        <w:rPr>
          <w:lang w:val="en-GB"/>
        </w:rPr>
        <w:t>The method ‘getValue’ shall return the &lt;&lt;Attribute&gt;&gt; value.</w:t>
      </w:r>
    </w:p>
    <w:p w14:paraId="041CE60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‘getValue’ </w:t>
      </w:r>
      <w:r w:rsidRPr="001105B5">
        <w:rPr>
          <w:lang w:val="en-GB"/>
        </w:rPr>
        <w:t>shall be:</w:t>
      </w:r>
    </w:p>
    <w:p w14:paraId="63B23180" w14:textId="77777777" w:rsidR="00CA19FE" w:rsidRPr="001105B5" w:rsidRDefault="00CA19FE" w:rsidP="00CA19FE">
      <w:pPr>
        <w:pStyle w:val="SourceCode"/>
      </w:pPr>
      <w:r w:rsidRPr="001105B5">
        <w:t>&lt;&lt;</w:t>
      </w:r>
      <w:r w:rsidR="00A90230">
        <w:t>C++</w:t>
      </w:r>
      <w:r w:rsidRPr="001105B5">
        <w:t xml:space="preserve"> type&gt;&gt; getValue()</w:t>
      </w:r>
    </w:p>
    <w:p w14:paraId="4621DEDB" w14:textId="77777777" w:rsidR="00CA19FE" w:rsidRPr="001105B5" w:rsidRDefault="00630440" w:rsidP="00B53F84">
      <w:pPr>
        <w:pStyle w:val="Heading4"/>
        <w:spacing w:before="480"/>
        <w:rPr>
          <w:lang w:val="en-GB"/>
        </w:rPr>
      </w:pPr>
      <w:r>
        <w:rPr>
          <w:lang w:val="en-GB"/>
        </w:rPr>
        <w:t>O</w:t>
      </w:r>
      <w:r w:rsidR="00AE26C3">
        <w:rPr>
          <w:lang w:val="en-GB"/>
        </w:rPr>
        <w:t>perator==</w:t>
      </w:r>
    </w:p>
    <w:p w14:paraId="1C6F4BDB" w14:textId="77777777" w:rsidR="00CA19FE" w:rsidRPr="001105B5" w:rsidRDefault="00CA19FE" w:rsidP="00CA19FE">
      <w:pPr>
        <w:rPr>
          <w:lang w:val="en-GB"/>
        </w:rPr>
      </w:pPr>
      <w:r w:rsidRPr="001105B5">
        <w:rPr>
          <w:lang w:val="en-GB"/>
        </w:rPr>
        <w:t xml:space="preserve">The </w:t>
      </w:r>
      <w:r w:rsidR="00A90230">
        <w:rPr>
          <w:lang w:val="en-GB"/>
        </w:rPr>
        <w:t>C++</w:t>
      </w:r>
      <w:r w:rsidR="00630440">
        <w:rPr>
          <w:lang w:val="en-GB"/>
        </w:rPr>
        <w:t xml:space="preserve"> overloaded </w:t>
      </w:r>
      <w:r w:rsidR="00DF214C">
        <w:rPr>
          <w:lang w:val="en-GB"/>
        </w:rPr>
        <w:t>‘</w:t>
      </w:r>
      <w:r w:rsidR="00630440">
        <w:rPr>
          <w:lang w:val="en-GB"/>
        </w:rPr>
        <w:t>o</w:t>
      </w:r>
      <w:r w:rsidR="00AE26C3">
        <w:rPr>
          <w:lang w:val="en-GB"/>
        </w:rPr>
        <w:t>perator==</w:t>
      </w:r>
      <w:r w:rsidR="00DF214C">
        <w:rPr>
          <w:lang w:val="en-GB"/>
        </w:rPr>
        <w:t>’</w:t>
      </w:r>
      <w:r w:rsidR="001B12F2">
        <w:rPr>
          <w:lang w:val="en-GB"/>
        </w:rPr>
        <w:t xml:space="preserve"> </w:t>
      </w:r>
      <w:r w:rsidR="00630440">
        <w:rPr>
          <w:lang w:val="en-GB"/>
        </w:rPr>
        <w:t>method</w:t>
      </w:r>
      <w:r w:rsidR="00DF214C">
        <w:rPr>
          <w:lang w:val="en-GB"/>
        </w:rPr>
        <w:t xml:space="preserve"> shall be </w:t>
      </w:r>
      <w:r w:rsidRPr="001105B5">
        <w:rPr>
          <w:lang w:val="en-GB"/>
        </w:rPr>
        <w:t>defined as follows:</w:t>
      </w:r>
    </w:p>
    <w:p w14:paraId="74BDD14B" w14:textId="77777777" w:rsidR="00CA19FE" w:rsidRPr="001105B5" w:rsidRDefault="00630440" w:rsidP="005251BD">
      <w:pPr>
        <w:pStyle w:val="List"/>
        <w:numPr>
          <w:ilvl w:val="0"/>
          <w:numId w:val="40"/>
        </w:numPr>
        <w:tabs>
          <w:tab w:val="clear" w:pos="360"/>
          <w:tab w:val="num" w:pos="720"/>
        </w:tabs>
        <w:ind w:left="720"/>
        <w:rPr>
          <w:lang w:val="en-GB"/>
        </w:rPr>
      </w:pPr>
      <w:r>
        <w:rPr>
          <w:lang w:val="en-GB"/>
        </w:rPr>
        <w:t>the overloaded</w:t>
      </w:r>
      <w:r w:rsidR="00291A9C" w:rsidRPr="001105B5">
        <w:rPr>
          <w:lang w:val="en-GB"/>
        </w:rPr>
        <w:t xml:space="preserve"> </w:t>
      </w:r>
      <w:r>
        <w:rPr>
          <w:lang w:val="en-GB"/>
        </w:rPr>
        <w:t>‘o</w:t>
      </w:r>
      <w:r w:rsidR="00AE26C3">
        <w:rPr>
          <w:lang w:val="en-GB"/>
        </w:rPr>
        <w:t>perator==</w:t>
      </w:r>
      <w:r w:rsidR="00FE5CC4" w:rsidRPr="001105B5">
        <w:rPr>
          <w:lang w:val="en-GB"/>
        </w:rPr>
        <w:t xml:space="preserve">’ </w:t>
      </w:r>
      <w:r w:rsidR="00CA19FE" w:rsidRPr="001105B5">
        <w:rPr>
          <w:lang w:val="en-GB"/>
        </w:rPr>
        <w:t>shall return TRUE if the type of the parameter is &lt;&lt;Attribute&gt;&gt; and if its value is equal to the value of this &lt;&lt;Attribute&gt;&gt;;</w:t>
      </w:r>
    </w:p>
    <w:p w14:paraId="3113280D" w14:textId="77777777" w:rsidR="00CA19FE" w:rsidRPr="001105B5" w:rsidRDefault="00CA19FE" w:rsidP="005251BD">
      <w:pPr>
        <w:pStyle w:val="List"/>
        <w:numPr>
          <w:ilvl w:val="0"/>
          <w:numId w:val="40"/>
        </w:numPr>
        <w:tabs>
          <w:tab w:val="clear" w:pos="360"/>
          <w:tab w:val="num" w:pos="720"/>
        </w:tabs>
        <w:ind w:left="720"/>
        <w:rPr>
          <w:lang w:val="en-GB"/>
        </w:rPr>
      </w:pPr>
      <w:proofErr w:type="gramStart"/>
      <w:r w:rsidRPr="001105B5">
        <w:rPr>
          <w:lang w:val="en-GB"/>
        </w:rPr>
        <w:t>otherwise</w:t>
      </w:r>
      <w:proofErr w:type="gramEnd"/>
      <w:r w:rsidRPr="001105B5">
        <w:rPr>
          <w:lang w:val="en-GB"/>
        </w:rPr>
        <w:t xml:space="preserve"> it shall return FALSE.</w:t>
      </w:r>
    </w:p>
    <w:p w14:paraId="46F453AA" w14:textId="77777777" w:rsidR="00CA19FE" w:rsidRPr="001105B5" w:rsidRDefault="00CA19FE" w:rsidP="00B53F84">
      <w:pPr>
        <w:pStyle w:val="Heading4"/>
        <w:spacing w:before="480"/>
        <w:rPr>
          <w:lang w:val="en-GB"/>
        </w:rPr>
      </w:pPr>
      <w:r w:rsidRPr="001105B5">
        <w:rPr>
          <w:lang w:val="en-GB"/>
        </w:rPr>
        <w:t>ToString</w:t>
      </w:r>
    </w:p>
    <w:p w14:paraId="263A6B8A" w14:textId="77777777" w:rsidR="00CA19FE" w:rsidRPr="001105B5" w:rsidRDefault="00CA19FE" w:rsidP="00CA19FE">
      <w:pPr>
        <w:rPr>
          <w:lang w:val="en-GB"/>
        </w:rPr>
      </w:pPr>
      <w:r w:rsidRPr="001105B5">
        <w:rPr>
          <w:lang w:val="en-GB"/>
        </w:rPr>
        <w:t xml:space="preserve">The </w:t>
      </w:r>
      <w:r w:rsidR="00A90230">
        <w:rPr>
          <w:lang w:val="en-GB"/>
        </w:rPr>
        <w:t>C++</w:t>
      </w:r>
      <w:r w:rsidR="00630440">
        <w:rPr>
          <w:lang w:val="en-GB"/>
        </w:rPr>
        <w:t xml:space="preserve"> method ‘toString’ shall be </w:t>
      </w:r>
      <w:r w:rsidRPr="001105B5">
        <w:rPr>
          <w:lang w:val="en-GB"/>
        </w:rPr>
        <w:t xml:space="preserve">defined </w:t>
      </w:r>
      <w:r w:rsidR="00630440">
        <w:rPr>
          <w:lang w:val="en-GB"/>
        </w:rPr>
        <w:t>to return the string representation</w:t>
      </w:r>
      <w:r w:rsidRPr="001105B5">
        <w:rPr>
          <w:lang w:val="en-GB"/>
        </w:rPr>
        <w:t xml:space="preserve"> of the </w:t>
      </w:r>
      <w:r w:rsidR="00B02AD9" w:rsidRPr="001105B5">
        <w:rPr>
          <w:lang w:val="en-GB"/>
        </w:rPr>
        <w:t xml:space="preserve">attribute </w:t>
      </w:r>
      <w:r w:rsidRPr="001105B5">
        <w:rPr>
          <w:lang w:val="en-GB"/>
        </w:rPr>
        <w:t>‘value’.</w:t>
      </w:r>
    </w:p>
    <w:p w14:paraId="2A3C4B40"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lastRenderedPageBreak/>
        <w:t>Create an Element</w:t>
      </w:r>
    </w:p>
    <w:p w14:paraId="661F9FFA" w14:textId="77777777" w:rsidR="00CA19FE" w:rsidRPr="001105B5" w:rsidRDefault="00CA19FE" w:rsidP="00CA19FE">
      <w:pPr>
        <w:rPr>
          <w:lang w:val="en-GB"/>
        </w:rPr>
      </w:pPr>
      <w:r w:rsidRPr="001105B5">
        <w:rPr>
          <w:lang w:val="en-GB"/>
        </w:rPr>
        <w:t xml:space="preserve">The method ‘createElement’ defined by the </w:t>
      </w:r>
      <w:r w:rsidR="007171E8" w:rsidRPr="001105B5">
        <w:rPr>
          <w:lang w:val="en-GB"/>
        </w:rPr>
        <w:t xml:space="preserve">Element </w:t>
      </w:r>
      <w:r w:rsidRPr="001105B5">
        <w:rPr>
          <w:lang w:val="en-GB"/>
        </w:rPr>
        <w:t>interface shall be implemented by calling the empty constructor and returning the result.</w:t>
      </w:r>
    </w:p>
    <w:p w14:paraId="66492FD5"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t>Encode</w:t>
      </w:r>
    </w:p>
    <w:p w14:paraId="20BCDB71" w14:textId="77777777" w:rsidR="00CA19FE" w:rsidRPr="001105B5" w:rsidRDefault="00CA19FE" w:rsidP="00CA19FE">
      <w:pPr>
        <w:rPr>
          <w:lang w:val="en-GB"/>
        </w:rPr>
      </w:pPr>
      <w:r w:rsidRPr="001105B5">
        <w:rPr>
          <w:lang w:val="en-GB"/>
        </w:rPr>
        <w:t xml:space="preserve">The method ‘encode’ defined by the </w:t>
      </w:r>
      <w:r w:rsidR="007171E8" w:rsidRPr="001105B5">
        <w:rPr>
          <w:lang w:val="en-GB"/>
        </w:rPr>
        <w:t xml:space="preserve">Element </w:t>
      </w:r>
      <w:r w:rsidRPr="001105B5">
        <w:rPr>
          <w:lang w:val="en-GB"/>
        </w:rPr>
        <w:t>interface shall be implemented by calling the method ‘encode&lt;&lt;Attribute&gt;&gt;’ provided by the MALEncoder.</w:t>
      </w:r>
    </w:p>
    <w:p w14:paraId="083B4875" w14:textId="77777777" w:rsidR="00CA19FE" w:rsidRPr="001105B5" w:rsidRDefault="00CA19FE" w:rsidP="00B53F84">
      <w:pPr>
        <w:pStyle w:val="Heading4"/>
        <w:tabs>
          <w:tab w:val="clear" w:pos="907"/>
          <w:tab w:val="num" w:pos="990"/>
        </w:tabs>
        <w:spacing w:before="480"/>
        <w:ind w:left="990" w:hanging="990"/>
        <w:rPr>
          <w:lang w:val="en-GB"/>
        </w:rPr>
      </w:pPr>
      <w:r w:rsidRPr="001105B5">
        <w:rPr>
          <w:lang w:val="en-GB"/>
        </w:rPr>
        <w:t>Decode</w:t>
      </w:r>
    </w:p>
    <w:p w14:paraId="65577224" w14:textId="77777777" w:rsidR="00CA19FE" w:rsidRPr="001105B5" w:rsidRDefault="00CA19FE" w:rsidP="00CA19FE">
      <w:pPr>
        <w:rPr>
          <w:lang w:val="en-GB"/>
        </w:rPr>
      </w:pPr>
      <w:r w:rsidRPr="001105B5">
        <w:rPr>
          <w:lang w:val="en-GB"/>
        </w:rPr>
        <w:t xml:space="preserve">The method ‘decode’ defined by the </w:t>
      </w:r>
      <w:r w:rsidR="007171E8" w:rsidRPr="001105B5">
        <w:rPr>
          <w:lang w:val="en-GB"/>
        </w:rPr>
        <w:t xml:space="preserve">Element </w:t>
      </w:r>
      <w:r w:rsidRPr="001105B5">
        <w:rPr>
          <w:lang w:val="en-GB"/>
        </w:rPr>
        <w:t>interface shall be implemented by calling the method ‘decode&lt;&lt;Attribute&gt;&gt;’ provided by the MALDecoder and returning the result.</w:t>
      </w:r>
    </w:p>
    <w:p w14:paraId="66C2AD69" w14:textId="77777777" w:rsidR="00CA19FE" w:rsidRPr="001105B5" w:rsidRDefault="00CA19FE" w:rsidP="00B53F84">
      <w:pPr>
        <w:pStyle w:val="Heading3"/>
        <w:spacing w:before="480"/>
        <w:rPr>
          <w:lang w:val="en-GB"/>
        </w:rPr>
      </w:pPr>
      <w:r w:rsidRPr="001105B5">
        <w:rPr>
          <w:lang w:val="en-GB"/>
        </w:rPr>
        <w:t>ElementList</w:t>
      </w:r>
    </w:p>
    <w:p w14:paraId="55838948" w14:textId="77777777" w:rsidR="00CA19FE" w:rsidRPr="001105B5" w:rsidRDefault="00CA19FE" w:rsidP="00B53F84">
      <w:pPr>
        <w:pStyle w:val="Paragraph5"/>
        <w:rPr>
          <w:lang w:val="en-GB"/>
        </w:rPr>
      </w:pPr>
      <w:r w:rsidRPr="001105B5">
        <w:rPr>
          <w:lang w:val="en-GB"/>
        </w:rPr>
        <w:t>An ElementList interface shall be defined in order to represent a list of MAL::Element.</w:t>
      </w:r>
    </w:p>
    <w:p w14:paraId="32367DD4" w14:textId="77777777" w:rsidR="00CA19FE" w:rsidRPr="001105B5" w:rsidRDefault="00CA19FE" w:rsidP="00B53F84">
      <w:pPr>
        <w:pStyle w:val="Paragraph5"/>
        <w:rPr>
          <w:lang w:val="en-GB"/>
        </w:rPr>
      </w:pPr>
      <w:r w:rsidRPr="001105B5">
        <w:rPr>
          <w:lang w:val="en-GB"/>
        </w:rPr>
        <w:t>The ElementList shall declare a generic type variable ‘T’.</w:t>
      </w:r>
    </w:p>
    <w:p w14:paraId="6F85EC5A"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No type constraint can be defined because of MAL::Attribute types mapped to non-Element </w:t>
      </w:r>
      <w:r w:rsidR="00A90230">
        <w:rPr>
          <w:lang w:val="en-GB"/>
        </w:rPr>
        <w:t>C++</w:t>
      </w:r>
      <w:r w:rsidRPr="001105B5">
        <w:rPr>
          <w:lang w:val="en-GB"/>
        </w:rPr>
        <w:t xml:space="preserve"> classes.</w:t>
      </w:r>
    </w:p>
    <w:p w14:paraId="7FC93DB1" w14:textId="77777777" w:rsidR="00CA19FE" w:rsidRPr="00DF214C" w:rsidRDefault="00CA19FE" w:rsidP="00DF214C">
      <w:pPr>
        <w:pStyle w:val="Paragraph5"/>
        <w:rPr>
          <w:lang w:val="en-GB"/>
        </w:rPr>
      </w:pPr>
      <w:r w:rsidRPr="001105B5">
        <w:rPr>
          <w:lang w:val="en-GB"/>
        </w:rPr>
        <w:t xml:space="preserve">The ElementList interface shall extend the </w:t>
      </w:r>
      <w:r w:rsidR="00DF214C">
        <w:rPr>
          <w:lang w:val="en-GB"/>
        </w:rPr>
        <w:t>Composite interface.</w:t>
      </w:r>
    </w:p>
    <w:p w14:paraId="66509906"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14:paraId="3D0B6069" w14:textId="77777777" w:rsidR="00CA19FE" w:rsidRPr="001105B5" w:rsidRDefault="001B12F2" w:rsidP="00B53F84">
      <w:pPr>
        <w:pStyle w:val="Heading3"/>
        <w:spacing w:before="480"/>
        <w:rPr>
          <w:lang w:val="en-GB"/>
        </w:rPr>
      </w:pPr>
      <w:r>
        <w:rPr>
          <w:lang w:val="en-GB"/>
        </w:rPr>
        <w:t>Attribute</w:t>
      </w:r>
      <w:r w:rsidR="00CA19FE" w:rsidRPr="001105B5">
        <w:rPr>
          <w:lang w:val="en-GB"/>
        </w:rPr>
        <w:t>List</w:t>
      </w:r>
    </w:p>
    <w:p w14:paraId="787E5ED4" w14:textId="77777777" w:rsidR="00CA19FE" w:rsidRPr="001105B5" w:rsidRDefault="001B12F2" w:rsidP="00B53F84">
      <w:pPr>
        <w:pStyle w:val="Paragraph5"/>
        <w:rPr>
          <w:lang w:val="en-GB"/>
        </w:rPr>
      </w:pPr>
      <w:r>
        <w:rPr>
          <w:lang w:val="en-GB"/>
        </w:rPr>
        <w:t>An Attribute</w:t>
      </w:r>
      <w:r w:rsidR="00CA19FE" w:rsidRPr="001105B5">
        <w:rPr>
          <w:lang w:val="en-GB"/>
        </w:rPr>
        <w:t>List interface shall be defined in order to represent a list of MAL::Attribute.</w:t>
      </w:r>
    </w:p>
    <w:p w14:paraId="2308DE2F" w14:textId="77777777" w:rsidR="00CA19FE" w:rsidRPr="001105B5" w:rsidRDefault="00CA19FE" w:rsidP="00B53F84">
      <w:pPr>
        <w:pStyle w:val="Paragraph5"/>
        <w:rPr>
          <w:lang w:val="en-GB"/>
        </w:rPr>
      </w:pPr>
      <w:r w:rsidRPr="001105B5">
        <w:rPr>
          <w:lang w:val="en-GB"/>
        </w:rPr>
        <w:t>The AttributeList shall declare a generic type variable ‘T’.</w:t>
      </w:r>
    </w:p>
    <w:p w14:paraId="26406B98"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No type constraint can be defined because of MAL::Attribute types mapped to non-Element </w:t>
      </w:r>
      <w:r w:rsidR="00A90230">
        <w:rPr>
          <w:lang w:val="en-GB"/>
        </w:rPr>
        <w:t>C++</w:t>
      </w:r>
      <w:r w:rsidRPr="001105B5">
        <w:rPr>
          <w:lang w:val="en-GB"/>
        </w:rPr>
        <w:t xml:space="preserve"> classes.</w:t>
      </w:r>
    </w:p>
    <w:p w14:paraId="106C7ABE" w14:textId="77777777" w:rsidR="00CA19FE" w:rsidRPr="001105B5" w:rsidRDefault="00CA19FE" w:rsidP="00B53F84">
      <w:pPr>
        <w:pStyle w:val="Paragraph5"/>
        <w:rPr>
          <w:lang w:val="en-GB"/>
        </w:rPr>
      </w:pPr>
      <w:r w:rsidRPr="001105B5">
        <w:rPr>
          <w:lang w:val="en-GB"/>
        </w:rPr>
        <w:t>The AttributeList interface shall extend the ElementList&lt;T&gt; interface.</w:t>
      </w:r>
    </w:p>
    <w:p w14:paraId="2CAD7A4E"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14:paraId="1639CD6B" w14:textId="77777777" w:rsidR="00CA19FE" w:rsidRPr="001105B5" w:rsidRDefault="00CA19FE" w:rsidP="00B53F84">
      <w:pPr>
        <w:pStyle w:val="Heading3"/>
        <w:spacing w:before="480"/>
        <w:rPr>
          <w:lang w:val="en-GB"/>
        </w:rPr>
      </w:pPr>
      <w:r w:rsidRPr="001105B5">
        <w:rPr>
          <w:lang w:val="en-GB"/>
        </w:rPr>
        <w:lastRenderedPageBreak/>
        <w:t>CompositeList</w:t>
      </w:r>
    </w:p>
    <w:p w14:paraId="428A357F" w14:textId="77777777" w:rsidR="00CA19FE" w:rsidRPr="001105B5" w:rsidRDefault="00CA19FE" w:rsidP="00B53F84">
      <w:pPr>
        <w:pStyle w:val="Paragraph5"/>
        <w:rPr>
          <w:lang w:val="en-GB"/>
        </w:rPr>
      </w:pPr>
      <w:r w:rsidRPr="001105B5">
        <w:rPr>
          <w:lang w:val="en-GB"/>
        </w:rPr>
        <w:t>A CompositeList interface shall be defined in order to represent a list of MAL::Composite.</w:t>
      </w:r>
    </w:p>
    <w:p w14:paraId="4B3328BF" w14:textId="77777777" w:rsidR="00CA19FE" w:rsidRDefault="00CA19FE" w:rsidP="00B53F84">
      <w:pPr>
        <w:pStyle w:val="Paragraph5"/>
        <w:rPr>
          <w:lang w:val="en-GB"/>
        </w:rPr>
      </w:pPr>
      <w:r w:rsidRPr="001105B5">
        <w:rPr>
          <w:lang w:val="en-GB"/>
        </w:rPr>
        <w:t>The CompositeList shall declare a gen</w:t>
      </w:r>
      <w:r w:rsidR="00DC3952">
        <w:rPr>
          <w:lang w:val="en-GB"/>
        </w:rPr>
        <w:t>eric type variable ‘T’</w:t>
      </w:r>
      <w:r w:rsidRPr="001105B5">
        <w:rPr>
          <w:lang w:val="en-GB"/>
        </w:rPr>
        <w:t>.</w:t>
      </w:r>
    </w:p>
    <w:p w14:paraId="04AEF88A" w14:textId="77777777" w:rsidR="00CA19FE" w:rsidRPr="001105B5" w:rsidRDefault="00CA19FE" w:rsidP="00B53F84">
      <w:pPr>
        <w:pStyle w:val="Paragraph5"/>
        <w:rPr>
          <w:lang w:val="en-GB"/>
        </w:rPr>
      </w:pPr>
      <w:r w:rsidRPr="001105B5">
        <w:rPr>
          <w:lang w:val="en-GB"/>
        </w:rPr>
        <w:t xml:space="preserve">The CompositeList interface shall </w:t>
      </w:r>
      <w:r w:rsidR="00DC3952">
        <w:rPr>
          <w:lang w:val="en-GB"/>
        </w:rPr>
        <w:t>inherit from</w:t>
      </w:r>
      <w:r w:rsidRPr="001105B5">
        <w:rPr>
          <w:lang w:val="en-GB"/>
        </w:rPr>
        <w:t xml:space="preserve"> the ElementList&lt;T&gt; interface</w:t>
      </w:r>
      <w:r w:rsidR="00DC3952">
        <w:rPr>
          <w:lang w:val="en-GB"/>
        </w:rPr>
        <w:t xml:space="preserve"> and the C++ std::vector&lt;T&gt;</w:t>
      </w:r>
      <w:r w:rsidRPr="001105B5">
        <w:rPr>
          <w:lang w:val="en-GB"/>
        </w:rPr>
        <w:t>.</w:t>
      </w:r>
    </w:p>
    <w:p w14:paraId="47816EBE" w14:textId="77777777" w:rsidR="00DC3952" w:rsidRDefault="00CA19FE" w:rsidP="00DC3952">
      <w:pPr>
        <w:pStyle w:val="Notelevel1"/>
        <w:rPr>
          <w:lang w:val="en-GB"/>
        </w:rPr>
      </w:pPr>
      <w:r w:rsidRPr="001105B5">
        <w:rPr>
          <w:lang w:val="en-GB"/>
        </w:rPr>
        <w:t>NOTE</w:t>
      </w:r>
      <w:r w:rsidRPr="001105B5">
        <w:rPr>
          <w:lang w:val="en-GB"/>
        </w:rPr>
        <w:tab/>
        <w:t>–</w:t>
      </w:r>
      <w:r w:rsidRPr="001105B5">
        <w:rPr>
          <w:lang w:val="en-GB"/>
        </w:rPr>
        <w:tab/>
        <w:t>This interface defines no method; it is a marker interface.</w:t>
      </w:r>
    </w:p>
    <w:p w14:paraId="4B825A18" w14:textId="77777777" w:rsidR="001B12F2" w:rsidRPr="001B12F2" w:rsidRDefault="001B12F2" w:rsidP="001B12F2">
      <w:pPr>
        <w:rPr>
          <w:lang w:val="en-GB"/>
        </w:rPr>
      </w:pPr>
    </w:p>
    <w:p w14:paraId="62C73A36" w14:textId="77777777" w:rsidR="00CA19FE" w:rsidRPr="001105B5" w:rsidRDefault="00CA19FE" w:rsidP="007171E8">
      <w:pPr>
        <w:pStyle w:val="Heading2"/>
        <w:pageBreakBefore/>
        <w:spacing w:before="0"/>
        <w:rPr>
          <w:lang w:val="en-GB"/>
        </w:rPr>
      </w:pPr>
      <w:bookmarkStart w:id="317" w:name="_Toc285443770"/>
      <w:bookmarkStart w:id="318" w:name="_Toc318879468"/>
      <w:bookmarkStart w:id="319" w:name="_Toc353348753"/>
      <w:bookmarkEnd w:id="311"/>
      <w:r w:rsidRPr="001105B5">
        <w:rPr>
          <w:lang w:val="en-GB"/>
        </w:rPr>
        <w:lastRenderedPageBreak/>
        <w:t xml:space="preserve">Consumer </w:t>
      </w:r>
      <w:r w:rsidR="00F162AA">
        <w:rPr>
          <w:lang w:val="en-GB"/>
        </w:rPr>
        <w:t>namespace</w:t>
      </w:r>
      <w:bookmarkEnd w:id="317"/>
      <w:bookmarkEnd w:id="318"/>
      <w:bookmarkEnd w:id="319"/>
    </w:p>
    <w:p w14:paraId="10110E40" w14:textId="77777777" w:rsidR="00CA19FE" w:rsidRPr="001105B5" w:rsidRDefault="00CA19FE" w:rsidP="00B53F84">
      <w:pPr>
        <w:pStyle w:val="Heading3"/>
        <w:rPr>
          <w:lang w:val="en-GB"/>
        </w:rPr>
      </w:pPr>
      <w:r w:rsidRPr="001105B5">
        <w:rPr>
          <w:lang w:val="en-GB"/>
        </w:rPr>
        <w:t>Overview</w:t>
      </w:r>
    </w:p>
    <w:p w14:paraId="795C5E8D" w14:textId="77777777" w:rsidR="00CA19FE" w:rsidRPr="001105B5" w:rsidRDefault="00CA19FE" w:rsidP="00CA19FE">
      <w:pPr>
        <w:rPr>
          <w:lang w:val="en-GB"/>
        </w:rPr>
      </w:pPr>
      <w:r w:rsidRPr="001105B5">
        <w:rPr>
          <w:lang w:val="en-GB"/>
        </w:rPr>
        <w:t xml:space="preserve">This part of the API is dedicated to the MAL clients initiating interactions as service consumers. The consumer state diagrams are specified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67A434FE" w14:textId="77777777"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14:paraId="2191D229" w14:textId="77777777" w:rsidR="00CA19FE" w:rsidRPr="001105B5" w:rsidRDefault="00291F96" w:rsidP="00CA19FE">
      <w:pPr>
        <w:pStyle w:val="Javacode"/>
        <w:rPr>
          <w:lang w:val="en-GB"/>
        </w:rPr>
      </w:pPr>
      <w:r>
        <w:rPr>
          <w:lang w:val="en-GB"/>
        </w:rPr>
        <w:t>mo::mal::</w:t>
      </w:r>
      <w:r w:rsidR="00CA19FE" w:rsidRPr="001105B5">
        <w:rPr>
          <w:lang w:val="en-GB"/>
        </w:rPr>
        <w:t>consumer</w:t>
      </w:r>
    </w:p>
    <w:p w14:paraId="72383938" w14:textId="77777777" w:rsidR="00CA19FE" w:rsidRPr="001105B5" w:rsidRDefault="00CA19FE" w:rsidP="00B53F84">
      <w:pPr>
        <w:pStyle w:val="Heading3"/>
        <w:spacing w:before="480"/>
        <w:rPr>
          <w:lang w:val="en-GB"/>
        </w:rPr>
      </w:pPr>
      <w:bookmarkStart w:id="320" w:name="_Toc256524421"/>
      <w:r w:rsidRPr="001105B5">
        <w:rPr>
          <w:lang w:val="en-GB"/>
        </w:rPr>
        <w:t>MALConsumerManager</w:t>
      </w:r>
      <w:bookmarkEnd w:id="320"/>
    </w:p>
    <w:p w14:paraId="71F820BD" w14:textId="77777777" w:rsidR="00CA19FE" w:rsidRPr="001105B5" w:rsidRDefault="00CA19FE" w:rsidP="00B53F84">
      <w:pPr>
        <w:pStyle w:val="Heading4"/>
        <w:rPr>
          <w:lang w:val="en-GB"/>
        </w:rPr>
      </w:pPr>
      <w:r w:rsidRPr="001105B5">
        <w:rPr>
          <w:lang w:val="en-GB"/>
        </w:rPr>
        <w:t>Definition</w:t>
      </w:r>
    </w:p>
    <w:p w14:paraId="570CD531" w14:textId="77777777" w:rsidR="00CA19FE" w:rsidRPr="001105B5" w:rsidRDefault="00CA19FE" w:rsidP="00B53F84">
      <w:pPr>
        <w:pStyle w:val="Paragraph5"/>
        <w:rPr>
          <w:lang w:val="en-GB"/>
        </w:rPr>
      </w:pPr>
      <w:r w:rsidRPr="001105B5">
        <w:rPr>
          <w:lang w:val="en-GB"/>
        </w:rPr>
        <w:t>A MALConsumerManager interface shall be defined in order to encapsulate the resources used to enable a MAL consumer to initiate interactions.</w:t>
      </w:r>
    </w:p>
    <w:p w14:paraId="225B8D3F" w14:textId="77777777" w:rsidR="00CA19FE" w:rsidRPr="001105B5" w:rsidRDefault="00CA19FE" w:rsidP="00B53F84">
      <w:pPr>
        <w:pStyle w:val="Paragraph5"/>
        <w:rPr>
          <w:lang w:val="en-GB"/>
        </w:rPr>
      </w:pPr>
      <w:r w:rsidRPr="001105B5">
        <w:rPr>
          <w:lang w:val="en-GB"/>
        </w:rPr>
        <w:t>A MALConsumerManager shall be a MALConsumer factory.</w:t>
      </w:r>
    </w:p>
    <w:p w14:paraId="2D467890" w14:textId="77777777" w:rsidR="00CA19FE" w:rsidRPr="001105B5" w:rsidRDefault="00CA19FE" w:rsidP="00B53F84">
      <w:pPr>
        <w:pStyle w:val="Heading4"/>
        <w:spacing w:before="480"/>
        <w:rPr>
          <w:lang w:val="en-GB"/>
        </w:rPr>
      </w:pPr>
      <w:r w:rsidRPr="001105B5">
        <w:rPr>
          <w:lang w:val="en-GB"/>
        </w:rPr>
        <w:t>MALConsumerManager Creation</w:t>
      </w:r>
    </w:p>
    <w:p w14:paraId="038BFB84" w14:textId="77777777" w:rsidR="00CA19FE" w:rsidRPr="001105B5" w:rsidRDefault="00CA19FE" w:rsidP="00B53F84">
      <w:pPr>
        <w:pStyle w:val="Paragraph5"/>
        <w:rPr>
          <w:lang w:val="en-GB"/>
        </w:rPr>
      </w:pPr>
      <w:r w:rsidRPr="001105B5">
        <w:rPr>
          <w:lang w:val="en-GB"/>
        </w:rPr>
        <w:t>A MALConsumerManager shall be created by calling the method ‘createConsumerManager’ provided by a MALContext.</w:t>
      </w:r>
    </w:p>
    <w:p w14:paraId="2C3CAA35" w14:textId="77777777" w:rsidR="00CA19FE" w:rsidRPr="001105B5" w:rsidRDefault="00CA19FE" w:rsidP="00B53F84">
      <w:pPr>
        <w:pStyle w:val="Paragraph5"/>
        <w:rPr>
          <w:lang w:val="en-GB"/>
        </w:rPr>
      </w:pPr>
      <w:r w:rsidRPr="001105B5">
        <w:rPr>
          <w:lang w:val="en-GB"/>
        </w:rPr>
        <w:t>Several consumers should be created in order to separate the resources used by the clients.</w:t>
      </w:r>
    </w:p>
    <w:p w14:paraId="2E5A7006" w14:textId="77777777" w:rsidR="00CA19FE" w:rsidRPr="001105B5" w:rsidRDefault="00CA19FE" w:rsidP="00B53F84">
      <w:pPr>
        <w:pStyle w:val="Heading4"/>
        <w:spacing w:before="480"/>
        <w:rPr>
          <w:lang w:val="en-GB"/>
        </w:rPr>
      </w:pPr>
      <w:bookmarkStart w:id="321" w:name="_Ref294080871"/>
      <w:r w:rsidRPr="001105B5">
        <w:rPr>
          <w:lang w:val="en-GB"/>
        </w:rPr>
        <w:t>Create a Consumer</w:t>
      </w:r>
      <w:bookmarkEnd w:id="321"/>
    </w:p>
    <w:p w14:paraId="5E885591" w14:textId="77777777" w:rsidR="00CA19FE" w:rsidRPr="001105B5" w:rsidRDefault="00CA19FE" w:rsidP="00B53F84">
      <w:pPr>
        <w:pStyle w:val="Paragraph5"/>
        <w:rPr>
          <w:lang w:val="en-GB"/>
        </w:rPr>
      </w:pPr>
      <w:r w:rsidRPr="001105B5">
        <w:rPr>
          <w:lang w:val="en-GB"/>
        </w:rPr>
        <w:t>Two methods ‘createConsumer’ shall be defined in order to create a MALConsumer:</w:t>
      </w:r>
    </w:p>
    <w:p w14:paraId="2F478F24" w14:textId="77777777" w:rsidR="00CA19FE" w:rsidRPr="001105B5" w:rsidRDefault="00CA19FE" w:rsidP="005251BD">
      <w:pPr>
        <w:pStyle w:val="List"/>
        <w:numPr>
          <w:ilvl w:val="0"/>
          <w:numId w:val="50"/>
        </w:numPr>
        <w:rPr>
          <w:lang w:val="en-GB"/>
        </w:rPr>
      </w:pPr>
      <w:r w:rsidRPr="001105B5">
        <w:rPr>
          <w:lang w:val="en-GB"/>
        </w:rPr>
        <w:t>using a private MALEndpoint;</w:t>
      </w:r>
    </w:p>
    <w:p w14:paraId="674B2E65" w14:textId="77777777" w:rsidR="00CA19FE" w:rsidRPr="001105B5" w:rsidRDefault="00CA19FE" w:rsidP="005251BD">
      <w:pPr>
        <w:pStyle w:val="List"/>
        <w:numPr>
          <w:ilvl w:val="0"/>
          <w:numId w:val="50"/>
        </w:numPr>
        <w:rPr>
          <w:lang w:val="en-GB"/>
        </w:rPr>
      </w:pPr>
      <w:proofErr w:type="gramStart"/>
      <w:r w:rsidRPr="001105B5">
        <w:rPr>
          <w:lang w:val="en-GB"/>
        </w:rPr>
        <w:t>using</w:t>
      </w:r>
      <w:proofErr w:type="gramEnd"/>
      <w:r w:rsidRPr="001105B5">
        <w:rPr>
          <w:lang w:val="en-GB"/>
        </w:rPr>
        <w:t xml:space="preserve"> a shared MALEndpoint.</w:t>
      </w:r>
    </w:p>
    <w:p w14:paraId="4A3FBC1F" w14:textId="77777777" w:rsidR="00CA19FE" w:rsidRPr="001105B5" w:rsidRDefault="00CA19FE" w:rsidP="00B53F84">
      <w:pPr>
        <w:pStyle w:val="Paragraph5"/>
        <w:rPr>
          <w:lang w:val="en-GB"/>
        </w:rPr>
      </w:pPr>
      <w:r w:rsidRPr="001105B5">
        <w:rPr>
          <w:lang w:val="en-GB"/>
        </w:rPr>
        <w:t xml:space="preserve">The signatures </w:t>
      </w:r>
      <w:r w:rsidR="00A37A70" w:rsidRPr="001105B5">
        <w:rPr>
          <w:lang w:val="en-GB"/>
        </w:rPr>
        <w:t xml:space="preserve">of the methods ‘createConsumer’ </w:t>
      </w:r>
      <w:r w:rsidRPr="001105B5">
        <w:rPr>
          <w:lang w:val="en-GB"/>
        </w:rPr>
        <w:t>shall be:</w:t>
      </w:r>
    </w:p>
    <w:p w14:paraId="0A20CC87" w14:textId="77777777" w:rsidR="00CA19FE" w:rsidRPr="001105B5" w:rsidRDefault="009305D7" w:rsidP="00CA19FE">
      <w:pPr>
        <w:pStyle w:val="Javacode"/>
        <w:rPr>
          <w:lang w:val="en-GB"/>
        </w:rPr>
      </w:pPr>
      <w:r>
        <w:rPr>
          <w:lang w:val="en-GB"/>
        </w:rPr>
        <w:t>shared_ptr&lt;</w:t>
      </w:r>
      <w:r w:rsidRPr="001105B5">
        <w:rPr>
          <w:lang w:val="en-GB"/>
        </w:rPr>
        <w:t>MALConsumer</w:t>
      </w:r>
      <w:r>
        <w:rPr>
          <w:lang w:val="en-GB"/>
        </w:rPr>
        <w:t>&gt;</w:t>
      </w:r>
      <w:r w:rsidRPr="001105B5">
        <w:rPr>
          <w:lang w:val="en-GB"/>
        </w:rPr>
        <w:t xml:space="preserve"> </w:t>
      </w:r>
      <w:r w:rsidR="00CA19FE" w:rsidRPr="001105B5">
        <w:rPr>
          <w:lang w:val="en-GB"/>
        </w:rPr>
        <w:t>createConsumer(</w:t>
      </w:r>
    </w:p>
    <w:p w14:paraId="275313A9" w14:textId="77777777" w:rsidR="00CA19FE" w:rsidRPr="001105B5" w:rsidRDefault="00CA19FE" w:rsidP="00CA19FE">
      <w:pPr>
        <w:pStyle w:val="Javacode"/>
        <w:rPr>
          <w:lang w:val="en-GB"/>
        </w:rPr>
      </w:pPr>
      <w:r w:rsidRPr="001105B5">
        <w:rPr>
          <w:lang w:val="en-GB"/>
        </w:rPr>
        <w:t xml:space="preserve">      </w:t>
      </w:r>
      <w:r w:rsidR="00A32103">
        <w:rPr>
          <w:lang w:val="en-GB"/>
        </w:rPr>
        <w:t>const s</w:t>
      </w:r>
      <w:r w:rsidRPr="001105B5">
        <w:rPr>
          <w:lang w:val="en-GB"/>
        </w:rPr>
        <w:t>tring</w:t>
      </w:r>
      <w:r w:rsidR="00A32103">
        <w:rPr>
          <w:lang w:val="en-GB"/>
        </w:rPr>
        <w:t>&amp;</w:t>
      </w:r>
      <w:r w:rsidRPr="001105B5">
        <w:rPr>
          <w:lang w:val="en-GB"/>
        </w:rPr>
        <w:t xml:space="preserve"> localName,</w:t>
      </w:r>
    </w:p>
    <w:p w14:paraId="39261236" w14:textId="77777777" w:rsidR="00CA19FE" w:rsidRPr="001105B5" w:rsidRDefault="00CA19FE" w:rsidP="00CA19FE">
      <w:pPr>
        <w:pStyle w:val="Javacode"/>
        <w:rPr>
          <w:lang w:val="en-GB"/>
        </w:rPr>
      </w:pPr>
      <w:r w:rsidRPr="001105B5">
        <w:rPr>
          <w:lang w:val="en-GB"/>
        </w:rPr>
        <w:t xml:space="preserve">      </w:t>
      </w:r>
      <w:r w:rsidR="00A32103">
        <w:rPr>
          <w:lang w:val="en-GB"/>
        </w:rPr>
        <w:t xml:space="preserve">const </w:t>
      </w:r>
      <w:r w:rsidRPr="001105B5">
        <w:rPr>
          <w:lang w:val="en-GB"/>
        </w:rPr>
        <w:t>URI</w:t>
      </w:r>
      <w:r w:rsidR="00324DAA">
        <w:rPr>
          <w:lang w:val="en-GB"/>
        </w:rPr>
        <w:t>&amp;</w:t>
      </w:r>
      <w:r w:rsidRPr="001105B5">
        <w:rPr>
          <w:lang w:val="en-GB"/>
        </w:rPr>
        <w:t xml:space="preserve"> uriTo,</w:t>
      </w:r>
    </w:p>
    <w:p w14:paraId="049576F7" w14:textId="77777777" w:rsidR="00CA19FE" w:rsidRPr="001105B5" w:rsidRDefault="00CA19FE" w:rsidP="00CA19FE">
      <w:pPr>
        <w:pStyle w:val="Javacode"/>
        <w:rPr>
          <w:lang w:val="en-GB"/>
        </w:rPr>
      </w:pPr>
      <w:r w:rsidRPr="001105B5">
        <w:rPr>
          <w:lang w:val="en-GB"/>
        </w:rPr>
        <w:t xml:space="preserve">      </w:t>
      </w:r>
      <w:r w:rsidR="00A32103">
        <w:rPr>
          <w:lang w:val="en-GB"/>
        </w:rPr>
        <w:t xml:space="preserve">const </w:t>
      </w:r>
      <w:r w:rsidRPr="001105B5">
        <w:rPr>
          <w:lang w:val="en-GB"/>
        </w:rPr>
        <w:t>URI</w:t>
      </w:r>
      <w:r w:rsidR="00324DAA">
        <w:rPr>
          <w:lang w:val="en-GB"/>
        </w:rPr>
        <w:t>&amp;</w:t>
      </w:r>
      <w:r w:rsidRPr="001105B5">
        <w:rPr>
          <w:lang w:val="en-GB"/>
        </w:rPr>
        <w:t xml:space="preserve"> brokerUri,</w:t>
      </w:r>
    </w:p>
    <w:p w14:paraId="750190EF"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MALService</w:t>
      </w:r>
      <w:r w:rsidR="00324DAA">
        <w:rPr>
          <w:lang w:val="en-GB"/>
        </w:rPr>
        <w:t>&amp;</w:t>
      </w:r>
      <w:r w:rsidRPr="001105B5">
        <w:rPr>
          <w:lang w:val="en-GB"/>
        </w:rPr>
        <w:t xml:space="preserve"> service,</w:t>
      </w:r>
    </w:p>
    <w:p w14:paraId="58220B4C" w14:textId="77777777" w:rsidR="00CA19FE" w:rsidRPr="001105B5" w:rsidRDefault="00CA19FE" w:rsidP="00CA19FE">
      <w:pPr>
        <w:pStyle w:val="Javacode"/>
        <w:rPr>
          <w:lang w:val="en-GB"/>
        </w:rPr>
      </w:pPr>
      <w:r w:rsidRPr="001105B5">
        <w:rPr>
          <w:lang w:val="en-GB"/>
        </w:rPr>
        <w:t xml:space="preserve">      </w:t>
      </w:r>
      <w:r w:rsidR="00324DAA">
        <w:rPr>
          <w:lang w:val="en-GB"/>
        </w:rPr>
        <w:t>const shared_ptr&lt;</w:t>
      </w:r>
      <w:r w:rsidRPr="001105B5">
        <w:rPr>
          <w:lang w:val="en-GB"/>
        </w:rPr>
        <w:t>Blob</w:t>
      </w:r>
      <w:r w:rsidR="00324DAA">
        <w:rPr>
          <w:lang w:val="en-GB"/>
        </w:rPr>
        <w:t>&gt;&amp;</w:t>
      </w:r>
      <w:r w:rsidRPr="001105B5">
        <w:rPr>
          <w:lang w:val="en-GB"/>
        </w:rPr>
        <w:t xml:space="preserve"> authenticationId,</w:t>
      </w:r>
    </w:p>
    <w:p w14:paraId="2D1840CC"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IdentifierList</w:t>
      </w:r>
      <w:r w:rsidR="00324DAA">
        <w:rPr>
          <w:lang w:val="en-GB"/>
        </w:rPr>
        <w:t>&amp;</w:t>
      </w:r>
      <w:r w:rsidRPr="001105B5">
        <w:rPr>
          <w:lang w:val="en-GB"/>
        </w:rPr>
        <w:t xml:space="preserve"> domain,</w:t>
      </w:r>
    </w:p>
    <w:p w14:paraId="167A91F3"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Identifier</w:t>
      </w:r>
      <w:r w:rsidR="00324DAA">
        <w:rPr>
          <w:lang w:val="en-GB"/>
        </w:rPr>
        <w:t>&amp;</w:t>
      </w:r>
      <w:r w:rsidRPr="001105B5">
        <w:rPr>
          <w:lang w:val="en-GB"/>
        </w:rPr>
        <w:t xml:space="preserve"> networkZone,</w:t>
      </w:r>
    </w:p>
    <w:p w14:paraId="773DE7D2"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SessionType</w:t>
      </w:r>
      <w:r w:rsidR="00324DAA">
        <w:rPr>
          <w:lang w:val="en-GB"/>
        </w:rPr>
        <w:t>&amp;</w:t>
      </w:r>
      <w:r w:rsidRPr="001105B5">
        <w:rPr>
          <w:lang w:val="en-GB"/>
        </w:rPr>
        <w:t xml:space="preserve"> sessionType,</w:t>
      </w:r>
    </w:p>
    <w:p w14:paraId="1CF36D9C" w14:textId="77777777" w:rsidR="00CA19FE" w:rsidRPr="001105B5" w:rsidRDefault="00CA19FE" w:rsidP="00CA19FE">
      <w:pPr>
        <w:pStyle w:val="Javacode"/>
        <w:rPr>
          <w:lang w:val="en-GB"/>
        </w:rPr>
      </w:pPr>
      <w:r w:rsidRPr="001105B5">
        <w:rPr>
          <w:lang w:val="en-GB"/>
        </w:rPr>
        <w:lastRenderedPageBreak/>
        <w:t xml:space="preserve">      </w:t>
      </w:r>
      <w:r w:rsidR="00324DAA">
        <w:rPr>
          <w:lang w:val="en-GB"/>
        </w:rPr>
        <w:t xml:space="preserve">const </w:t>
      </w:r>
      <w:r w:rsidRPr="001105B5">
        <w:rPr>
          <w:lang w:val="en-GB"/>
        </w:rPr>
        <w:t>Identifier</w:t>
      </w:r>
      <w:r w:rsidR="00324DAA">
        <w:rPr>
          <w:lang w:val="en-GB"/>
        </w:rPr>
        <w:t>&amp;</w:t>
      </w:r>
      <w:r w:rsidRPr="001105B5">
        <w:rPr>
          <w:lang w:val="en-GB"/>
        </w:rPr>
        <w:t xml:space="preserve"> sessionName,</w:t>
      </w:r>
    </w:p>
    <w:p w14:paraId="41C0B923"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QoSLevel</w:t>
      </w:r>
      <w:r w:rsidR="00324DAA">
        <w:rPr>
          <w:lang w:val="en-GB"/>
        </w:rPr>
        <w:t>&amp;</w:t>
      </w:r>
      <w:r w:rsidRPr="001105B5">
        <w:rPr>
          <w:lang w:val="en-GB"/>
        </w:rPr>
        <w:t xml:space="preserve"> qosLevel,</w:t>
      </w:r>
    </w:p>
    <w:p w14:paraId="198B47C9" w14:textId="77777777" w:rsidR="00CA19FE" w:rsidRPr="001105B5" w:rsidRDefault="00CA19FE" w:rsidP="00CA19FE">
      <w:pPr>
        <w:pStyle w:val="Javacode"/>
        <w:rPr>
          <w:lang w:val="en-GB"/>
        </w:rPr>
      </w:pPr>
      <w:r w:rsidRPr="001105B5">
        <w:rPr>
          <w:lang w:val="en-GB"/>
        </w:rPr>
        <w:t xml:space="preserve">      </w:t>
      </w:r>
      <w:r w:rsidR="00324DAA">
        <w:rPr>
          <w:lang w:val="en-GB"/>
        </w:rPr>
        <w:t>const MALQoSProperties&amp;</w:t>
      </w:r>
      <w:r w:rsidRPr="001105B5">
        <w:rPr>
          <w:lang w:val="en-GB"/>
        </w:rPr>
        <w:t xml:space="preserve"> qosProps,</w:t>
      </w:r>
    </w:p>
    <w:p w14:paraId="0F4DBC38" w14:textId="77777777" w:rsidR="00CA19FE" w:rsidRPr="001105B5" w:rsidRDefault="00CA19FE" w:rsidP="00CA19FE">
      <w:pPr>
        <w:pStyle w:val="Javacode"/>
        <w:rPr>
          <w:lang w:val="en-GB"/>
        </w:rPr>
      </w:pPr>
      <w:r w:rsidRPr="001105B5">
        <w:rPr>
          <w:lang w:val="en-GB"/>
        </w:rPr>
        <w:t xml:space="preserve">      </w:t>
      </w:r>
      <w:r w:rsidR="00324DAA">
        <w:rPr>
          <w:lang w:val="en-GB"/>
        </w:rPr>
        <w:t xml:space="preserve">const </w:t>
      </w:r>
      <w:r w:rsidRPr="001105B5">
        <w:rPr>
          <w:lang w:val="en-GB"/>
        </w:rPr>
        <w:t>UInteger</w:t>
      </w:r>
      <w:r w:rsidR="00324DAA">
        <w:rPr>
          <w:lang w:val="en-GB"/>
        </w:rPr>
        <w:t>&amp;</w:t>
      </w:r>
      <w:r w:rsidRPr="001105B5">
        <w:rPr>
          <w:lang w:val="en-GB"/>
        </w:rPr>
        <w:t xml:space="preserve"> priority)</w:t>
      </w:r>
    </w:p>
    <w:p w14:paraId="343A6DC9" w14:textId="77777777" w:rsidR="00CA19FE" w:rsidRPr="001105B5" w:rsidRDefault="00CA19FE" w:rsidP="00CA19FE">
      <w:pPr>
        <w:pStyle w:val="Javacode"/>
        <w:rPr>
          <w:lang w:val="en-GB"/>
        </w:rPr>
      </w:pPr>
    </w:p>
    <w:p w14:paraId="40928FC3" w14:textId="77777777" w:rsidR="00CA19FE" w:rsidRPr="001105B5" w:rsidRDefault="009305D7" w:rsidP="00CA19FE">
      <w:pPr>
        <w:pStyle w:val="Javacode"/>
        <w:rPr>
          <w:lang w:val="en-GB"/>
        </w:rPr>
      </w:pPr>
      <w:r>
        <w:rPr>
          <w:lang w:val="en-GB"/>
        </w:rPr>
        <w:t>shared_ptr&lt;</w:t>
      </w:r>
      <w:r w:rsidR="00CA19FE" w:rsidRPr="001105B5">
        <w:rPr>
          <w:lang w:val="en-GB"/>
        </w:rPr>
        <w:t>MALConsumer</w:t>
      </w:r>
      <w:r>
        <w:rPr>
          <w:lang w:val="en-GB"/>
        </w:rPr>
        <w:t>&gt;</w:t>
      </w:r>
      <w:r w:rsidR="00CA19FE" w:rsidRPr="001105B5">
        <w:rPr>
          <w:lang w:val="en-GB"/>
        </w:rPr>
        <w:t xml:space="preserve"> createConsumer(</w:t>
      </w:r>
    </w:p>
    <w:p w14:paraId="51A1FA37" w14:textId="77777777" w:rsidR="00CA19FE" w:rsidRPr="001105B5" w:rsidRDefault="00CA19FE" w:rsidP="00CA19FE">
      <w:pPr>
        <w:pStyle w:val="Javacode"/>
        <w:rPr>
          <w:lang w:val="en-GB"/>
        </w:rPr>
      </w:pPr>
      <w:r w:rsidRPr="001105B5">
        <w:rPr>
          <w:lang w:val="en-GB"/>
        </w:rPr>
        <w:t xml:space="preserve">      </w:t>
      </w:r>
      <w:r w:rsidR="00324DAA">
        <w:rPr>
          <w:lang w:val="en-GB"/>
        </w:rPr>
        <w:t>const shared_ptr&lt;</w:t>
      </w:r>
      <w:r w:rsidRPr="001105B5">
        <w:rPr>
          <w:lang w:val="en-GB"/>
        </w:rPr>
        <w:t>MALEndpoint</w:t>
      </w:r>
      <w:r w:rsidR="00324DAA">
        <w:rPr>
          <w:lang w:val="en-GB"/>
        </w:rPr>
        <w:t>&gt;&amp;</w:t>
      </w:r>
      <w:r w:rsidRPr="001105B5">
        <w:rPr>
          <w:lang w:val="en-GB"/>
        </w:rPr>
        <w:t xml:space="preserve"> endpoint,</w:t>
      </w:r>
    </w:p>
    <w:p w14:paraId="4E08E9AB" w14:textId="77777777" w:rsidR="00324DAA" w:rsidRPr="001105B5" w:rsidRDefault="00CA19FE" w:rsidP="00324DAA">
      <w:pPr>
        <w:pStyle w:val="Javacode"/>
        <w:rPr>
          <w:lang w:val="en-GB"/>
        </w:rPr>
      </w:pPr>
      <w:r w:rsidRPr="001105B5">
        <w:rPr>
          <w:lang w:val="en-GB"/>
        </w:rPr>
        <w:t xml:space="preserve">      </w:t>
      </w:r>
      <w:r w:rsidR="00324DAA">
        <w:rPr>
          <w:lang w:val="en-GB"/>
        </w:rPr>
        <w:t xml:space="preserve">const </w:t>
      </w:r>
      <w:r w:rsidR="00324DAA" w:rsidRPr="001105B5">
        <w:rPr>
          <w:lang w:val="en-GB"/>
        </w:rPr>
        <w:t>URI</w:t>
      </w:r>
      <w:r w:rsidR="00324DAA">
        <w:rPr>
          <w:lang w:val="en-GB"/>
        </w:rPr>
        <w:t>&amp;</w:t>
      </w:r>
      <w:r w:rsidR="00324DAA" w:rsidRPr="001105B5">
        <w:rPr>
          <w:lang w:val="en-GB"/>
        </w:rPr>
        <w:t xml:space="preserve"> uriTo,</w:t>
      </w:r>
    </w:p>
    <w:p w14:paraId="46F92F38" w14:textId="77777777"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brokerUri,</w:t>
      </w:r>
    </w:p>
    <w:p w14:paraId="609558F9" w14:textId="77777777"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MALService</w:t>
      </w:r>
      <w:r>
        <w:rPr>
          <w:lang w:val="en-GB"/>
        </w:rPr>
        <w:t>&amp;</w:t>
      </w:r>
      <w:r w:rsidRPr="001105B5">
        <w:rPr>
          <w:lang w:val="en-GB"/>
        </w:rPr>
        <w:t xml:space="preserve"> service,</w:t>
      </w:r>
    </w:p>
    <w:p w14:paraId="5C833C4B" w14:textId="77777777" w:rsidR="00324DAA" w:rsidRPr="001105B5" w:rsidRDefault="00324DAA" w:rsidP="00324DAA">
      <w:pPr>
        <w:pStyle w:val="Javacode"/>
        <w:rPr>
          <w:lang w:val="en-GB"/>
        </w:rPr>
      </w:pPr>
      <w:r w:rsidRPr="001105B5">
        <w:rPr>
          <w:lang w:val="en-GB"/>
        </w:rPr>
        <w:t xml:space="preserve">      </w:t>
      </w:r>
      <w:r>
        <w:rPr>
          <w:lang w:val="en-GB"/>
        </w:rPr>
        <w:t>const shared_ptr&lt;</w:t>
      </w:r>
      <w:r w:rsidRPr="001105B5">
        <w:rPr>
          <w:lang w:val="en-GB"/>
        </w:rPr>
        <w:t>Blob</w:t>
      </w:r>
      <w:r>
        <w:rPr>
          <w:lang w:val="en-GB"/>
        </w:rPr>
        <w:t>&gt;&amp;</w:t>
      </w:r>
      <w:r w:rsidRPr="001105B5">
        <w:rPr>
          <w:lang w:val="en-GB"/>
        </w:rPr>
        <w:t xml:space="preserve"> authenticationId,</w:t>
      </w:r>
    </w:p>
    <w:p w14:paraId="31AD0268" w14:textId="77777777"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14:paraId="55421E9B" w14:textId="77777777"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14:paraId="649CFD71" w14:textId="77777777" w:rsidR="00CA19FE"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sessionType</w:t>
      </w:r>
      <w:r w:rsidR="00CA19FE" w:rsidRPr="001105B5">
        <w:rPr>
          <w:lang w:val="en-GB"/>
        </w:rPr>
        <w:t>,</w:t>
      </w:r>
    </w:p>
    <w:p w14:paraId="75B3CFC9" w14:textId="77777777" w:rsidR="00324DAA" w:rsidRPr="001105B5" w:rsidRDefault="00CA19FE" w:rsidP="00324DAA">
      <w:pPr>
        <w:pStyle w:val="Javacode"/>
        <w:rPr>
          <w:lang w:val="en-GB"/>
        </w:rPr>
      </w:pPr>
      <w:r w:rsidRPr="001105B5">
        <w:rPr>
          <w:lang w:val="en-GB"/>
        </w:rPr>
        <w:t xml:space="preserve">      </w:t>
      </w:r>
      <w:r w:rsidR="00324DAA">
        <w:rPr>
          <w:lang w:val="en-GB"/>
        </w:rPr>
        <w:t xml:space="preserve">const </w:t>
      </w:r>
      <w:r w:rsidR="00324DAA" w:rsidRPr="001105B5">
        <w:rPr>
          <w:lang w:val="en-GB"/>
        </w:rPr>
        <w:t>Identifier</w:t>
      </w:r>
      <w:r w:rsidR="00324DAA">
        <w:rPr>
          <w:lang w:val="en-GB"/>
        </w:rPr>
        <w:t>&amp;</w:t>
      </w:r>
      <w:r w:rsidR="00324DAA" w:rsidRPr="001105B5">
        <w:rPr>
          <w:lang w:val="en-GB"/>
        </w:rPr>
        <w:t xml:space="preserve"> sessionName,</w:t>
      </w:r>
    </w:p>
    <w:p w14:paraId="0E3735E7" w14:textId="77777777" w:rsidR="00324DAA"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14:paraId="771B9756" w14:textId="77777777" w:rsidR="00324DAA" w:rsidRPr="001105B5" w:rsidRDefault="00324DAA" w:rsidP="00324DAA">
      <w:pPr>
        <w:pStyle w:val="Javacode"/>
        <w:rPr>
          <w:lang w:val="en-GB"/>
        </w:rPr>
      </w:pPr>
      <w:r w:rsidRPr="001105B5">
        <w:rPr>
          <w:lang w:val="en-GB"/>
        </w:rPr>
        <w:t xml:space="preserve">      </w:t>
      </w:r>
      <w:r>
        <w:rPr>
          <w:lang w:val="en-GB"/>
        </w:rPr>
        <w:t>const MALQoSProperties&amp;</w:t>
      </w:r>
      <w:r w:rsidRPr="001105B5">
        <w:rPr>
          <w:lang w:val="en-GB"/>
        </w:rPr>
        <w:t xml:space="preserve"> qosProps,</w:t>
      </w:r>
    </w:p>
    <w:p w14:paraId="7889B5D3" w14:textId="77777777" w:rsidR="00CA19FE" w:rsidRPr="001105B5" w:rsidRDefault="00324DAA" w:rsidP="00324DAA">
      <w:pPr>
        <w:pStyle w:val="Javacode"/>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priority</w:t>
      </w:r>
      <w:r w:rsidR="00CA19FE" w:rsidRPr="001105B5">
        <w:rPr>
          <w:lang w:val="en-GB"/>
        </w:rPr>
        <w:t>)</w:t>
      </w:r>
    </w:p>
    <w:p w14:paraId="56115BF5"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w:t>
      </w:r>
      <w:r w:rsidR="00C4497E" w:rsidRPr="001105B5">
        <w:rPr>
          <w:lang w:val="en-GB"/>
        </w:rPr>
        <w:t>s</w:t>
      </w:r>
      <w:r w:rsidR="00DE39A3" w:rsidRPr="001105B5">
        <w:rPr>
          <w:lang w:val="en-GB"/>
        </w:rPr>
        <w:t xml:space="preserve"> ‘createConsumer’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T_3051MALConsumerManagercreateConsumerPa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50</w:t>
      </w:r>
      <w:r w:rsidR="00017200" w:rsidRPr="001105B5">
        <w:rPr>
          <w:lang w:val="en-GB"/>
        </w:rPr>
        <w:fldChar w:fldCharType="end"/>
      </w:r>
      <w:r w:rsidRPr="001105B5">
        <w:rPr>
          <w:lang w:val="en-GB"/>
        </w:rPr>
        <w:t>.</w:t>
      </w:r>
    </w:p>
    <w:p w14:paraId="7301AD07" w14:textId="77777777" w:rsidR="00CA19FE" w:rsidRPr="001105B5" w:rsidRDefault="00CA19FE" w:rsidP="00CA19FE">
      <w:pPr>
        <w:pStyle w:val="TableTitle"/>
        <w:rPr>
          <w:lang w:val="en-GB"/>
        </w:rPr>
      </w:pPr>
      <w:r w:rsidRPr="001105B5">
        <w:rPr>
          <w:lang w:val="en-GB"/>
        </w:rPr>
        <w:t xml:space="preserve">Table </w:t>
      </w:r>
      <w:bookmarkStart w:id="322" w:name="T_3051MALConsumerManagercreateConsume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50</w:t>
      </w:r>
      <w:r w:rsidR="00017200" w:rsidRPr="001105B5">
        <w:rPr>
          <w:lang w:val="en-GB"/>
        </w:rPr>
        <w:fldChar w:fldCharType="end"/>
      </w:r>
      <w:bookmarkEnd w:id="32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23" w:name="_Toc293490198"/>
      <w:bookmarkStart w:id="324" w:name="_Toc295142820"/>
      <w:bookmarkStart w:id="325" w:name="_Toc35336385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50</w:instrText>
      </w:r>
      <w:r w:rsidR="00017200" w:rsidRPr="001105B5">
        <w:rPr>
          <w:lang w:val="en-GB"/>
        </w:rPr>
        <w:fldChar w:fldCharType="end"/>
      </w:r>
      <w:r w:rsidRPr="001105B5">
        <w:rPr>
          <w:lang w:val="en-GB"/>
        </w:rPr>
        <w:tab/>
        <w:instrText>MALConsumerManager ‘createConsumer’ Parameters</w:instrText>
      </w:r>
      <w:bookmarkEnd w:id="323"/>
      <w:bookmarkEnd w:id="324"/>
      <w:bookmarkEnd w:id="325"/>
      <w:r w:rsidRPr="001105B5">
        <w:rPr>
          <w:lang w:val="en-GB"/>
        </w:rPr>
        <w:instrText>"</w:instrText>
      </w:r>
      <w:r w:rsidR="00017200" w:rsidRPr="001105B5">
        <w:rPr>
          <w:lang w:val="en-GB"/>
        </w:rPr>
        <w:fldChar w:fldCharType="end"/>
      </w:r>
      <w:r w:rsidRPr="001105B5">
        <w:rPr>
          <w:lang w:val="en-GB"/>
        </w:rPr>
        <w:t>:  MALConsumerManager ‘createConsumer’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D9AFE3E" w14:textId="77777777" w:rsidTr="005251BD">
        <w:trPr>
          <w:cantSplit/>
          <w:trHeight w:val="20"/>
          <w:tblHeader/>
        </w:trPr>
        <w:tc>
          <w:tcPr>
            <w:tcW w:w="1016" w:type="pct"/>
          </w:tcPr>
          <w:p w14:paraId="2257DC6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FAE526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F9BCE23" w14:textId="77777777" w:rsidTr="005251BD">
        <w:trPr>
          <w:cantSplit/>
          <w:trHeight w:val="20"/>
        </w:trPr>
        <w:tc>
          <w:tcPr>
            <w:tcW w:w="1016" w:type="pct"/>
          </w:tcPr>
          <w:p w14:paraId="3E189AC4" w14:textId="77777777" w:rsidR="00CA19FE" w:rsidRPr="001105B5" w:rsidRDefault="00CA19FE" w:rsidP="005251BD">
            <w:pPr>
              <w:keepNext/>
              <w:suppressAutoHyphens/>
              <w:spacing w:before="0" w:line="240" w:lineRule="auto"/>
              <w:rPr>
                <w:lang w:val="en-GB"/>
              </w:rPr>
            </w:pPr>
            <w:r w:rsidRPr="001105B5">
              <w:rPr>
                <w:lang w:val="en-GB"/>
              </w:rPr>
              <w:t>localName</w:t>
            </w:r>
          </w:p>
        </w:tc>
        <w:tc>
          <w:tcPr>
            <w:tcW w:w="3984" w:type="pct"/>
          </w:tcPr>
          <w:p w14:paraId="50F62FFD" w14:textId="77777777" w:rsidR="00CA19FE" w:rsidRPr="001105B5" w:rsidRDefault="00CA19FE" w:rsidP="005251BD">
            <w:pPr>
              <w:keepNext/>
              <w:suppressAutoHyphens/>
              <w:spacing w:before="0" w:line="240" w:lineRule="auto"/>
              <w:rPr>
                <w:spacing w:val="-2"/>
                <w:lang w:val="en-GB"/>
              </w:rPr>
            </w:pPr>
            <w:r w:rsidRPr="001105B5">
              <w:rPr>
                <w:spacing w:val="-2"/>
                <w:lang w:val="en-GB"/>
              </w:rPr>
              <w:t>Name of the private MALEndpoint to be created and used by the consumer</w:t>
            </w:r>
          </w:p>
        </w:tc>
      </w:tr>
      <w:tr w:rsidR="00CA19FE" w:rsidRPr="001105B5" w14:paraId="68F66608" w14:textId="77777777" w:rsidTr="005251BD">
        <w:trPr>
          <w:cantSplit/>
          <w:trHeight w:val="20"/>
        </w:trPr>
        <w:tc>
          <w:tcPr>
            <w:tcW w:w="1016" w:type="pct"/>
          </w:tcPr>
          <w:p w14:paraId="673FC44B" w14:textId="77777777" w:rsidR="00CA19FE" w:rsidRPr="001105B5" w:rsidRDefault="00CA19FE" w:rsidP="005251BD">
            <w:pPr>
              <w:keepNext/>
              <w:suppressAutoHyphens/>
              <w:spacing w:before="0" w:line="240" w:lineRule="auto"/>
              <w:rPr>
                <w:lang w:val="en-GB"/>
              </w:rPr>
            </w:pPr>
            <w:r w:rsidRPr="001105B5">
              <w:rPr>
                <w:lang w:val="en-GB"/>
              </w:rPr>
              <w:t>endpoint</w:t>
            </w:r>
          </w:p>
        </w:tc>
        <w:tc>
          <w:tcPr>
            <w:tcW w:w="3984" w:type="pct"/>
          </w:tcPr>
          <w:p w14:paraId="145A5833" w14:textId="77777777" w:rsidR="00CA19FE" w:rsidRPr="001105B5" w:rsidRDefault="00CA19FE" w:rsidP="005251BD">
            <w:pPr>
              <w:keepNext/>
              <w:suppressAutoHyphens/>
              <w:spacing w:before="0" w:line="240" w:lineRule="auto"/>
              <w:rPr>
                <w:lang w:val="en-GB"/>
              </w:rPr>
            </w:pPr>
            <w:r w:rsidRPr="001105B5">
              <w:rPr>
                <w:lang w:val="en-GB"/>
              </w:rPr>
              <w:t>Shared MALEndpoint to be used by the consumer</w:t>
            </w:r>
          </w:p>
        </w:tc>
      </w:tr>
      <w:tr w:rsidR="00CA19FE" w:rsidRPr="001105B5" w14:paraId="17F4AF3C" w14:textId="77777777" w:rsidTr="005251BD">
        <w:trPr>
          <w:cantSplit/>
          <w:trHeight w:val="20"/>
        </w:trPr>
        <w:tc>
          <w:tcPr>
            <w:tcW w:w="1016" w:type="pct"/>
          </w:tcPr>
          <w:p w14:paraId="4FB52203" w14:textId="77777777" w:rsidR="00CA19FE" w:rsidRPr="001105B5" w:rsidRDefault="00CA19FE" w:rsidP="005251BD">
            <w:pPr>
              <w:keepNext/>
              <w:suppressAutoHyphens/>
              <w:spacing w:before="0" w:line="240" w:lineRule="auto"/>
              <w:rPr>
                <w:lang w:val="en-GB"/>
              </w:rPr>
            </w:pPr>
            <w:r w:rsidRPr="001105B5">
              <w:rPr>
                <w:lang w:val="en-GB"/>
              </w:rPr>
              <w:t>uriTo</w:t>
            </w:r>
          </w:p>
        </w:tc>
        <w:tc>
          <w:tcPr>
            <w:tcW w:w="3984" w:type="pct"/>
          </w:tcPr>
          <w:p w14:paraId="72E6B683" w14:textId="77777777" w:rsidR="00CA19FE" w:rsidRPr="001105B5" w:rsidRDefault="00CA19FE" w:rsidP="005251BD">
            <w:pPr>
              <w:keepNext/>
              <w:suppressAutoHyphens/>
              <w:spacing w:before="0" w:line="240" w:lineRule="auto"/>
              <w:rPr>
                <w:lang w:val="en-GB"/>
              </w:rPr>
            </w:pPr>
            <w:r w:rsidRPr="001105B5">
              <w:rPr>
                <w:lang w:val="en-GB"/>
              </w:rPr>
              <w:t>URI of the service provider the consumer will interact with</w:t>
            </w:r>
          </w:p>
        </w:tc>
      </w:tr>
      <w:tr w:rsidR="00CA19FE" w:rsidRPr="001105B5" w14:paraId="1FC8298A" w14:textId="77777777" w:rsidTr="005251BD">
        <w:trPr>
          <w:cantSplit/>
          <w:trHeight w:val="20"/>
        </w:trPr>
        <w:tc>
          <w:tcPr>
            <w:tcW w:w="1016" w:type="pct"/>
          </w:tcPr>
          <w:p w14:paraId="20F35D27" w14:textId="77777777" w:rsidR="00CA19FE" w:rsidRPr="001105B5" w:rsidRDefault="00CA19FE" w:rsidP="005251BD">
            <w:pPr>
              <w:keepNext/>
              <w:suppressAutoHyphens/>
              <w:spacing w:before="0" w:line="240" w:lineRule="auto"/>
              <w:rPr>
                <w:lang w:val="en-GB"/>
              </w:rPr>
            </w:pPr>
            <w:r w:rsidRPr="001105B5">
              <w:rPr>
                <w:lang w:val="en-GB"/>
              </w:rPr>
              <w:t>brokerUri</w:t>
            </w:r>
          </w:p>
        </w:tc>
        <w:tc>
          <w:tcPr>
            <w:tcW w:w="3984" w:type="pct"/>
          </w:tcPr>
          <w:p w14:paraId="3349582B" w14:textId="77777777" w:rsidR="00CA19FE" w:rsidRPr="001105B5" w:rsidRDefault="00CA19FE" w:rsidP="005251BD">
            <w:pPr>
              <w:keepNext/>
              <w:suppressAutoHyphens/>
              <w:spacing w:before="0" w:line="240" w:lineRule="auto"/>
              <w:rPr>
                <w:lang w:val="en-GB"/>
              </w:rPr>
            </w:pPr>
            <w:r w:rsidRPr="001105B5">
              <w:rPr>
                <w:lang w:val="en-GB"/>
              </w:rPr>
              <w:t>URI of the broker used by the service provider to publish updates</w:t>
            </w:r>
          </w:p>
        </w:tc>
      </w:tr>
      <w:tr w:rsidR="00CA19FE" w:rsidRPr="001105B5" w14:paraId="16E856C0" w14:textId="77777777" w:rsidTr="005251BD">
        <w:trPr>
          <w:cantSplit/>
          <w:trHeight w:val="20"/>
        </w:trPr>
        <w:tc>
          <w:tcPr>
            <w:tcW w:w="1016" w:type="pct"/>
          </w:tcPr>
          <w:p w14:paraId="5CEE4449" w14:textId="77777777" w:rsidR="00CA19FE" w:rsidRPr="001105B5" w:rsidRDefault="00CA19FE" w:rsidP="005251BD">
            <w:pPr>
              <w:suppressAutoHyphens/>
              <w:spacing w:before="0" w:line="240" w:lineRule="auto"/>
              <w:rPr>
                <w:lang w:val="en-GB"/>
              </w:rPr>
            </w:pPr>
            <w:r w:rsidRPr="001105B5">
              <w:rPr>
                <w:lang w:val="en-GB"/>
              </w:rPr>
              <w:t>service</w:t>
            </w:r>
          </w:p>
        </w:tc>
        <w:tc>
          <w:tcPr>
            <w:tcW w:w="3984" w:type="pct"/>
          </w:tcPr>
          <w:p w14:paraId="3BBE845A" w14:textId="77777777" w:rsidR="00CA19FE" w:rsidRPr="001105B5" w:rsidRDefault="00CA19FE" w:rsidP="005251BD">
            <w:pPr>
              <w:suppressAutoHyphens/>
              <w:spacing w:before="0" w:line="240" w:lineRule="auto"/>
              <w:rPr>
                <w:lang w:val="en-GB"/>
              </w:rPr>
            </w:pPr>
            <w:r w:rsidRPr="001105B5">
              <w:rPr>
                <w:lang w:val="en-GB"/>
              </w:rPr>
              <w:t>Definition of the consumed service</w:t>
            </w:r>
          </w:p>
        </w:tc>
      </w:tr>
      <w:tr w:rsidR="00CA19FE" w:rsidRPr="001105B5" w14:paraId="3773C954" w14:textId="77777777" w:rsidTr="005251BD">
        <w:trPr>
          <w:cantSplit/>
          <w:trHeight w:val="20"/>
        </w:trPr>
        <w:tc>
          <w:tcPr>
            <w:tcW w:w="1016" w:type="pct"/>
          </w:tcPr>
          <w:p w14:paraId="6A54C65C" w14:textId="77777777" w:rsidR="00CA19FE" w:rsidRPr="001105B5" w:rsidRDefault="00CA19FE" w:rsidP="005251BD">
            <w:pPr>
              <w:suppressAutoHyphens/>
              <w:spacing w:before="0" w:line="240" w:lineRule="auto"/>
              <w:rPr>
                <w:lang w:val="en-GB"/>
              </w:rPr>
            </w:pPr>
            <w:r w:rsidRPr="001105B5">
              <w:rPr>
                <w:lang w:val="en-GB"/>
              </w:rPr>
              <w:t>authenticationId</w:t>
            </w:r>
          </w:p>
        </w:tc>
        <w:tc>
          <w:tcPr>
            <w:tcW w:w="3984" w:type="pct"/>
          </w:tcPr>
          <w:p w14:paraId="514AA39E" w14:textId="77777777" w:rsidR="00CA19FE" w:rsidRPr="001105B5" w:rsidRDefault="00CA19FE" w:rsidP="005251BD">
            <w:pPr>
              <w:suppressAutoHyphens/>
              <w:spacing w:before="0" w:line="240" w:lineRule="auto"/>
              <w:rPr>
                <w:lang w:val="en-GB"/>
              </w:rPr>
            </w:pPr>
            <w:r w:rsidRPr="001105B5">
              <w:rPr>
                <w:lang w:val="en-GB"/>
              </w:rPr>
              <w:t>Authentication identifier used by the consumer during all the interactions with the service provider</w:t>
            </w:r>
          </w:p>
        </w:tc>
      </w:tr>
      <w:tr w:rsidR="00CA19FE" w:rsidRPr="001105B5" w14:paraId="6874F8E0" w14:textId="77777777" w:rsidTr="005251BD">
        <w:trPr>
          <w:cantSplit/>
          <w:trHeight w:val="20"/>
        </w:trPr>
        <w:tc>
          <w:tcPr>
            <w:tcW w:w="1016" w:type="pct"/>
          </w:tcPr>
          <w:p w14:paraId="6FFF68B0" w14:textId="77777777" w:rsidR="00CA19FE" w:rsidRPr="001105B5" w:rsidRDefault="00CA19FE" w:rsidP="005251BD">
            <w:pPr>
              <w:suppressAutoHyphens/>
              <w:spacing w:before="0" w:line="240" w:lineRule="auto"/>
              <w:rPr>
                <w:lang w:val="en-GB"/>
              </w:rPr>
            </w:pPr>
            <w:r w:rsidRPr="001105B5">
              <w:rPr>
                <w:lang w:val="en-GB"/>
              </w:rPr>
              <w:t>domain</w:t>
            </w:r>
          </w:p>
        </w:tc>
        <w:tc>
          <w:tcPr>
            <w:tcW w:w="3984" w:type="pct"/>
          </w:tcPr>
          <w:p w14:paraId="34602B96" w14:textId="77777777" w:rsidR="00CA19FE" w:rsidRPr="001105B5" w:rsidRDefault="00CA19FE" w:rsidP="005251BD">
            <w:pPr>
              <w:suppressAutoHyphens/>
              <w:spacing w:before="0" w:line="240" w:lineRule="auto"/>
              <w:rPr>
                <w:lang w:val="en-GB"/>
              </w:rPr>
            </w:pPr>
            <w:r w:rsidRPr="001105B5">
              <w:rPr>
                <w:lang w:val="en-GB"/>
              </w:rPr>
              <w:t>Domain the service provider belongs to</w:t>
            </w:r>
          </w:p>
        </w:tc>
      </w:tr>
      <w:tr w:rsidR="00CA19FE" w:rsidRPr="001105B5" w14:paraId="3DAE9344" w14:textId="77777777" w:rsidTr="005251BD">
        <w:trPr>
          <w:cantSplit/>
          <w:trHeight w:val="20"/>
        </w:trPr>
        <w:tc>
          <w:tcPr>
            <w:tcW w:w="1016" w:type="pct"/>
          </w:tcPr>
          <w:p w14:paraId="6A7C8BFA" w14:textId="77777777" w:rsidR="00CA19FE" w:rsidRPr="001105B5" w:rsidRDefault="00CA19FE" w:rsidP="005251BD">
            <w:pPr>
              <w:suppressAutoHyphens/>
              <w:spacing w:before="0" w:line="240" w:lineRule="auto"/>
              <w:rPr>
                <w:lang w:val="en-GB"/>
              </w:rPr>
            </w:pPr>
            <w:r w:rsidRPr="001105B5">
              <w:rPr>
                <w:lang w:val="en-GB"/>
              </w:rPr>
              <w:t>networkZone</w:t>
            </w:r>
          </w:p>
        </w:tc>
        <w:tc>
          <w:tcPr>
            <w:tcW w:w="3984" w:type="pct"/>
          </w:tcPr>
          <w:p w14:paraId="4712F785" w14:textId="77777777" w:rsidR="00CA19FE" w:rsidRPr="001105B5" w:rsidRDefault="00CA19FE" w:rsidP="005251BD">
            <w:pPr>
              <w:suppressAutoHyphens/>
              <w:spacing w:before="0" w:line="240" w:lineRule="auto"/>
              <w:rPr>
                <w:lang w:val="en-GB"/>
              </w:rPr>
            </w:pPr>
            <w:r w:rsidRPr="001105B5">
              <w:rPr>
                <w:lang w:val="en-GB"/>
              </w:rPr>
              <w:t>Network zone the provider belongs to</w:t>
            </w:r>
          </w:p>
        </w:tc>
      </w:tr>
      <w:tr w:rsidR="00CA19FE" w:rsidRPr="001105B5" w14:paraId="201C66FA" w14:textId="77777777" w:rsidTr="005251BD">
        <w:trPr>
          <w:cantSplit/>
          <w:trHeight w:val="20"/>
        </w:trPr>
        <w:tc>
          <w:tcPr>
            <w:tcW w:w="1016" w:type="pct"/>
          </w:tcPr>
          <w:p w14:paraId="6D546B65" w14:textId="77777777" w:rsidR="00CA19FE" w:rsidRPr="001105B5" w:rsidRDefault="00CA19FE" w:rsidP="005251BD">
            <w:pPr>
              <w:suppressAutoHyphens/>
              <w:spacing w:before="0" w:line="240" w:lineRule="auto"/>
              <w:rPr>
                <w:lang w:val="en-GB"/>
              </w:rPr>
            </w:pPr>
            <w:r w:rsidRPr="001105B5">
              <w:rPr>
                <w:lang w:val="en-GB"/>
              </w:rPr>
              <w:t>sessionType</w:t>
            </w:r>
          </w:p>
        </w:tc>
        <w:tc>
          <w:tcPr>
            <w:tcW w:w="3984" w:type="pct"/>
          </w:tcPr>
          <w:p w14:paraId="5AA8FDC5" w14:textId="77777777" w:rsidR="00CA19FE" w:rsidRPr="001105B5" w:rsidRDefault="00CA19FE" w:rsidP="005251BD">
            <w:pPr>
              <w:suppressAutoHyphens/>
              <w:spacing w:before="0" w:line="240" w:lineRule="auto"/>
              <w:rPr>
                <w:lang w:val="en-GB"/>
              </w:rPr>
            </w:pPr>
            <w:r w:rsidRPr="001105B5">
              <w:rPr>
                <w:lang w:val="en-GB"/>
              </w:rPr>
              <w:t>Session type of the service</w:t>
            </w:r>
          </w:p>
        </w:tc>
      </w:tr>
      <w:tr w:rsidR="00CA19FE" w:rsidRPr="001105B5" w14:paraId="5EA3B86F" w14:textId="77777777" w:rsidTr="005251BD">
        <w:trPr>
          <w:cantSplit/>
          <w:trHeight w:val="20"/>
        </w:trPr>
        <w:tc>
          <w:tcPr>
            <w:tcW w:w="1016" w:type="pct"/>
          </w:tcPr>
          <w:p w14:paraId="7CA75AAF" w14:textId="77777777" w:rsidR="00CA19FE" w:rsidRPr="001105B5" w:rsidRDefault="00CA19FE" w:rsidP="005251BD">
            <w:pPr>
              <w:suppressAutoHyphens/>
              <w:spacing w:before="0" w:line="240" w:lineRule="auto"/>
              <w:rPr>
                <w:lang w:val="en-GB"/>
              </w:rPr>
            </w:pPr>
            <w:r w:rsidRPr="001105B5">
              <w:rPr>
                <w:lang w:val="en-GB"/>
              </w:rPr>
              <w:t>sessionName</w:t>
            </w:r>
          </w:p>
        </w:tc>
        <w:tc>
          <w:tcPr>
            <w:tcW w:w="3984" w:type="pct"/>
          </w:tcPr>
          <w:p w14:paraId="3B4EF1EC" w14:textId="77777777" w:rsidR="00CA19FE" w:rsidRPr="001105B5" w:rsidRDefault="00CA19FE" w:rsidP="005251BD">
            <w:pPr>
              <w:suppressAutoHyphens/>
              <w:spacing w:before="0" w:line="240" w:lineRule="auto"/>
              <w:rPr>
                <w:lang w:val="en-GB"/>
              </w:rPr>
            </w:pPr>
            <w:r w:rsidRPr="001105B5">
              <w:rPr>
                <w:lang w:val="en-GB"/>
              </w:rPr>
              <w:t>Name of the session</w:t>
            </w:r>
          </w:p>
        </w:tc>
      </w:tr>
      <w:tr w:rsidR="00CA19FE" w:rsidRPr="001105B5" w14:paraId="73D1299F" w14:textId="77777777" w:rsidTr="005251BD">
        <w:trPr>
          <w:cantSplit/>
          <w:trHeight w:val="20"/>
        </w:trPr>
        <w:tc>
          <w:tcPr>
            <w:tcW w:w="1016" w:type="pct"/>
          </w:tcPr>
          <w:p w14:paraId="49E76206" w14:textId="77777777" w:rsidR="00CA19FE" w:rsidRPr="001105B5" w:rsidRDefault="00CA19FE" w:rsidP="005251BD">
            <w:pPr>
              <w:suppressAutoHyphens/>
              <w:spacing w:before="0" w:line="240" w:lineRule="auto"/>
              <w:rPr>
                <w:lang w:val="en-GB"/>
              </w:rPr>
            </w:pPr>
            <w:r w:rsidRPr="001105B5">
              <w:rPr>
                <w:lang w:val="en-GB"/>
              </w:rPr>
              <w:t>qosLevel</w:t>
            </w:r>
          </w:p>
        </w:tc>
        <w:tc>
          <w:tcPr>
            <w:tcW w:w="3984" w:type="pct"/>
          </w:tcPr>
          <w:p w14:paraId="4CA86901" w14:textId="77777777" w:rsidR="00CA19FE" w:rsidRPr="001105B5" w:rsidRDefault="00CA19FE" w:rsidP="005251BD">
            <w:pPr>
              <w:suppressAutoHyphens/>
              <w:spacing w:before="0" w:line="240" w:lineRule="auto"/>
              <w:rPr>
                <w:lang w:val="en-GB"/>
              </w:rPr>
            </w:pPr>
            <w:r w:rsidRPr="001105B5">
              <w:rPr>
                <w:lang w:val="en-GB"/>
              </w:rPr>
              <w:t>QoS level required by the consumer for all the interactions with the provider</w:t>
            </w:r>
          </w:p>
        </w:tc>
      </w:tr>
      <w:tr w:rsidR="00CA19FE" w:rsidRPr="001105B5" w14:paraId="5AC8F173" w14:textId="77777777" w:rsidTr="005251BD">
        <w:trPr>
          <w:cantSplit/>
          <w:trHeight w:val="20"/>
        </w:trPr>
        <w:tc>
          <w:tcPr>
            <w:tcW w:w="1016" w:type="pct"/>
          </w:tcPr>
          <w:p w14:paraId="3A36A5EF" w14:textId="77777777" w:rsidR="00CA19FE" w:rsidRPr="001105B5" w:rsidRDefault="00CA19FE" w:rsidP="005251BD">
            <w:pPr>
              <w:suppressAutoHyphens/>
              <w:spacing w:before="0" w:line="240" w:lineRule="auto"/>
              <w:rPr>
                <w:lang w:val="en-GB"/>
              </w:rPr>
            </w:pPr>
            <w:r w:rsidRPr="001105B5">
              <w:rPr>
                <w:lang w:val="en-GB"/>
              </w:rPr>
              <w:t>qosProps</w:t>
            </w:r>
          </w:p>
        </w:tc>
        <w:tc>
          <w:tcPr>
            <w:tcW w:w="3984" w:type="pct"/>
          </w:tcPr>
          <w:p w14:paraId="5D888E53" w14:textId="77777777" w:rsidR="00CA19FE" w:rsidRPr="001105B5" w:rsidRDefault="00CA19FE" w:rsidP="005251BD">
            <w:pPr>
              <w:suppressAutoHyphens/>
              <w:spacing w:before="0" w:line="240" w:lineRule="auto"/>
              <w:rPr>
                <w:lang w:val="en-GB"/>
              </w:rPr>
            </w:pPr>
            <w:r w:rsidRPr="001105B5">
              <w:rPr>
                <w:lang w:val="en-GB"/>
              </w:rPr>
              <w:t>QoS properties that are needed to configure the QoS level</w:t>
            </w:r>
          </w:p>
        </w:tc>
      </w:tr>
      <w:tr w:rsidR="00CA19FE" w:rsidRPr="001105B5" w14:paraId="11E70ACF" w14:textId="77777777" w:rsidTr="005251BD">
        <w:trPr>
          <w:cantSplit/>
          <w:trHeight w:val="20"/>
        </w:trPr>
        <w:tc>
          <w:tcPr>
            <w:tcW w:w="1016" w:type="pct"/>
          </w:tcPr>
          <w:p w14:paraId="69E3A6CF" w14:textId="77777777" w:rsidR="00CA19FE" w:rsidRPr="001105B5" w:rsidRDefault="00CA19FE" w:rsidP="005251BD">
            <w:pPr>
              <w:suppressAutoHyphens/>
              <w:spacing w:before="0" w:line="240" w:lineRule="auto"/>
              <w:rPr>
                <w:lang w:val="en-GB"/>
              </w:rPr>
            </w:pPr>
            <w:r w:rsidRPr="001105B5">
              <w:rPr>
                <w:lang w:val="en-GB"/>
              </w:rPr>
              <w:t>priority</w:t>
            </w:r>
          </w:p>
        </w:tc>
        <w:tc>
          <w:tcPr>
            <w:tcW w:w="3984" w:type="pct"/>
          </w:tcPr>
          <w:p w14:paraId="5D8351D4" w14:textId="77777777" w:rsidR="00CA19FE" w:rsidRPr="001105B5" w:rsidRDefault="00CA19FE" w:rsidP="005251BD">
            <w:pPr>
              <w:suppressAutoHyphens/>
              <w:spacing w:before="0" w:line="240" w:lineRule="auto"/>
              <w:rPr>
                <w:lang w:val="en-GB"/>
              </w:rPr>
            </w:pPr>
            <w:r w:rsidRPr="001105B5">
              <w:rPr>
                <w:lang w:val="en-GB"/>
              </w:rPr>
              <w:t>Message priority required by the consumer for all the interactions with the provider</w:t>
            </w:r>
          </w:p>
        </w:tc>
      </w:tr>
    </w:tbl>
    <w:p w14:paraId="6796640A" w14:textId="77777777" w:rsidR="00CA19FE" w:rsidRPr="001105B5" w:rsidRDefault="00CA19FE" w:rsidP="00B53F84">
      <w:pPr>
        <w:pStyle w:val="Paragraph5"/>
        <w:rPr>
          <w:lang w:val="en-GB"/>
        </w:rPr>
      </w:pPr>
      <w:r w:rsidRPr="001105B5">
        <w:rPr>
          <w:lang w:val="en-GB"/>
        </w:rPr>
        <w:t>The parameter</w:t>
      </w:r>
      <w:r w:rsidR="005977B6" w:rsidRPr="001105B5">
        <w:rPr>
          <w:lang w:val="en-GB"/>
        </w:rPr>
        <w:t>s</w:t>
      </w:r>
      <w:r w:rsidRPr="001105B5">
        <w:rPr>
          <w:lang w:val="en-GB"/>
        </w:rPr>
        <w:t xml:space="preserve"> </w:t>
      </w:r>
      <w:r w:rsidR="007E23F6" w:rsidRPr="001105B5">
        <w:rPr>
          <w:lang w:val="en-GB"/>
        </w:rPr>
        <w:t>‘localName’</w:t>
      </w:r>
      <w:r w:rsidR="005977B6" w:rsidRPr="001105B5">
        <w:rPr>
          <w:lang w:val="en-GB"/>
        </w:rPr>
        <w:t>, ‘uriTo’ and ‘brokerUri’</w:t>
      </w:r>
      <w:r w:rsidR="007E23F6" w:rsidRPr="001105B5">
        <w:rPr>
          <w:lang w:val="en-GB"/>
        </w:rPr>
        <w:t xml:space="preserve"> </w:t>
      </w:r>
      <w:r w:rsidR="00D62BD1">
        <w:rPr>
          <w:lang w:val="en-GB"/>
        </w:rPr>
        <w:t>may be empty</w:t>
      </w:r>
      <w:r w:rsidRPr="001105B5">
        <w:rPr>
          <w:lang w:val="en-GB"/>
        </w:rPr>
        <w:t>.</w:t>
      </w:r>
    </w:p>
    <w:p w14:paraId="0F88C05B" w14:textId="77777777" w:rsidR="00D34F55" w:rsidRPr="001105B5" w:rsidRDefault="009305D7" w:rsidP="00D34F55">
      <w:pPr>
        <w:pStyle w:val="Paragraph5"/>
        <w:rPr>
          <w:lang w:val="en-GB"/>
        </w:rPr>
      </w:pPr>
      <w:r>
        <w:rPr>
          <w:lang w:val="en-GB"/>
        </w:rPr>
        <w:lastRenderedPageBreak/>
        <w:t>If the parameter ‘uriTo’ is empty</w:t>
      </w:r>
      <w:r w:rsidR="00D34F55" w:rsidRPr="001105B5">
        <w:rPr>
          <w:lang w:val="en-GB"/>
        </w:rPr>
        <w:t>, then the paramet</w:t>
      </w:r>
      <w:r>
        <w:rPr>
          <w:lang w:val="en-GB"/>
        </w:rPr>
        <w:t>er ‘brokerUri’ shall not be empty</w:t>
      </w:r>
      <w:r w:rsidR="00D34F55" w:rsidRPr="001105B5">
        <w:rPr>
          <w:lang w:val="en-GB"/>
        </w:rPr>
        <w:t>.</w:t>
      </w:r>
    </w:p>
    <w:p w14:paraId="0C482C0B" w14:textId="77777777" w:rsidR="00D34F55" w:rsidRPr="001105B5" w:rsidRDefault="00D34F55" w:rsidP="00D34F55">
      <w:pPr>
        <w:pStyle w:val="Paragraph5"/>
        <w:rPr>
          <w:lang w:val="en-GB"/>
        </w:rPr>
      </w:pPr>
      <w:r w:rsidRPr="001105B5">
        <w:rPr>
          <w:lang w:val="en-GB"/>
        </w:rPr>
        <w:t>If t</w:t>
      </w:r>
      <w:r w:rsidR="009305D7">
        <w:rPr>
          <w:lang w:val="en-GB"/>
        </w:rPr>
        <w:t>he parameter ‘brokerUri’ is empty</w:t>
      </w:r>
      <w:r w:rsidRPr="001105B5">
        <w:rPr>
          <w:lang w:val="en-GB"/>
        </w:rPr>
        <w:t>, then the par</w:t>
      </w:r>
      <w:r w:rsidR="009305D7">
        <w:rPr>
          <w:lang w:val="en-GB"/>
        </w:rPr>
        <w:t>ameter ‘uriTo’ shall not be empty</w:t>
      </w:r>
      <w:r w:rsidRPr="001105B5">
        <w:rPr>
          <w:lang w:val="en-GB"/>
        </w:rPr>
        <w:t>.</w:t>
      </w:r>
    </w:p>
    <w:p w14:paraId="47CE5253" w14:textId="77777777" w:rsidR="00CA19FE" w:rsidRPr="001105B5" w:rsidRDefault="00CA19FE" w:rsidP="00B53F84">
      <w:pPr>
        <w:pStyle w:val="Paragraph5"/>
        <w:rPr>
          <w:lang w:val="en-GB"/>
        </w:rPr>
      </w:pPr>
      <w:r w:rsidRPr="001105B5">
        <w:rPr>
          <w:lang w:val="en-GB"/>
        </w:rPr>
        <w:t xml:space="preserve">If the parameter </w:t>
      </w:r>
      <w:r w:rsidR="007E23F6" w:rsidRPr="001105B5">
        <w:rPr>
          <w:lang w:val="en-GB"/>
        </w:rPr>
        <w:t xml:space="preserve">‘localName’ </w:t>
      </w:r>
      <w:r w:rsidR="009305D7">
        <w:rPr>
          <w:lang w:val="en-GB"/>
        </w:rPr>
        <w:t>is not empty</w:t>
      </w:r>
      <w:r w:rsidR="008A5C18" w:rsidRPr="001105B5">
        <w:rPr>
          <w:lang w:val="en-GB"/>
        </w:rPr>
        <w:t>,</w:t>
      </w:r>
      <w:r w:rsidRPr="001105B5">
        <w:rPr>
          <w:lang w:val="en-GB"/>
        </w:rPr>
        <w:t xml:space="preserve"> then its value shall be unique for the MALContext instance and the protocol specified by the URI ‘uriTo’.</w:t>
      </w:r>
    </w:p>
    <w:p w14:paraId="51391A0F" w14:textId="77777777" w:rsidR="00CA19FE" w:rsidRPr="001105B5" w:rsidRDefault="00CA19FE" w:rsidP="00B53F84">
      <w:pPr>
        <w:pStyle w:val="Paragraph5"/>
        <w:rPr>
          <w:lang w:val="en-GB"/>
        </w:rPr>
      </w:pPr>
      <w:r w:rsidRPr="001105B5">
        <w:rPr>
          <w:lang w:val="en-GB"/>
        </w:rPr>
        <w:t>The protocol of the URI ‘brokerUri’ shall be the same as the protocol of the URI ‘uriTo’.</w:t>
      </w:r>
    </w:p>
    <w:p w14:paraId="16A99E79"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‘qosProps’ </w:t>
      </w:r>
      <w:r w:rsidR="009305D7">
        <w:rPr>
          <w:lang w:val="en-GB"/>
        </w:rPr>
        <w:t>may be empty</w:t>
      </w:r>
      <w:r w:rsidRPr="001105B5">
        <w:rPr>
          <w:lang w:val="en-GB"/>
        </w:rPr>
        <w:t>.</w:t>
      </w:r>
    </w:p>
    <w:p w14:paraId="04314674" w14:textId="77777777" w:rsidR="00CA19FE" w:rsidRPr="001105B5" w:rsidRDefault="00CA19FE" w:rsidP="00B53F84">
      <w:pPr>
        <w:pStyle w:val="Paragraph5"/>
        <w:rPr>
          <w:lang w:val="en-GB"/>
        </w:rPr>
      </w:pPr>
      <w:r w:rsidRPr="001105B5">
        <w:rPr>
          <w:lang w:val="en-GB"/>
        </w:rPr>
        <w:t>The method ‘createConsumer’ shall not return the value NULL.</w:t>
      </w:r>
    </w:p>
    <w:p w14:paraId="71686FFC" w14:textId="77777777" w:rsidR="00CA19FE" w:rsidRPr="001105B5" w:rsidRDefault="00CA19FE" w:rsidP="00B53F84">
      <w:pPr>
        <w:pStyle w:val="Paragraph5"/>
        <w:rPr>
          <w:lang w:val="en-GB"/>
        </w:rPr>
      </w:pPr>
      <w:r w:rsidRPr="001105B5">
        <w:rPr>
          <w:lang w:val="en-GB"/>
        </w:rPr>
        <w:t>The creation of a MALConsumer, whatever the QoS level is, shall not raise a MALException if the service provider is not active.</w:t>
      </w:r>
    </w:p>
    <w:p w14:paraId="4E9CF7F4" w14:textId="77777777" w:rsidR="00CA19FE" w:rsidRPr="001105B5" w:rsidRDefault="00CA19FE" w:rsidP="00B53F84">
      <w:pPr>
        <w:pStyle w:val="Paragraph5"/>
        <w:rPr>
          <w:lang w:val="en-GB"/>
        </w:rPr>
      </w:pPr>
      <w:r w:rsidRPr="001105B5">
        <w:rPr>
          <w:lang w:val="en-GB"/>
        </w:rPr>
        <w:t>If the MALConsumerManager is closed</w:t>
      </w:r>
      <w:r w:rsidR="008A5C18" w:rsidRPr="001105B5">
        <w:rPr>
          <w:lang w:val="en-GB"/>
        </w:rPr>
        <w:t>,</w:t>
      </w:r>
      <w:r w:rsidRPr="001105B5">
        <w:rPr>
          <w:lang w:val="en-GB"/>
        </w:rPr>
        <w:t xml:space="preserve"> then a MALException shall be raised.</w:t>
      </w:r>
    </w:p>
    <w:p w14:paraId="76E12A92" w14:textId="77777777" w:rsidR="00CA19FE" w:rsidRPr="001105B5" w:rsidRDefault="00CA19FE" w:rsidP="00B53F84">
      <w:pPr>
        <w:pStyle w:val="Paragraph5"/>
        <w:rPr>
          <w:lang w:val="en-GB"/>
        </w:rPr>
      </w:pPr>
      <w:r w:rsidRPr="001105B5">
        <w:rPr>
          <w:lang w:val="en-GB"/>
        </w:rPr>
        <w:t>If the consume</w:t>
      </w:r>
      <w:r w:rsidR="00D62BD1">
        <w:rPr>
          <w:lang w:val="en-GB"/>
        </w:rPr>
        <w:t>r local name is not empty</w:t>
      </w:r>
      <w:r w:rsidRPr="001105B5">
        <w:rPr>
          <w:lang w:val="en-GB"/>
        </w:rPr>
        <w:t xml:space="preserve"> and if the consumer process starts again after a stop and creates the MALConsumer with the same local name (directly or through a shared MALEndpoint)</w:t>
      </w:r>
      <w:r w:rsidR="008A5C18" w:rsidRPr="001105B5">
        <w:rPr>
          <w:lang w:val="en-GB"/>
        </w:rPr>
        <w:t>,</w:t>
      </w:r>
      <w:r w:rsidRPr="001105B5">
        <w:rPr>
          <w:lang w:val="en-GB"/>
        </w:rPr>
        <w:t xml:space="preserve"> then the MALConsumer shall recover the same URI as before the stop.</w:t>
      </w:r>
    </w:p>
    <w:p w14:paraId="372B2890" w14:textId="77777777" w:rsidR="00CA19FE" w:rsidRPr="001105B5" w:rsidRDefault="00CA19FE" w:rsidP="00B53F84">
      <w:pPr>
        <w:pStyle w:val="Heading4"/>
        <w:spacing w:before="480"/>
        <w:rPr>
          <w:lang w:val="en-GB"/>
        </w:rPr>
      </w:pPr>
      <w:r w:rsidRPr="001105B5">
        <w:rPr>
          <w:lang w:val="en-GB"/>
        </w:rPr>
        <w:t>QoS Properties</w:t>
      </w:r>
    </w:p>
    <w:p w14:paraId="0DBFEA2B" w14:textId="77777777" w:rsidR="00CA19FE" w:rsidRPr="001105B5" w:rsidRDefault="00CA19FE" w:rsidP="00CA19FE">
      <w:pPr>
        <w:rPr>
          <w:lang w:val="en-GB"/>
        </w:rPr>
      </w:pPr>
      <w:r w:rsidRPr="001105B5">
        <w:rPr>
          <w:lang w:val="en-GB"/>
        </w:rPr>
        <w:t xml:space="preserve">The QoS properties given in table </w:t>
      </w:r>
      <w:r w:rsidR="00017200" w:rsidRPr="001105B5">
        <w:rPr>
          <w:lang w:val="en-GB"/>
        </w:rPr>
        <w:fldChar w:fldCharType="begin"/>
      </w:r>
      <w:r w:rsidRPr="001105B5">
        <w:rPr>
          <w:lang w:val="en-GB"/>
        </w:rPr>
        <w:instrText xml:space="preserve"> REF T_3052QoSProperties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51</w:t>
      </w:r>
      <w:r w:rsidR="00017200" w:rsidRPr="001105B5">
        <w:rPr>
          <w:lang w:val="en-GB"/>
        </w:rPr>
        <w:fldChar w:fldCharType="end"/>
      </w:r>
      <w:r w:rsidRPr="001105B5">
        <w:rPr>
          <w:lang w:val="en-GB"/>
        </w:rPr>
        <w:t xml:space="preserve"> shall be available.</w:t>
      </w:r>
    </w:p>
    <w:p w14:paraId="16871C89" w14:textId="77777777" w:rsidR="00CA19FE" w:rsidRPr="001105B5" w:rsidRDefault="00CA19FE" w:rsidP="00CA19FE">
      <w:pPr>
        <w:pStyle w:val="TableTitle"/>
        <w:spacing w:before="240"/>
        <w:rPr>
          <w:lang w:val="en-GB"/>
        </w:rPr>
      </w:pPr>
      <w:r w:rsidRPr="001105B5">
        <w:rPr>
          <w:lang w:val="en-GB"/>
        </w:rPr>
        <w:t xml:space="preserve">Table </w:t>
      </w:r>
      <w:bookmarkStart w:id="326" w:name="T_3052QoSProperti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51</w:t>
      </w:r>
      <w:r w:rsidR="00017200" w:rsidRPr="001105B5">
        <w:rPr>
          <w:lang w:val="en-GB"/>
        </w:rPr>
        <w:fldChar w:fldCharType="end"/>
      </w:r>
      <w:bookmarkEnd w:id="32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27" w:name="_Toc293490199"/>
      <w:bookmarkStart w:id="328" w:name="_Toc295142821"/>
      <w:bookmarkStart w:id="329" w:name="_Toc35336385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51</w:instrText>
      </w:r>
      <w:r w:rsidR="00017200" w:rsidRPr="001105B5">
        <w:rPr>
          <w:lang w:val="en-GB"/>
        </w:rPr>
        <w:fldChar w:fldCharType="end"/>
      </w:r>
      <w:r w:rsidRPr="001105B5">
        <w:rPr>
          <w:lang w:val="en-GB"/>
        </w:rPr>
        <w:tab/>
        <w:instrText>QoS Properties</w:instrText>
      </w:r>
      <w:bookmarkEnd w:id="327"/>
      <w:bookmarkEnd w:id="328"/>
      <w:bookmarkEnd w:id="329"/>
      <w:r w:rsidRPr="001105B5">
        <w:rPr>
          <w:lang w:val="en-GB"/>
        </w:rPr>
        <w:instrText>"</w:instrText>
      </w:r>
      <w:r w:rsidR="00017200" w:rsidRPr="001105B5">
        <w:rPr>
          <w:lang w:val="en-GB"/>
        </w:rPr>
        <w:fldChar w:fldCharType="end"/>
      </w:r>
      <w:r w:rsidRPr="001105B5">
        <w:rPr>
          <w:lang w:val="en-GB"/>
        </w:rPr>
        <w:t>:  QoS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798"/>
        <w:gridCol w:w="1290"/>
        <w:gridCol w:w="6142"/>
      </w:tblGrid>
      <w:tr w:rsidR="00CA19FE" w:rsidRPr="001105B5" w14:paraId="066FAA15" w14:textId="77777777" w:rsidTr="005251BD">
        <w:trPr>
          <w:cantSplit/>
          <w:trHeight w:val="20"/>
        </w:trPr>
        <w:tc>
          <w:tcPr>
            <w:tcW w:w="974" w:type="pct"/>
          </w:tcPr>
          <w:p w14:paraId="585E6DFD" w14:textId="77777777" w:rsidR="00CA19FE" w:rsidRPr="001105B5" w:rsidRDefault="00CA19FE" w:rsidP="005251BD">
            <w:pPr>
              <w:keepNext/>
              <w:keepLines/>
              <w:suppressAutoHyphens/>
              <w:spacing w:before="0" w:line="240" w:lineRule="auto"/>
              <w:rPr>
                <w:b/>
                <w:bCs/>
                <w:lang w:val="en-GB"/>
              </w:rPr>
            </w:pPr>
            <w:r w:rsidRPr="001105B5">
              <w:rPr>
                <w:b/>
                <w:bCs/>
                <w:lang w:val="en-GB"/>
              </w:rPr>
              <w:t>Property name</w:t>
            </w:r>
          </w:p>
        </w:tc>
        <w:tc>
          <w:tcPr>
            <w:tcW w:w="699" w:type="pct"/>
          </w:tcPr>
          <w:p w14:paraId="39AE61EC"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c>
          <w:tcPr>
            <w:tcW w:w="3326" w:type="pct"/>
          </w:tcPr>
          <w:p w14:paraId="71EF5A7F"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C26820F" w14:textId="77777777" w:rsidTr="005251BD">
        <w:trPr>
          <w:cantSplit/>
          <w:trHeight w:val="20"/>
        </w:trPr>
        <w:tc>
          <w:tcPr>
            <w:tcW w:w="974" w:type="pct"/>
          </w:tcPr>
          <w:p w14:paraId="04DCA97F" w14:textId="77777777" w:rsidR="00CA19FE" w:rsidRPr="001105B5" w:rsidRDefault="00CA19FE" w:rsidP="005251BD">
            <w:pPr>
              <w:keepLines/>
              <w:suppressAutoHyphens/>
              <w:spacing w:before="0" w:line="240" w:lineRule="auto"/>
              <w:rPr>
                <w:lang w:val="en-GB"/>
              </w:rPr>
            </w:pPr>
            <w:r w:rsidRPr="001105B5">
              <w:rPr>
                <w:lang w:val="en-GB"/>
              </w:rPr>
              <w:t>timeToLive</w:t>
            </w:r>
          </w:p>
        </w:tc>
        <w:tc>
          <w:tcPr>
            <w:tcW w:w="699" w:type="pct"/>
          </w:tcPr>
          <w:p w14:paraId="205F13A7" w14:textId="77777777" w:rsidR="00CA19FE" w:rsidRPr="001105B5" w:rsidRDefault="00CA19FE" w:rsidP="005251BD">
            <w:pPr>
              <w:keepLines/>
              <w:suppressAutoHyphens/>
              <w:spacing w:before="0" w:line="240" w:lineRule="auto"/>
              <w:rPr>
                <w:lang w:val="en-GB"/>
              </w:rPr>
            </w:pPr>
            <w:r w:rsidRPr="001105B5">
              <w:rPr>
                <w:lang w:val="en-GB"/>
              </w:rPr>
              <w:t>Integer</w:t>
            </w:r>
          </w:p>
        </w:tc>
        <w:tc>
          <w:tcPr>
            <w:tcW w:w="3326" w:type="pct"/>
          </w:tcPr>
          <w:p w14:paraId="7A81AF14" w14:textId="77777777" w:rsidR="00CA19FE" w:rsidRPr="001105B5" w:rsidRDefault="00CA19FE" w:rsidP="005251BD">
            <w:pPr>
              <w:keepLines/>
              <w:suppressAutoHyphens/>
              <w:spacing w:before="0" w:line="240" w:lineRule="auto"/>
              <w:rPr>
                <w:lang w:val="en-GB"/>
              </w:rPr>
            </w:pPr>
            <w:r w:rsidRPr="001105B5">
              <w:rPr>
                <w:lang w:val="en-GB"/>
              </w:rPr>
              <w:t>This is the time in milliseconds allowed by the consumer for delivering the messages to the provider. If the message cannot be delivered before</w:t>
            </w:r>
            <w:r w:rsidR="009329B1" w:rsidRPr="001105B5">
              <w:rPr>
                <w:lang w:val="en-GB"/>
              </w:rPr>
              <w:t>,</w:t>
            </w:r>
            <w:r w:rsidRPr="001105B5">
              <w:rPr>
                <w:lang w:val="en-GB"/>
              </w:rPr>
              <w:t xml:space="preserve"> then it is dropped and the MAL standard error DELIVERY_TIMEDOUT is returned to the MALConsumer if the interaction pattern allows it.</w:t>
            </w:r>
          </w:p>
        </w:tc>
      </w:tr>
    </w:tbl>
    <w:p w14:paraId="4C585396" w14:textId="77777777" w:rsidR="00CA19FE" w:rsidRPr="001105B5" w:rsidRDefault="00CA19FE" w:rsidP="00B53F84">
      <w:pPr>
        <w:pStyle w:val="Heading4"/>
        <w:spacing w:before="480"/>
        <w:rPr>
          <w:lang w:val="en-GB"/>
        </w:rPr>
      </w:pPr>
      <w:r w:rsidRPr="001105B5">
        <w:rPr>
          <w:lang w:val="en-GB"/>
        </w:rPr>
        <w:t>Close</w:t>
      </w:r>
    </w:p>
    <w:p w14:paraId="738B8F09" w14:textId="77777777" w:rsidR="00CA19FE" w:rsidRPr="001105B5" w:rsidRDefault="00CA19FE" w:rsidP="00B53F84">
      <w:pPr>
        <w:pStyle w:val="Paragraph5"/>
        <w:rPr>
          <w:lang w:val="en-GB"/>
        </w:rPr>
      </w:pPr>
      <w:r w:rsidRPr="001105B5">
        <w:rPr>
          <w:lang w:val="en-GB"/>
        </w:rPr>
        <w:t>A method ‘close’ shall be defined in order to release the resources owned by a MALConsumerManager.</w:t>
      </w:r>
    </w:p>
    <w:p w14:paraId="4BFB3B8A" w14:textId="77777777" w:rsidR="00CA19FE" w:rsidRPr="001105B5" w:rsidRDefault="00CA19FE" w:rsidP="00497523">
      <w:pPr>
        <w:pStyle w:val="Paragraph5"/>
        <w:keepNext/>
        <w:rPr>
          <w:lang w:val="en-GB"/>
        </w:rPr>
      </w:pPr>
      <w:r w:rsidRPr="001105B5">
        <w:rPr>
          <w:lang w:val="en-GB"/>
        </w:rPr>
        <w:lastRenderedPageBreak/>
        <w:t xml:space="preserve">The signature </w:t>
      </w:r>
      <w:r w:rsidR="004378B7" w:rsidRPr="001105B5">
        <w:rPr>
          <w:lang w:val="en-GB"/>
        </w:rPr>
        <w:t xml:space="preserve">of the </w:t>
      </w:r>
      <w:r w:rsidR="003B7DC4">
        <w:rPr>
          <w:lang w:val="en-GB"/>
        </w:rPr>
        <w:t xml:space="preserve">public </w:t>
      </w:r>
      <w:r w:rsidR="004378B7" w:rsidRPr="001105B5">
        <w:rPr>
          <w:lang w:val="en-GB"/>
        </w:rPr>
        <w:t xml:space="preserve">method ‘close’ </w:t>
      </w:r>
      <w:r w:rsidRPr="001105B5">
        <w:rPr>
          <w:lang w:val="en-GB"/>
        </w:rPr>
        <w:t>shall be:</w:t>
      </w:r>
    </w:p>
    <w:p w14:paraId="0027ECF0" w14:textId="77777777" w:rsidR="00CA19FE" w:rsidRPr="001105B5" w:rsidRDefault="003B7DC4" w:rsidP="00CA19FE">
      <w:pPr>
        <w:pStyle w:val="Javacode"/>
        <w:keepNext/>
        <w:rPr>
          <w:lang w:val="en-GB"/>
        </w:rPr>
      </w:pPr>
      <w:r>
        <w:rPr>
          <w:lang w:val="en-GB"/>
        </w:rPr>
        <w:t>void close()</w:t>
      </w:r>
    </w:p>
    <w:p w14:paraId="16B95176" w14:textId="77777777" w:rsidR="00CA19FE" w:rsidRPr="001105B5" w:rsidRDefault="00CA19FE" w:rsidP="00B53F84">
      <w:pPr>
        <w:pStyle w:val="Paragraph5"/>
        <w:rPr>
          <w:lang w:val="en-GB"/>
        </w:rPr>
      </w:pPr>
      <w:r w:rsidRPr="001105B5">
        <w:rPr>
          <w:lang w:val="en-GB"/>
        </w:rPr>
        <w:t xml:space="preserve">The </w:t>
      </w:r>
      <w:r w:rsidR="006F0369" w:rsidRPr="001105B5">
        <w:rPr>
          <w:lang w:val="en-GB"/>
        </w:rPr>
        <w:t xml:space="preserve">method </w:t>
      </w:r>
      <w:r w:rsidR="007D5D2B" w:rsidRPr="001105B5">
        <w:rPr>
          <w:lang w:val="en-GB"/>
        </w:rPr>
        <w:t xml:space="preserve">‘close’ </w:t>
      </w:r>
      <w:r w:rsidRPr="001105B5">
        <w:rPr>
          <w:lang w:val="en-GB"/>
        </w:rPr>
        <w:t>shall close all the MALConsumer instances that are owned by this MALConsumerManager.</w:t>
      </w:r>
    </w:p>
    <w:p w14:paraId="5E76DE07" w14:textId="77777777" w:rsidR="00CA19FE" w:rsidRPr="001105B5" w:rsidRDefault="00CA19FE" w:rsidP="00B53F84">
      <w:pPr>
        <w:pStyle w:val="Paragraph5"/>
        <w:rPr>
          <w:lang w:val="en-GB"/>
        </w:rPr>
      </w:pPr>
      <w:r w:rsidRPr="001105B5">
        <w:rPr>
          <w:lang w:val="en-GB"/>
        </w:rPr>
        <w:t xml:space="preserve">The </w:t>
      </w:r>
      <w:r w:rsidR="006F0369" w:rsidRPr="001105B5">
        <w:rPr>
          <w:lang w:val="en-GB"/>
        </w:rPr>
        <w:t xml:space="preserve">method </w:t>
      </w:r>
      <w:r w:rsidR="007D5D2B" w:rsidRPr="001105B5">
        <w:rPr>
          <w:lang w:val="en-GB"/>
        </w:rPr>
        <w:t xml:space="preserve">‘close’ </w:t>
      </w:r>
      <w:r w:rsidRPr="001105B5">
        <w:rPr>
          <w:lang w:val="en-GB"/>
        </w:rPr>
        <w:t>shall return after all the MALConsumer instances</w:t>
      </w:r>
      <w:r w:rsidRPr="001105B5" w:rsidDel="003161AC">
        <w:rPr>
          <w:lang w:val="en-GB"/>
        </w:rPr>
        <w:t xml:space="preserve"> </w:t>
      </w:r>
      <w:r w:rsidRPr="001105B5">
        <w:rPr>
          <w:lang w:val="en-GB"/>
        </w:rPr>
        <w:t>have been closed.</w:t>
      </w:r>
    </w:p>
    <w:p w14:paraId="1130A9AA" w14:textId="77777777" w:rsidR="00CA19FE" w:rsidRPr="001105B5" w:rsidRDefault="00CA19FE" w:rsidP="00B53F84">
      <w:pPr>
        <w:pStyle w:val="Paragraph5"/>
        <w:rPr>
          <w:lang w:val="en-GB"/>
        </w:rPr>
      </w:pPr>
      <w:r w:rsidRPr="001105B5">
        <w:rPr>
          <w:lang w:val="en-GB"/>
        </w:rPr>
        <w:t>If an internal error occurs</w:t>
      </w:r>
      <w:r w:rsidR="006F0369" w:rsidRPr="001105B5">
        <w:rPr>
          <w:lang w:val="en-GB"/>
        </w:rPr>
        <w:t>,</w:t>
      </w:r>
      <w:r w:rsidRPr="001105B5">
        <w:rPr>
          <w:lang w:val="en-GB"/>
        </w:rPr>
        <w:t xml:space="preserve"> then a MALException shall be raised.</w:t>
      </w:r>
    </w:p>
    <w:p w14:paraId="12E992C3" w14:textId="77777777" w:rsidR="00CA19FE" w:rsidRPr="001105B5" w:rsidRDefault="00CA19FE" w:rsidP="00B53F84">
      <w:pPr>
        <w:pStyle w:val="Heading3"/>
        <w:spacing w:before="480"/>
        <w:rPr>
          <w:lang w:val="en-GB"/>
        </w:rPr>
      </w:pPr>
      <w:bookmarkStart w:id="330" w:name="_Toc256524422"/>
      <w:r w:rsidRPr="001105B5">
        <w:rPr>
          <w:lang w:val="en-GB"/>
        </w:rPr>
        <w:t>MALConsumer</w:t>
      </w:r>
      <w:bookmarkEnd w:id="330"/>
    </w:p>
    <w:p w14:paraId="25AFF891" w14:textId="77777777" w:rsidR="00CA19FE" w:rsidRPr="001105B5" w:rsidRDefault="00CA19FE" w:rsidP="00B53F84">
      <w:pPr>
        <w:pStyle w:val="Heading4"/>
        <w:rPr>
          <w:lang w:val="en-GB"/>
        </w:rPr>
      </w:pPr>
      <w:r w:rsidRPr="001105B5">
        <w:rPr>
          <w:lang w:val="en-GB"/>
        </w:rPr>
        <w:t>Definition</w:t>
      </w:r>
    </w:p>
    <w:p w14:paraId="6ADF8F37" w14:textId="77777777" w:rsidR="00CA19FE" w:rsidRPr="001105B5" w:rsidRDefault="00CA19FE" w:rsidP="00B53F84">
      <w:pPr>
        <w:pStyle w:val="Paragraph5"/>
        <w:rPr>
          <w:lang w:val="en-GB"/>
        </w:rPr>
      </w:pPr>
      <w:r w:rsidRPr="001105B5">
        <w:rPr>
          <w:lang w:val="en-GB"/>
        </w:rPr>
        <w:t>A MALConsumer interface shall be defined in order to provide a communication context that initiates interaction patterns either in a synchronous or asynchronous way.</w:t>
      </w:r>
    </w:p>
    <w:p w14:paraId="1D862832" w14:textId="77777777" w:rsidR="00CA19FE" w:rsidRPr="001105B5" w:rsidRDefault="00CA19FE" w:rsidP="00B53F84">
      <w:pPr>
        <w:pStyle w:val="Paragraph5"/>
        <w:rPr>
          <w:lang w:val="en-GB"/>
        </w:rPr>
      </w:pPr>
      <w:r w:rsidRPr="001105B5">
        <w:rPr>
          <w:lang w:val="en-GB"/>
        </w:rPr>
        <w:t>The resources used by each MALConsumer should be shared as long as it is possible for the implementation to do it.</w:t>
      </w:r>
    </w:p>
    <w:p w14:paraId="3EC0B957" w14:textId="77777777" w:rsidR="00CA19FE" w:rsidRPr="001105B5" w:rsidRDefault="00CA19FE" w:rsidP="00B53F84">
      <w:pPr>
        <w:pStyle w:val="Paragraph5"/>
        <w:rPr>
          <w:lang w:val="en-GB"/>
        </w:rPr>
      </w:pPr>
      <w:r w:rsidRPr="001105B5">
        <w:rPr>
          <w:lang w:val="en-GB"/>
        </w:rPr>
        <w:t>The MAL message body elements shall be represented using the type ‘</w:t>
      </w:r>
      <w:r w:rsidR="00473DC3">
        <w:rPr>
          <w:lang w:val="en-GB"/>
        </w:rPr>
        <w:t>std:</w:t>
      </w:r>
      <w:proofErr w:type="gramStart"/>
      <w:r w:rsidR="00473DC3">
        <w:rPr>
          <w:lang w:val="en-GB"/>
        </w:rPr>
        <w:t>:vector</w:t>
      </w:r>
      <w:r w:rsidRPr="001105B5">
        <w:rPr>
          <w:lang w:val="en-GB"/>
        </w:rPr>
        <w:t>’</w:t>
      </w:r>
      <w:proofErr w:type="gramEnd"/>
      <w:r w:rsidRPr="001105B5">
        <w:rPr>
          <w:lang w:val="en-GB"/>
        </w:rPr>
        <w:t>.</w:t>
      </w:r>
    </w:p>
    <w:p w14:paraId="02931AC5" w14:textId="77777777" w:rsidR="00CA19FE" w:rsidRPr="001105B5" w:rsidRDefault="00CA19FE" w:rsidP="00B53F84">
      <w:pPr>
        <w:pStyle w:val="Paragraph5"/>
        <w:rPr>
          <w:lang w:val="en-GB"/>
        </w:rPr>
      </w:pPr>
      <w:r w:rsidRPr="001105B5">
        <w:rPr>
          <w:lang w:val="en-GB"/>
        </w:rPr>
        <w:t xml:space="preserve">The allowed </w:t>
      </w:r>
      <w:r w:rsidR="00F45ADC" w:rsidRPr="001105B5">
        <w:rPr>
          <w:lang w:val="en-GB"/>
        </w:rPr>
        <w:t xml:space="preserve">MAL message </w:t>
      </w:r>
      <w:r w:rsidRPr="001105B5">
        <w:rPr>
          <w:lang w:val="en-GB"/>
        </w:rPr>
        <w:t>body element types shall be:</w:t>
      </w:r>
    </w:p>
    <w:p w14:paraId="6076BB13" w14:textId="77777777" w:rsidR="00CA19FE" w:rsidRPr="001105B5" w:rsidRDefault="00CA19FE" w:rsidP="00B35855">
      <w:pPr>
        <w:pStyle w:val="List"/>
        <w:numPr>
          <w:ilvl w:val="0"/>
          <w:numId w:val="120"/>
        </w:numPr>
        <w:rPr>
          <w:lang w:val="en-GB"/>
        </w:rPr>
      </w:pPr>
      <w:r w:rsidRPr="001105B5">
        <w:rPr>
          <w:lang w:val="en-GB"/>
        </w:rPr>
        <w:t>MAL element types;</w:t>
      </w:r>
    </w:p>
    <w:p w14:paraId="45F3BAFF" w14:textId="77777777" w:rsidR="00C87CE2" w:rsidRPr="001105B5" w:rsidRDefault="00CA19FE" w:rsidP="00B35855">
      <w:pPr>
        <w:pStyle w:val="List"/>
        <w:numPr>
          <w:ilvl w:val="0"/>
          <w:numId w:val="120"/>
        </w:numPr>
        <w:rPr>
          <w:lang w:val="en-GB"/>
        </w:rPr>
      </w:pPr>
      <w:r w:rsidRPr="001105B5">
        <w:rPr>
          <w:lang w:val="en-GB"/>
        </w:rPr>
        <w:t>MALEncodedElement;</w:t>
      </w:r>
    </w:p>
    <w:p w14:paraId="3259931E" w14:textId="77777777" w:rsidR="00962662" w:rsidRPr="001105B5" w:rsidRDefault="00A90230" w:rsidP="00B35855">
      <w:pPr>
        <w:pStyle w:val="List"/>
        <w:numPr>
          <w:ilvl w:val="0"/>
          <w:numId w:val="120"/>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316DAE81" w14:textId="77777777" w:rsidR="00CA19FE" w:rsidRPr="001105B5" w:rsidRDefault="00CA19FE" w:rsidP="00B53F84">
      <w:pPr>
        <w:pStyle w:val="Heading4"/>
        <w:spacing w:before="480"/>
        <w:rPr>
          <w:lang w:val="en-GB"/>
        </w:rPr>
      </w:pPr>
      <w:r w:rsidRPr="001105B5">
        <w:rPr>
          <w:lang w:val="en-GB"/>
        </w:rPr>
        <w:t>MALConsumer Creation</w:t>
      </w:r>
    </w:p>
    <w:p w14:paraId="57CC6513" w14:textId="77777777" w:rsidR="00CA19FE" w:rsidRPr="001105B5" w:rsidRDefault="00CA19FE" w:rsidP="00CA19FE">
      <w:pPr>
        <w:rPr>
          <w:lang w:val="en-GB"/>
        </w:rPr>
      </w:pPr>
      <w:r w:rsidRPr="001105B5">
        <w:rPr>
          <w:lang w:val="en-GB"/>
        </w:rPr>
        <w:t>A MALConsumer shall be created by calling the method ‘createConsumer’ provided by a MALConsumerManager.</w:t>
      </w:r>
    </w:p>
    <w:p w14:paraId="574E7E6A"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A correct usage of the MALConsumer is to create one for each service provider a MAL consumer wants to interact with. Typically a MALConsumer is created for each service stub.</w:t>
      </w:r>
    </w:p>
    <w:p w14:paraId="795493A7" w14:textId="77777777" w:rsidR="00CA19FE" w:rsidRPr="001105B5" w:rsidRDefault="00CA19FE" w:rsidP="00B53F84">
      <w:pPr>
        <w:pStyle w:val="Heading4"/>
        <w:spacing w:before="480"/>
        <w:rPr>
          <w:lang w:val="en-GB"/>
        </w:rPr>
      </w:pPr>
      <w:bookmarkStart w:id="331" w:name="_Ref180208146"/>
      <w:bookmarkStart w:id="332" w:name="_Toc256524423"/>
      <w:r w:rsidRPr="001105B5">
        <w:rPr>
          <w:lang w:val="en-GB"/>
        </w:rPr>
        <w:t>Get the URI</w:t>
      </w:r>
    </w:p>
    <w:p w14:paraId="3CB16421" w14:textId="77777777" w:rsidR="00CA19FE" w:rsidRPr="001105B5" w:rsidRDefault="00CA19FE" w:rsidP="005F49AD">
      <w:pPr>
        <w:pStyle w:val="Paragraph5"/>
        <w:rPr>
          <w:lang w:val="en-GB"/>
        </w:rPr>
      </w:pPr>
      <w:r w:rsidRPr="001105B5">
        <w:rPr>
          <w:lang w:val="en-GB"/>
        </w:rPr>
        <w:t>A getter method</w:t>
      </w:r>
      <w:r w:rsidR="005F49AD" w:rsidRPr="001105B5">
        <w:rPr>
          <w:lang w:val="en-GB"/>
        </w:rPr>
        <w:t xml:space="preserve"> ‘getURI’</w:t>
      </w:r>
      <w:r w:rsidRPr="001105B5">
        <w:rPr>
          <w:lang w:val="en-GB"/>
        </w:rPr>
        <w:t xml:space="preserve"> shall be defined in order to return the consumer URI.</w:t>
      </w:r>
    </w:p>
    <w:p w14:paraId="7C5B2691" w14:textId="77777777" w:rsidR="00CA19FE" w:rsidRPr="001105B5" w:rsidRDefault="00CA19FE" w:rsidP="005F49AD">
      <w:pPr>
        <w:pStyle w:val="Paragraph5"/>
        <w:keepNext/>
        <w:rPr>
          <w:lang w:val="en-GB"/>
        </w:rPr>
      </w:pPr>
      <w:r w:rsidRPr="001105B5">
        <w:rPr>
          <w:lang w:val="en-GB"/>
        </w:rPr>
        <w:lastRenderedPageBreak/>
        <w:t xml:space="preserve">The signature </w:t>
      </w:r>
      <w:r w:rsidR="004378B7" w:rsidRPr="001105B5">
        <w:rPr>
          <w:lang w:val="en-GB"/>
        </w:rPr>
        <w:t xml:space="preserve">of the method ‘getURI’ </w:t>
      </w:r>
      <w:r w:rsidRPr="001105B5">
        <w:rPr>
          <w:lang w:val="en-GB"/>
        </w:rPr>
        <w:t>shall be:</w:t>
      </w:r>
    </w:p>
    <w:p w14:paraId="4FE38E0C" w14:textId="77777777" w:rsidR="00CA19FE" w:rsidRPr="001105B5" w:rsidRDefault="00CA19FE" w:rsidP="00CA19FE">
      <w:pPr>
        <w:pStyle w:val="SourceCode"/>
      </w:pPr>
      <w:r w:rsidRPr="001105B5">
        <w:t>URI getURI()</w:t>
      </w:r>
    </w:p>
    <w:p w14:paraId="67CD487C" w14:textId="77777777" w:rsidR="00CA19FE" w:rsidRPr="001105B5" w:rsidRDefault="00CA19FE" w:rsidP="00B53F84">
      <w:pPr>
        <w:pStyle w:val="Heading4"/>
        <w:spacing w:before="480"/>
        <w:rPr>
          <w:lang w:val="en-GB"/>
        </w:rPr>
      </w:pPr>
      <w:bookmarkStart w:id="333" w:name="_Ref182365751"/>
      <w:r w:rsidRPr="001105B5">
        <w:rPr>
          <w:lang w:val="en-GB"/>
        </w:rPr>
        <w:t>SEND IP Initiation</w:t>
      </w:r>
      <w:bookmarkEnd w:id="333"/>
    </w:p>
    <w:p w14:paraId="4962ACFD" w14:textId="77777777" w:rsidR="00A538E8" w:rsidRPr="001105B5" w:rsidRDefault="00287A59" w:rsidP="00A538E8">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 shall be defined in order to initiate a SEND interaction</w:t>
      </w:r>
      <w:r w:rsidR="00A538E8" w:rsidRPr="001105B5">
        <w:rPr>
          <w:lang w:val="en-GB"/>
        </w:rPr>
        <w:t>:</w:t>
      </w:r>
    </w:p>
    <w:p w14:paraId="69934DFC" w14:textId="77777777" w:rsidR="00A538E8" w:rsidRPr="001105B5" w:rsidRDefault="00A538E8" w:rsidP="00B35855">
      <w:pPr>
        <w:pStyle w:val="List"/>
        <w:numPr>
          <w:ilvl w:val="0"/>
          <w:numId w:val="161"/>
        </w:numPr>
        <w:tabs>
          <w:tab w:val="clear" w:pos="360"/>
          <w:tab w:val="num" w:pos="720"/>
        </w:tabs>
        <w:ind w:left="720"/>
        <w:rPr>
          <w:lang w:val="en-GB"/>
        </w:rPr>
      </w:pPr>
      <w:r w:rsidRPr="001105B5">
        <w:rPr>
          <w:lang w:val="en-GB"/>
        </w:rPr>
        <w:t>declaring parameters for the body elements;</w:t>
      </w:r>
    </w:p>
    <w:p w14:paraId="5323A1D9" w14:textId="77777777" w:rsidR="00CA19FE" w:rsidRPr="001105B5" w:rsidRDefault="00A538E8" w:rsidP="00B35855">
      <w:pPr>
        <w:pStyle w:val="List"/>
        <w:numPr>
          <w:ilvl w:val="0"/>
          <w:numId w:val="161"/>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w:t>
      </w:r>
      <w:r w:rsidR="009D026D" w:rsidRPr="001105B5">
        <w:rPr>
          <w:lang w:val="en-GB"/>
        </w:rPr>
        <w:t xml:space="preserve">a parameter for </w:t>
      </w:r>
      <w:r w:rsidRPr="001105B5">
        <w:rPr>
          <w:lang w:val="en-GB"/>
        </w:rPr>
        <w:t>the encoded body.</w:t>
      </w:r>
    </w:p>
    <w:p w14:paraId="1904F1DA" w14:textId="77777777" w:rsidR="00CA19FE" w:rsidRPr="001105B5" w:rsidRDefault="00CA19FE" w:rsidP="00B53F84">
      <w:pPr>
        <w:pStyle w:val="Paragraph5"/>
        <w:rPr>
          <w:lang w:val="en-GB"/>
        </w:rPr>
      </w:pPr>
      <w:r w:rsidRPr="001105B5">
        <w:rPr>
          <w:lang w:val="en-GB"/>
        </w:rPr>
        <w:t>The signature</w:t>
      </w:r>
      <w:r w:rsidR="00363F28" w:rsidRPr="001105B5">
        <w:rPr>
          <w:lang w:val="en-GB"/>
        </w:rPr>
        <w:t>s</w:t>
      </w:r>
      <w:r w:rsidRPr="001105B5">
        <w:rPr>
          <w:lang w:val="en-GB"/>
        </w:rPr>
        <w:t xml:space="preserve"> </w:t>
      </w:r>
      <w:r w:rsidR="004378B7" w:rsidRPr="001105B5">
        <w:rPr>
          <w:lang w:val="en-GB"/>
        </w:rPr>
        <w:t xml:space="preserve">of the method ‘send’ </w:t>
      </w:r>
      <w:r w:rsidRPr="001105B5">
        <w:rPr>
          <w:lang w:val="en-GB"/>
        </w:rPr>
        <w:t>shall be:</w:t>
      </w:r>
    </w:p>
    <w:p w14:paraId="6DBF00E0" w14:textId="77777777" w:rsidR="003B7DC4" w:rsidRDefault="003B7DC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w:t>
      </w:r>
    </w:p>
    <w:p w14:paraId="5391728E" w14:textId="77777777" w:rsidR="00171CCA" w:rsidRDefault="00171CCA" w:rsidP="00171CCA">
      <w:pPr>
        <w:pStyle w:val="Javacode"/>
        <w:ind w:left="1440" w:firstLine="720"/>
        <w:rPr>
          <w:lang w:val="en-GB"/>
        </w:rPr>
      </w:pPr>
      <w:r>
        <w:rPr>
          <w:lang w:val="en-GB"/>
        </w:rPr>
        <w:t>const shared_ptr&lt;</w:t>
      </w:r>
      <w:r w:rsidR="00CA19FE" w:rsidRPr="001105B5">
        <w:rPr>
          <w:lang w:val="en-GB"/>
        </w:rPr>
        <w:t>MALSendOperation</w:t>
      </w:r>
      <w:r>
        <w:rPr>
          <w:lang w:val="en-GB"/>
        </w:rPr>
        <w:t>&gt;&amp; op,</w:t>
      </w:r>
    </w:p>
    <w:p w14:paraId="0DE4A20F" w14:textId="77777777" w:rsidR="00CA19FE" w:rsidRPr="001105B5" w:rsidRDefault="00171CCA" w:rsidP="00171CCA">
      <w:pPr>
        <w:pStyle w:val="Javacode"/>
        <w:ind w:left="1440" w:firstLine="720"/>
        <w:rPr>
          <w:lang w:val="en-GB"/>
        </w:rPr>
      </w:pPr>
      <w:r>
        <w:rPr>
          <w:lang w:val="en-GB"/>
        </w:rPr>
        <w:t>const vector&lt;shared_ptr&lt;MALMessageBody&gt;&gt;&amp;</w:t>
      </w:r>
      <w:r w:rsidR="00CA19FE" w:rsidRPr="001105B5">
        <w:rPr>
          <w:lang w:val="en-GB"/>
        </w:rPr>
        <w:t xml:space="preserve"> body)</w:t>
      </w:r>
    </w:p>
    <w:p w14:paraId="1729BF37" w14:textId="77777777" w:rsidR="00F503DE" w:rsidRPr="001105B5" w:rsidRDefault="00CA19FE" w:rsidP="00CA19FE">
      <w:pPr>
        <w:pStyle w:val="Javacode"/>
        <w:rPr>
          <w:lang w:val="en-GB"/>
        </w:rPr>
      </w:pPr>
      <w:r w:rsidRPr="001105B5">
        <w:rPr>
          <w:lang w:val="en-GB"/>
        </w:rPr>
        <w:t xml:space="preserve">  </w:t>
      </w:r>
    </w:p>
    <w:p w14:paraId="37996970" w14:textId="77777777" w:rsidR="003B7DC4" w:rsidRDefault="003B7DC4" w:rsidP="00F503DE">
      <w:pPr>
        <w:pStyle w:val="Javacode"/>
        <w:rPr>
          <w:lang w:val="en-GB"/>
        </w:rPr>
      </w:pPr>
      <w:r>
        <w:rPr>
          <w:lang w:val="en-GB"/>
        </w:rPr>
        <w:t>shared_ptr&lt;</w:t>
      </w:r>
      <w:r w:rsidR="00F503DE" w:rsidRPr="001105B5">
        <w:rPr>
          <w:lang w:val="en-GB"/>
        </w:rPr>
        <w:t>MALMessage</w:t>
      </w:r>
      <w:r>
        <w:rPr>
          <w:lang w:val="en-GB"/>
        </w:rPr>
        <w:t xml:space="preserve">&gt; </w:t>
      </w:r>
      <w:r w:rsidR="00F503DE" w:rsidRPr="001105B5">
        <w:rPr>
          <w:lang w:val="en-GB"/>
        </w:rPr>
        <w:t>send(</w:t>
      </w:r>
    </w:p>
    <w:p w14:paraId="136EB9F8" w14:textId="77777777" w:rsidR="00171CCA" w:rsidRDefault="00171CCA" w:rsidP="003B7DC4">
      <w:pPr>
        <w:pStyle w:val="Javacode"/>
        <w:ind w:left="2160"/>
        <w:rPr>
          <w:lang w:val="en-GB"/>
        </w:rPr>
      </w:pPr>
      <w:r>
        <w:rPr>
          <w:lang w:val="en-GB"/>
        </w:rPr>
        <w:t>const shared_ptr&lt;</w:t>
      </w:r>
      <w:r w:rsidRPr="001105B5">
        <w:rPr>
          <w:lang w:val="en-GB"/>
        </w:rPr>
        <w:t>MALSendOperation</w:t>
      </w:r>
      <w:r>
        <w:rPr>
          <w:lang w:val="en-GB"/>
        </w:rPr>
        <w:t>&gt;&amp; op,</w:t>
      </w:r>
    </w:p>
    <w:p w14:paraId="19E10F20" w14:textId="77777777" w:rsidR="00F503DE" w:rsidRPr="001105B5" w:rsidRDefault="00171CCA" w:rsidP="003B7DC4">
      <w:pPr>
        <w:pStyle w:val="Javacode"/>
        <w:ind w:left="2160"/>
        <w:rPr>
          <w:lang w:val="en-GB"/>
        </w:rPr>
      </w:pPr>
      <w:r>
        <w:rPr>
          <w:lang w:val="en-GB"/>
        </w:rPr>
        <w:t>const shared_ptr&lt;</w:t>
      </w:r>
      <w:r w:rsidR="00F503DE" w:rsidRPr="001105B5">
        <w:rPr>
          <w:lang w:val="en-GB"/>
        </w:rPr>
        <w:t>MALEncodedBody</w:t>
      </w:r>
      <w:r>
        <w:rPr>
          <w:lang w:val="en-GB"/>
        </w:rPr>
        <w:t>&gt;&amp;</w:t>
      </w:r>
      <w:r w:rsidR="00F7360A" w:rsidRPr="001105B5">
        <w:rPr>
          <w:lang w:val="en-GB"/>
        </w:rPr>
        <w:t xml:space="preserve"> encodedB</w:t>
      </w:r>
      <w:r w:rsidR="00F503DE" w:rsidRPr="001105B5">
        <w:rPr>
          <w:lang w:val="en-GB"/>
        </w:rPr>
        <w:t>ody)</w:t>
      </w:r>
    </w:p>
    <w:p w14:paraId="6A0E02A8" w14:textId="77777777" w:rsidR="00F503DE" w:rsidRPr="001105B5" w:rsidRDefault="00F503DE" w:rsidP="00F503DE">
      <w:pPr>
        <w:pStyle w:val="Javacode"/>
        <w:rPr>
          <w:lang w:val="en-GB"/>
        </w:rPr>
      </w:pPr>
      <w:r w:rsidRPr="001105B5">
        <w:rPr>
          <w:lang w:val="en-GB"/>
        </w:rPr>
        <w:t xml:space="preserve">  </w:t>
      </w:r>
    </w:p>
    <w:p w14:paraId="3688E489"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T_3053MALConsumersendParameters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52</w:t>
      </w:r>
      <w:r w:rsidR="00017200" w:rsidRPr="001105B5">
        <w:rPr>
          <w:lang w:val="en-GB"/>
        </w:rPr>
        <w:fldChar w:fldCharType="end"/>
      </w:r>
      <w:r w:rsidRPr="001105B5">
        <w:rPr>
          <w:lang w:val="en-GB"/>
        </w:rPr>
        <w:t>.</w:t>
      </w:r>
    </w:p>
    <w:p w14:paraId="3CB43F20" w14:textId="77777777" w:rsidR="00CA19FE" w:rsidRPr="001105B5" w:rsidRDefault="00CA19FE" w:rsidP="00CA19FE">
      <w:pPr>
        <w:pStyle w:val="TableTitle"/>
        <w:rPr>
          <w:lang w:val="en-GB"/>
        </w:rPr>
      </w:pPr>
      <w:r w:rsidRPr="001105B5">
        <w:rPr>
          <w:lang w:val="en-GB"/>
        </w:rPr>
        <w:t xml:space="preserve">Table </w:t>
      </w:r>
      <w:bookmarkStart w:id="334" w:name="T_3053MALConsumersend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52</w:t>
      </w:r>
      <w:r w:rsidR="00017200" w:rsidRPr="001105B5">
        <w:rPr>
          <w:lang w:val="en-GB"/>
        </w:rPr>
        <w:fldChar w:fldCharType="end"/>
      </w:r>
      <w:bookmarkEnd w:id="33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35" w:name="_Toc295142822"/>
      <w:bookmarkStart w:id="336" w:name="_Toc35336385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52</w:instrText>
      </w:r>
      <w:r w:rsidR="00017200" w:rsidRPr="001105B5">
        <w:rPr>
          <w:lang w:val="en-GB"/>
        </w:rPr>
        <w:fldChar w:fldCharType="end"/>
      </w:r>
      <w:r w:rsidRPr="001105B5">
        <w:rPr>
          <w:lang w:val="en-GB"/>
        </w:rPr>
        <w:tab/>
        <w:instrText>MALConsumer ‘send’ Parameters</w:instrText>
      </w:r>
      <w:bookmarkEnd w:id="335"/>
      <w:bookmarkEnd w:id="336"/>
      <w:r w:rsidRPr="001105B5">
        <w:rPr>
          <w:lang w:val="en-GB"/>
        </w:rPr>
        <w:instrText>"</w:instrText>
      </w:r>
      <w:r w:rsidR="00017200" w:rsidRPr="001105B5">
        <w:rPr>
          <w:lang w:val="en-GB"/>
        </w:rPr>
        <w:fldChar w:fldCharType="end"/>
      </w:r>
      <w:r w:rsidRPr="001105B5">
        <w:rPr>
          <w:lang w:val="en-GB"/>
        </w:rPr>
        <w:t>:  MALConsumer ‘send’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203F165" w14:textId="77777777" w:rsidTr="005251BD">
        <w:trPr>
          <w:cantSplit/>
          <w:trHeight w:val="20"/>
          <w:tblHeader/>
        </w:trPr>
        <w:tc>
          <w:tcPr>
            <w:tcW w:w="1016" w:type="pct"/>
          </w:tcPr>
          <w:p w14:paraId="69E682EB"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B395879"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E5817D6" w14:textId="77777777" w:rsidTr="005251BD">
        <w:trPr>
          <w:cantSplit/>
          <w:trHeight w:val="20"/>
        </w:trPr>
        <w:tc>
          <w:tcPr>
            <w:tcW w:w="1016" w:type="pct"/>
          </w:tcPr>
          <w:p w14:paraId="1C50AEEC"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5E5357B1" w14:textId="77777777" w:rsidR="00CA19FE" w:rsidRPr="001105B5" w:rsidRDefault="00CA19FE" w:rsidP="005251BD">
            <w:pPr>
              <w:keepNext/>
              <w:suppressAutoHyphens/>
              <w:spacing w:before="0" w:line="240" w:lineRule="auto"/>
              <w:rPr>
                <w:lang w:val="en-GB"/>
              </w:rPr>
            </w:pPr>
            <w:r w:rsidRPr="001105B5">
              <w:rPr>
                <w:lang w:val="en-GB"/>
              </w:rPr>
              <w:t>SEND operation to initiate</w:t>
            </w:r>
          </w:p>
        </w:tc>
      </w:tr>
      <w:tr w:rsidR="00CA19FE" w:rsidRPr="001105B5" w14:paraId="67F140F6" w14:textId="77777777" w:rsidTr="005251BD">
        <w:trPr>
          <w:cantSplit/>
          <w:trHeight w:val="20"/>
        </w:trPr>
        <w:tc>
          <w:tcPr>
            <w:tcW w:w="1016" w:type="pct"/>
          </w:tcPr>
          <w:p w14:paraId="54975438"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4C86BC43"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EE2148" w:rsidRPr="001105B5" w14:paraId="0C3749EC" w14:textId="77777777" w:rsidTr="005251BD">
        <w:trPr>
          <w:cantSplit/>
          <w:trHeight w:val="20"/>
        </w:trPr>
        <w:tc>
          <w:tcPr>
            <w:tcW w:w="1016" w:type="pct"/>
          </w:tcPr>
          <w:p w14:paraId="2D56096A" w14:textId="77777777" w:rsidR="00EE2148" w:rsidRPr="001105B5" w:rsidRDefault="00EE2148" w:rsidP="005251BD">
            <w:pPr>
              <w:keepNext/>
              <w:suppressAutoHyphens/>
              <w:spacing w:before="0" w:line="240" w:lineRule="auto"/>
              <w:rPr>
                <w:lang w:val="en-GB"/>
              </w:rPr>
            </w:pPr>
            <w:r w:rsidRPr="001105B5">
              <w:rPr>
                <w:lang w:val="en-GB"/>
              </w:rPr>
              <w:t>encodedBody</w:t>
            </w:r>
          </w:p>
        </w:tc>
        <w:tc>
          <w:tcPr>
            <w:tcW w:w="3984" w:type="pct"/>
          </w:tcPr>
          <w:p w14:paraId="58B3FE80" w14:textId="77777777" w:rsidR="00EE2148" w:rsidRPr="001105B5" w:rsidRDefault="002452D0"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401B98E8"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171CCA">
        <w:rPr>
          <w:lang w:val="en-GB"/>
        </w:rPr>
        <w:t>empty vector</w:t>
      </w:r>
      <w:r w:rsidRPr="001105B5">
        <w:rPr>
          <w:lang w:val="en-GB"/>
        </w:rPr>
        <w:t>.</w:t>
      </w:r>
    </w:p>
    <w:p w14:paraId="7DC5E2A1" w14:textId="77777777" w:rsidR="008907A6" w:rsidRPr="001105B5" w:rsidRDefault="008907A6" w:rsidP="00B53F84">
      <w:pPr>
        <w:pStyle w:val="Paragraph5"/>
        <w:rPr>
          <w:lang w:val="en-GB"/>
        </w:rPr>
      </w:pPr>
      <w:r w:rsidRPr="001105B5">
        <w:rPr>
          <w:lang w:val="en-GB"/>
        </w:rPr>
        <w:t>The parameter ‘encodedBody’ may be NULL.</w:t>
      </w:r>
    </w:p>
    <w:p w14:paraId="2B943F56" w14:textId="77777777" w:rsidR="00CA19FE" w:rsidRPr="001105B5" w:rsidRDefault="00CA19FE" w:rsidP="00B53F84">
      <w:pPr>
        <w:pStyle w:val="Paragraph5"/>
        <w:rPr>
          <w:lang w:val="en-GB"/>
        </w:rPr>
      </w:pPr>
      <w:r w:rsidRPr="001105B5">
        <w:rPr>
          <w:lang w:val="en-GB"/>
        </w:rPr>
        <w:t xml:space="preserve">The </w:t>
      </w:r>
      <w:r w:rsidR="005F49AD" w:rsidRPr="001105B5">
        <w:rPr>
          <w:lang w:val="en-GB"/>
        </w:rPr>
        <w:t xml:space="preserve">method </w:t>
      </w:r>
      <w:r w:rsidR="007D5D2B" w:rsidRPr="001105B5">
        <w:rPr>
          <w:lang w:val="en-GB"/>
        </w:rPr>
        <w:t xml:space="preserve">‘send’ </w:t>
      </w:r>
      <w:r w:rsidRPr="001105B5">
        <w:rPr>
          <w:lang w:val="en-GB"/>
        </w:rPr>
        <w:t>shall return as soon as the initiation message has been sent.</w:t>
      </w:r>
    </w:p>
    <w:p w14:paraId="714EA207"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 </w:t>
      </w:r>
      <w:r w:rsidRPr="001105B5">
        <w:rPr>
          <w:lang w:val="en-GB"/>
        </w:rPr>
        <w:t>shall return the MALMessage that has been sent.</w:t>
      </w:r>
    </w:p>
    <w:p w14:paraId="70AAD3F0"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64917F84"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3CD5E95C" w14:textId="77777777" w:rsidR="00CA19FE" w:rsidRPr="001105B5" w:rsidRDefault="00CA19FE" w:rsidP="00B53F84">
      <w:pPr>
        <w:pStyle w:val="Paragraph5"/>
        <w:rPr>
          <w:lang w:val="en-GB"/>
        </w:rPr>
      </w:pPr>
      <w:r w:rsidRPr="001105B5">
        <w:rPr>
          <w:lang w:val="en-GB"/>
        </w:rPr>
        <w:t>If the MALConsumer is closed</w:t>
      </w:r>
      <w:r w:rsidR="005F49AD" w:rsidRPr="001105B5">
        <w:rPr>
          <w:lang w:val="en-GB"/>
        </w:rPr>
        <w:t>,</w:t>
      </w:r>
      <w:r w:rsidRPr="001105B5">
        <w:rPr>
          <w:lang w:val="en-GB"/>
        </w:rPr>
        <w:t xml:space="preserve"> then a MALException shall be raised.</w:t>
      </w:r>
    </w:p>
    <w:p w14:paraId="7566324E" w14:textId="77777777" w:rsidR="00CA19FE" w:rsidRPr="001105B5" w:rsidRDefault="00CA19FE" w:rsidP="00B53F84">
      <w:pPr>
        <w:pStyle w:val="Heading4"/>
        <w:spacing w:before="480"/>
        <w:rPr>
          <w:lang w:val="en-GB"/>
        </w:rPr>
      </w:pPr>
      <w:r w:rsidRPr="001105B5">
        <w:rPr>
          <w:lang w:val="en-GB"/>
        </w:rPr>
        <w:lastRenderedPageBreak/>
        <w:t>Synchronous SUBMIT IP Initiation</w:t>
      </w:r>
    </w:p>
    <w:p w14:paraId="6CA4C9E7" w14:textId="77777777" w:rsidR="003C423D" w:rsidRPr="001105B5" w:rsidRDefault="00257810" w:rsidP="003C423D">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‘submit’ shall be defined in order to initiate a synchronous SUBMIT interaction</w:t>
      </w:r>
      <w:r w:rsidR="003C423D" w:rsidRPr="001105B5">
        <w:rPr>
          <w:lang w:val="en-GB"/>
        </w:rPr>
        <w:t>:</w:t>
      </w:r>
    </w:p>
    <w:p w14:paraId="08E28E98" w14:textId="77777777" w:rsidR="003C423D" w:rsidRPr="001105B5" w:rsidRDefault="003C423D" w:rsidP="00B35855">
      <w:pPr>
        <w:pStyle w:val="List"/>
        <w:numPr>
          <w:ilvl w:val="0"/>
          <w:numId w:val="162"/>
        </w:numPr>
        <w:tabs>
          <w:tab w:val="clear" w:pos="360"/>
          <w:tab w:val="num" w:pos="720"/>
        </w:tabs>
        <w:ind w:left="720"/>
        <w:rPr>
          <w:lang w:val="en-GB"/>
        </w:rPr>
      </w:pPr>
      <w:r w:rsidRPr="001105B5">
        <w:rPr>
          <w:lang w:val="en-GB"/>
        </w:rPr>
        <w:t xml:space="preserve">declaring parameters </w:t>
      </w:r>
      <w:r w:rsidR="001B103B" w:rsidRPr="001105B5">
        <w:rPr>
          <w:lang w:val="en-GB"/>
        </w:rPr>
        <w:t xml:space="preserve">for </w:t>
      </w:r>
      <w:r w:rsidRPr="001105B5">
        <w:rPr>
          <w:lang w:val="en-GB"/>
        </w:rPr>
        <w:t>the body elements;</w:t>
      </w:r>
    </w:p>
    <w:p w14:paraId="76851171" w14:textId="77777777" w:rsidR="00CA19FE" w:rsidRPr="001105B5" w:rsidRDefault="003C423D" w:rsidP="00B35855">
      <w:pPr>
        <w:pStyle w:val="List"/>
        <w:numPr>
          <w:ilvl w:val="0"/>
          <w:numId w:val="162"/>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w:t>
      </w:r>
      <w:r w:rsidR="001B103B" w:rsidRPr="001105B5">
        <w:rPr>
          <w:lang w:val="en-GB"/>
        </w:rPr>
        <w:t>a parameter</w:t>
      </w:r>
      <w:r w:rsidRPr="001105B5">
        <w:rPr>
          <w:lang w:val="en-GB"/>
        </w:rPr>
        <w:t xml:space="preserve"> for the encoded body.</w:t>
      </w:r>
    </w:p>
    <w:p w14:paraId="69FB0D0A" w14:textId="77777777" w:rsidR="00CA19FE" w:rsidRPr="001105B5" w:rsidRDefault="00CA19FE" w:rsidP="00C668C3">
      <w:pPr>
        <w:pStyle w:val="Paragraph5"/>
        <w:keepNext/>
        <w:rPr>
          <w:lang w:val="en-GB"/>
        </w:rPr>
      </w:pPr>
      <w:r w:rsidRPr="001105B5">
        <w:rPr>
          <w:lang w:val="en-GB"/>
        </w:rPr>
        <w:t>The signature</w:t>
      </w:r>
      <w:r w:rsidR="0028404E" w:rsidRPr="001105B5">
        <w:rPr>
          <w:lang w:val="en-GB"/>
        </w:rPr>
        <w:t>s</w:t>
      </w:r>
      <w:r w:rsidRPr="001105B5">
        <w:rPr>
          <w:lang w:val="en-GB"/>
        </w:rPr>
        <w:t xml:space="preserve"> </w:t>
      </w:r>
      <w:r w:rsidR="004378B7" w:rsidRPr="001105B5">
        <w:rPr>
          <w:lang w:val="en-GB"/>
        </w:rPr>
        <w:t xml:space="preserve">of the method ‘submit’ </w:t>
      </w:r>
      <w:r w:rsidRPr="001105B5">
        <w:rPr>
          <w:lang w:val="en-GB"/>
        </w:rPr>
        <w:t>shall be:</w:t>
      </w:r>
    </w:p>
    <w:p w14:paraId="5F303589" w14:textId="77777777" w:rsidR="007704B0" w:rsidRDefault="007704B0" w:rsidP="007704B0">
      <w:pPr>
        <w:pStyle w:val="Javacode"/>
        <w:rPr>
          <w:lang w:val="en-GB"/>
        </w:rPr>
      </w:pPr>
      <w:r>
        <w:rPr>
          <w:lang w:val="en-GB"/>
        </w:rPr>
        <w:t>void submit</w:t>
      </w:r>
      <w:r w:rsidRPr="001105B5">
        <w:rPr>
          <w:lang w:val="en-GB"/>
        </w:rPr>
        <w:t>(</w:t>
      </w:r>
    </w:p>
    <w:p w14:paraId="5782C11A" w14:textId="77777777" w:rsidR="007704B0" w:rsidRDefault="007704B0" w:rsidP="007704B0">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14:paraId="4E36F7B5" w14:textId="77777777" w:rsidR="007704B0" w:rsidRPr="001105B5" w:rsidRDefault="007704B0" w:rsidP="007704B0">
      <w:pPr>
        <w:pStyle w:val="Javacode"/>
        <w:ind w:left="720" w:firstLine="720"/>
        <w:rPr>
          <w:lang w:val="en-GB"/>
        </w:rPr>
      </w:pPr>
      <w:r>
        <w:rPr>
          <w:lang w:val="en-GB"/>
        </w:rPr>
        <w:t>const vector&lt;shared_ptr&lt;MALMessageBody&gt;&gt;&amp;</w:t>
      </w:r>
      <w:r w:rsidRPr="001105B5">
        <w:rPr>
          <w:lang w:val="en-GB"/>
        </w:rPr>
        <w:t xml:space="preserve"> body)</w:t>
      </w:r>
    </w:p>
    <w:p w14:paraId="2DC9BEDC" w14:textId="77777777" w:rsidR="007704B0" w:rsidRPr="001105B5" w:rsidRDefault="007704B0" w:rsidP="007704B0">
      <w:pPr>
        <w:pStyle w:val="Javacode"/>
        <w:rPr>
          <w:lang w:val="en-GB"/>
        </w:rPr>
      </w:pPr>
      <w:r w:rsidRPr="001105B5">
        <w:rPr>
          <w:lang w:val="en-GB"/>
        </w:rPr>
        <w:t xml:space="preserve">  </w:t>
      </w:r>
    </w:p>
    <w:p w14:paraId="2FABCB2D" w14:textId="77777777" w:rsidR="007704B0" w:rsidRDefault="007704B0" w:rsidP="007704B0">
      <w:pPr>
        <w:pStyle w:val="Javacode"/>
        <w:rPr>
          <w:lang w:val="en-GB"/>
        </w:rPr>
      </w:pPr>
      <w:r>
        <w:rPr>
          <w:lang w:val="en-GB"/>
        </w:rPr>
        <w:t>void submit</w:t>
      </w:r>
      <w:r w:rsidRPr="001105B5">
        <w:rPr>
          <w:lang w:val="en-GB"/>
        </w:rPr>
        <w:t>(</w:t>
      </w:r>
    </w:p>
    <w:p w14:paraId="6C9E3B3C" w14:textId="77777777" w:rsidR="007704B0" w:rsidRDefault="007704B0" w:rsidP="007704B0">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14:paraId="0D536E5A" w14:textId="77777777" w:rsidR="00AC5843" w:rsidRPr="001105B5" w:rsidRDefault="007704B0" w:rsidP="007704B0">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54BD286B"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 </w:t>
      </w:r>
      <w:r w:rsidRPr="001105B5">
        <w:rPr>
          <w:lang w:val="en-GB"/>
        </w:rPr>
        <w:t>shall be assigned as described in table</w:t>
      </w:r>
      <w:r w:rsidR="001C590C" w:rsidRPr="001105B5">
        <w:rPr>
          <w:lang w:val="en-GB"/>
        </w:rPr>
        <w:t> </w:t>
      </w:r>
      <w:r w:rsidR="00017200" w:rsidRPr="001105B5">
        <w:rPr>
          <w:lang w:val="en-GB"/>
        </w:rPr>
        <w:fldChar w:fldCharType="begin"/>
      </w:r>
      <w:r w:rsidRPr="001105B5">
        <w:rPr>
          <w:lang w:val="en-GB"/>
        </w:rPr>
        <w:instrText xml:space="preserve"> REF T_3054MALConsumersubmitParameters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53</w:t>
      </w:r>
      <w:r w:rsidR="00017200" w:rsidRPr="001105B5">
        <w:rPr>
          <w:lang w:val="en-GB"/>
        </w:rPr>
        <w:fldChar w:fldCharType="end"/>
      </w:r>
      <w:r w:rsidRPr="001105B5">
        <w:rPr>
          <w:lang w:val="en-GB"/>
        </w:rPr>
        <w:t>.</w:t>
      </w:r>
    </w:p>
    <w:p w14:paraId="77C473C6" w14:textId="77777777" w:rsidR="00CA19FE" w:rsidRPr="001105B5" w:rsidRDefault="00CA19FE" w:rsidP="00CA19FE">
      <w:pPr>
        <w:pStyle w:val="TableTitle"/>
        <w:rPr>
          <w:lang w:val="en-GB"/>
        </w:rPr>
      </w:pPr>
      <w:r w:rsidRPr="001105B5">
        <w:rPr>
          <w:lang w:val="en-GB"/>
        </w:rPr>
        <w:t xml:space="preserve">Table </w:t>
      </w:r>
      <w:bookmarkStart w:id="337" w:name="T_3054MALConsumersubmi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53</w:t>
      </w:r>
      <w:r w:rsidR="00017200" w:rsidRPr="001105B5">
        <w:rPr>
          <w:lang w:val="en-GB"/>
        </w:rPr>
        <w:fldChar w:fldCharType="end"/>
      </w:r>
      <w:bookmarkEnd w:id="33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38" w:name="_Toc295142823"/>
      <w:bookmarkStart w:id="339" w:name="_Toc35336385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53</w:instrText>
      </w:r>
      <w:r w:rsidR="00017200" w:rsidRPr="001105B5">
        <w:rPr>
          <w:lang w:val="en-GB"/>
        </w:rPr>
        <w:fldChar w:fldCharType="end"/>
      </w:r>
      <w:r w:rsidRPr="001105B5">
        <w:rPr>
          <w:lang w:val="en-GB"/>
        </w:rPr>
        <w:tab/>
        <w:instrText>MALConsumer ‘submit’ Parameters</w:instrText>
      </w:r>
      <w:bookmarkEnd w:id="338"/>
      <w:bookmarkEnd w:id="339"/>
      <w:r w:rsidRPr="001105B5">
        <w:rPr>
          <w:lang w:val="en-GB"/>
        </w:rPr>
        <w:instrText>"</w:instrText>
      </w:r>
      <w:r w:rsidR="00017200" w:rsidRPr="001105B5">
        <w:rPr>
          <w:lang w:val="en-GB"/>
        </w:rPr>
        <w:fldChar w:fldCharType="end"/>
      </w:r>
      <w:r w:rsidRPr="001105B5">
        <w:rPr>
          <w:lang w:val="en-GB"/>
        </w:rPr>
        <w:t>:  MALConsumer ‘submit’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B784990" w14:textId="77777777" w:rsidTr="005251BD">
        <w:trPr>
          <w:cantSplit/>
          <w:trHeight w:val="20"/>
          <w:tblHeader/>
        </w:trPr>
        <w:tc>
          <w:tcPr>
            <w:tcW w:w="1016" w:type="pct"/>
          </w:tcPr>
          <w:p w14:paraId="469A6A2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CE6C09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0B2FE14" w14:textId="77777777" w:rsidTr="005251BD">
        <w:trPr>
          <w:cantSplit/>
          <w:trHeight w:val="20"/>
        </w:trPr>
        <w:tc>
          <w:tcPr>
            <w:tcW w:w="1016" w:type="pct"/>
          </w:tcPr>
          <w:p w14:paraId="40AADCD3"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75E65760" w14:textId="77777777" w:rsidR="00CA19FE" w:rsidRPr="001105B5" w:rsidRDefault="00CA19FE" w:rsidP="005251BD">
            <w:pPr>
              <w:keepNext/>
              <w:suppressAutoHyphens/>
              <w:spacing w:before="0" w:line="240" w:lineRule="auto"/>
              <w:rPr>
                <w:lang w:val="en-GB"/>
              </w:rPr>
            </w:pPr>
            <w:r w:rsidRPr="001105B5">
              <w:rPr>
                <w:lang w:val="en-GB"/>
              </w:rPr>
              <w:t>SUBMIT operation to initiate</w:t>
            </w:r>
          </w:p>
        </w:tc>
      </w:tr>
      <w:tr w:rsidR="00CA19FE" w:rsidRPr="001105B5" w14:paraId="18EE3BE2" w14:textId="77777777" w:rsidTr="005251BD">
        <w:trPr>
          <w:cantSplit/>
          <w:trHeight w:val="20"/>
        </w:trPr>
        <w:tc>
          <w:tcPr>
            <w:tcW w:w="1016" w:type="pct"/>
          </w:tcPr>
          <w:p w14:paraId="0DCA1704"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CE1AE73"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8230B0" w:rsidRPr="001105B5" w14:paraId="04885B1C" w14:textId="77777777" w:rsidTr="005251BD">
        <w:trPr>
          <w:cantSplit/>
          <w:trHeight w:val="20"/>
        </w:trPr>
        <w:tc>
          <w:tcPr>
            <w:tcW w:w="1016" w:type="pct"/>
          </w:tcPr>
          <w:p w14:paraId="067C193C" w14:textId="77777777" w:rsidR="008230B0" w:rsidRPr="001105B5" w:rsidRDefault="008230B0" w:rsidP="005251BD">
            <w:pPr>
              <w:keepNext/>
              <w:suppressAutoHyphens/>
              <w:spacing w:before="0" w:line="240" w:lineRule="auto"/>
              <w:rPr>
                <w:lang w:val="en-GB"/>
              </w:rPr>
            </w:pPr>
            <w:r w:rsidRPr="001105B5">
              <w:rPr>
                <w:lang w:val="en-GB"/>
              </w:rPr>
              <w:t>encodedBody</w:t>
            </w:r>
          </w:p>
        </w:tc>
        <w:tc>
          <w:tcPr>
            <w:tcW w:w="3984" w:type="pct"/>
          </w:tcPr>
          <w:p w14:paraId="61E0B4E3" w14:textId="77777777" w:rsidR="008230B0" w:rsidRPr="001105B5" w:rsidRDefault="008230B0"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7E1BF133"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704B0">
        <w:rPr>
          <w:lang w:val="en-GB"/>
        </w:rPr>
        <w:t>empty vector</w:t>
      </w:r>
      <w:r w:rsidRPr="001105B5">
        <w:rPr>
          <w:lang w:val="en-GB"/>
        </w:rPr>
        <w:t>.</w:t>
      </w:r>
    </w:p>
    <w:p w14:paraId="11011BEE" w14:textId="77777777" w:rsidR="000853A8" w:rsidRPr="001105B5" w:rsidRDefault="000853A8" w:rsidP="00B53F84">
      <w:pPr>
        <w:pStyle w:val="Paragraph5"/>
        <w:rPr>
          <w:lang w:val="en-GB"/>
        </w:rPr>
      </w:pPr>
      <w:r w:rsidRPr="001105B5">
        <w:rPr>
          <w:lang w:val="en-GB"/>
        </w:rPr>
        <w:t>The parameter ‘encodedBody’ may be NULL.</w:t>
      </w:r>
    </w:p>
    <w:p w14:paraId="72992A3D"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‘submit’ </w:t>
      </w:r>
      <w:r w:rsidRPr="001105B5">
        <w:rPr>
          <w:lang w:val="en-GB"/>
        </w:rPr>
        <w:t>shall return as soon as the ACK message has been received.</w:t>
      </w:r>
    </w:p>
    <w:p w14:paraId="78F64983"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1B6F2166"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116114CF" w14:textId="77777777" w:rsidR="00BE01E3" w:rsidRPr="001105B5" w:rsidRDefault="00BE01E3" w:rsidP="00B53F84">
      <w:pPr>
        <w:pStyle w:val="Paragraph5"/>
        <w:rPr>
          <w:lang w:val="en-GB"/>
        </w:rPr>
      </w:pPr>
      <w:r w:rsidRPr="001105B5">
        <w:rPr>
          <w:lang w:val="en-GB"/>
        </w:rPr>
        <w:t>If an ACK ERROR occurs</w:t>
      </w:r>
      <w:r w:rsidR="004C5E3E" w:rsidRPr="001105B5">
        <w:rPr>
          <w:lang w:val="en-GB"/>
        </w:rPr>
        <w:t>,</w:t>
      </w:r>
    </w:p>
    <w:p w14:paraId="5467F901" w14:textId="77777777" w:rsidR="00BE01E3" w:rsidRPr="001105B5" w:rsidRDefault="00BE01E3" w:rsidP="00B35855">
      <w:pPr>
        <w:pStyle w:val="List"/>
        <w:numPr>
          <w:ilvl w:val="0"/>
          <w:numId w:val="148"/>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14:paraId="33C870DC" w14:textId="77777777" w:rsidR="00CA19FE" w:rsidRPr="001105B5" w:rsidRDefault="00BE01E3" w:rsidP="00B35855">
      <w:pPr>
        <w:pStyle w:val="List"/>
        <w:numPr>
          <w:ilvl w:val="0"/>
          <w:numId w:val="148"/>
        </w:numPr>
        <w:tabs>
          <w:tab w:val="clear" w:pos="360"/>
          <w:tab w:val="num" w:pos="720"/>
        </w:tabs>
        <w:ind w:left="720"/>
        <w:rPr>
          <w:lang w:val="en-GB"/>
        </w:rPr>
      </w:pPr>
      <w:proofErr w:type="gramStart"/>
      <w:r w:rsidRPr="001105B5">
        <w:rPr>
          <w:lang w:val="en-GB"/>
        </w:rPr>
        <w:t>t</w:t>
      </w:r>
      <w:r w:rsidR="00CA19FE" w:rsidRPr="001105B5">
        <w:rPr>
          <w:lang w:val="en-GB"/>
        </w:rPr>
        <w:t>he</w:t>
      </w:r>
      <w:proofErr w:type="gramEnd"/>
      <w:r w:rsidR="00CA19FE" w:rsidRPr="001105B5">
        <w:rPr>
          <w:lang w:val="en-GB"/>
        </w:rPr>
        <w:t xml:space="preserve"> ACK ERROR message body shall be passed as the parameter </w:t>
      </w:r>
      <w:r w:rsidR="007E23F6" w:rsidRPr="001105B5">
        <w:rPr>
          <w:lang w:val="en-GB"/>
        </w:rPr>
        <w:t xml:space="preserve">‘standardError’ </w:t>
      </w:r>
      <w:r w:rsidR="00CA19FE" w:rsidRPr="001105B5">
        <w:rPr>
          <w:lang w:val="en-GB"/>
        </w:rPr>
        <w:t>of the MALException constructor.</w:t>
      </w:r>
    </w:p>
    <w:p w14:paraId="2B9E6511" w14:textId="77777777" w:rsidR="00CA19FE" w:rsidRPr="001105B5" w:rsidRDefault="00CA19FE" w:rsidP="00B53F84">
      <w:pPr>
        <w:pStyle w:val="Paragraph5"/>
        <w:rPr>
          <w:lang w:val="en-GB"/>
        </w:rPr>
      </w:pPr>
      <w:r w:rsidRPr="001105B5">
        <w:rPr>
          <w:lang w:val="en-GB"/>
        </w:rPr>
        <w:lastRenderedPageBreak/>
        <w:t>If the MALConsumer is closed</w:t>
      </w:r>
      <w:r w:rsidR="00C668C3" w:rsidRPr="001105B5">
        <w:rPr>
          <w:lang w:val="en-GB"/>
        </w:rPr>
        <w:t>,</w:t>
      </w:r>
      <w:r w:rsidRPr="001105B5">
        <w:rPr>
          <w:lang w:val="en-GB"/>
        </w:rPr>
        <w:t xml:space="preserve"> then a MALException shall be raised.</w:t>
      </w:r>
    </w:p>
    <w:p w14:paraId="7697F90A" w14:textId="77777777" w:rsidR="00CA19FE" w:rsidRPr="001105B5" w:rsidRDefault="00CA19FE" w:rsidP="00B53F84">
      <w:pPr>
        <w:pStyle w:val="Heading4"/>
        <w:spacing w:before="480"/>
        <w:rPr>
          <w:lang w:val="en-GB"/>
        </w:rPr>
      </w:pPr>
      <w:r w:rsidRPr="001105B5">
        <w:rPr>
          <w:lang w:val="en-GB"/>
        </w:rPr>
        <w:t>Synchronous REQUEST IP Initiation</w:t>
      </w:r>
    </w:p>
    <w:p w14:paraId="3F39F9DB" w14:textId="77777777" w:rsidR="00403E71" w:rsidRPr="001105B5" w:rsidRDefault="00F21B8B" w:rsidP="00403E71">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‘request’ shall be defined in order to initiate a synchronous REQUEST interaction</w:t>
      </w:r>
      <w:r w:rsidR="00403E71" w:rsidRPr="001105B5">
        <w:rPr>
          <w:lang w:val="en-GB"/>
        </w:rPr>
        <w:t>:</w:t>
      </w:r>
    </w:p>
    <w:p w14:paraId="2E331EE7" w14:textId="77777777" w:rsidR="00403E71" w:rsidRPr="001105B5" w:rsidRDefault="00403E71" w:rsidP="00B35855">
      <w:pPr>
        <w:pStyle w:val="List"/>
        <w:numPr>
          <w:ilvl w:val="0"/>
          <w:numId w:val="163"/>
        </w:numPr>
        <w:tabs>
          <w:tab w:val="clear" w:pos="360"/>
          <w:tab w:val="num" w:pos="720"/>
        </w:tabs>
        <w:ind w:left="720"/>
        <w:rPr>
          <w:lang w:val="en-GB"/>
        </w:rPr>
      </w:pPr>
      <w:r w:rsidRPr="001105B5">
        <w:rPr>
          <w:lang w:val="en-GB"/>
        </w:rPr>
        <w:t>declaring parameters for the body elements;</w:t>
      </w:r>
    </w:p>
    <w:p w14:paraId="7A353D4F" w14:textId="77777777" w:rsidR="00CA19FE" w:rsidRPr="001105B5" w:rsidRDefault="0050088C" w:rsidP="00B35855">
      <w:pPr>
        <w:pStyle w:val="List"/>
        <w:numPr>
          <w:ilvl w:val="0"/>
          <w:numId w:val="163"/>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w:t>
      </w:r>
      <w:r w:rsidR="00546D76" w:rsidRPr="001105B5">
        <w:rPr>
          <w:lang w:val="en-GB"/>
        </w:rPr>
        <w:t xml:space="preserve">a </w:t>
      </w:r>
      <w:r w:rsidRPr="001105B5">
        <w:rPr>
          <w:lang w:val="en-GB"/>
        </w:rPr>
        <w:t>parameter</w:t>
      </w:r>
      <w:r w:rsidR="00403E71" w:rsidRPr="001105B5">
        <w:rPr>
          <w:lang w:val="en-GB"/>
        </w:rPr>
        <w:t xml:space="preserve"> for the encoded body.</w:t>
      </w:r>
    </w:p>
    <w:p w14:paraId="677E0525" w14:textId="77777777" w:rsidR="00CA19FE" w:rsidRPr="001105B5" w:rsidRDefault="00CA19FE" w:rsidP="00B53F84">
      <w:pPr>
        <w:pStyle w:val="Paragraph5"/>
        <w:rPr>
          <w:lang w:val="en-GB"/>
        </w:rPr>
      </w:pPr>
      <w:r w:rsidRPr="001105B5">
        <w:rPr>
          <w:lang w:val="en-GB"/>
        </w:rPr>
        <w:t>The signature</w:t>
      </w:r>
      <w:r w:rsidR="0028404E" w:rsidRPr="001105B5">
        <w:rPr>
          <w:lang w:val="en-GB"/>
        </w:rPr>
        <w:t>s</w:t>
      </w:r>
      <w:r w:rsidRPr="001105B5">
        <w:rPr>
          <w:lang w:val="en-GB"/>
        </w:rPr>
        <w:t xml:space="preserve"> </w:t>
      </w:r>
      <w:r w:rsidR="004378B7" w:rsidRPr="001105B5">
        <w:rPr>
          <w:lang w:val="en-GB"/>
        </w:rPr>
        <w:t xml:space="preserve">of the method ‘request’ </w:t>
      </w:r>
      <w:r w:rsidRPr="001105B5">
        <w:rPr>
          <w:lang w:val="en-GB"/>
        </w:rPr>
        <w:t>shall be:</w:t>
      </w:r>
    </w:p>
    <w:p w14:paraId="6898499C" w14:textId="77777777" w:rsidR="007704B0" w:rsidRDefault="007704B0" w:rsidP="007704B0">
      <w:pPr>
        <w:pStyle w:val="Javacode"/>
        <w:rPr>
          <w:lang w:val="en-GB"/>
        </w:rPr>
      </w:pPr>
      <w:r>
        <w:rPr>
          <w:lang w:val="en-GB"/>
        </w:rPr>
        <w:t>shared_ptr&lt;</w:t>
      </w:r>
      <w:r w:rsidRPr="001105B5">
        <w:rPr>
          <w:lang w:val="en-GB"/>
        </w:rPr>
        <w:t>MALMessage</w:t>
      </w:r>
      <w:r>
        <w:rPr>
          <w:lang w:val="en-GB"/>
        </w:rPr>
        <w:t>Body&gt; request</w:t>
      </w:r>
      <w:r w:rsidRPr="001105B5">
        <w:rPr>
          <w:lang w:val="en-GB"/>
        </w:rPr>
        <w:t>(</w:t>
      </w:r>
    </w:p>
    <w:p w14:paraId="354CD877" w14:textId="77777777" w:rsidR="007704B0" w:rsidRDefault="007704B0" w:rsidP="007704B0">
      <w:pPr>
        <w:pStyle w:val="Javacode"/>
        <w:ind w:left="144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14:paraId="60190B32" w14:textId="77777777" w:rsidR="007704B0" w:rsidRPr="001105B5" w:rsidRDefault="007704B0" w:rsidP="007704B0">
      <w:pPr>
        <w:pStyle w:val="Javacode"/>
        <w:ind w:left="1440" w:firstLine="720"/>
        <w:rPr>
          <w:lang w:val="en-GB"/>
        </w:rPr>
      </w:pPr>
      <w:r>
        <w:rPr>
          <w:lang w:val="en-GB"/>
        </w:rPr>
        <w:t>const vector&lt;shared_ptr&lt;MALMessageBody&gt;&gt;&amp;</w:t>
      </w:r>
      <w:r w:rsidRPr="001105B5">
        <w:rPr>
          <w:lang w:val="en-GB"/>
        </w:rPr>
        <w:t xml:space="preserve"> body)</w:t>
      </w:r>
    </w:p>
    <w:p w14:paraId="3BCF5F52" w14:textId="77777777" w:rsidR="007704B0" w:rsidRPr="001105B5" w:rsidRDefault="007704B0" w:rsidP="007704B0">
      <w:pPr>
        <w:pStyle w:val="Javacode"/>
        <w:rPr>
          <w:lang w:val="en-GB"/>
        </w:rPr>
      </w:pPr>
      <w:r w:rsidRPr="001105B5">
        <w:rPr>
          <w:lang w:val="en-GB"/>
        </w:rPr>
        <w:t xml:space="preserve">  </w:t>
      </w:r>
    </w:p>
    <w:p w14:paraId="1D88A4AF" w14:textId="77777777" w:rsidR="007704B0" w:rsidRDefault="007704B0" w:rsidP="007704B0">
      <w:pPr>
        <w:pStyle w:val="Javacode"/>
        <w:rPr>
          <w:lang w:val="en-GB"/>
        </w:rPr>
      </w:pPr>
      <w:r>
        <w:rPr>
          <w:lang w:val="en-GB"/>
        </w:rPr>
        <w:t>shared_ptr&lt;</w:t>
      </w:r>
      <w:r w:rsidRPr="001105B5">
        <w:rPr>
          <w:lang w:val="en-GB"/>
        </w:rPr>
        <w:t>MALMessage</w:t>
      </w:r>
      <w:r>
        <w:rPr>
          <w:lang w:val="en-GB"/>
        </w:rPr>
        <w:t>Body&gt; request</w:t>
      </w:r>
      <w:r w:rsidRPr="001105B5">
        <w:rPr>
          <w:lang w:val="en-GB"/>
        </w:rPr>
        <w:t>(</w:t>
      </w:r>
    </w:p>
    <w:p w14:paraId="1E228386" w14:textId="77777777" w:rsidR="007704B0" w:rsidRDefault="007704B0" w:rsidP="007704B0">
      <w:pPr>
        <w:pStyle w:val="Javacode"/>
        <w:ind w:left="216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14:paraId="2D1C7D21" w14:textId="77777777" w:rsidR="007704B0" w:rsidRPr="001105B5" w:rsidRDefault="007704B0" w:rsidP="007704B0">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38F91F79"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 </w:t>
      </w:r>
      <w:r w:rsidRPr="001105B5">
        <w:rPr>
          <w:lang w:val="en-GB"/>
        </w:rPr>
        <w:t>shall be assigned as described in table</w:t>
      </w:r>
      <w:r w:rsidR="003E3BAF" w:rsidRPr="001105B5">
        <w:rPr>
          <w:lang w:val="en-GB"/>
        </w:rPr>
        <w:t> </w:t>
      </w:r>
      <w:r w:rsidR="00017200" w:rsidRPr="001105B5">
        <w:rPr>
          <w:lang w:val="en-GB"/>
        </w:rPr>
        <w:fldChar w:fldCharType="begin"/>
      </w:r>
      <w:r w:rsidRPr="001105B5">
        <w:rPr>
          <w:lang w:val="en-GB"/>
        </w:rPr>
        <w:instrText xml:space="preserve"> REF T_3055MALConsumerrequestParameters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54</w:t>
      </w:r>
      <w:r w:rsidR="00017200" w:rsidRPr="001105B5">
        <w:rPr>
          <w:lang w:val="en-GB"/>
        </w:rPr>
        <w:fldChar w:fldCharType="end"/>
      </w:r>
      <w:r w:rsidRPr="001105B5">
        <w:rPr>
          <w:lang w:val="en-GB"/>
        </w:rPr>
        <w:t>.</w:t>
      </w:r>
    </w:p>
    <w:p w14:paraId="48393F8C" w14:textId="77777777" w:rsidR="00CA19FE" w:rsidRPr="001105B5" w:rsidRDefault="00CA19FE" w:rsidP="00CA19FE">
      <w:pPr>
        <w:pStyle w:val="TableTitle"/>
        <w:rPr>
          <w:lang w:val="en-GB"/>
        </w:rPr>
      </w:pPr>
      <w:r w:rsidRPr="001105B5">
        <w:rPr>
          <w:lang w:val="en-GB"/>
        </w:rPr>
        <w:t xml:space="preserve">Table </w:t>
      </w:r>
      <w:bookmarkStart w:id="340" w:name="T_3055MALConsumerreques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54</w:t>
      </w:r>
      <w:r w:rsidR="00017200" w:rsidRPr="001105B5">
        <w:rPr>
          <w:lang w:val="en-GB"/>
        </w:rPr>
        <w:fldChar w:fldCharType="end"/>
      </w:r>
      <w:bookmarkEnd w:id="34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41" w:name="_Toc295142824"/>
      <w:bookmarkStart w:id="342" w:name="_Toc35336385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54</w:instrText>
      </w:r>
      <w:r w:rsidR="00017200" w:rsidRPr="001105B5">
        <w:rPr>
          <w:lang w:val="en-GB"/>
        </w:rPr>
        <w:fldChar w:fldCharType="end"/>
      </w:r>
      <w:r w:rsidRPr="001105B5">
        <w:rPr>
          <w:lang w:val="en-GB"/>
        </w:rPr>
        <w:tab/>
        <w:instrText>MALConsumer ‘request’ Parameters</w:instrText>
      </w:r>
      <w:bookmarkEnd w:id="341"/>
      <w:bookmarkEnd w:id="342"/>
      <w:r w:rsidRPr="001105B5">
        <w:rPr>
          <w:lang w:val="en-GB"/>
        </w:rPr>
        <w:instrText>"</w:instrText>
      </w:r>
      <w:r w:rsidR="00017200" w:rsidRPr="001105B5">
        <w:rPr>
          <w:lang w:val="en-GB"/>
        </w:rPr>
        <w:fldChar w:fldCharType="end"/>
      </w:r>
      <w:r w:rsidRPr="001105B5">
        <w:rPr>
          <w:lang w:val="en-GB"/>
        </w:rPr>
        <w:t>:  MALConsumer ‘request’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B79F79C" w14:textId="77777777" w:rsidTr="005251BD">
        <w:trPr>
          <w:cantSplit/>
          <w:trHeight w:val="20"/>
          <w:tblHeader/>
        </w:trPr>
        <w:tc>
          <w:tcPr>
            <w:tcW w:w="1016" w:type="pct"/>
          </w:tcPr>
          <w:p w14:paraId="5747A87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31799F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7CB1F5E" w14:textId="77777777" w:rsidTr="005251BD">
        <w:trPr>
          <w:cantSplit/>
          <w:trHeight w:val="20"/>
        </w:trPr>
        <w:tc>
          <w:tcPr>
            <w:tcW w:w="1016" w:type="pct"/>
          </w:tcPr>
          <w:p w14:paraId="411D1116"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132544BF" w14:textId="77777777" w:rsidR="00CA19FE" w:rsidRPr="001105B5" w:rsidRDefault="00CA19FE" w:rsidP="005251BD">
            <w:pPr>
              <w:keepNext/>
              <w:suppressAutoHyphens/>
              <w:spacing w:before="0" w:line="240" w:lineRule="auto"/>
              <w:rPr>
                <w:lang w:val="en-GB"/>
              </w:rPr>
            </w:pPr>
            <w:r w:rsidRPr="001105B5">
              <w:rPr>
                <w:lang w:val="en-GB"/>
              </w:rPr>
              <w:t>REQUEST operation to initiate</w:t>
            </w:r>
          </w:p>
        </w:tc>
      </w:tr>
      <w:tr w:rsidR="00CA19FE" w:rsidRPr="001105B5" w14:paraId="25227839" w14:textId="77777777" w:rsidTr="005251BD">
        <w:trPr>
          <w:cantSplit/>
          <w:trHeight w:val="20"/>
        </w:trPr>
        <w:tc>
          <w:tcPr>
            <w:tcW w:w="1016" w:type="pct"/>
          </w:tcPr>
          <w:p w14:paraId="667F13AA"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4225BA4"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8A617E" w:rsidRPr="001105B5" w14:paraId="588CB655" w14:textId="77777777" w:rsidTr="005251BD">
        <w:trPr>
          <w:cantSplit/>
          <w:trHeight w:val="20"/>
        </w:trPr>
        <w:tc>
          <w:tcPr>
            <w:tcW w:w="1016" w:type="pct"/>
          </w:tcPr>
          <w:p w14:paraId="366AEDC9" w14:textId="77777777" w:rsidR="008A617E" w:rsidRPr="001105B5" w:rsidRDefault="008A617E" w:rsidP="005251BD">
            <w:pPr>
              <w:keepNext/>
              <w:suppressAutoHyphens/>
              <w:spacing w:before="0" w:line="240" w:lineRule="auto"/>
              <w:rPr>
                <w:lang w:val="en-GB"/>
              </w:rPr>
            </w:pPr>
            <w:r w:rsidRPr="001105B5">
              <w:rPr>
                <w:lang w:val="en-GB"/>
              </w:rPr>
              <w:t>encodedBody</w:t>
            </w:r>
          </w:p>
        </w:tc>
        <w:tc>
          <w:tcPr>
            <w:tcW w:w="3984" w:type="pct"/>
          </w:tcPr>
          <w:p w14:paraId="3F311202" w14:textId="77777777" w:rsidR="008A617E" w:rsidRPr="001105B5" w:rsidRDefault="008A617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293BD264"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704B0">
        <w:rPr>
          <w:lang w:val="en-GB"/>
        </w:rPr>
        <w:t>empty vector</w:t>
      </w:r>
      <w:r w:rsidRPr="001105B5">
        <w:rPr>
          <w:lang w:val="en-GB"/>
        </w:rPr>
        <w:t>.</w:t>
      </w:r>
    </w:p>
    <w:p w14:paraId="7703154D" w14:textId="77777777" w:rsidR="00005E3E" w:rsidRPr="001105B5" w:rsidRDefault="00005E3E" w:rsidP="00B53F84">
      <w:pPr>
        <w:pStyle w:val="Paragraph5"/>
        <w:rPr>
          <w:lang w:val="en-GB"/>
        </w:rPr>
      </w:pPr>
      <w:r w:rsidRPr="001105B5">
        <w:rPr>
          <w:lang w:val="en-GB"/>
        </w:rPr>
        <w:t>The parameter ‘encodedBody’ may be NULL.</w:t>
      </w:r>
    </w:p>
    <w:p w14:paraId="4C55160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‘request’ </w:t>
      </w:r>
      <w:r w:rsidRPr="001105B5">
        <w:rPr>
          <w:lang w:val="en-GB"/>
        </w:rPr>
        <w:t>shall return as soon as the RESPONSE message has been received.</w:t>
      </w:r>
    </w:p>
    <w:p w14:paraId="773B9390" w14:textId="77777777" w:rsidR="00CA19FE" w:rsidRPr="001105B5" w:rsidRDefault="00CA19FE" w:rsidP="00B53F84">
      <w:pPr>
        <w:pStyle w:val="Paragraph5"/>
        <w:rPr>
          <w:lang w:val="en-GB"/>
        </w:rPr>
      </w:pPr>
      <w:r w:rsidRPr="001105B5">
        <w:rPr>
          <w:lang w:val="en-GB"/>
        </w:rPr>
        <w:t xml:space="preserve">The RESPONSE message body shall be returned as the method </w:t>
      </w:r>
      <w:r w:rsidR="007D5D2B" w:rsidRPr="001105B5">
        <w:rPr>
          <w:lang w:val="en-GB"/>
        </w:rPr>
        <w:t xml:space="preserve">‘request’ </w:t>
      </w:r>
      <w:r w:rsidRPr="001105B5">
        <w:rPr>
          <w:lang w:val="en-GB"/>
        </w:rPr>
        <w:t>result.</w:t>
      </w:r>
    </w:p>
    <w:p w14:paraId="4398E6E9"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5BDF4C30"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207ABB96" w14:textId="77777777" w:rsidR="00BE01E3" w:rsidRPr="001105B5" w:rsidRDefault="00BE01E3" w:rsidP="00B53F84">
      <w:pPr>
        <w:pStyle w:val="Paragraph5"/>
        <w:rPr>
          <w:lang w:val="en-GB"/>
        </w:rPr>
      </w:pPr>
      <w:r w:rsidRPr="001105B5">
        <w:rPr>
          <w:lang w:val="en-GB"/>
        </w:rPr>
        <w:lastRenderedPageBreak/>
        <w:t>If a RESPONSE ERROR occurs</w:t>
      </w:r>
      <w:r w:rsidR="004C5E3E" w:rsidRPr="001105B5">
        <w:rPr>
          <w:lang w:val="en-GB"/>
        </w:rPr>
        <w:t>,</w:t>
      </w:r>
    </w:p>
    <w:p w14:paraId="1F7B1D6B" w14:textId="77777777" w:rsidR="00BE01E3" w:rsidRPr="001105B5" w:rsidRDefault="00BE01E3" w:rsidP="00B35855">
      <w:pPr>
        <w:pStyle w:val="List"/>
        <w:numPr>
          <w:ilvl w:val="0"/>
          <w:numId w:val="147"/>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14:paraId="512466FD" w14:textId="77777777" w:rsidR="00CA19FE" w:rsidRPr="001105B5" w:rsidRDefault="00BE01E3" w:rsidP="00B35855">
      <w:pPr>
        <w:pStyle w:val="List"/>
        <w:numPr>
          <w:ilvl w:val="0"/>
          <w:numId w:val="147"/>
        </w:numPr>
        <w:tabs>
          <w:tab w:val="clear" w:pos="360"/>
          <w:tab w:val="num" w:pos="720"/>
        </w:tabs>
        <w:ind w:left="720"/>
        <w:rPr>
          <w:lang w:val="en-GB"/>
        </w:rPr>
      </w:pPr>
      <w:proofErr w:type="gramStart"/>
      <w:r w:rsidRPr="001105B5">
        <w:rPr>
          <w:lang w:val="en-GB"/>
        </w:rPr>
        <w:t>t</w:t>
      </w:r>
      <w:r w:rsidR="00CA19FE" w:rsidRPr="001105B5">
        <w:rPr>
          <w:lang w:val="en-GB"/>
        </w:rPr>
        <w:t>he</w:t>
      </w:r>
      <w:proofErr w:type="gramEnd"/>
      <w:r w:rsidR="00CA19FE" w:rsidRPr="001105B5">
        <w:rPr>
          <w:lang w:val="en-GB"/>
        </w:rPr>
        <w:t xml:space="preserve"> RESPONSE ERROR message body shall be passed as the parameter </w:t>
      </w:r>
      <w:r w:rsidR="007E23F6" w:rsidRPr="001105B5">
        <w:rPr>
          <w:lang w:val="en-GB"/>
        </w:rPr>
        <w:t xml:space="preserve">‘standardError’ </w:t>
      </w:r>
      <w:r w:rsidR="00CA19FE" w:rsidRPr="001105B5">
        <w:rPr>
          <w:lang w:val="en-GB"/>
        </w:rPr>
        <w:t>of the MALInteractionException constructor.</w:t>
      </w:r>
    </w:p>
    <w:p w14:paraId="7C8FDEEF" w14:textId="77777777" w:rsidR="00CA19FE" w:rsidRPr="001105B5" w:rsidRDefault="00CA19FE" w:rsidP="00B53F84">
      <w:pPr>
        <w:pStyle w:val="Paragraph5"/>
        <w:rPr>
          <w:lang w:val="en-GB"/>
        </w:rPr>
      </w:pPr>
      <w:r w:rsidRPr="001105B5">
        <w:rPr>
          <w:lang w:val="en-GB"/>
        </w:rPr>
        <w:t>If the MALConsumer is closed</w:t>
      </w:r>
      <w:r w:rsidR="004C5E3E" w:rsidRPr="001105B5">
        <w:rPr>
          <w:lang w:val="en-GB"/>
        </w:rPr>
        <w:t>,</w:t>
      </w:r>
      <w:r w:rsidRPr="001105B5">
        <w:rPr>
          <w:lang w:val="en-GB"/>
        </w:rPr>
        <w:t xml:space="preserve"> then a MALException shall be raised.</w:t>
      </w:r>
    </w:p>
    <w:p w14:paraId="36686DA9" w14:textId="77777777" w:rsidR="00CA19FE" w:rsidRPr="001105B5" w:rsidRDefault="00CA19FE" w:rsidP="00B53F84">
      <w:pPr>
        <w:pStyle w:val="Heading4"/>
        <w:spacing w:before="480"/>
        <w:rPr>
          <w:lang w:val="en-GB"/>
        </w:rPr>
      </w:pPr>
      <w:r w:rsidRPr="001105B5">
        <w:rPr>
          <w:lang w:val="en-GB"/>
        </w:rPr>
        <w:t>Synchronous INVOKE IP Initiation</w:t>
      </w:r>
    </w:p>
    <w:p w14:paraId="5F43C987" w14:textId="77777777" w:rsidR="0068497E" w:rsidRPr="001105B5" w:rsidRDefault="00D27FCA" w:rsidP="0068497E">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‘invoke’ shall be defined in order to initiate an INVOKE interaction</w:t>
      </w:r>
      <w:r w:rsidR="0068497E" w:rsidRPr="001105B5">
        <w:rPr>
          <w:lang w:val="en-GB"/>
        </w:rPr>
        <w:t>:</w:t>
      </w:r>
    </w:p>
    <w:p w14:paraId="469737C7" w14:textId="77777777" w:rsidR="0068497E" w:rsidRPr="001105B5" w:rsidRDefault="006E29E7" w:rsidP="00B35855">
      <w:pPr>
        <w:pStyle w:val="List"/>
        <w:numPr>
          <w:ilvl w:val="0"/>
          <w:numId w:val="164"/>
        </w:numPr>
        <w:tabs>
          <w:tab w:val="clear" w:pos="360"/>
          <w:tab w:val="num" w:pos="720"/>
        </w:tabs>
        <w:ind w:left="720"/>
        <w:rPr>
          <w:lang w:val="en-GB"/>
        </w:rPr>
      </w:pPr>
      <w:r w:rsidRPr="001105B5">
        <w:rPr>
          <w:lang w:val="en-GB"/>
        </w:rPr>
        <w:t xml:space="preserve">declaring parameters for </w:t>
      </w:r>
      <w:r w:rsidR="0068497E" w:rsidRPr="001105B5">
        <w:rPr>
          <w:lang w:val="en-GB"/>
        </w:rPr>
        <w:t>the body elements;</w:t>
      </w:r>
    </w:p>
    <w:p w14:paraId="3243B12C" w14:textId="77777777" w:rsidR="00CA19FE" w:rsidRPr="001105B5" w:rsidRDefault="0068497E" w:rsidP="00B35855">
      <w:pPr>
        <w:pStyle w:val="List"/>
        <w:numPr>
          <w:ilvl w:val="0"/>
          <w:numId w:val="164"/>
        </w:numPr>
        <w:tabs>
          <w:tab w:val="clear" w:pos="360"/>
          <w:tab w:val="num" w:pos="720"/>
        </w:tabs>
        <w:ind w:left="720"/>
        <w:rPr>
          <w:lang w:val="en-GB"/>
        </w:rPr>
      </w:pPr>
      <w:proofErr w:type="gramStart"/>
      <w:r w:rsidRPr="001105B5">
        <w:rPr>
          <w:lang w:val="en-GB"/>
        </w:rPr>
        <w:t>declaring</w:t>
      </w:r>
      <w:proofErr w:type="gramEnd"/>
      <w:r w:rsidR="006E29E7" w:rsidRPr="001105B5">
        <w:rPr>
          <w:lang w:val="en-GB"/>
        </w:rPr>
        <w:t xml:space="preserve"> a parameter</w:t>
      </w:r>
      <w:r w:rsidRPr="001105B5">
        <w:rPr>
          <w:lang w:val="en-GB"/>
        </w:rPr>
        <w:t xml:space="preserve"> for </w:t>
      </w:r>
      <w:r w:rsidR="006E29E7" w:rsidRPr="001105B5">
        <w:rPr>
          <w:lang w:val="en-GB"/>
        </w:rPr>
        <w:t xml:space="preserve">the </w:t>
      </w:r>
      <w:r w:rsidRPr="001105B5">
        <w:rPr>
          <w:lang w:val="en-GB"/>
        </w:rPr>
        <w:t>encoded body.</w:t>
      </w:r>
    </w:p>
    <w:p w14:paraId="69F0C3B1" w14:textId="77777777" w:rsidR="00CA19FE" w:rsidRPr="001105B5" w:rsidRDefault="00CA19FE" w:rsidP="00B53F84">
      <w:pPr>
        <w:pStyle w:val="Paragraph5"/>
        <w:rPr>
          <w:lang w:val="en-GB"/>
        </w:rPr>
      </w:pPr>
      <w:r w:rsidRPr="001105B5">
        <w:rPr>
          <w:lang w:val="en-GB"/>
        </w:rPr>
        <w:t>The signature</w:t>
      </w:r>
      <w:r w:rsidR="00643F4B" w:rsidRPr="001105B5">
        <w:rPr>
          <w:lang w:val="en-GB"/>
        </w:rPr>
        <w:t>s</w:t>
      </w:r>
      <w:r w:rsidRPr="001105B5">
        <w:rPr>
          <w:lang w:val="en-GB"/>
        </w:rPr>
        <w:t xml:space="preserve"> </w:t>
      </w:r>
      <w:r w:rsidR="004378B7" w:rsidRPr="001105B5">
        <w:rPr>
          <w:lang w:val="en-GB"/>
        </w:rPr>
        <w:t xml:space="preserve">of the method ‘invoke’ </w:t>
      </w:r>
      <w:r w:rsidRPr="001105B5">
        <w:rPr>
          <w:lang w:val="en-GB"/>
        </w:rPr>
        <w:t>shall be:</w:t>
      </w:r>
    </w:p>
    <w:p w14:paraId="54904DEB" w14:textId="77777777" w:rsidR="007704B0" w:rsidRDefault="007704B0" w:rsidP="007704B0">
      <w:pPr>
        <w:pStyle w:val="Javacode"/>
        <w:rPr>
          <w:lang w:val="en-GB"/>
        </w:rPr>
      </w:pPr>
      <w:r>
        <w:rPr>
          <w:lang w:val="en-GB"/>
        </w:rPr>
        <w:t>shared_ptr&lt;</w:t>
      </w:r>
      <w:r w:rsidRPr="001105B5">
        <w:rPr>
          <w:lang w:val="en-GB"/>
        </w:rPr>
        <w:t>MALMessage</w:t>
      </w:r>
      <w:r>
        <w:rPr>
          <w:lang w:val="en-GB"/>
        </w:rPr>
        <w:t>Body&gt; invoke</w:t>
      </w:r>
      <w:r w:rsidRPr="001105B5">
        <w:rPr>
          <w:lang w:val="en-GB"/>
        </w:rPr>
        <w:t>(</w:t>
      </w:r>
    </w:p>
    <w:p w14:paraId="3F0A0A6F" w14:textId="77777777" w:rsidR="007704B0" w:rsidRDefault="007704B0" w:rsidP="007704B0">
      <w:pPr>
        <w:pStyle w:val="Javacode"/>
        <w:ind w:left="144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14:paraId="7F3F2AE6" w14:textId="77777777" w:rsidR="007704B0" w:rsidRDefault="007704B0" w:rsidP="007704B0">
      <w:pPr>
        <w:pStyle w:val="Javacode"/>
        <w:ind w:left="1440" w:firstLine="720"/>
        <w:rPr>
          <w:lang w:val="en-GB"/>
        </w:rPr>
      </w:pPr>
      <w:r>
        <w:rPr>
          <w:lang w:val="en-GB"/>
        </w:rPr>
        <w:t>const shared_ptr&lt;</w:t>
      </w:r>
      <w:r w:rsidRPr="001105B5">
        <w:rPr>
          <w:lang w:val="en-GB"/>
        </w:rPr>
        <w:t>MA</w:t>
      </w:r>
      <w:r>
        <w:rPr>
          <w:lang w:val="en-GB"/>
        </w:rPr>
        <w:t>LInteractionListener&gt;&amp; listener,</w:t>
      </w:r>
    </w:p>
    <w:p w14:paraId="355DACF2" w14:textId="77777777" w:rsidR="007704B0" w:rsidRPr="001105B5" w:rsidRDefault="007704B0" w:rsidP="007704B0">
      <w:pPr>
        <w:pStyle w:val="Javacode"/>
        <w:ind w:left="1440" w:firstLine="720"/>
        <w:rPr>
          <w:lang w:val="en-GB"/>
        </w:rPr>
      </w:pPr>
      <w:r>
        <w:rPr>
          <w:lang w:val="en-GB"/>
        </w:rPr>
        <w:t>const vector&lt;shared_ptr&lt;MALMessageBody&gt;&gt;&amp;</w:t>
      </w:r>
      <w:r w:rsidRPr="001105B5">
        <w:rPr>
          <w:lang w:val="en-GB"/>
        </w:rPr>
        <w:t xml:space="preserve"> body)</w:t>
      </w:r>
    </w:p>
    <w:p w14:paraId="65C08F43" w14:textId="77777777" w:rsidR="007704B0" w:rsidRPr="001105B5" w:rsidRDefault="007704B0" w:rsidP="007704B0">
      <w:pPr>
        <w:pStyle w:val="Javacode"/>
        <w:rPr>
          <w:lang w:val="en-GB"/>
        </w:rPr>
      </w:pPr>
      <w:r w:rsidRPr="001105B5">
        <w:rPr>
          <w:lang w:val="en-GB"/>
        </w:rPr>
        <w:t xml:space="preserve">  </w:t>
      </w:r>
    </w:p>
    <w:p w14:paraId="2744E4E4" w14:textId="77777777" w:rsidR="007704B0" w:rsidRDefault="007704B0" w:rsidP="007704B0">
      <w:pPr>
        <w:pStyle w:val="Javacode"/>
        <w:rPr>
          <w:lang w:val="en-GB"/>
        </w:rPr>
      </w:pPr>
      <w:r>
        <w:rPr>
          <w:lang w:val="en-GB"/>
        </w:rPr>
        <w:t>shared_ptr&lt;</w:t>
      </w:r>
      <w:r w:rsidRPr="001105B5">
        <w:rPr>
          <w:lang w:val="en-GB"/>
        </w:rPr>
        <w:t>MALMessage</w:t>
      </w:r>
      <w:r>
        <w:rPr>
          <w:lang w:val="en-GB"/>
        </w:rPr>
        <w:t>Body&gt; invoke</w:t>
      </w:r>
      <w:r w:rsidRPr="001105B5">
        <w:rPr>
          <w:lang w:val="en-GB"/>
        </w:rPr>
        <w:t>(</w:t>
      </w:r>
    </w:p>
    <w:p w14:paraId="190DD9B8" w14:textId="77777777" w:rsidR="007704B0" w:rsidRDefault="007704B0" w:rsidP="007704B0">
      <w:pPr>
        <w:pStyle w:val="Javacode"/>
        <w:ind w:left="216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14:paraId="436627FC" w14:textId="77777777" w:rsidR="007704B0" w:rsidRDefault="007704B0" w:rsidP="007704B0">
      <w:pPr>
        <w:pStyle w:val="Javacode"/>
        <w:ind w:left="2160"/>
        <w:rPr>
          <w:lang w:val="en-GB"/>
        </w:rPr>
      </w:pPr>
      <w:r>
        <w:rPr>
          <w:lang w:val="en-GB"/>
        </w:rPr>
        <w:t>const shared_ptr&lt;</w:t>
      </w:r>
      <w:r w:rsidRPr="001105B5">
        <w:rPr>
          <w:lang w:val="en-GB"/>
        </w:rPr>
        <w:t>MA</w:t>
      </w:r>
      <w:r>
        <w:rPr>
          <w:lang w:val="en-GB"/>
        </w:rPr>
        <w:t>LInteractionListener&gt;&amp; listener,</w:t>
      </w:r>
    </w:p>
    <w:p w14:paraId="4118B49B" w14:textId="77777777" w:rsidR="007704B0" w:rsidRPr="001105B5" w:rsidRDefault="007704B0" w:rsidP="007704B0">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6BD571C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T_3056MALConsumerinvokeParameters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55</w:t>
      </w:r>
      <w:r w:rsidR="00017200" w:rsidRPr="001105B5">
        <w:rPr>
          <w:lang w:val="en-GB"/>
        </w:rPr>
        <w:fldChar w:fldCharType="end"/>
      </w:r>
      <w:r w:rsidRPr="001105B5">
        <w:rPr>
          <w:lang w:val="en-GB"/>
        </w:rPr>
        <w:t>.</w:t>
      </w:r>
    </w:p>
    <w:p w14:paraId="767AC677" w14:textId="77777777" w:rsidR="00CA19FE" w:rsidRPr="001105B5" w:rsidRDefault="00CA19FE" w:rsidP="00CA19FE">
      <w:pPr>
        <w:pStyle w:val="TableTitle"/>
        <w:rPr>
          <w:lang w:val="en-GB"/>
        </w:rPr>
      </w:pPr>
      <w:r w:rsidRPr="001105B5">
        <w:rPr>
          <w:lang w:val="en-GB"/>
        </w:rPr>
        <w:t xml:space="preserve">Table </w:t>
      </w:r>
      <w:bookmarkStart w:id="343" w:name="T_3056MALConsumerinvoke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55</w:t>
      </w:r>
      <w:r w:rsidR="00017200" w:rsidRPr="001105B5">
        <w:rPr>
          <w:lang w:val="en-GB"/>
        </w:rPr>
        <w:fldChar w:fldCharType="end"/>
      </w:r>
      <w:bookmarkEnd w:id="34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w:instrText>
      </w:r>
      <w:r w:rsidR="00F84BA8">
        <w:instrText xml:space="preserve">EREF "Heading 1"\l \n \t  \* MERGEFORMAT </w:instrText>
      </w:r>
      <w:r w:rsidR="00F84BA8">
        <w:fldChar w:fldCharType="separate"/>
      </w:r>
      <w:bookmarkStart w:id="344" w:name="_Toc295142825"/>
      <w:bookmarkStart w:id="345" w:name="_Toc35336385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55</w:instrText>
      </w:r>
      <w:r w:rsidR="00017200" w:rsidRPr="001105B5">
        <w:rPr>
          <w:lang w:val="en-GB"/>
        </w:rPr>
        <w:fldChar w:fldCharType="end"/>
      </w:r>
      <w:r w:rsidRPr="001105B5">
        <w:rPr>
          <w:lang w:val="en-GB"/>
        </w:rPr>
        <w:tab/>
        <w:instrText>MALConsumer ‘invoke’ Parameters</w:instrText>
      </w:r>
      <w:bookmarkEnd w:id="344"/>
      <w:bookmarkEnd w:id="345"/>
      <w:r w:rsidRPr="001105B5">
        <w:rPr>
          <w:lang w:val="en-GB"/>
        </w:rPr>
        <w:instrText>"</w:instrText>
      </w:r>
      <w:r w:rsidR="00017200" w:rsidRPr="001105B5">
        <w:rPr>
          <w:lang w:val="en-GB"/>
        </w:rPr>
        <w:fldChar w:fldCharType="end"/>
      </w:r>
      <w:r w:rsidRPr="001105B5">
        <w:rPr>
          <w:lang w:val="en-GB"/>
        </w:rPr>
        <w:t>:  MALConsumer ‘invoke’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F94771E" w14:textId="77777777" w:rsidTr="005251BD">
        <w:trPr>
          <w:cantSplit/>
          <w:trHeight w:val="20"/>
          <w:tblHeader/>
        </w:trPr>
        <w:tc>
          <w:tcPr>
            <w:tcW w:w="1016" w:type="pct"/>
          </w:tcPr>
          <w:p w14:paraId="5F1CC81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E34830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E5C5235" w14:textId="77777777" w:rsidTr="005251BD">
        <w:trPr>
          <w:cantSplit/>
          <w:trHeight w:val="20"/>
        </w:trPr>
        <w:tc>
          <w:tcPr>
            <w:tcW w:w="1016" w:type="pct"/>
          </w:tcPr>
          <w:p w14:paraId="2DAA9B3B"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0511FE7A" w14:textId="77777777" w:rsidR="00CA19FE" w:rsidRPr="001105B5" w:rsidRDefault="00CA19FE" w:rsidP="005251BD">
            <w:pPr>
              <w:keepNext/>
              <w:suppressAutoHyphens/>
              <w:spacing w:before="0" w:line="240" w:lineRule="auto"/>
              <w:rPr>
                <w:lang w:val="en-GB"/>
              </w:rPr>
            </w:pPr>
            <w:r w:rsidRPr="001105B5">
              <w:rPr>
                <w:lang w:val="en-GB"/>
              </w:rPr>
              <w:t>INVOKE operation to initiate</w:t>
            </w:r>
          </w:p>
        </w:tc>
      </w:tr>
      <w:tr w:rsidR="00CA19FE" w:rsidRPr="001105B5" w14:paraId="1ECE80FE" w14:textId="77777777" w:rsidTr="005251BD">
        <w:trPr>
          <w:cantSplit/>
          <w:trHeight w:val="20"/>
        </w:trPr>
        <w:tc>
          <w:tcPr>
            <w:tcW w:w="1016" w:type="pct"/>
          </w:tcPr>
          <w:p w14:paraId="56CA8475"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3248681A"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RESPONSE and RESPONSE ERROR</w:t>
            </w:r>
          </w:p>
        </w:tc>
      </w:tr>
      <w:tr w:rsidR="00CA19FE" w:rsidRPr="001105B5" w14:paraId="22079712" w14:textId="77777777" w:rsidTr="005251BD">
        <w:trPr>
          <w:cantSplit/>
          <w:trHeight w:val="20"/>
        </w:trPr>
        <w:tc>
          <w:tcPr>
            <w:tcW w:w="1016" w:type="pct"/>
          </w:tcPr>
          <w:p w14:paraId="7337580D"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2D39EB60"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6131AE" w:rsidRPr="001105B5" w14:paraId="1153D19B" w14:textId="77777777" w:rsidTr="005251BD">
        <w:trPr>
          <w:cantSplit/>
          <w:trHeight w:val="20"/>
        </w:trPr>
        <w:tc>
          <w:tcPr>
            <w:tcW w:w="1016" w:type="pct"/>
          </w:tcPr>
          <w:p w14:paraId="183B552C" w14:textId="77777777" w:rsidR="006131AE" w:rsidRPr="001105B5" w:rsidRDefault="006131AE" w:rsidP="005251BD">
            <w:pPr>
              <w:keepNext/>
              <w:suppressAutoHyphens/>
              <w:spacing w:before="0" w:line="240" w:lineRule="auto"/>
              <w:rPr>
                <w:lang w:val="en-GB"/>
              </w:rPr>
            </w:pPr>
            <w:r w:rsidRPr="001105B5">
              <w:rPr>
                <w:lang w:val="en-GB"/>
              </w:rPr>
              <w:t>encodedBody</w:t>
            </w:r>
          </w:p>
        </w:tc>
        <w:tc>
          <w:tcPr>
            <w:tcW w:w="3984" w:type="pct"/>
          </w:tcPr>
          <w:p w14:paraId="373F4556" w14:textId="77777777" w:rsidR="006131AE" w:rsidRPr="001105B5" w:rsidRDefault="006131A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579CE739"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B44965" w:rsidRPr="001105B5">
        <w:rPr>
          <w:lang w:val="en-GB"/>
        </w:rPr>
        <w:t>NULL</w:t>
      </w:r>
      <w:r w:rsidRPr="001105B5">
        <w:rPr>
          <w:lang w:val="en-GB"/>
        </w:rPr>
        <w:t>.</w:t>
      </w:r>
    </w:p>
    <w:p w14:paraId="395F4D39" w14:textId="77777777" w:rsidR="00065529" w:rsidRPr="001105B5" w:rsidRDefault="00065529" w:rsidP="00B53F84">
      <w:pPr>
        <w:pStyle w:val="Paragraph5"/>
        <w:rPr>
          <w:lang w:val="en-GB"/>
        </w:rPr>
      </w:pPr>
      <w:r w:rsidRPr="001105B5">
        <w:rPr>
          <w:lang w:val="en-GB"/>
        </w:rPr>
        <w:t>The parameter ‘encodedBody’ may be NULL.</w:t>
      </w:r>
    </w:p>
    <w:p w14:paraId="1822638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‘invoke’ </w:t>
      </w:r>
      <w:r w:rsidRPr="001105B5">
        <w:rPr>
          <w:lang w:val="en-GB"/>
        </w:rPr>
        <w:t>shall return as soon as the ACK message has been received.</w:t>
      </w:r>
    </w:p>
    <w:p w14:paraId="7A518B2F" w14:textId="77777777" w:rsidR="00CA19FE" w:rsidRPr="001105B5" w:rsidRDefault="00CA19FE" w:rsidP="00B53F84">
      <w:pPr>
        <w:pStyle w:val="Paragraph5"/>
        <w:rPr>
          <w:lang w:val="en-GB"/>
        </w:rPr>
      </w:pPr>
      <w:r w:rsidRPr="001105B5">
        <w:rPr>
          <w:lang w:val="en-GB"/>
        </w:rPr>
        <w:lastRenderedPageBreak/>
        <w:t xml:space="preserve">The ACK message body shall be returned as the method </w:t>
      </w:r>
      <w:r w:rsidR="007D5D2B" w:rsidRPr="001105B5">
        <w:rPr>
          <w:lang w:val="en-GB"/>
        </w:rPr>
        <w:t xml:space="preserve">‘invoke’ </w:t>
      </w:r>
      <w:r w:rsidRPr="001105B5">
        <w:rPr>
          <w:lang w:val="en-GB"/>
        </w:rPr>
        <w:t>result.</w:t>
      </w:r>
    </w:p>
    <w:p w14:paraId="2555730D"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5A2B7FA1"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51CC2F62" w14:textId="77777777" w:rsidR="004C5E3E" w:rsidRPr="001105B5" w:rsidRDefault="004C5E3E" w:rsidP="00B53F84">
      <w:pPr>
        <w:pStyle w:val="Paragraph5"/>
        <w:rPr>
          <w:lang w:val="en-GB"/>
        </w:rPr>
      </w:pPr>
      <w:r w:rsidRPr="001105B5">
        <w:rPr>
          <w:lang w:val="en-GB"/>
        </w:rPr>
        <w:t>If an ACK ERROR occurs,</w:t>
      </w:r>
    </w:p>
    <w:p w14:paraId="2142B206" w14:textId="77777777" w:rsidR="004C5E3E" w:rsidRPr="001105B5" w:rsidRDefault="004C5E3E" w:rsidP="00B35855">
      <w:pPr>
        <w:pStyle w:val="List"/>
        <w:numPr>
          <w:ilvl w:val="0"/>
          <w:numId w:val="149"/>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14:paraId="16B4477B" w14:textId="77777777" w:rsidR="00CA19FE" w:rsidRPr="001105B5" w:rsidRDefault="004C5E3E" w:rsidP="00B35855">
      <w:pPr>
        <w:pStyle w:val="List"/>
        <w:numPr>
          <w:ilvl w:val="0"/>
          <w:numId w:val="149"/>
        </w:numPr>
        <w:tabs>
          <w:tab w:val="clear" w:pos="360"/>
          <w:tab w:val="num" w:pos="720"/>
        </w:tabs>
        <w:ind w:left="720"/>
        <w:rPr>
          <w:lang w:val="en-GB"/>
        </w:rPr>
      </w:pPr>
      <w:proofErr w:type="gramStart"/>
      <w:r w:rsidRPr="001105B5">
        <w:rPr>
          <w:lang w:val="en-GB"/>
        </w:rPr>
        <w:t>t</w:t>
      </w:r>
      <w:r w:rsidR="00CA19FE" w:rsidRPr="001105B5">
        <w:rPr>
          <w:lang w:val="en-GB"/>
        </w:rPr>
        <w:t>he</w:t>
      </w:r>
      <w:proofErr w:type="gramEnd"/>
      <w:r w:rsidR="00CA19FE" w:rsidRPr="001105B5">
        <w:rPr>
          <w:lang w:val="en-GB"/>
        </w:rPr>
        <w:t xml:space="preserve"> ACK ERROR message body shall be passed as the parameter </w:t>
      </w:r>
      <w:r w:rsidR="007E23F6" w:rsidRPr="001105B5">
        <w:rPr>
          <w:lang w:val="en-GB"/>
        </w:rPr>
        <w:t xml:space="preserve">‘standardError’ </w:t>
      </w:r>
      <w:r w:rsidR="00CA19FE" w:rsidRPr="001105B5">
        <w:rPr>
          <w:lang w:val="en-GB"/>
        </w:rPr>
        <w:t>of the MALInteractionException constructor.</w:t>
      </w:r>
    </w:p>
    <w:p w14:paraId="1D26EF1C" w14:textId="77777777" w:rsidR="00CA19FE" w:rsidRPr="001105B5" w:rsidRDefault="00CA19FE" w:rsidP="00B53F84">
      <w:pPr>
        <w:pStyle w:val="Paragraph5"/>
        <w:rPr>
          <w:lang w:val="en-GB"/>
        </w:rPr>
      </w:pPr>
      <w:r w:rsidRPr="001105B5">
        <w:rPr>
          <w:lang w:val="en-GB"/>
        </w:rPr>
        <w:t>If the MALConsumer is closed</w:t>
      </w:r>
      <w:r w:rsidR="004C5E3E" w:rsidRPr="001105B5">
        <w:rPr>
          <w:lang w:val="en-GB"/>
        </w:rPr>
        <w:t>,</w:t>
      </w:r>
      <w:r w:rsidRPr="001105B5">
        <w:rPr>
          <w:lang w:val="en-GB"/>
        </w:rPr>
        <w:t xml:space="preserve"> then a MALException shall be raised.</w:t>
      </w:r>
    </w:p>
    <w:p w14:paraId="79AFCC33" w14:textId="77777777" w:rsidR="00CA19FE" w:rsidRPr="001105B5" w:rsidRDefault="00CA19FE" w:rsidP="00B53F84">
      <w:pPr>
        <w:pStyle w:val="Paragraph5"/>
        <w:rPr>
          <w:lang w:val="en-GB"/>
        </w:rPr>
      </w:pPr>
      <w:r w:rsidRPr="001105B5">
        <w:rPr>
          <w:lang w:val="en-GB"/>
        </w:rPr>
        <w:t xml:space="preserve">The method ‘invokeResponseReceived’ provided by the parameter </w:t>
      </w:r>
      <w:r w:rsidR="007E23F6" w:rsidRPr="001105B5">
        <w:rPr>
          <w:lang w:val="en-GB"/>
        </w:rPr>
        <w:t xml:space="preserve">‘listener’ </w:t>
      </w:r>
      <w:r w:rsidRPr="001105B5">
        <w:rPr>
          <w:lang w:val="en-GB"/>
        </w:rPr>
        <w:t>shall be called as soon as the RESPONSE message has been delivered.</w:t>
      </w:r>
    </w:p>
    <w:p w14:paraId="6839C838" w14:textId="77777777" w:rsidR="00CA19FE" w:rsidRPr="001105B5" w:rsidRDefault="00CA19FE" w:rsidP="00B53F84">
      <w:pPr>
        <w:pStyle w:val="Paragraph5"/>
        <w:rPr>
          <w:lang w:val="en-GB"/>
        </w:rPr>
      </w:pPr>
      <w:r w:rsidRPr="001105B5">
        <w:rPr>
          <w:spacing w:val="-2"/>
          <w:lang w:val="en-GB"/>
        </w:rPr>
        <w:t xml:space="preserve">The method ‘invokeResponseErrorReceived’ provided by the parameter </w:t>
      </w:r>
      <w:r w:rsidR="007E23F6" w:rsidRPr="001105B5">
        <w:rPr>
          <w:spacing w:val="-2"/>
          <w:lang w:val="en-GB"/>
        </w:rPr>
        <w:t xml:space="preserve">‘listener’ </w:t>
      </w:r>
      <w:r w:rsidRPr="001105B5">
        <w:rPr>
          <w:spacing w:val="-2"/>
          <w:lang w:val="en-GB"/>
        </w:rPr>
        <w:t>shall be called if a RESPONSE ERROR occurs.</w:t>
      </w:r>
    </w:p>
    <w:p w14:paraId="0BC30AC0" w14:textId="77777777" w:rsidR="00CA19FE" w:rsidRPr="001105B5" w:rsidRDefault="00CA19FE" w:rsidP="00B53F84">
      <w:pPr>
        <w:pStyle w:val="Heading4"/>
        <w:spacing w:before="480"/>
        <w:rPr>
          <w:lang w:val="en-GB"/>
        </w:rPr>
      </w:pPr>
      <w:r w:rsidRPr="001105B5">
        <w:rPr>
          <w:lang w:val="en-GB"/>
        </w:rPr>
        <w:t>Synchronous PROGRESS IP Initiation</w:t>
      </w:r>
    </w:p>
    <w:p w14:paraId="54802BA2" w14:textId="77777777" w:rsidR="004000FA" w:rsidRPr="001105B5" w:rsidRDefault="003772B7" w:rsidP="004000FA">
      <w:pPr>
        <w:pStyle w:val="Paragraph5"/>
        <w:rPr>
          <w:lang w:val="en-GB"/>
        </w:rPr>
      </w:pPr>
      <w:r w:rsidRPr="001105B5">
        <w:rPr>
          <w:spacing w:val="-2"/>
          <w:lang w:val="en-GB"/>
        </w:rPr>
        <w:t>Two</w:t>
      </w:r>
      <w:r w:rsidR="00CA19FE" w:rsidRPr="001105B5">
        <w:rPr>
          <w:spacing w:val="-2"/>
          <w:lang w:val="en-GB"/>
        </w:rPr>
        <w:t xml:space="preserve"> method</w:t>
      </w:r>
      <w:r w:rsidRPr="001105B5">
        <w:rPr>
          <w:spacing w:val="-2"/>
          <w:lang w:val="en-GB"/>
        </w:rPr>
        <w:t>s</w:t>
      </w:r>
      <w:r w:rsidR="00CA19FE" w:rsidRPr="001105B5">
        <w:rPr>
          <w:spacing w:val="-2"/>
          <w:lang w:val="en-GB"/>
        </w:rPr>
        <w:t xml:space="preserve"> ‘progress’ shall be defined in order to initiate a PROGRESS interaction</w:t>
      </w:r>
      <w:r w:rsidR="004000FA" w:rsidRPr="001105B5">
        <w:rPr>
          <w:lang w:val="en-GB"/>
        </w:rPr>
        <w:t>:</w:t>
      </w:r>
    </w:p>
    <w:p w14:paraId="5416D56B" w14:textId="77777777" w:rsidR="004000FA" w:rsidRPr="001105B5" w:rsidRDefault="004000FA" w:rsidP="00B35855">
      <w:pPr>
        <w:pStyle w:val="List"/>
        <w:numPr>
          <w:ilvl w:val="0"/>
          <w:numId w:val="165"/>
        </w:numPr>
        <w:tabs>
          <w:tab w:val="clear" w:pos="360"/>
          <w:tab w:val="num" w:pos="720"/>
        </w:tabs>
        <w:ind w:left="720"/>
        <w:rPr>
          <w:lang w:val="en-GB"/>
        </w:rPr>
      </w:pPr>
      <w:r w:rsidRPr="001105B5">
        <w:rPr>
          <w:lang w:val="en-GB"/>
        </w:rPr>
        <w:t xml:space="preserve">declaring parameters for </w:t>
      </w:r>
      <w:r w:rsidR="007A7A57" w:rsidRPr="001105B5">
        <w:rPr>
          <w:lang w:val="en-GB"/>
        </w:rPr>
        <w:t>t</w:t>
      </w:r>
      <w:r w:rsidRPr="001105B5">
        <w:rPr>
          <w:lang w:val="en-GB"/>
        </w:rPr>
        <w:t>he body elements;</w:t>
      </w:r>
    </w:p>
    <w:p w14:paraId="0B065579" w14:textId="77777777" w:rsidR="00CA19FE" w:rsidRPr="001105B5" w:rsidRDefault="007A7A57" w:rsidP="00B35855">
      <w:pPr>
        <w:pStyle w:val="List"/>
        <w:numPr>
          <w:ilvl w:val="0"/>
          <w:numId w:val="165"/>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w:t>
      </w:r>
      <w:r w:rsidR="004000FA" w:rsidRPr="001105B5">
        <w:rPr>
          <w:lang w:val="en-GB"/>
        </w:rPr>
        <w:t xml:space="preserve"> for the encoded body.</w:t>
      </w:r>
    </w:p>
    <w:p w14:paraId="0D09B024" w14:textId="77777777" w:rsidR="00CA19FE" w:rsidRPr="001105B5" w:rsidRDefault="00CA19FE" w:rsidP="00B53F84">
      <w:pPr>
        <w:pStyle w:val="Paragraph5"/>
        <w:rPr>
          <w:lang w:val="en-GB"/>
        </w:rPr>
      </w:pPr>
      <w:r w:rsidRPr="001105B5">
        <w:rPr>
          <w:lang w:val="en-GB"/>
        </w:rPr>
        <w:t>The signature</w:t>
      </w:r>
      <w:r w:rsidR="003772B7" w:rsidRPr="001105B5">
        <w:rPr>
          <w:lang w:val="en-GB"/>
        </w:rPr>
        <w:t>s</w:t>
      </w:r>
      <w:r w:rsidRPr="001105B5">
        <w:rPr>
          <w:lang w:val="en-GB"/>
        </w:rPr>
        <w:t xml:space="preserve"> </w:t>
      </w:r>
      <w:r w:rsidR="004378B7" w:rsidRPr="001105B5">
        <w:rPr>
          <w:lang w:val="en-GB"/>
        </w:rPr>
        <w:t xml:space="preserve">of the method ‘progress’ </w:t>
      </w:r>
      <w:r w:rsidRPr="001105B5">
        <w:rPr>
          <w:lang w:val="en-GB"/>
        </w:rPr>
        <w:t>shall be:</w:t>
      </w:r>
    </w:p>
    <w:p w14:paraId="47B71CDC" w14:textId="77777777" w:rsidR="00F072B2" w:rsidRDefault="00F072B2" w:rsidP="00F072B2">
      <w:pPr>
        <w:pStyle w:val="Javacode"/>
        <w:rPr>
          <w:lang w:val="en-GB"/>
        </w:rPr>
      </w:pPr>
      <w:r>
        <w:rPr>
          <w:lang w:val="en-GB"/>
        </w:rPr>
        <w:t>shared_ptr&lt;</w:t>
      </w:r>
      <w:r w:rsidRPr="001105B5">
        <w:rPr>
          <w:lang w:val="en-GB"/>
        </w:rPr>
        <w:t>MALMessage</w:t>
      </w:r>
      <w:r>
        <w:rPr>
          <w:lang w:val="en-GB"/>
        </w:rPr>
        <w:t>Body&gt; progress</w:t>
      </w:r>
      <w:r w:rsidRPr="001105B5">
        <w:rPr>
          <w:lang w:val="en-GB"/>
        </w:rPr>
        <w:t>(</w:t>
      </w:r>
    </w:p>
    <w:p w14:paraId="56DAFE36" w14:textId="77777777" w:rsidR="00F072B2" w:rsidRDefault="00F072B2" w:rsidP="00F072B2">
      <w:pPr>
        <w:pStyle w:val="Javacode"/>
        <w:ind w:left="144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14:paraId="2A5732BD" w14:textId="77777777" w:rsidR="00F072B2" w:rsidRDefault="00F072B2" w:rsidP="00F072B2">
      <w:pPr>
        <w:pStyle w:val="Javacode"/>
        <w:ind w:left="1440" w:firstLine="720"/>
        <w:rPr>
          <w:lang w:val="en-GB"/>
        </w:rPr>
      </w:pPr>
      <w:r>
        <w:rPr>
          <w:lang w:val="en-GB"/>
        </w:rPr>
        <w:t>const shared_ptr&lt;</w:t>
      </w:r>
      <w:r w:rsidRPr="001105B5">
        <w:rPr>
          <w:lang w:val="en-GB"/>
        </w:rPr>
        <w:t>MA</w:t>
      </w:r>
      <w:r>
        <w:rPr>
          <w:lang w:val="en-GB"/>
        </w:rPr>
        <w:t>LInteractionListener&gt;&amp; listener,</w:t>
      </w:r>
    </w:p>
    <w:p w14:paraId="6E423D52" w14:textId="77777777" w:rsidR="00F072B2" w:rsidRPr="001105B5" w:rsidRDefault="00F072B2" w:rsidP="00F072B2">
      <w:pPr>
        <w:pStyle w:val="Javacode"/>
        <w:ind w:left="1440" w:firstLine="720"/>
        <w:rPr>
          <w:lang w:val="en-GB"/>
        </w:rPr>
      </w:pPr>
      <w:r>
        <w:rPr>
          <w:lang w:val="en-GB"/>
        </w:rPr>
        <w:t>const vector&lt;shared_ptr&lt;MALMessageBody&gt;&gt;&amp;</w:t>
      </w:r>
      <w:r w:rsidRPr="001105B5">
        <w:rPr>
          <w:lang w:val="en-GB"/>
        </w:rPr>
        <w:t xml:space="preserve"> body)</w:t>
      </w:r>
    </w:p>
    <w:p w14:paraId="7E37699F" w14:textId="77777777" w:rsidR="00F072B2" w:rsidRPr="001105B5" w:rsidRDefault="00F072B2" w:rsidP="00F072B2">
      <w:pPr>
        <w:pStyle w:val="Javacode"/>
        <w:rPr>
          <w:lang w:val="en-GB"/>
        </w:rPr>
      </w:pPr>
      <w:r w:rsidRPr="001105B5">
        <w:rPr>
          <w:lang w:val="en-GB"/>
        </w:rPr>
        <w:t xml:space="preserve">  </w:t>
      </w:r>
    </w:p>
    <w:p w14:paraId="2EDBFC43" w14:textId="77777777" w:rsidR="00F072B2" w:rsidRDefault="00F072B2" w:rsidP="00F072B2">
      <w:pPr>
        <w:pStyle w:val="Javacode"/>
        <w:rPr>
          <w:lang w:val="en-GB"/>
        </w:rPr>
      </w:pPr>
      <w:r>
        <w:rPr>
          <w:lang w:val="en-GB"/>
        </w:rPr>
        <w:t>shared_ptr&lt;</w:t>
      </w:r>
      <w:r w:rsidRPr="001105B5">
        <w:rPr>
          <w:lang w:val="en-GB"/>
        </w:rPr>
        <w:t>MALMessage</w:t>
      </w:r>
      <w:r>
        <w:rPr>
          <w:lang w:val="en-GB"/>
        </w:rPr>
        <w:t>Body&gt; progress</w:t>
      </w:r>
      <w:r w:rsidRPr="001105B5">
        <w:rPr>
          <w:lang w:val="en-GB"/>
        </w:rPr>
        <w:t>(</w:t>
      </w:r>
    </w:p>
    <w:p w14:paraId="486967C9" w14:textId="77777777" w:rsidR="00F072B2" w:rsidRDefault="00F072B2" w:rsidP="00F072B2">
      <w:pPr>
        <w:pStyle w:val="Javacode"/>
        <w:ind w:left="216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14:paraId="0EBF74DF" w14:textId="77777777" w:rsidR="00F072B2" w:rsidRDefault="00F072B2" w:rsidP="00F072B2">
      <w:pPr>
        <w:pStyle w:val="Javacode"/>
        <w:ind w:left="2160"/>
        <w:rPr>
          <w:lang w:val="en-GB"/>
        </w:rPr>
      </w:pPr>
      <w:r>
        <w:rPr>
          <w:lang w:val="en-GB"/>
        </w:rPr>
        <w:t>const shared_ptr&lt;</w:t>
      </w:r>
      <w:r w:rsidRPr="001105B5">
        <w:rPr>
          <w:lang w:val="en-GB"/>
        </w:rPr>
        <w:t>MA</w:t>
      </w:r>
      <w:r>
        <w:rPr>
          <w:lang w:val="en-GB"/>
        </w:rPr>
        <w:t>LInteractionListener&gt;&amp; listener,</w:t>
      </w:r>
    </w:p>
    <w:p w14:paraId="61F3433C" w14:textId="77777777" w:rsidR="00F072B2" w:rsidRPr="001105B5" w:rsidRDefault="00F072B2" w:rsidP="00F072B2">
      <w:pPr>
        <w:pStyle w:val="Javacode"/>
        <w:ind w:left="144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4C6745C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 ‘</w:t>
      </w:r>
      <w:proofErr w:type="gramStart"/>
      <w:r w:rsidR="00DE39A3" w:rsidRPr="001105B5">
        <w:rPr>
          <w:lang w:val="en-GB"/>
        </w:rPr>
        <w:t>progress’</w:t>
      </w:r>
      <w:proofErr w:type="gramEnd"/>
      <w:r w:rsidR="00DE39A3" w:rsidRPr="001105B5">
        <w:rPr>
          <w:lang w:val="en-GB"/>
        </w:rPr>
        <w:t xml:space="preserv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T_3057MALConsumerprogressParameters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56</w:t>
      </w:r>
      <w:r w:rsidR="00017200" w:rsidRPr="001105B5">
        <w:rPr>
          <w:lang w:val="en-GB"/>
        </w:rPr>
        <w:fldChar w:fldCharType="end"/>
      </w:r>
      <w:r w:rsidRPr="001105B5">
        <w:rPr>
          <w:lang w:val="en-GB"/>
        </w:rPr>
        <w:t>.</w:t>
      </w:r>
    </w:p>
    <w:p w14:paraId="30ED2CED" w14:textId="77777777" w:rsidR="00CA19FE" w:rsidRPr="001105B5" w:rsidRDefault="00CA19FE" w:rsidP="00CA19FE">
      <w:pPr>
        <w:pStyle w:val="TableTitle"/>
        <w:rPr>
          <w:lang w:val="en-GB"/>
        </w:rPr>
      </w:pPr>
      <w:r w:rsidRPr="001105B5">
        <w:rPr>
          <w:lang w:val="en-GB"/>
        </w:rPr>
        <w:lastRenderedPageBreak/>
        <w:t xml:space="preserve">Table </w:t>
      </w:r>
      <w:bookmarkStart w:id="346" w:name="T_3057MALConsumerprogress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56</w:t>
      </w:r>
      <w:r w:rsidR="00017200" w:rsidRPr="001105B5">
        <w:rPr>
          <w:lang w:val="en-GB"/>
        </w:rPr>
        <w:fldChar w:fldCharType="end"/>
      </w:r>
      <w:bookmarkEnd w:id="3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47" w:name="_Toc295142826"/>
      <w:bookmarkStart w:id="348" w:name="_Toc35336385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56</w:instrText>
      </w:r>
      <w:r w:rsidR="00017200" w:rsidRPr="001105B5">
        <w:rPr>
          <w:lang w:val="en-GB"/>
        </w:rPr>
        <w:fldChar w:fldCharType="end"/>
      </w:r>
      <w:r w:rsidRPr="001105B5">
        <w:rPr>
          <w:lang w:val="en-GB"/>
        </w:rPr>
        <w:tab/>
        <w:instrText>MALConsumer ‘progress’ Parameters</w:instrText>
      </w:r>
      <w:bookmarkEnd w:id="347"/>
      <w:bookmarkEnd w:id="348"/>
      <w:r w:rsidRPr="001105B5">
        <w:rPr>
          <w:lang w:val="en-GB"/>
        </w:rPr>
        <w:instrText>"</w:instrText>
      </w:r>
      <w:r w:rsidR="00017200" w:rsidRPr="001105B5">
        <w:rPr>
          <w:lang w:val="en-GB"/>
        </w:rPr>
        <w:fldChar w:fldCharType="end"/>
      </w:r>
      <w:r w:rsidRPr="001105B5">
        <w:rPr>
          <w:lang w:val="en-GB"/>
        </w:rPr>
        <w:t>:  MALConsumer ‘progress’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258EBCA" w14:textId="77777777" w:rsidTr="005251BD">
        <w:trPr>
          <w:cantSplit/>
          <w:trHeight w:val="20"/>
          <w:tblHeader/>
        </w:trPr>
        <w:tc>
          <w:tcPr>
            <w:tcW w:w="1016" w:type="pct"/>
          </w:tcPr>
          <w:p w14:paraId="15E1521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00164B71"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E450F59" w14:textId="77777777" w:rsidTr="005251BD">
        <w:trPr>
          <w:cantSplit/>
          <w:trHeight w:val="20"/>
        </w:trPr>
        <w:tc>
          <w:tcPr>
            <w:tcW w:w="1016" w:type="pct"/>
          </w:tcPr>
          <w:p w14:paraId="585A97FF"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2686039B" w14:textId="77777777" w:rsidR="00CA19FE" w:rsidRPr="001105B5" w:rsidRDefault="00CA19FE" w:rsidP="005251BD">
            <w:pPr>
              <w:keepNext/>
              <w:suppressAutoHyphens/>
              <w:spacing w:before="0" w:line="240" w:lineRule="auto"/>
              <w:rPr>
                <w:lang w:val="en-GB"/>
              </w:rPr>
            </w:pPr>
            <w:r w:rsidRPr="001105B5">
              <w:rPr>
                <w:lang w:val="en-GB"/>
              </w:rPr>
              <w:t>PROGRESS operation to initiate</w:t>
            </w:r>
          </w:p>
        </w:tc>
      </w:tr>
      <w:tr w:rsidR="00CA19FE" w:rsidRPr="001105B5" w14:paraId="67F967FC" w14:textId="77777777" w:rsidTr="005251BD">
        <w:trPr>
          <w:cantSplit/>
          <w:trHeight w:val="20"/>
        </w:trPr>
        <w:tc>
          <w:tcPr>
            <w:tcW w:w="1016" w:type="pct"/>
          </w:tcPr>
          <w:p w14:paraId="3A6AB275"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2A4D065A"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UPDATE, UPDATE ERROR, RESPONSE and RESPONSE ERROR</w:t>
            </w:r>
          </w:p>
        </w:tc>
      </w:tr>
      <w:tr w:rsidR="00CA19FE" w:rsidRPr="001105B5" w14:paraId="0DEF7D06" w14:textId="77777777" w:rsidTr="005251BD">
        <w:trPr>
          <w:cantSplit/>
          <w:trHeight w:val="20"/>
        </w:trPr>
        <w:tc>
          <w:tcPr>
            <w:tcW w:w="1016" w:type="pct"/>
          </w:tcPr>
          <w:p w14:paraId="66171EB6"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2002291A"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5A05A5" w:rsidRPr="001105B5" w14:paraId="682B4EC6" w14:textId="77777777" w:rsidTr="005251BD">
        <w:trPr>
          <w:cantSplit/>
          <w:trHeight w:val="20"/>
        </w:trPr>
        <w:tc>
          <w:tcPr>
            <w:tcW w:w="1016" w:type="pct"/>
          </w:tcPr>
          <w:p w14:paraId="379C19F5" w14:textId="77777777" w:rsidR="005A05A5" w:rsidRPr="001105B5" w:rsidRDefault="005A05A5" w:rsidP="005251BD">
            <w:pPr>
              <w:keepNext/>
              <w:suppressAutoHyphens/>
              <w:spacing w:before="0" w:line="240" w:lineRule="auto"/>
              <w:rPr>
                <w:lang w:val="en-GB"/>
              </w:rPr>
            </w:pPr>
            <w:r w:rsidRPr="001105B5">
              <w:rPr>
                <w:lang w:val="en-GB"/>
              </w:rPr>
              <w:t>encodedBody</w:t>
            </w:r>
          </w:p>
        </w:tc>
        <w:tc>
          <w:tcPr>
            <w:tcW w:w="3984" w:type="pct"/>
          </w:tcPr>
          <w:p w14:paraId="7A9CB07B" w14:textId="77777777" w:rsidR="005A05A5" w:rsidRPr="001105B5" w:rsidRDefault="005A05A5"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6079F7F1"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F072B2">
        <w:rPr>
          <w:lang w:val="en-GB"/>
        </w:rPr>
        <w:t>empty vector</w:t>
      </w:r>
      <w:r w:rsidRPr="001105B5">
        <w:rPr>
          <w:lang w:val="en-GB"/>
        </w:rPr>
        <w:t>.</w:t>
      </w:r>
    </w:p>
    <w:p w14:paraId="4229B59D" w14:textId="77777777" w:rsidR="00AE313C" w:rsidRPr="001105B5" w:rsidRDefault="00AE313C" w:rsidP="00B53F84">
      <w:pPr>
        <w:pStyle w:val="Paragraph5"/>
        <w:rPr>
          <w:lang w:val="en-GB"/>
        </w:rPr>
      </w:pPr>
      <w:r w:rsidRPr="001105B5">
        <w:rPr>
          <w:lang w:val="en-GB"/>
        </w:rPr>
        <w:t>The parameter ‘encodedBody’ may be NULL.</w:t>
      </w:r>
    </w:p>
    <w:p w14:paraId="5529127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w:t>
      </w:r>
      <w:proofErr w:type="gramStart"/>
      <w:r w:rsidR="007D5D2B" w:rsidRPr="001105B5">
        <w:rPr>
          <w:lang w:val="en-GB"/>
        </w:rPr>
        <w:t>progress’</w:t>
      </w:r>
      <w:proofErr w:type="gramEnd"/>
      <w:r w:rsidR="007D5D2B" w:rsidRPr="001105B5">
        <w:rPr>
          <w:lang w:val="en-GB"/>
        </w:rPr>
        <w:t xml:space="preserve"> </w:t>
      </w:r>
      <w:r w:rsidRPr="001105B5">
        <w:rPr>
          <w:lang w:val="en-GB"/>
        </w:rPr>
        <w:t>shall return as soon as the ACK message has been received.</w:t>
      </w:r>
    </w:p>
    <w:p w14:paraId="23B53AB1" w14:textId="77777777" w:rsidR="00CA19FE" w:rsidRPr="001105B5" w:rsidRDefault="00CA19FE" w:rsidP="00B53F84">
      <w:pPr>
        <w:pStyle w:val="Paragraph5"/>
        <w:rPr>
          <w:lang w:val="en-GB"/>
        </w:rPr>
      </w:pPr>
      <w:r w:rsidRPr="001105B5">
        <w:rPr>
          <w:lang w:val="en-GB"/>
        </w:rPr>
        <w:t xml:space="preserve">The ACK message body shall be returned as the </w:t>
      </w:r>
      <w:r w:rsidR="00A54D3A" w:rsidRPr="001105B5">
        <w:rPr>
          <w:lang w:val="en-GB"/>
        </w:rPr>
        <w:t xml:space="preserve">method </w:t>
      </w:r>
      <w:r w:rsidR="007D5D2B" w:rsidRPr="001105B5">
        <w:rPr>
          <w:lang w:val="en-GB"/>
        </w:rPr>
        <w:t xml:space="preserve">‘progress’ </w:t>
      </w:r>
      <w:r w:rsidRPr="001105B5">
        <w:rPr>
          <w:lang w:val="en-GB"/>
        </w:rPr>
        <w:t>result.</w:t>
      </w:r>
    </w:p>
    <w:p w14:paraId="7A995045"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66A95B34"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0A1CC8B7" w14:textId="77777777" w:rsidR="00F46D14" w:rsidRPr="001105B5" w:rsidRDefault="00F46D14" w:rsidP="00B53F84">
      <w:pPr>
        <w:pStyle w:val="Paragraph5"/>
        <w:rPr>
          <w:lang w:val="en-GB"/>
        </w:rPr>
      </w:pPr>
      <w:r w:rsidRPr="001105B5">
        <w:rPr>
          <w:lang w:val="en-GB"/>
        </w:rPr>
        <w:t>If an ACK ERROR occurs,</w:t>
      </w:r>
    </w:p>
    <w:p w14:paraId="0D4CBA66" w14:textId="77777777" w:rsidR="00F46D14" w:rsidRPr="001105B5" w:rsidRDefault="00F46D14" w:rsidP="00B35855">
      <w:pPr>
        <w:pStyle w:val="List"/>
        <w:numPr>
          <w:ilvl w:val="0"/>
          <w:numId w:val="150"/>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14:paraId="53978B15" w14:textId="77777777" w:rsidR="00CA19FE" w:rsidRPr="001105B5" w:rsidRDefault="00F46D14" w:rsidP="00B35855">
      <w:pPr>
        <w:pStyle w:val="List"/>
        <w:numPr>
          <w:ilvl w:val="0"/>
          <w:numId w:val="150"/>
        </w:numPr>
        <w:tabs>
          <w:tab w:val="clear" w:pos="360"/>
          <w:tab w:val="num" w:pos="720"/>
        </w:tabs>
        <w:ind w:left="720"/>
        <w:rPr>
          <w:lang w:val="en-GB"/>
        </w:rPr>
      </w:pPr>
      <w:proofErr w:type="gramStart"/>
      <w:r w:rsidRPr="001105B5">
        <w:rPr>
          <w:lang w:val="en-GB"/>
        </w:rPr>
        <w:t>t</w:t>
      </w:r>
      <w:r w:rsidR="00CA19FE" w:rsidRPr="001105B5">
        <w:rPr>
          <w:lang w:val="en-GB"/>
        </w:rPr>
        <w:t>he</w:t>
      </w:r>
      <w:proofErr w:type="gramEnd"/>
      <w:r w:rsidR="00CA19FE" w:rsidRPr="001105B5">
        <w:rPr>
          <w:lang w:val="en-GB"/>
        </w:rPr>
        <w:t xml:space="preserve"> ACK ERROR message body shall be passed as the parameter </w:t>
      </w:r>
      <w:r w:rsidR="007E23F6" w:rsidRPr="001105B5">
        <w:rPr>
          <w:lang w:val="en-GB"/>
        </w:rPr>
        <w:t xml:space="preserve">‘standardError’ </w:t>
      </w:r>
      <w:r w:rsidR="00CA19FE" w:rsidRPr="001105B5">
        <w:rPr>
          <w:lang w:val="en-GB"/>
        </w:rPr>
        <w:t>of the MALInteractionException constructor.</w:t>
      </w:r>
    </w:p>
    <w:p w14:paraId="77BF8F06" w14:textId="77777777"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14:paraId="0ADED6B0" w14:textId="77777777" w:rsidR="00CA19FE" w:rsidRPr="001105B5" w:rsidRDefault="00CA19FE" w:rsidP="00B53F84">
      <w:pPr>
        <w:pStyle w:val="Paragraph5"/>
        <w:rPr>
          <w:lang w:val="en-GB"/>
        </w:rPr>
      </w:pPr>
      <w:r w:rsidRPr="001105B5">
        <w:rPr>
          <w:lang w:val="en-GB"/>
        </w:rPr>
        <w:t xml:space="preserve">The method ‘progressUpdateReceived’ provided by the parameter </w:t>
      </w:r>
      <w:r w:rsidR="007E23F6" w:rsidRPr="001105B5">
        <w:rPr>
          <w:lang w:val="en-GB"/>
        </w:rPr>
        <w:t xml:space="preserve">‘listener’ </w:t>
      </w:r>
      <w:r w:rsidRPr="001105B5">
        <w:rPr>
          <w:lang w:val="en-GB"/>
        </w:rPr>
        <w:t>shall be called as soon as an UPDATE message has been delivered.</w:t>
      </w:r>
    </w:p>
    <w:p w14:paraId="21DEDB02" w14:textId="77777777" w:rsidR="00CA19FE" w:rsidRPr="001105B5" w:rsidRDefault="00CA19FE" w:rsidP="00B53F84">
      <w:pPr>
        <w:pStyle w:val="Paragraph5"/>
        <w:rPr>
          <w:lang w:val="en-GB"/>
        </w:rPr>
      </w:pPr>
      <w:r w:rsidRPr="001105B5">
        <w:rPr>
          <w:spacing w:val="-2"/>
          <w:lang w:val="en-GB"/>
        </w:rPr>
        <w:t xml:space="preserve">The method ‘progressUpdateErrorReceived’ provided by the parameter </w:t>
      </w:r>
      <w:r w:rsidR="007E23F6" w:rsidRPr="001105B5">
        <w:rPr>
          <w:spacing w:val="-2"/>
          <w:lang w:val="en-GB"/>
        </w:rPr>
        <w:t xml:space="preserve">‘listener’ </w:t>
      </w:r>
      <w:r w:rsidRPr="001105B5">
        <w:rPr>
          <w:spacing w:val="-2"/>
          <w:lang w:val="en-GB"/>
        </w:rPr>
        <w:t>shall be called if an UPDATE ERROR occurs.</w:t>
      </w:r>
    </w:p>
    <w:p w14:paraId="7D84909F" w14:textId="77777777" w:rsidR="00CA19FE" w:rsidRPr="001105B5" w:rsidRDefault="00CA19FE" w:rsidP="00B53F84">
      <w:pPr>
        <w:pStyle w:val="Paragraph5"/>
        <w:rPr>
          <w:lang w:val="en-GB"/>
        </w:rPr>
      </w:pPr>
      <w:r w:rsidRPr="001105B5">
        <w:rPr>
          <w:lang w:val="en-GB"/>
        </w:rPr>
        <w:t xml:space="preserve">The method ‘progressResponseReceived’ provided by the parameter </w:t>
      </w:r>
      <w:r w:rsidR="007E23F6" w:rsidRPr="001105B5">
        <w:rPr>
          <w:lang w:val="en-GB"/>
        </w:rPr>
        <w:t xml:space="preserve">‘listener’ </w:t>
      </w:r>
      <w:r w:rsidRPr="001105B5">
        <w:rPr>
          <w:lang w:val="en-GB"/>
        </w:rPr>
        <w:t>shall be called as soon as the RESPONSE message has been delivered.</w:t>
      </w:r>
    </w:p>
    <w:p w14:paraId="61AD2D1B" w14:textId="77777777" w:rsidR="00CA19FE" w:rsidRPr="001105B5" w:rsidRDefault="00CA19FE" w:rsidP="00B53F84">
      <w:pPr>
        <w:pStyle w:val="Paragraph5"/>
        <w:rPr>
          <w:lang w:val="en-GB"/>
        </w:rPr>
      </w:pPr>
      <w:r w:rsidRPr="001105B5">
        <w:rPr>
          <w:lang w:val="en-GB"/>
        </w:rPr>
        <w:t xml:space="preserve">The method ‘progressErrorReceived’ provided by the parameter </w:t>
      </w:r>
      <w:r w:rsidR="007E23F6" w:rsidRPr="001105B5">
        <w:rPr>
          <w:lang w:val="en-GB"/>
        </w:rPr>
        <w:t xml:space="preserve">‘listener’ </w:t>
      </w:r>
      <w:r w:rsidRPr="001105B5">
        <w:rPr>
          <w:lang w:val="en-GB"/>
        </w:rPr>
        <w:t>shall be called if a RESPONSE ERROR occurs.</w:t>
      </w:r>
    </w:p>
    <w:p w14:paraId="4BA83CB3" w14:textId="77777777" w:rsidR="00CA19FE" w:rsidRPr="001105B5" w:rsidRDefault="00CA19FE" w:rsidP="00B53F84">
      <w:pPr>
        <w:pStyle w:val="Heading4"/>
        <w:spacing w:before="480"/>
        <w:rPr>
          <w:lang w:val="en-GB"/>
        </w:rPr>
      </w:pPr>
      <w:r w:rsidRPr="001105B5">
        <w:rPr>
          <w:lang w:val="en-GB"/>
        </w:rPr>
        <w:lastRenderedPageBreak/>
        <w:t>Synchronous PUBLISH-SUBSCRIBE IP REGISTER Initiation</w:t>
      </w:r>
    </w:p>
    <w:p w14:paraId="102D7B58" w14:textId="77777777" w:rsidR="00CA19FE" w:rsidRPr="001105B5" w:rsidRDefault="00576CF2" w:rsidP="00B53F84">
      <w:pPr>
        <w:pStyle w:val="Paragraph5"/>
        <w:rPr>
          <w:lang w:val="en-GB"/>
        </w:rPr>
      </w:pPr>
      <w:r>
        <w:rPr>
          <w:lang w:val="en-GB"/>
        </w:rPr>
        <w:t>A method ‘r</w:t>
      </w:r>
      <w:r w:rsidR="00CA19FE" w:rsidRPr="001105B5">
        <w:rPr>
          <w:lang w:val="en-GB"/>
        </w:rPr>
        <w:t>egister’ shall be defined in order to initiate a synchronous PUBLISH-SUBSCRIBE REGISTER interaction.</w:t>
      </w:r>
    </w:p>
    <w:p w14:paraId="3BE18A0E" w14:textId="77777777" w:rsidR="00CA19FE" w:rsidRPr="001105B5" w:rsidRDefault="00CA19FE" w:rsidP="00B53F84">
      <w:pPr>
        <w:pStyle w:val="Paragraph5"/>
        <w:rPr>
          <w:lang w:val="en-GB"/>
        </w:rPr>
      </w:pPr>
      <w:r w:rsidRPr="001105B5">
        <w:rPr>
          <w:lang w:val="en-GB"/>
        </w:rPr>
        <w:t xml:space="preserve">The signature </w:t>
      </w:r>
      <w:r w:rsidR="00F072B2">
        <w:rPr>
          <w:lang w:val="en-GB"/>
        </w:rPr>
        <w:t>of the method ‘</w:t>
      </w:r>
      <w:r w:rsidR="00A724B1">
        <w:rPr>
          <w:lang w:val="en-GB"/>
        </w:rPr>
        <w:t>syncR</w:t>
      </w:r>
      <w:r w:rsidR="004378B7" w:rsidRPr="001105B5">
        <w:rPr>
          <w:lang w:val="en-GB"/>
        </w:rPr>
        <w:t xml:space="preserve">egister’ </w:t>
      </w:r>
      <w:r w:rsidRPr="001105B5">
        <w:rPr>
          <w:lang w:val="en-GB"/>
        </w:rPr>
        <w:t>shall be:</w:t>
      </w:r>
    </w:p>
    <w:p w14:paraId="5679FF92" w14:textId="77777777" w:rsidR="00F072B2" w:rsidRDefault="00A724B1" w:rsidP="00CA19FE">
      <w:pPr>
        <w:pStyle w:val="Javacode"/>
        <w:rPr>
          <w:lang w:val="en-GB"/>
        </w:rPr>
      </w:pPr>
      <w:r>
        <w:rPr>
          <w:lang w:val="en-GB"/>
        </w:rPr>
        <w:t>void syncR</w:t>
      </w:r>
      <w:r w:rsidR="00CA19FE" w:rsidRPr="001105B5">
        <w:rPr>
          <w:lang w:val="en-GB"/>
        </w:rPr>
        <w:t>egister(</w:t>
      </w:r>
    </w:p>
    <w:p w14:paraId="214E5EA1" w14:textId="77777777" w:rsidR="005839DF" w:rsidRDefault="005839DF" w:rsidP="00F072B2">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 </w:t>
      </w:r>
    </w:p>
    <w:p w14:paraId="5691111E" w14:textId="77777777" w:rsidR="00CA19FE" w:rsidRPr="001105B5" w:rsidRDefault="005839DF" w:rsidP="00F072B2">
      <w:pPr>
        <w:pStyle w:val="Javacode"/>
        <w:ind w:left="720" w:firstLine="720"/>
        <w:rPr>
          <w:lang w:val="en-GB"/>
        </w:rPr>
      </w:pPr>
      <w:r>
        <w:rPr>
          <w:lang w:val="en-GB"/>
        </w:rPr>
        <w:t>const shared_ptr&lt;</w:t>
      </w:r>
      <w:r w:rsidR="00CA19FE" w:rsidRPr="001105B5">
        <w:rPr>
          <w:lang w:val="en-GB"/>
        </w:rPr>
        <w:t>Subscription</w:t>
      </w:r>
      <w:r>
        <w:rPr>
          <w:lang w:val="en-GB"/>
        </w:rPr>
        <w:t>&gt;&amp;</w:t>
      </w:r>
      <w:r w:rsidR="00CA19FE" w:rsidRPr="001105B5">
        <w:rPr>
          <w:lang w:val="en-GB"/>
        </w:rPr>
        <w:t xml:space="preserve"> subscription,</w:t>
      </w:r>
    </w:p>
    <w:p w14:paraId="164A8272" w14:textId="77777777" w:rsidR="00CA19FE" w:rsidRPr="001105B5" w:rsidRDefault="00CA19FE" w:rsidP="00CA19FE">
      <w:pPr>
        <w:pStyle w:val="Javacode"/>
        <w:rPr>
          <w:lang w:val="en-GB"/>
        </w:rPr>
      </w:pPr>
      <w:r w:rsidRPr="001105B5">
        <w:rPr>
          <w:lang w:val="en-GB"/>
        </w:rPr>
        <w:t xml:space="preserve">  </w:t>
      </w:r>
      <w:r w:rsidR="005839DF">
        <w:rPr>
          <w:lang w:val="en-GB"/>
        </w:rPr>
        <w:tab/>
      </w:r>
      <w:r w:rsidR="005839DF">
        <w:rPr>
          <w:lang w:val="en-GB"/>
        </w:rPr>
        <w:tab/>
        <w:t>const shared_ptr&lt;</w:t>
      </w:r>
      <w:r w:rsidRPr="001105B5">
        <w:rPr>
          <w:lang w:val="en-GB"/>
        </w:rPr>
        <w:t>MALInteractionListener</w:t>
      </w:r>
      <w:r w:rsidR="005839DF">
        <w:rPr>
          <w:lang w:val="en-GB"/>
        </w:rPr>
        <w:t>&gt;&amp;</w:t>
      </w:r>
      <w:r w:rsidRPr="001105B5">
        <w:rPr>
          <w:lang w:val="en-GB"/>
        </w:rPr>
        <w:t xml:space="preserve"> listener)</w:t>
      </w:r>
    </w:p>
    <w:p w14:paraId="437AFB06" w14:textId="77777777" w:rsidR="00CA19FE" w:rsidRPr="001105B5" w:rsidRDefault="00CA19FE" w:rsidP="00CA19FE">
      <w:pPr>
        <w:pStyle w:val="Javacode"/>
        <w:rPr>
          <w:lang w:val="en-GB"/>
        </w:rPr>
      </w:pPr>
      <w:r w:rsidRPr="001105B5">
        <w:rPr>
          <w:lang w:val="en-GB"/>
        </w:rPr>
        <w:t xml:space="preserve">  </w:t>
      </w:r>
    </w:p>
    <w:p w14:paraId="5FFCE414" w14:textId="77777777" w:rsidR="00CA19FE" w:rsidRPr="001105B5" w:rsidRDefault="00CA19FE" w:rsidP="00B53F84">
      <w:pPr>
        <w:pStyle w:val="Paragraph5"/>
        <w:rPr>
          <w:lang w:val="en-GB"/>
        </w:rPr>
      </w:pPr>
      <w:r w:rsidRPr="001105B5">
        <w:rPr>
          <w:lang w:val="en-GB"/>
        </w:rPr>
        <w:t xml:space="preserve">The parameters </w:t>
      </w:r>
      <w:r w:rsidR="00A724B1">
        <w:rPr>
          <w:lang w:val="en-GB"/>
        </w:rPr>
        <w:t>of the method ‘syncR</w:t>
      </w:r>
      <w:r w:rsidR="00DE39A3" w:rsidRPr="001105B5">
        <w:rPr>
          <w:lang w:val="en-GB"/>
        </w:rPr>
        <w:t xml:space="preserve">egister’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T_3058MALConsumerregisterParameters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57</w:t>
      </w:r>
      <w:r w:rsidR="00017200" w:rsidRPr="001105B5">
        <w:rPr>
          <w:lang w:val="en-GB"/>
        </w:rPr>
        <w:fldChar w:fldCharType="end"/>
      </w:r>
      <w:r w:rsidRPr="001105B5">
        <w:rPr>
          <w:lang w:val="en-GB"/>
        </w:rPr>
        <w:t>.</w:t>
      </w:r>
    </w:p>
    <w:p w14:paraId="03C6B760" w14:textId="77777777" w:rsidR="00CA19FE" w:rsidRPr="001105B5" w:rsidRDefault="00CA19FE" w:rsidP="00CA19FE">
      <w:pPr>
        <w:pStyle w:val="TableTitle"/>
        <w:rPr>
          <w:lang w:val="en-GB"/>
        </w:rPr>
      </w:pPr>
      <w:r w:rsidRPr="001105B5">
        <w:rPr>
          <w:lang w:val="en-GB"/>
        </w:rPr>
        <w:t xml:space="preserve">Table </w:t>
      </w:r>
      <w:bookmarkStart w:id="349" w:name="T_3058MALConsumerregist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57</w:t>
      </w:r>
      <w:r w:rsidR="00017200" w:rsidRPr="001105B5">
        <w:rPr>
          <w:lang w:val="en-GB"/>
        </w:rPr>
        <w:fldChar w:fldCharType="end"/>
      </w:r>
      <w:bookmarkEnd w:id="34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50" w:name="_Toc295142827"/>
      <w:bookmarkStart w:id="351" w:name="_Toc35336385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57</w:instrText>
      </w:r>
      <w:r w:rsidR="00017200" w:rsidRPr="001105B5">
        <w:rPr>
          <w:lang w:val="en-GB"/>
        </w:rPr>
        <w:fldChar w:fldCharType="end"/>
      </w:r>
      <w:r w:rsidRPr="001105B5">
        <w:rPr>
          <w:lang w:val="en-GB"/>
        </w:rPr>
        <w:tab/>
        <w:instrText>MALConsumer ‘register’ Parameters</w:instrText>
      </w:r>
      <w:bookmarkEnd w:id="350"/>
      <w:bookmarkEnd w:id="351"/>
      <w:r w:rsidRPr="001105B5">
        <w:rPr>
          <w:lang w:val="en-GB"/>
        </w:rPr>
        <w:instrText>"</w:instrText>
      </w:r>
      <w:r w:rsidR="00017200" w:rsidRPr="001105B5">
        <w:rPr>
          <w:lang w:val="en-GB"/>
        </w:rPr>
        <w:fldChar w:fldCharType="end"/>
      </w:r>
      <w:r w:rsidRPr="001105B5">
        <w:rPr>
          <w:lang w:val="en-GB"/>
        </w:rPr>
        <w:t>:  MALConsumer ‘register’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563A10E" w14:textId="77777777" w:rsidTr="005251BD">
        <w:trPr>
          <w:cantSplit/>
          <w:trHeight w:val="20"/>
          <w:tblHeader/>
        </w:trPr>
        <w:tc>
          <w:tcPr>
            <w:tcW w:w="1016" w:type="pct"/>
          </w:tcPr>
          <w:p w14:paraId="797584C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C73111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E9A5573" w14:textId="77777777" w:rsidTr="005251BD">
        <w:trPr>
          <w:cantSplit/>
          <w:trHeight w:val="20"/>
        </w:trPr>
        <w:tc>
          <w:tcPr>
            <w:tcW w:w="1016" w:type="pct"/>
          </w:tcPr>
          <w:p w14:paraId="6A268008"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620AACF6" w14:textId="77777777" w:rsidR="00CA19FE" w:rsidRPr="001105B5" w:rsidRDefault="00CA19FE" w:rsidP="005251BD">
            <w:pPr>
              <w:keepNext/>
              <w:suppressAutoHyphens/>
              <w:spacing w:before="0" w:line="240" w:lineRule="auto"/>
              <w:rPr>
                <w:lang w:val="en-GB"/>
              </w:rPr>
            </w:pPr>
            <w:r w:rsidRPr="001105B5">
              <w:rPr>
                <w:lang w:val="en-GB"/>
              </w:rPr>
              <w:t>PUBLISH-SUBSCRIBE operation which REGISTER stage is to initiate.</w:t>
            </w:r>
          </w:p>
        </w:tc>
      </w:tr>
      <w:tr w:rsidR="00CA19FE" w:rsidRPr="001105B5" w14:paraId="6B1BD04C" w14:textId="77777777" w:rsidTr="005251BD">
        <w:trPr>
          <w:cantSplit/>
          <w:trHeight w:val="20"/>
        </w:trPr>
        <w:tc>
          <w:tcPr>
            <w:tcW w:w="1016" w:type="pct"/>
          </w:tcPr>
          <w:p w14:paraId="11CCEED4" w14:textId="77777777" w:rsidR="00CA19FE" w:rsidRPr="001105B5" w:rsidRDefault="00CA19FE" w:rsidP="005251BD">
            <w:pPr>
              <w:keepNext/>
              <w:suppressAutoHyphens/>
              <w:spacing w:before="0" w:line="240" w:lineRule="auto"/>
              <w:rPr>
                <w:lang w:val="en-GB"/>
              </w:rPr>
            </w:pPr>
            <w:r w:rsidRPr="001105B5">
              <w:rPr>
                <w:lang w:val="en-GB"/>
              </w:rPr>
              <w:t>subscription</w:t>
            </w:r>
          </w:p>
        </w:tc>
        <w:tc>
          <w:tcPr>
            <w:tcW w:w="3984" w:type="pct"/>
          </w:tcPr>
          <w:p w14:paraId="7DF2EA84" w14:textId="77777777" w:rsidR="00CA19FE" w:rsidRPr="001105B5" w:rsidRDefault="00CA19FE" w:rsidP="005251BD">
            <w:pPr>
              <w:keepNext/>
              <w:suppressAutoHyphens/>
              <w:spacing w:before="0" w:line="240" w:lineRule="auto"/>
              <w:rPr>
                <w:lang w:val="en-GB"/>
              </w:rPr>
            </w:pPr>
            <w:r w:rsidRPr="001105B5">
              <w:rPr>
                <w:lang w:val="en-GB"/>
              </w:rPr>
              <w:t>Subscription to be registered.</w:t>
            </w:r>
          </w:p>
        </w:tc>
      </w:tr>
      <w:tr w:rsidR="00CA19FE" w:rsidRPr="001105B5" w14:paraId="1F5A68C6" w14:textId="77777777" w:rsidTr="005251BD">
        <w:trPr>
          <w:cantSplit/>
          <w:trHeight w:val="20"/>
        </w:trPr>
        <w:tc>
          <w:tcPr>
            <w:tcW w:w="1016" w:type="pct"/>
          </w:tcPr>
          <w:p w14:paraId="2512E7AD"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614E9942" w14:textId="77777777" w:rsidR="00CA19FE" w:rsidRPr="001105B5" w:rsidRDefault="00CA19FE" w:rsidP="005251BD">
            <w:pPr>
              <w:keepNext/>
              <w:suppressAutoHyphens/>
              <w:spacing w:before="0" w:line="240" w:lineRule="auto"/>
              <w:rPr>
                <w:lang w:val="en-GB"/>
              </w:rPr>
            </w:pPr>
            <w:proofErr w:type="gramStart"/>
            <w:r w:rsidRPr="001105B5">
              <w:rPr>
                <w:lang w:val="en-GB"/>
              </w:rPr>
              <w:t>Listener in charge of receiving the messages NOTIFY</w:t>
            </w:r>
            <w:proofErr w:type="gramEnd"/>
            <w:r w:rsidRPr="001105B5">
              <w:rPr>
                <w:lang w:val="en-GB"/>
              </w:rPr>
              <w:t xml:space="preserve"> and NOTIFY ERROR.</w:t>
            </w:r>
          </w:p>
        </w:tc>
      </w:tr>
    </w:tbl>
    <w:p w14:paraId="6A7227B4"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‘register’ </w:t>
      </w:r>
      <w:r w:rsidRPr="001105B5">
        <w:rPr>
          <w:lang w:val="en-GB"/>
        </w:rPr>
        <w:t>shall return as soon as the REGISTER ACK message has been received.</w:t>
      </w:r>
    </w:p>
    <w:p w14:paraId="386A11F0"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583EED17"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011A8172" w14:textId="77777777" w:rsidR="000F5482" w:rsidRPr="001105B5" w:rsidRDefault="000F5482" w:rsidP="00B53F84">
      <w:pPr>
        <w:pStyle w:val="Paragraph5"/>
        <w:rPr>
          <w:lang w:val="en-GB"/>
        </w:rPr>
      </w:pPr>
      <w:r w:rsidRPr="001105B5">
        <w:rPr>
          <w:lang w:val="en-GB"/>
        </w:rPr>
        <w:t>If a REGISTER ERROR occurs,</w:t>
      </w:r>
    </w:p>
    <w:p w14:paraId="70E4B014" w14:textId="77777777" w:rsidR="000F5482" w:rsidRPr="001105B5" w:rsidRDefault="000F5482" w:rsidP="00B35855">
      <w:pPr>
        <w:pStyle w:val="List"/>
        <w:numPr>
          <w:ilvl w:val="0"/>
          <w:numId w:val="151"/>
        </w:numPr>
        <w:tabs>
          <w:tab w:val="clear" w:pos="360"/>
          <w:tab w:val="num" w:pos="720"/>
        </w:tabs>
        <w:ind w:left="720"/>
        <w:rPr>
          <w:lang w:val="en-GB"/>
        </w:rPr>
      </w:pPr>
      <w:r w:rsidRPr="001105B5">
        <w:rPr>
          <w:lang w:val="en-GB"/>
        </w:rPr>
        <w:t>a</w:t>
      </w:r>
      <w:r w:rsidR="00CA19FE" w:rsidRPr="001105B5">
        <w:rPr>
          <w:lang w:val="en-GB"/>
        </w:rPr>
        <w:t xml:space="preserve"> MALInteractionException shall be thrown</w:t>
      </w:r>
      <w:r w:rsidRPr="001105B5">
        <w:rPr>
          <w:lang w:val="en-GB"/>
        </w:rPr>
        <w:t>;</w:t>
      </w:r>
    </w:p>
    <w:p w14:paraId="1043DBEB" w14:textId="77777777" w:rsidR="00CA19FE" w:rsidRPr="001105B5" w:rsidRDefault="000F5482" w:rsidP="00B35855">
      <w:pPr>
        <w:pStyle w:val="List"/>
        <w:numPr>
          <w:ilvl w:val="0"/>
          <w:numId w:val="151"/>
        </w:numPr>
        <w:tabs>
          <w:tab w:val="clear" w:pos="360"/>
          <w:tab w:val="num" w:pos="720"/>
        </w:tabs>
        <w:ind w:left="720"/>
        <w:rPr>
          <w:lang w:val="en-GB"/>
        </w:rPr>
      </w:pPr>
      <w:proofErr w:type="gramStart"/>
      <w:r w:rsidRPr="001105B5">
        <w:rPr>
          <w:lang w:val="en-GB"/>
        </w:rPr>
        <w:t>t</w:t>
      </w:r>
      <w:r w:rsidR="00CA19FE" w:rsidRPr="001105B5">
        <w:rPr>
          <w:lang w:val="en-GB"/>
        </w:rPr>
        <w:t>he</w:t>
      </w:r>
      <w:proofErr w:type="gramEnd"/>
      <w:r w:rsidR="00CA19FE" w:rsidRPr="001105B5">
        <w:rPr>
          <w:lang w:val="en-GB"/>
        </w:rPr>
        <w:t xml:space="preserve"> REGISTER ERROR message body shall be passed as the parameter </w:t>
      </w:r>
      <w:r w:rsidR="007E23F6" w:rsidRPr="001105B5">
        <w:rPr>
          <w:lang w:val="en-GB"/>
        </w:rPr>
        <w:t xml:space="preserve">‘standardError’ </w:t>
      </w:r>
      <w:r w:rsidR="00CA19FE" w:rsidRPr="001105B5">
        <w:rPr>
          <w:lang w:val="en-GB"/>
        </w:rPr>
        <w:t>of the MALInteractionException constructor.</w:t>
      </w:r>
    </w:p>
    <w:p w14:paraId="16586D90" w14:textId="77777777" w:rsidR="00CA19FE" w:rsidRPr="001105B5" w:rsidRDefault="00CA19FE" w:rsidP="00B53F84">
      <w:pPr>
        <w:pStyle w:val="Paragraph5"/>
        <w:rPr>
          <w:lang w:val="en-GB"/>
        </w:rPr>
      </w:pPr>
      <w:r w:rsidRPr="001105B5">
        <w:rPr>
          <w:lang w:val="en-GB"/>
        </w:rPr>
        <w:t>If the MALConsumer is closed</w:t>
      </w:r>
      <w:r w:rsidR="000F5482" w:rsidRPr="001105B5">
        <w:rPr>
          <w:lang w:val="en-GB"/>
        </w:rPr>
        <w:t>,</w:t>
      </w:r>
      <w:r w:rsidRPr="001105B5">
        <w:rPr>
          <w:lang w:val="en-GB"/>
        </w:rPr>
        <w:t xml:space="preserve"> then a MALException shall be raised.</w:t>
      </w:r>
    </w:p>
    <w:p w14:paraId="596FE0B6" w14:textId="77777777" w:rsidR="00CA19FE" w:rsidRPr="001105B5" w:rsidRDefault="00CA19FE" w:rsidP="00B53F84">
      <w:pPr>
        <w:pStyle w:val="Paragraph5"/>
        <w:rPr>
          <w:lang w:val="en-GB"/>
        </w:rPr>
      </w:pPr>
      <w:r w:rsidRPr="001105B5">
        <w:rPr>
          <w:lang w:val="en-GB"/>
        </w:rPr>
        <w:t xml:space="preserve">The method ‘notifyReceived’ provided by the parameter </w:t>
      </w:r>
      <w:r w:rsidR="007E23F6" w:rsidRPr="001105B5">
        <w:rPr>
          <w:lang w:val="en-GB"/>
        </w:rPr>
        <w:t xml:space="preserve">‘listener’ </w:t>
      </w:r>
      <w:r w:rsidRPr="001105B5">
        <w:rPr>
          <w:lang w:val="en-GB"/>
        </w:rPr>
        <w:t>shall be called as soon as a NOTIFY message has been delivered.</w:t>
      </w:r>
    </w:p>
    <w:p w14:paraId="340C972F" w14:textId="77777777" w:rsidR="00CA19FE" w:rsidRPr="001105B5" w:rsidRDefault="00CA19FE" w:rsidP="00B53F84">
      <w:pPr>
        <w:pStyle w:val="Paragraph5"/>
        <w:rPr>
          <w:lang w:val="en-GB"/>
        </w:rPr>
      </w:pPr>
      <w:r w:rsidRPr="001105B5">
        <w:rPr>
          <w:lang w:val="en-GB"/>
        </w:rPr>
        <w:t xml:space="preserve">The method ‘notifyErrorReceived’ provided by the parameter </w:t>
      </w:r>
      <w:r w:rsidR="007E23F6" w:rsidRPr="001105B5">
        <w:rPr>
          <w:lang w:val="en-GB"/>
        </w:rPr>
        <w:t xml:space="preserve">‘listener’ </w:t>
      </w:r>
      <w:r w:rsidRPr="001105B5">
        <w:rPr>
          <w:lang w:val="en-GB"/>
        </w:rPr>
        <w:t>shall be called as soon as a NOTIFY ERROR message has been delivered.</w:t>
      </w:r>
    </w:p>
    <w:p w14:paraId="6210C395" w14:textId="77777777" w:rsidR="00CA19FE" w:rsidRPr="001105B5" w:rsidRDefault="00A724B1" w:rsidP="00B53F84">
      <w:pPr>
        <w:pStyle w:val="Paragraph5"/>
        <w:rPr>
          <w:lang w:val="en-GB"/>
        </w:rPr>
      </w:pPr>
      <w:r>
        <w:rPr>
          <w:lang w:val="en-GB"/>
        </w:rPr>
        <w:lastRenderedPageBreak/>
        <w:t>If a call to ‘syncR</w:t>
      </w:r>
      <w:r w:rsidR="00CA19FE" w:rsidRPr="001105B5">
        <w:rPr>
          <w:lang w:val="en-GB"/>
        </w:rPr>
        <w:t>egister’ is initiated while the consumer is already registered</w:t>
      </w:r>
      <w:r w:rsidR="00F749EC" w:rsidRPr="001105B5">
        <w:rPr>
          <w:lang w:val="en-GB"/>
        </w:rPr>
        <w:t xml:space="preserve"> but with a different parameter</w:t>
      </w:r>
      <w:r w:rsidR="007E23F6" w:rsidRPr="001105B5">
        <w:rPr>
          <w:lang w:val="en-GB"/>
        </w:rPr>
        <w:t xml:space="preserve"> ‘listener’</w:t>
      </w:r>
      <w:r w:rsidR="00F749EC" w:rsidRPr="001105B5">
        <w:rPr>
          <w:lang w:val="en-GB"/>
        </w:rPr>
        <w:t>,</w:t>
      </w:r>
      <w:r w:rsidR="00CA19FE" w:rsidRPr="001105B5">
        <w:rPr>
          <w:lang w:val="en-GB"/>
        </w:rPr>
        <w:t xml:space="preserve"> then only the second registered ‘listener’ shall receive the NOTIFY and NOTIFY ERROR messages.</w:t>
      </w:r>
    </w:p>
    <w:p w14:paraId="382C1F58" w14:textId="77777777" w:rsidR="00CA19FE" w:rsidRPr="001105B5" w:rsidRDefault="00CA19FE" w:rsidP="00B53F84">
      <w:pPr>
        <w:pStyle w:val="Heading4"/>
        <w:spacing w:before="480"/>
        <w:rPr>
          <w:lang w:val="en-GB"/>
        </w:rPr>
      </w:pPr>
      <w:r w:rsidRPr="001105B5">
        <w:rPr>
          <w:lang w:val="en-GB"/>
        </w:rPr>
        <w:t>Synchronous PUBLISH-SUBSCRIBE IP DEREGISTER Initiation</w:t>
      </w:r>
    </w:p>
    <w:p w14:paraId="0FBB423F" w14:textId="77777777" w:rsidR="00CA19FE" w:rsidRPr="001105B5" w:rsidRDefault="00CA19FE" w:rsidP="00B53F84">
      <w:pPr>
        <w:pStyle w:val="Paragraph5"/>
        <w:rPr>
          <w:lang w:val="en-GB"/>
        </w:rPr>
      </w:pPr>
      <w:r w:rsidRPr="001105B5">
        <w:rPr>
          <w:lang w:val="en-GB"/>
        </w:rPr>
        <w:t>A method ‘deregister’ shall be defined in order to initiate a synchronous PUBLISH-SUBSCRIBE DEREGISTER interaction.</w:t>
      </w:r>
    </w:p>
    <w:p w14:paraId="1DE9251C"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14:paraId="14415BD2" w14:textId="77777777" w:rsidR="00576CF2" w:rsidRDefault="00CA19FE" w:rsidP="00CA19FE">
      <w:pPr>
        <w:pStyle w:val="Javacode"/>
        <w:rPr>
          <w:lang w:val="en-GB"/>
        </w:rPr>
      </w:pPr>
      <w:r w:rsidRPr="001105B5">
        <w:rPr>
          <w:lang w:val="en-GB"/>
        </w:rPr>
        <w:t>void deregister(</w:t>
      </w:r>
    </w:p>
    <w:p w14:paraId="2A6C470E" w14:textId="77777777" w:rsidR="00CA19FE" w:rsidRPr="001105B5" w:rsidRDefault="00576CF2" w:rsidP="00576CF2">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14:paraId="16EEADAB" w14:textId="77777777" w:rsidR="00CA19FE" w:rsidRPr="001105B5" w:rsidRDefault="00CA19FE" w:rsidP="00CA19FE">
      <w:pPr>
        <w:pStyle w:val="Javacode"/>
        <w:rPr>
          <w:lang w:val="en-GB"/>
        </w:rPr>
      </w:pPr>
      <w:r w:rsidRPr="001105B5">
        <w:rPr>
          <w:lang w:val="en-GB"/>
        </w:rPr>
        <w:t xml:space="preserve">  </w:t>
      </w:r>
      <w:r w:rsidR="00576CF2">
        <w:rPr>
          <w:lang w:val="en-GB"/>
        </w:rPr>
        <w:tab/>
      </w:r>
      <w:r w:rsidR="00576CF2">
        <w:rPr>
          <w:lang w:val="en-GB"/>
        </w:rPr>
        <w:tab/>
        <w:t xml:space="preserve">const </w:t>
      </w:r>
      <w:r w:rsidRPr="001105B5">
        <w:rPr>
          <w:lang w:val="en-GB"/>
        </w:rPr>
        <w:t>IdentifierList</w:t>
      </w:r>
      <w:r w:rsidR="00576CF2">
        <w:rPr>
          <w:lang w:val="en-GB"/>
        </w:rPr>
        <w:t>&amp;</w:t>
      </w:r>
      <w:r w:rsidRPr="001105B5">
        <w:rPr>
          <w:lang w:val="en-GB"/>
        </w:rPr>
        <w:t xml:space="preserve"> subscriptionIdList)</w:t>
      </w:r>
    </w:p>
    <w:p w14:paraId="5D893AD5" w14:textId="77777777" w:rsidR="00CA19FE" w:rsidRPr="001105B5" w:rsidRDefault="00CA19FE" w:rsidP="00CA19FE">
      <w:pPr>
        <w:pStyle w:val="Javacode"/>
        <w:rPr>
          <w:lang w:val="en-GB"/>
        </w:rPr>
      </w:pPr>
      <w:r w:rsidRPr="001105B5">
        <w:rPr>
          <w:lang w:val="en-GB"/>
        </w:rPr>
        <w:t xml:space="preserve">  </w:t>
      </w:r>
    </w:p>
    <w:p w14:paraId="74A2E2AE"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T_3059MALConsumerderegisterParameters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58</w:t>
      </w:r>
      <w:r w:rsidR="00017200" w:rsidRPr="001105B5">
        <w:rPr>
          <w:lang w:val="en-GB"/>
        </w:rPr>
        <w:fldChar w:fldCharType="end"/>
      </w:r>
      <w:r w:rsidRPr="001105B5">
        <w:rPr>
          <w:lang w:val="en-GB"/>
        </w:rPr>
        <w:t>.</w:t>
      </w:r>
    </w:p>
    <w:p w14:paraId="27DF1D3B" w14:textId="77777777" w:rsidR="00CA19FE" w:rsidRPr="001105B5" w:rsidRDefault="00CA19FE" w:rsidP="00CA19FE">
      <w:pPr>
        <w:pStyle w:val="TableTitle"/>
        <w:rPr>
          <w:lang w:val="en-GB"/>
        </w:rPr>
      </w:pPr>
      <w:r w:rsidRPr="001105B5">
        <w:rPr>
          <w:lang w:val="en-GB"/>
        </w:rPr>
        <w:t xml:space="preserve">Table </w:t>
      </w:r>
      <w:bookmarkStart w:id="352" w:name="T_3059MALConsumerderegist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58</w:t>
      </w:r>
      <w:r w:rsidR="00017200" w:rsidRPr="001105B5">
        <w:rPr>
          <w:lang w:val="en-GB"/>
        </w:rPr>
        <w:fldChar w:fldCharType="end"/>
      </w:r>
      <w:bookmarkEnd w:id="35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w:instrText>
      </w:r>
      <w:r w:rsidR="00F84BA8">
        <w:instrText xml:space="preserve">\l \n \t  \* MERGEFORMAT </w:instrText>
      </w:r>
      <w:r w:rsidR="00F84BA8">
        <w:fldChar w:fldCharType="separate"/>
      </w:r>
      <w:bookmarkStart w:id="353" w:name="_Toc295142828"/>
      <w:bookmarkStart w:id="354" w:name="_Toc35336385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58</w:instrText>
      </w:r>
      <w:r w:rsidR="00017200" w:rsidRPr="001105B5">
        <w:rPr>
          <w:lang w:val="en-GB"/>
        </w:rPr>
        <w:fldChar w:fldCharType="end"/>
      </w:r>
      <w:r w:rsidRPr="001105B5">
        <w:rPr>
          <w:lang w:val="en-GB"/>
        </w:rPr>
        <w:tab/>
        <w:instrText>MALConsumer ‘deregister’ Parameters</w:instrText>
      </w:r>
      <w:bookmarkEnd w:id="353"/>
      <w:bookmarkEnd w:id="354"/>
      <w:r w:rsidRPr="001105B5">
        <w:rPr>
          <w:lang w:val="en-GB"/>
        </w:rPr>
        <w:instrText>"</w:instrText>
      </w:r>
      <w:r w:rsidR="00017200" w:rsidRPr="001105B5">
        <w:rPr>
          <w:lang w:val="en-GB"/>
        </w:rPr>
        <w:fldChar w:fldCharType="end"/>
      </w:r>
      <w:r w:rsidRPr="001105B5">
        <w:rPr>
          <w:lang w:val="en-GB"/>
        </w:rPr>
        <w:t>:  MALConsumer ‘deregister’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123"/>
        <w:gridCol w:w="7107"/>
      </w:tblGrid>
      <w:tr w:rsidR="00CA19FE" w:rsidRPr="001105B5" w14:paraId="0544ACC4" w14:textId="77777777" w:rsidTr="005251BD">
        <w:trPr>
          <w:cantSplit/>
          <w:trHeight w:val="20"/>
          <w:tblHeader/>
        </w:trPr>
        <w:tc>
          <w:tcPr>
            <w:tcW w:w="1150" w:type="pct"/>
          </w:tcPr>
          <w:p w14:paraId="3571293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850" w:type="pct"/>
          </w:tcPr>
          <w:p w14:paraId="5145FE9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647AB924" w14:textId="77777777" w:rsidTr="005251BD">
        <w:trPr>
          <w:cantSplit/>
          <w:trHeight w:val="20"/>
        </w:trPr>
        <w:tc>
          <w:tcPr>
            <w:tcW w:w="1150" w:type="pct"/>
          </w:tcPr>
          <w:p w14:paraId="36A4A0BD" w14:textId="77777777" w:rsidR="00CA19FE" w:rsidRPr="001105B5" w:rsidRDefault="00CA19FE" w:rsidP="005251BD">
            <w:pPr>
              <w:keepNext/>
              <w:suppressAutoHyphens/>
              <w:spacing w:before="0" w:line="240" w:lineRule="auto"/>
              <w:rPr>
                <w:lang w:val="en-GB"/>
              </w:rPr>
            </w:pPr>
            <w:r w:rsidRPr="001105B5">
              <w:rPr>
                <w:lang w:val="en-GB"/>
              </w:rPr>
              <w:t>op</w:t>
            </w:r>
          </w:p>
        </w:tc>
        <w:tc>
          <w:tcPr>
            <w:tcW w:w="3850" w:type="pct"/>
          </w:tcPr>
          <w:p w14:paraId="64B73BB7" w14:textId="77777777" w:rsidR="00CA19FE" w:rsidRPr="001105B5" w:rsidRDefault="00CA19FE" w:rsidP="005251BD">
            <w:pPr>
              <w:keepNext/>
              <w:suppressAutoHyphens/>
              <w:spacing w:before="0" w:line="240" w:lineRule="auto"/>
              <w:rPr>
                <w:lang w:val="en-GB"/>
              </w:rPr>
            </w:pPr>
            <w:r w:rsidRPr="001105B5">
              <w:rPr>
                <w:lang w:val="en-GB"/>
              </w:rPr>
              <w:t>PUBLISH-SUBSCRIBE operation which DEREGISTER stage is to initiate</w:t>
            </w:r>
          </w:p>
        </w:tc>
      </w:tr>
      <w:tr w:rsidR="00CA19FE" w:rsidRPr="001105B5" w14:paraId="1D04D08C" w14:textId="77777777" w:rsidTr="005251BD">
        <w:trPr>
          <w:cantSplit/>
          <w:trHeight w:val="20"/>
        </w:trPr>
        <w:tc>
          <w:tcPr>
            <w:tcW w:w="1150" w:type="pct"/>
          </w:tcPr>
          <w:p w14:paraId="531D75DD" w14:textId="77777777" w:rsidR="00CA19FE" w:rsidRPr="001105B5" w:rsidRDefault="00CA19FE" w:rsidP="005251BD">
            <w:pPr>
              <w:keepNext/>
              <w:suppressAutoHyphens/>
              <w:spacing w:before="0" w:line="240" w:lineRule="auto"/>
              <w:rPr>
                <w:lang w:val="en-GB"/>
              </w:rPr>
            </w:pPr>
            <w:r w:rsidRPr="001105B5">
              <w:rPr>
                <w:lang w:val="en-GB"/>
              </w:rPr>
              <w:t>subscriptionIdList</w:t>
            </w:r>
          </w:p>
        </w:tc>
        <w:tc>
          <w:tcPr>
            <w:tcW w:w="3850" w:type="pct"/>
          </w:tcPr>
          <w:p w14:paraId="2C3F8CAF" w14:textId="77777777" w:rsidR="00CA19FE" w:rsidRPr="001105B5" w:rsidRDefault="00CA19FE" w:rsidP="005251BD">
            <w:pPr>
              <w:keepNext/>
              <w:suppressAutoHyphens/>
              <w:spacing w:before="0" w:line="240" w:lineRule="auto"/>
              <w:rPr>
                <w:lang w:val="en-GB"/>
              </w:rPr>
            </w:pPr>
            <w:r w:rsidRPr="001105B5">
              <w:rPr>
                <w:lang w:val="en-GB"/>
              </w:rPr>
              <w:t>List of the subscription identifiers to deregister</w:t>
            </w:r>
          </w:p>
        </w:tc>
      </w:tr>
    </w:tbl>
    <w:p w14:paraId="5CC13C76" w14:textId="77777777" w:rsidR="00CA19FE" w:rsidRPr="001105B5" w:rsidRDefault="00CA19FE" w:rsidP="00B53F84">
      <w:pPr>
        <w:pStyle w:val="Paragraph5"/>
        <w:rPr>
          <w:lang w:val="en-GB"/>
        </w:rPr>
      </w:pPr>
      <w:r w:rsidRPr="001105B5">
        <w:rPr>
          <w:lang w:val="en-GB"/>
        </w:rPr>
        <w:t>The method ‘deregister’ shall return as soon as the DEREGISTER ACK message has been received.</w:t>
      </w:r>
    </w:p>
    <w:p w14:paraId="7C395E25"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3FDDA522"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3514CE36" w14:textId="77777777"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14:paraId="7A37C4AE" w14:textId="77777777" w:rsidR="00CA19FE" w:rsidRPr="001105B5" w:rsidRDefault="00CA19FE" w:rsidP="00B53F84">
      <w:pPr>
        <w:pStyle w:val="Heading4"/>
        <w:spacing w:before="480"/>
        <w:rPr>
          <w:lang w:val="en-GB"/>
        </w:rPr>
      </w:pPr>
      <w:bookmarkStart w:id="355" w:name="_Ref182365766"/>
      <w:r w:rsidRPr="001105B5">
        <w:rPr>
          <w:lang w:val="en-GB"/>
        </w:rPr>
        <w:t>Asynchronous SUBMIT IP Initiation</w:t>
      </w:r>
      <w:bookmarkEnd w:id="355"/>
    </w:p>
    <w:p w14:paraId="488149F6" w14:textId="77777777" w:rsidR="00A83018" w:rsidRPr="001105B5" w:rsidRDefault="002D436E" w:rsidP="00A83018">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‘asyncSubmit’ shall be defined in order to initiate an asynchronous SUBMIT interaction</w:t>
      </w:r>
      <w:r w:rsidR="00A83018" w:rsidRPr="001105B5">
        <w:rPr>
          <w:lang w:val="en-GB"/>
        </w:rPr>
        <w:t>:</w:t>
      </w:r>
    </w:p>
    <w:p w14:paraId="22FF3ADC" w14:textId="77777777" w:rsidR="00A83018" w:rsidRPr="001105B5" w:rsidRDefault="00A83018" w:rsidP="00B35855">
      <w:pPr>
        <w:pStyle w:val="List"/>
        <w:numPr>
          <w:ilvl w:val="0"/>
          <w:numId w:val="166"/>
        </w:numPr>
        <w:tabs>
          <w:tab w:val="clear" w:pos="360"/>
          <w:tab w:val="num" w:pos="720"/>
        </w:tabs>
        <w:ind w:left="720"/>
        <w:rPr>
          <w:lang w:val="en-GB"/>
        </w:rPr>
      </w:pPr>
      <w:r w:rsidRPr="001105B5">
        <w:rPr>
          <w:lang w:val="en-GB"/>
        </w:rPr>
        <w:t>declaring parameters for the body elements;</w:t>
      </w:r>
    </w:p>
    <w:p w14:paraId="3481D141" w14:textId="77777777" w:rsidR="00CA19FE" w:rsidRPr="001105B5" w:rsidRDefault="00A83018" w:rsidP="00B35855">
      <w:pPr>
        <w:pStyle w:val="List"/>
        <w:numPr>
          <w:ilvl w:val="0"/>
          <w:numId w:val="166"/>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73458174" w14:textId="77777777" w:rsidR="00CA19FE" w:rsidRPr="001105B5" w:rsidRDefault="00CA19FE" w:rsidP="00B53F84">
      <w:pPr>
        <w:pStyle w:val="Paragraph5"/>
        <w:rPr>
          <w:lang w:val="en-GB"/>
        </w:rPr>
      </w:pPr>
      <w:r w:rsidRPr="001105B5">
        <w:rPr>
          <w:lang w:val="en-GB"/>
        </w:rPr>
        <w:lastRenderedPageBreak/>
        <w:t>The signature</w:t>
      </w:r>
      <w:r w:rsidR="002D436E" w:rsidRPr="001105B5">
        <w:rPr>
          <w:lang w:val="en-GB"/>
        </w:rPr>
        <w:t>s</w:t>
      </w:r>
      <w:r w:rsidRPr="001105B5">
        <w:rPr>
          <w:lang w:val="en-GB"/>
        </w:rPr>
        <w:t xml:space="preserve"> </w:t>
      </w:r>
      <w:r w:rsidR="004378B7" w:rsidRPr="001105B5">
        <w:rPr>
          <w:lang w:val="en-GB"/>
        </w:rPr>
        <w:t xml:space="preserve">of the method ‘asyncSubmit’ </w:t>
      </w:r>
      <w:r w:rsidRPr="001105B5">
        <w:rPr>
          <w:lang w:val="en-GB"/>
        </w:rPr>
        <w:t>shall be:</w:t>
      </w:r>
    </w:p>
    <w:p w14:paraId="4C842CFC" w14:textId="77777777" w:rsidR="00576CF2" w:rsidRDefault="00576CF2" w:rsidP="00576CF2">
      <w:pPr>
        <w:pStyle w:val="Javacode"/>
        <w:rPr>
          <w:lang w:val="en-GB"/>
        </w:rPr>
      </w:pPr>
      <w:r>
        <w:rPr>
          <w:lang w:val="en-GB"/>
        </w:rPr>
        <w:t>shared_ptr&lt;MALMessage&gt; asyncSubmit</w:t>
      </w:r>
      <w:r w:rsidRPr="001105B5">
        <w:rPr>
          <w:lang w:val="en-GB"/>
        </w:rPr>
        <w:t>(</w:t>
      </w:r>
    </w:p>
    <w:p w14:paraId="05BEA47B" w14:textId="77777777" w:rsidR="00576CF2" w:rsidRDefault="00576CF2" w:rsidP="00576CF2">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14:paraId="7DB8A97E" w14:textId="77777777" w:rsidR="00576CF2" w:rsidRDefault="00576CF2" w:rsidP="00576CF2">
      <w:pPr>
        <w:pStyle w:val="Javacode"/>
        <w:ind w:left="720" w:firstLine="720"/>
        <w:rPr>
          <w:lang w:val="en-GB"/>
        </w:rPr>
      </w:pPr>
      <w:r>
        <w:rPr>
          <w:lang w:val="en-GB"/>
        </w:rPr>
        <w:t>const shared_ptr&lt;MALInteractionListener&gt; listener&amp;,</w:t>
      </w:r>
    </w:p>
    <w:p w14:paraId="304B4A6C" w14:textId="77777777" w:rsidR="00576CF2" w:rsidRPr="001105B5" w:rsidRDefault="00576CF2" w:rsidP="00576CF2">
      <w:pPr>
        <w:pStyle w:val="Javacode"/>
        <w:ind w:left="720" w:firstLine="720"/>
        <w:rPr>
          <w:lang w:val="en-GB"/>
        </w:rPr>
      </w:pPr>
      <w:r>
        <w:rPr>
          <w:lang w:val="en-GB"/>
        </w:rPr>
        <w:t>const vector&lt;shared_ptr&lt;MALMessageBody&gt;&gt;&amp;</w:t>
      </w:r>
      <w:r w:rsidRPr="001105B5">
        <w:rPr>
          <w:lang w:val="en-GB"/>
        </w:rPr>
        <w:t xml:space="preserve"> body)</w:t>
      </w:r>
    </w:p>
    <w:p w14:paraId="5372F09E" w14:textId="77777777" w:rsidR="00576CF2" w:rsidRPr="001105B5" w:rsidRDefault="00576CF2" w:rsidP="00576CF2">
      <w:pPr>
        <w:pStyle w:val="Javacode"/>
        <w:rPr>
          <w:lang w:val="en-GB"/>
        </w:rPr>
      </w:pPr>
      <w:r w:rsidRPr="001105B5">
        <w:rPr>
          <w:lang w:val="en-GB"/>
        </w:rPr>
        <w:t xml:space="preserve">  </w:t>
      </w:r>
    </w:p>
    <w:p w14:paraId="7B85C000" w14:textId="77777777" w:rsidR="00576CF2" w:rsidRDefault="00576CF2" w:rsidP="00576CF2">
      <w:pPr>
        <w:pStyle w:val="Javacode"/>
        <w:rPr>
          <w:lang w:val="en-GB"/>
        </w:rPr>
      </w:pPr>
      <w:r>
        <w:rPr>
          <w:lang w:val="en-GB"/>
        </w:rPr>
        <w:t>shared_ptr&lt;MALMessage&gt;</w:t>
      </w:r>
      <w:r w:rsidR="00090FAA">
        <w:rPr>
          <w:lang w:val="en-GB"/>
        </w:rPr>
        <w:t xml:space="preserve"> </w:t>
      </w:r>
      <w:r>
        <w:rPr>
          <w:lang w:val="en-GB"/>
        </w:rPr>
        <w:t>asyncSubmit</w:t>
      </w:r>
      <w:r w:rsidRPr="001105B5">
        <w:rPr>
          <w:lang w:val="en-GB"/>
        </w:rPr>
        <w:t>(</w:t>
      </w:r>
    </w:p>
    <w:p w14:paraId="5523C1B3" w14:textId="77777777" w:rsidR="00576CF2" w:rsidRDefault="00576CF2" w:rsidP="00576CF2">
      <w:pPr>
        <w:pStyle w:val="Javacode"/>
        <w:ind w:left="720" w:firstLine="720"/>
        <w:rPr>
          <w:lang w:val="en-GB"/>
        </w:rPr>
      </w:pPr>
      <w:r>
        <w:rPr>
          <w:lang w:val="en-GB"/>
        </w:rPr>
        <w:t>const shared_ptr&lt;</w:t>
      </w:r>
      <w:r w:rsidRPr="001105B5">
        <w:rPr>
          <w:lang w:val="en-GB"/>
        </w:rPr>
        <w:t>MA</w:t>
      </w:r>
      <w:r>
        <w:rPr>
          <w:lang w:val="en-GB"/>
        </w:rPr>
        <w:t>LSubmit</w:t>
      </w:r>
      <w:r w:rsidRPr="001105B5">
        <w:rPr>
          <w:lang w:val="en-GB"/>
        </w:rPr>
        <w:t>Operation</w:t>
      </w:r>
      <w:r>
        <w:rPr>
          <w:lang w:val="en-GB"/>
        </w:rPr>
        <w:t>&gt;&amp; op,</w:t>
      </w:r>
    </w:p>
    <w:p w14:paraId="57CADA0D" w14:textId="77777777" w:rsidR="00576CF2" w:rsidRDefault="00576CF2" w:rsidP="00576CF2">
      <w:pPr>
        <w:pStyle w:val="Javacode"/>
        <w:ind w:left="720" w:firstLine="720"/>
        <w:rPr>
          <w:lang w:val="en-GB"/>
        </w:rPr>
      </w:pPr>
      <w:r>
        <w:rPr>
          <w:lang w:val="en-GB"/>
        </w:rPr>
        <w:t>const shared_ptr&lt;MALInteractionListener&gt; listener&amp;,</w:t>
      </w:r>
    </w:p>
    <w:p w14:paraId="1C1BFF63" w14:textId="77777777" w:rsidR="00576CF2" w:rsidRPr="001105B5" w:rsidRDefault="00576CF2" w:rsidP="00576CF2">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79214A8F"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‘asyncSubmit’ </w:t>
      </w:r>
      <w:r w:rsidRPr="001105B5">
        <w:rPr>
          <w:spacing w:val="-2"/>
          <w:lang w:val="en-GB"/>
        </w:rPr>
        <w:t>shall be assigned as described in table</w:t>
      </w:r>
      <w:r w:rsidR="00DE39A3" w:rsidRPr="001105B5">
        <w:rPr>
          <w:spacing w:val="-2"/>
          <w:lang w:val="en-GB"/>
        </w:rPr>
        <w:t> </w:t>
      </w:r>
      <w:r w:rsidR="00017200" w:rsidRPr="001105B5">
        <w:rPr>
          <w:spacing w:val="-2"/>
          <w:lang w:val="en-GB"/>
        </w:rPr>
        <w:fldChar w:fldCharType="begin"/>
      </w:r>
      <w:r w:rsidRPr="001105B5">
        <w:rPr>
          <w:spacing w:val="-2"/>
          <w:lang w:val="en-GB"/>
        </w:rPr>
        <w:instrText xml:space="preserve"> REF T_3060MALConsumerasyncSubmitParameters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59</w:t>
      </w:r>
      <w:r w:rsidR="00017200" w:rsidRPr="001105B5">
        <w:rPr>
          <w:spacing w:val="-2"/>
          <w:lang w:val="en-GB"/>
        </w:rPr>
        <w:fldChar w:fldCharType="end"/>
      </w:r>
      <w:r w:rsidRPr="001105B5">
        <w:rPr>
          <w:spacing w:val="-2"/>
          <w:lang w:val="en-GB"/>
        </w:rPr>
        <w:t>.</w:t>
      </w:r>
    </w:p>
    <w:p w14:paraId="0D3648BD" w14:textId="77777777" w:rsidR="00CA19FE" w:rsidRPr="001105B5" w:rsidRDefault="00CA19FE" w:rsidP="00CA19FE">
      <w:pPr>
        <w:pStyle w:val="TableTitle"/>
        <w:rPr>
          <w:lang w:val="en-GB"/>
        </w:rPr>
      </w:pPr>
      <w:r w:rsidRPr="001105B5">
        <w:rPr>
          <w:lang w:val="en-GB"/>
        </w:rPr>
        <w:t xml:space="preserve">Table </w:t>
      </w:r>
      <w:bookmarkStart w:id="356" w:name="T_3060MALConsumerasyncSubmi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59</w:t>
      </w:r>
      <w:r w:rsidR="00017200" w:rsidRPr="001105B5">
        <w:rPr>
          <w:lang w:val="en-GB"/>
        </w:rPr>
        <w:fldChar w:fldCharType="end"/>
      </w:r>
      <w:bookmarkEnd w:id="35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57" w:name="_Toc295142829"/>
      <w:bookmarkStart w:id="358" w:name="_Toc35336386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59</w:instrText>
      </w:r>
      <w:r w:rsidR="00017200" w:rsidRPr="001105B5">
        <w:rPr>
          <w:lang w:val="en-GB"/>
        </w:rPr>
        <w:fldChar w:fldCharType="end"/>
      </w:r>
      <w:r w:rsidRPr="001105B5">
        <w:rPr>
          <w:lang w:val="en-GB"/>
        </w:rPr>
        <w:tab/>
        <w:instrText>MALConsumer ‘asyncSubmit’ Parameters</w:instrText>
      </w:r>
      <w:bookmarkEnd w:id="357"/>
      <w:bookmarkEnd w:id="358"/>
      <w:r w:rsidRPr="001105B5">
        <w:rPr>
          <w:lang w:val="en-GB"/>
        </w:rPr>
        <w:instrText>"</w:instrText>
      </w:r>
      <w:r w:rsidR="00017200" w:rsidRPr="001105B5">
        <w:rPr>
          <w:lang w:val="en-GB"/>
        </w:rPr>
        <w:fldChar w:fldCharType="end"/>
      </w:r>
      <w:r w:rsidRPr="001105B5">
        <w:rPr>
          <w:lang w:val="en-GB"/>
        </w:rPr>
        <w:t>:  MALConsumer ‘asyncSubmit’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47D4071" w14:textId="77777777" w:rsidTr="005251BD">
        <w:trPr>
          <w:cantSplit/>
          <w:trHeight w:val="20"/>
          <w:tblHeader/>
        </w:trPr>
        <w:tc>
          <w:tcPr>
            <w:tcW w:w="1016" w:type="pct"/>
          </w:tcPr>
          <w:p w14:paraId="769126A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9845352"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D15DD3E" w14:textId="77777777" w:rsidTr="005251BD">
        <w:trPr>
          <w:cantSplit/>
          <w:trHeight w:val="20"/>
        </w:trPr>
        <w:tc>
          <w:tcPr>
            <w:tcW w:w="1016" w:type="pct"/>
          </w:tcPr>
          <w:p w14:paraId="741DE5BF"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3A03C128" w14:textId="77777777" w:rsidR="00CA19FE" w:rsidRPr="001105B5" w:rsidRDefault="00CA19FE" w:rsidP="005251BD">
            <w:pPr>
              <w:keepNext/>
              <w:suppressAutoHyphens/>
              <w:spacing w:before="0" w:line="240" w:lineRule="auto"/>
              <w:rPr>
                <w:lang w:val="en-GB"/>
              </w:rPr>
            </w:pPr>
            <w:r w:rsidRPr="001105B5">
              <w:rPr>
                <w:lang w:val="en-GB"/>
              </w:rPr>
              <w:t>SUBMIT operation to initiate</w:t>
            </w:r>
          </w:p>
        </w:tc>
      </w:tr>
      <w:tr w:rsidR="00CA19FE" w:rsidRPr="001105B5" w14:paraId="3A9D5D2A" w14:textId="77777777" w:rsidTr="005251BD">
        <w:trPr>
          <w:cantSplit/>
          <w:trHeight w:val="20"/>
        </w:trPr>
        <w:tc>
          <w:tcPr>
            <w:tcW w:w="1016" w:type="pct"/>
          </w:tcPr>
          <w:p w14:paraId="0AD578D4"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3A8926AC"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ACK and ACK ERROR</w:t>
            </w:r>
          </w:p>
        </w:tc>
      </w:tr>
      <w:tr w:rsidR="00CA19FE" w:rsidRPr="001105B5" w14:paraId="58967CC9" w14:textId="77777777" w:rsidTr="005251BD">
        <w:trPr>
          <w:cantSplit/>
          <w:trHeight w:val="20"/>
        </w:trPr>
        <w:tc>
          <w:tcPr>
            <w:tcW w:w="1016" w:type="pct"/>
          </w:tcPr>
          <w:p w14:paraId="420BF571"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FD3BA14"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4D17B2" w:rsidRPr="001105B5" w14:paraId="2A655AFB" w14:textId="77777777" w:rsidTr="005251BD">
        <w:trPr>
          <w:cantSplit/>
          <w:trHeight w:val="20"/>
        </w:trPr>
        <w:tc>
          <w:tcPr>
            <w:tcW w:w="1016" w:type="pct"/>
          </w:tcPr>
          <w:p w14:paraId="203E1DF6" w14:textId="77777777" w:rsidR="004D17B2" w:rsidRPr="001105B5" w:rsidRDefault="004D17B2" w:rsidP="005251BD">
            <w:pPr>
              <w:keepNext/>
              <w:suppressAutoHyphens/>
              <w:spacing w:before="0" w:line="240" w:lineRule="auto"/>
              <w:rPr>
                <w:lang w:val="en-GB"/>
              </w:rPr>
            </w:pPr>
            <w:r w:rsidRPr="001105B5">
              <w:rPr>
                <w:lang w:val="en-GB"/>
              </w:rPr>
              <w:t>encodedBody</w:t>
            </w:r>
          </w:p>
        </w:tc>
        <w:tc>
          <w:tcPr>
            <w:tcW w:w="3984" w:type="pct"/>
          </w:tcPr>
          <w:p w14:paraId="0A103246" w14:textId="77777777" w:rsidR="004D17B2" w:rsidRPr="001105B5" w:rsidRDefault="004D17B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0D6027D4"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E1397C" w:rsidRPr="001105B5">
        <w:rPr>
          <w:lang w:val="en-GB"/>
        </w:rPr>
        <w:t>NULL</w:t>
      </w:r>
      <w:r w:rsidRPr="001105B5">
        <w:rPr>
          <w:lang w:val="en-GB"/>
        </w:rPr>
        <w:t>.</w:t>
      </w:r>
    </w:p>
    <w:p w14:paraId="3CE49EEC" w14:textId="77777777" w:rsidR="00227C8C" w:rsidRPr="001105B5" w:rsidRDefault="00227C8C" w:rsidP="00B53F84">
      <w:pPr>
        <w:pStyle w:val="Paragraph5"/>
        <w:rPr>
          <w:lang w:val="en-GB"/>
        </w:rPr>
      </w:pPr>
      <w:r w:rsidRPr="001105B5">
        <w:rPr>
          <w:lang w:val="en-GB"/>
        </w:rPr>
        <w:t>The parameter ‘encodedBody’ may be NULL.</w:t>
      </w:r>
    </w:p>
    <w:p w14:paraId="29B19256" w14:textId="77777777" w:rsidR="00CA19FE" w:rsidRPr="001105B5" w:rsidRDefault="00CA19FE" w:rsidP="00B53F84">
      <w:pPr>
        <w:pStyle w:val="Paragraph5"/>
        <w:rPr>
          <w:lang w:val="en-GB"/>
        </w:rPr>
      </w:pPr>
      <w:r w:rsidRPr="001105B5">
        <w:rPr>
          <w:lang w:val="en-GB"/>
        </w:rPr>
        <w:t xml:space="preserve">The method </w:t>
      </w:r>
      <w:r w:rsidR="00C4497E" w:rsidRPr="001105B5">
        <w:rPr>
          <w:spacing w:val="-2"/>
          <w:lang w:val="en-GB"/>
        </w:rPr>
        <w:t xml:space="preserve">‘asyncSubmit’ </w:t>
      </w:r>
      <w:r w:rsidRPr="001105B5">
        <w:rPr>
          <w:lang w:val="en-GB"/>
        </w:rPr>
        <w:t>shall return as soon as the initiation message has been sent.</w:t>
      </w:r>
    </w:p>
    <w:p w14:paraId="1C47B57A"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‘asyncSubmit’ </w:t>
      </w:r>
      <w:r w:rsidRPr="001105B5">
        <w:rPr>
          <w:lang w:val="en-GB"/>
        </w:rPr>
        <w:t>shall return the MALMessage that has been sent.</w:t>
      </w:r>
    </w:p>
    <w:p w14:paraId="0609C0B2"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3F32290F"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025DE75D" w14:textId="77777777" w:rsidR="00CA19FE" w:rsidRPr="001105B5" w:rsidRDefault="00CA19FE" w:rsidP="00AF0571">
      <w:pPr>
        <w:pStyle w:val="Paragraph5"/>
        <w:tabs>
          <w:tab w:val="clear" w:pos="1080"/>
          <w:tab w:val="num" w:pos="1170"/>
        </w:tabs>
        <w:rPr>
          <w:lang w:val="en-GB"/>
        </w:rPr>
      </w:pPr>
      <w:r w:rsidRPr="001105B5">
        <w:rPr>
          <w:lang w:val="en-GB"/>
        </w:rPr>
        <w:t>If the MALConsumer is closed</w:t>
      </w:r>
      <w:r w:rsidR="00C11E4F" w:rsidRPr="001105B5">
        <w:rPr>
          <w:lang w:val="en-GB"/>
        </w:rPr>
        <w:t>,</w:t>
      </w:r>
      <w:r w:rsidRPr="001105B5">
        <w:rPr>
          <w:lang w:val="en-GB"/>
        </w:rPr>
        <w:t xml:space="preserve"> then a MALException shall be raised.</w:t>
      </w:r>
    </w:p>
    <w:p w14:paraId="67819620" w14:textId="77777777" w:rsidR="00CA19FE" w:rsidRPr="001105B5" w:rsidRDefault="00CA19FE" w:rsidP="00AF0571">
      <w:pPr>
        <w:pStyle w:val="Paragraph5"/>
        <w:tabs>
          <w:tab w:val="clear" w:pos="1080"/>
          <w:tab w:val="num" w:pos="1170"/>
        </w:tabs>
        <w:rPr>
          <w:lang w:val="en-GB"/>
        </w:rPr>
      </w:pPr>
      <w:r w:rsidRPr="001105B5">
        <w:rPr>
          <w:lang w:val="en-GB"/>
        </w:rPr>
        <w:t xml:space="preserve">The method ‘submitAckReceived’ provided by the parameter </w:t>
      </w:r>
      <w:r w:rsidR="007E23F6" w:rsidRPr="001105B5">
        <w:rPr>
          <w:lang w:val="en-GB"/>
        </w:rPr>
        <w:t xml:space="preserve">‘listener’ </w:t>
      </w:r>
      <w:r w:rsidRPr="001105B5">
        <w:rPr>
          <w:lang w:val="en-GB"/>
        </w:rPr>
        <w:t>shall be called as soon as the ACK message has been delivered.</w:t>
      </w:r>
    </w:p>
    <w:p w14:paraId="7169446F" w14:textId="77777777" w:rsidR="00CA19FE" w:rsidRPr="001105B5" w:rsidRDefault="00CA19FE" w:rsidP="00AF0571">
      <w:pPr>
        <w:pStyle w:val="Paragraph5"/>
        <w:tabs>
          <w:tab w:val="clear" w:pos="1080"/>
          <w:tab w:val="num" w:pos="1170"/>
        </w:tabs>
        <w:rPr>
          <w:lang w:val="en-GB"/>
        </w:rPr>
      </w:pPr>
      <w:r w:rsidRPr="001105B5">
        <w:rPr>
          <w:lang w:val="en-GB"/>
        </w:rPr>
        <w:t xml:space="preserve">The method ‘submitErrorReceived’ provided by the parameter </w:t>
      </w:r>
      <w:r w:rsidR="007E23F6" w:rsidRPr="001105B5">
        <w:rPr>
          <w:lang w:val="en-GB"/>
        </w:rPr>
        <w:t xml:space="preserve">‘listener’ </w:t>
      </w:r>
      <w:r w:rsidRPr="001105B5">
        <w:rPr>
          <w:lang w:val="en-GB"/>
        </w:rPr>
        <w:t>shall be called if an ACK ERROR occurs.</w:t>
      </w:r>
    </w:p>
    <w:p w14:paraId="6E733C00" w14:textId="77777777" w:rsidR="00CA19FE" w:rsidRPr="001105B5" w:rsidRDefault="00CA19FE" w:rsidP="00B53F84">
      <w:pPr>
        <w:pStyle w:val="Heading4"/>
        <w:spacing w:before="480"/>
        <w:rPr>
          <w:lang w:val="en-GB"/>
        </w:rPr>
      </w:pPr>
      <w:r w:rsidRPr="001105B5">
        <w:rPr>
          <w:lang w:val="en-GB"/>
        </w:rPr>
        <w:lastRenderedPageBreak/>
        <w:t>Asynchronous REQUEST IP Initiation</w:t>
      </w:r>
    </w:p>
    <w:p w14:paraId="55D1B892" w14:textId="77777777" w:rsidR="00507D50" w:rsidRPr="001105B5" w:rsidRDefault="00544FA1"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‘asyncRequest’ shall be defined in order to initiate an asynchronous REQUEST interaction</w:t>
      </w:r>
      <w:r w:rsidR="00507D50" w:rsidRPr="001105B5">
        <w:rPr>
          <w:lang w:val="en-GB"/>
        </w:rPr>
        <w:t>:</w:t>
      </w:r>
    </w:p>
    <w:p w14:paraId="69A29A85" w14:textId="77777777" w:rsidR="00507D50" w:rsidRPr="001105B5" w:rsidRDefault="00507D50" w:rsidP="00B35855">
      <w:pPr>
        <w:pStyle w:val="List"/>
        <w:numPr>
          <w:ilvl w:val="0"/>
          <w:numId w:val="167"/>
        </w:numPr>
        <w:tabs>
          <w:tab w:val="clear" w:pos="360"/>
          <w:tab w:val="num" w:pos="720"/>
        </w:tabs>
        <w:ind w:left="720"/>
        <w:rPr>
          <w:lang w:val="en-GB"/>
        </w:rPr>
      </w:pPr>
      <w:r w:rsidRPr="001105B5">
        <w:rPr>
          <w:lang w:val="en-GB"/>
        </w:rPr>
        <w:t>declaring parameters for the body elements;</w:t>
      </w:r>
    </w:p>
    <w:p w14:paraId="1E0EC639" w14:textId="77777777" w:rsidR="00CA19FE" w:rsidRPr="001105B5" w:rsidRDefault="00507D50" w:rsidP="00B35855">
      <w:pPr>
        <w:pStyle w:val="List"/>
        <w:numPr>
          <w:ilvl w:val="0"/>
          <w:numId w:val="167"/>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37D72D62" w14:textId="77777777" w:rsidR="00CA19FE" w:rsidRPr="001105B5" w:rsidRDefault="00CA19FE" w:rsidP="00B53F84">
      <w:pPr>
        <w:pStyle w:val="Paragraph5"/>
        <w:rPr>
          <w:lang w:val="en-GB"/>
        </w:rPr>
      </w:pPr>
      <w:r w:rsidRPr="001105B5">
        <w:rPr>
          <w:lang w:val="en-GB"/>
        </w:rPr>
        <w:t>The signature</w:t>
      </w:r>
      <w:r w:rsidR="00544FA1" w:rsidRPr="001105B5">
        <w:rPr>
          <w:lang w:val="en-GB"/>
        </w:rPr>
        <w:t>s</w:t>
      </w:r>
      <w:r w:rsidRPr="001105B5">
        <w:rPr>
          <w:lang w:val="en-GB"/>
        </w:rPr>
        <w:t xml:space="preserve"> </w:t>
      </w:r>
      <w:r w:rsidR="004378B7" w:rsidRPr="001105B5">
        <w:rPr>
          <w:lang w:val="en-GB"/>
        </w:rPr>
        <w:t xml:space="preserve">of the method ‘asyncRequest’ </w:t>
      </w:r>
      <w:r w:rsidRPr="001105B5">
        <w:rPr>
          <w:lang w:val="en-GB"/>
        </w:rPr>
        <w:t>shall be:</w:t>
      </w:r>
    </w:p>
    <w:p w14:paraId="54F4D6AD" w14:textId="77777777" w:rsidR="00230CF4" w:rsidRDefault="00230CF4" w:rsidP="00230CF4">
      <w:pPr>
        <w:pStyle w:val="Javacode"/>
        <w:rPr>
          <w:lang w:val="en-GB"/>
        </w:rPr>
      </w:pPr>
      <w:r>
        <w:rPr>
          <w:lang w:val="en-GB"/>
        </w:rPr>
        <w:t>shared_ptr&lt;MALMessage&gt; asyncRequest</w:t>
      </w:r>
      <w:r w:rsidRPr="001105B5">
        <w:rPr>
          <w:lang w:val="en-GB"/>
        </w:rPr>
        <w:t>(</w:t>
      </w:r>
    </w:p>
    <w:p w14:paraId="4FDC8F07" w14:textId="77777777" w:rsidR="00230CF4" w:rsidRDefault="00230CF4" w:rsidP="00230CF4">
      <w:pPr>
        <w:pStyle w:val="Javacode"/>
        <w:ind w:left="72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14:paraId="5B67D3C3" w14:textId="77777777" w:rsidR="00230CF4" w:rsidRDefault="00230CF4" w:rsidP="00230CF4">
      <w:pPr>
        <w:pStyle w:val="Javacode"/>
        <w:ind w:left="720" w:firstLine="720"/>
        <w:rPr>
          <w:lang w:val="en-GB"/>
        </w:rPr>
      </w:pPr>
      <w:r>
        <w:rPr>
          <w:lang w:val="en-GB"/>
        </w:rPr>
        <w:t>const shared_ptr&lt;MALInteractionListener&gt; listener&amp;,</w:t>
      </w:r>
    </w:p>
    <w:p w14:paraId="3933BFF9" w14:textId="77777777" w:rsidR="00230CF4" w:rsidRPr="001105B5" w:rsidRDefault="00230CF4" w:rsidP="00230CF4">
      <w:pPr>
        <w:pStyle w:val="Javacode"/>
        <w:ind w:left="720" w:firstLine="720"/>
        <w:rPr>
          <w:lang w:val="en-GB"/>
        </w:rPr>
      </w:pPr>
      <w:r>
        <w:rPr>
          <w:lang w:val="en-GB"/>
        </w:rPr>
        <w:t>const vector&lt;shared_ptr&lt;MALMessageBody&gt;&gt;&amp;</w:t>
      </w:r>
      <w:r w:rsidRPr="001105B5">
        <w:rPr>
          <w:lang w:val="en-GB"/>
        </w:rPr>
        <w:t xml:space="preserve"> body)</w:t>
      </w:r>
    </w:p>
    <w:p w14:paraId="11588F06" w14:textId="77777777" w:rsidR="00230CF4" w:rsidRPr="001105B5" w:rsidRDefault="00230CF4" w:rsidP="00230CF4">
      <w:pPr>
        <w:pStyle w:val="Javacode"/>
        <w:rPr>
          <w:lang w:val="en-GB"/>
        </w:rPr>
      </w:pPr>
      <w:r w:rsidRPr="001105B5">
        <w:rPr>
          <w:lang w:val="en-GB"/>
        </w:rPr>
        <w:t xml:space="preserve">  </w:t>
      </w:r>
    </w:p>
    <w:p w14:paraId="0D738B4F" w14:textId="77777777" w:rsidR="00230CF4" w:rsidRDefault="00230CF4" w:rsidP="00230CF4">
      <w:pPr>
        <w:pStyle w:val="Javacode"/>
        <w:rPr>
          <w:lang w:val="en-GB"/>
        </w:rPr>
      </w:pPr>
      <w:r>
        <w:rPr>
          <w:lang w:val="en-GB"/>
        </w:rPr>
        <w:t>shared_ptr&lt;MALMessage&gt;</w:t>
      </w:r>
      <w:r w:rsidR="00090FAA">
        <w:rPr>
          <w:lang w:val="en-GB"/>
        </w:rPr>
        <w:t xml:space="preserve"> </w:t>
      </w:r>
      <w:r>
        <w:rPr>
          <w:lang w:val="en-GB"/>
        </w:rPr>
        <w:t>asyncRequest</w:t>
      </w:r>
      <w:r w:rsidRPr="001105B5">
        <w:rPr>
          <w:lang w:val="en-GB"/>
        </w:rPr>
        <w:t>(</w:t>
      </w:r>
    </w:p>
    <w:p w14:paraId="24B41D08" w14:textId="77777777" w:rsidR="00230CF4" w:rsidRDefault="00230CF4" w:rsidP="00230CF4">
      <w:pPr>
        <w:pStyle w:val="Javacode"/>
        <w:ind w:left="720" w:firstLine="720"/>
        <w:rPr>
          <w:lang w:val="en-GB"/>
        </w:rPr>
      </w:pPr>
      <w:r>
        <w:rPr>
          <w:lang w:val="en-GB"/>
        </w:rPr>
        <w:t>const shared_ptr&lt;</w:t>
      </w:r>
      <w:r w:rsidRPr="001105B5">
        <w:rPr>
          <w:lang w:val="en-GB"/>
        </w:rPr>
        <w:t>MA</w:t>
      </w:r>
      <w:r>
        <w:rPr>
          <w:lang w:val="en-GB"/>
        </w:rPr>
        <w:t>LRequest</w:t>
      </w:r>
      <w:r w:rsidRPr="001105B5">
        <w:rPr>
          <w:lang w:val="en-GB"/>
        </w:rPr>
        <w:t>Operation</w:t>
      </w:r>
      <w:r>
        <w:rPr>
          <w:lang w:val="en-GB"/>
        </w:rPr>
        <w:t>&gt;&amp; op,</w:t>
      </w:r>
    </w:p>
    <w:p w14:paraId="2CCA92C0" w14:textId="77777777" w:rsidR="00230CF4" w:rsidRDefault="00230CF4" w:rsidP="00230CF4">
      <w:pPr>
        <w:pStyle w:val="Javacode"/>
        <w:ind w:left="720" w:firstLine="720"/>
        <w:rPr>
          <w:lang w:val="en-GB"/>
        </w:rPr>
      </w:pPr>
      <w:r>
        <w:rPr>
          <w:lang w:val="en-GB"/>
        </w:rPr>
        <w:t>const shared_ptr&lt;MALInteractionListener&gt; listener&amp;,</w:t>
      </w:r>
    </w:p>
    <w:p w14:paraId="726C973B" w14:textId="77777777" w:rsidR="00230CF4" w:rsidRPr="001105B5" w:rsidRDefault="00230CF4" w:rsidP="00230CF4">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4AF29736" w14:textId="77777777" w:rsidR="00FA67A7" w:rsidRPr="001105B5" w:rsidRDefault="00FA67A7" w:rsidP="00FA67A7">
      <w:pPr>
        <w:pStyle w:val="Javacode"/>
        <w:rPr>
          <w:lang w:val="en-GB"/>
        </w:rPr>
      </w:pPr>
    </w:p>
    <w:p w14:paraId="579FD84B"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‘asyncRequest’ </w:t>
      </w:r>
      <w:r w:rsidRPr="001105B5">
        <w:rPr>
          <w:spacing w:val="-2"/>
          <w:lang w:val="en-GB"/>
        </w:rPr>
        <w:t xml:space="preserve">shall be assigned as described in table </w:t>
      </w:r>
      <w:r w:rsidR="00017200" w:rsidRPr="001105B5">
        <w:rPr>
          <w:spacing w:val="-2"/>
          <w:lang w:val="en-GB"/>
        </w:rPr>
        <w:fldChar w:fldCharType="begin"/>
      </w:r>
      <w:r w:rsidRPr="001105B5">
        <w:rPr>
          <w:spacing w:val="-2"/>
          <w:lang w:val="en-GB"/>
        </w:rPr>
        <w:instrText xml:space="preserve"> REF T_3061MALConsumerasyncRequestParameters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60</w:t>
      </w:r>
      <w:r w:rsidR="00017200" w:rsidRPr="001105B5">
        <w:rPr>
          <w:spacing w:val="-2"/>
          <w:lang w:val="en-GB"/>
        </w:rPr>
        <w:fldChar w:fldCharType="end"/>
      </w:r>
      <w:r w:rsidRPr="001105B5">
        <w:rPr>
          <w:spacing w:val="-2"/>
          <w:lang w:val="en-GB"/>
        </w:rPr>
        <w:t>.</w:t>
      </w:r>
    </w:p>
    <w:p w14:paraId="2A39A1BE" w14:textId="77777777" w:rsidR="00CA19FE" w:rsidRPr="001105B5" w:rsidRDefault="00CA19FE" w:rsidP="00CA19FE">
      <w:pPr>
        <w:pStyle w:val="TableTitle"/>
        <w:rPr>
          <w:lang w:val="en-GB"/>
        </w:rPr>
      </w:pPr>
      <w:r w:rsidRPr="001105B5">
        <w:rPr>
          <w:lang w:val="en-GB"/>
        </w:rPr>
        <w:t xml:space="preserve">Table </w:t>
      </w:r>
      <w:bookmarkStart w:id="359" w:name="T_3061MALConsumerasyncReques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60</w:t>
      </w:r>
      <w:r w:rsidR="00017200" w:rsidRPr="001105B5">
        <w:rPr>
          <w:lang w:val="en-GB"/>
        </w:rPr>
        <w:fldChar w:fldCharType="end"/>
      </w:r>
      <w:bookmarkEnd w:id="35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60" w:name="_Toc295142830"/>
      <w:bookmarkStart w:id="361" w:name="_Toc35336386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60</w:instrText>
      </w:r>
      <w:r w:rsidR="00017200" w:rsidRPr="001105B5">
        <w:rPr>
          <w:lang w:val="en-GB"/>
        </w:rPr>
        <w:fldChar w:fldCharType="end"/>
      </w:r>
      <w:r w:rsidRPr="001105B5">
        <w:rPr>
          <w:lang w:val="en-GB"/>
        </w:rPr>
        <w:tab/>
        <w:instrText>MALConsumer ‘asyncRequest’ Parameters</w:instrText>
      </w:r>
      <w:bookmarkEnd w:id="360"/>
      <w:bookmarkEnd w:id="361"/>
      <w:r w:rsidRPr="001105B5">
        <w:rPr>
          <w:lang w:val="en-GB"/>
        </w:rPr>
        <w:instrText>"</w:instrText>
      </w:r>
      <w:r w:rsidR="00017200" w:rsidRPr="001105B5">
        <w:rPr>
          <w:lang w:val="en-GB"/>
        </w:rPr>
        <w:fldChar w:fldCharType="end"/>
      </w:r>
      <w:r w:rsidRPr="001105B5">
        <w:rPr>
          <w:lang w:val="en-GB"/>
        </w:rPr>
        <w:t>:  MALConsumer ‘asyncRequest’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D7239AB" w14:textId="77777777" w:rsidTr="005251BD">
        <w:trPr>
          <w:cantSplit/>
          <w:trHeight w:val="20"/>
          <w:tblHeader/>
        </w:trPr>
        <w:tc>
          <w:tcPr>
            <w:tcW w:w="1016" w:type="pct"/>
          </w:tcPr>
          <w:p w14:paraId="7FFED075"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D9021E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A2FD227" w14:textId="77777777" w:rsidTr="005251BD">
        <w:trPr>
          <w:cantSplit/>
          <w:trHeight w:val="20"/>
        </w:trPr>
        <w:tc>
          <w:tcPr>
            <w:tcW w:w="1016" w:type="pct"/>
          </w:tcPr>
          <w:p w14:paraId="321B345B"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58B45BBA" w14:textId="77777777" w:rsidR="00CA19FE" w:rsidRPr="001105B5" w:rsidRDefault="00CA19FE" w:rsidP="005251BD">
            <w:pPr>
              <w:keepNext/>
              <w:suppressAutoHyphens/>
              <w:spacing w:before="0" w:line="240" w:lineRule="auto"/>
              <w:rPr>
                <w:lang w:val="en-GB"/>
              </w:rPr>
            </w:pPr>
            <w:r w:rsidRPr="001105B5">
              <w:rPr>
                <w:lang w:val="en-GB"/>
              </w:rPr>
              <w:t>REQUEST operation to initiate</w:t>
            </w:r>
          </w:p>
        </w:tc>
      </w:tr>
      <w:tr w:rsidR="00CA19FE" w:rsidRPr="001105B5" w14:paraId="74F9E802" w14:textId="77777777" w:rsidTr="005251BD">
        <w:trPr>
          <w:cantSplit/>
          <w:trHeight w:val="20"/>
        </w:trPr>
        <w:tc>
          <w:tcPr>
            <w:tcW w:w="1016" w:type="pct"/>
          </w:tcPr>
          <w:p w14:paraId="379DE501"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3F67321A"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RESPONSE and RESPONSE ERROR</w:t>
            </w:r>
          </w:p>
        </w:tc>
      </w:tr>
      <w:tr w:rsidR="00CA19FE" w:rsidRPr="001105B5" w14:paraId="586C5E73" w14:textId="77777777" w:rsidTr="005251BD">
        <w:trPr>
          <w:cantSplit/>
          <w:trHeight w:val="20"/>
        </w:trPr>
        <w:tc>
          <w:tcPr>
            <w:tcW w:w="1016" w:type="pct"/>
          </w:tcPr>
          <w:p w14:paraId="32468964"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711941F"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5D72F2" w:rsidRPr="001105B5" w14:paraId="5EF3351E" w14:textId="77777777" w:rsidTr="005251BD">
        <w:trPr>
          <w:cantSplit/>
          <w:trHeight w:val="20"/>
        </w:trPr>
        <w:tc>
          <w:tcPr>
            <w:tcW w:w="1016" w:type="pct"/>
          </w:tcPr>
          <w:p w14:paraId="50703EEA" w14:textId="77777777" w:rsidR="005D72F2" w:rsidRPr="001105B5" w:rsidRDefault="005D72F2" w:rsidP="005251BD">
            <w:pPr>
              <w:keepNext/>
              <w:suppressAutoHyphens/>
              <w:spacing w:before="0" w:line="240" w:lineRule="auto"/>
              <w:rPr>
                <w:lang w:val="en-GB"/>
              </w:rPr>
            </w:pPr>
            <w:r w:rsidRPr="001105B5">
              <w:rPr>
                <w:lang w:val="en-GB"/>
              </w:rPr>
              <w:t>encodedBody</w:t>
            </w:r>
          </w:p>
        </w:tc>
        <w:tc>
          <w:tcPr>
            <w:tcW w:w="3984" w:type="pct"/>
          </w:tcPr>
          <w:p w14:paraId="7D2A6860" w14:textId="77777777" w:rsidR="005D72F2" w:rsidRPr="001105B5" w:rsidRDefault="005D72F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33499EAF"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D1C22" w:rsidRPr="001105B5">
        <w:rPr>
          <w:lang w:val="en-GB"/>
        </w:rPr>
        <w:t>NULL</w:t>
      </w:r>
      <w:r w:rsidRPr="001105B5">
        <w:rPr>
          <w:lang w:val="en-GB"/>
        </w:rPr>
        <w:t>.</w:t>
      </w:r>
    </w:p>
    <w:p w14:paraId="2A5970CC" w14:textId="77777777" w:rsidR="000373B2" w:rsidRPr="001105B5" w:rsidRDefault="000373B2" w:rsidP="00B53F84">
      <w:pPr>
        <w:pStyle w:val="Paragraph5"/>
        <w:rPr>
          <w:lang w:val="en-GB"/>
        </w:rPr>
      </w:pPr>
      <w:r w:rsidRPr="001105B5">
        <w:rPr>
          <w:lang w:val="en-GB"/>
        </w:rPr>
        <w:t>The parameter ‘encodedBody’ may be NULL.</w:t>
      </w:r>
    </w:p>
    <w:p w14:paraId="4449180D"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‘asyncRequest’ </w:t>
      </w:r>
      <w:r w:rsidRPr="001105B5">
        <w:rPr>
          <w:lang w:val="en-GB"/>
        </w:rPr>
        <w:t>shall return as soon as the initiation message has been sent.</w:t>
      </w:r>
    </w:p>
    <w:p w14:paraId="432C91AD"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‘asyncRequest’ </w:t>
      </w:r>
      <w:r w:rsidRPr="001105B5">
        <w:rPr>
          <w:lang w:val="en-GB"/>
        </w:rPr>
        <w:t>shall return the MALMessage that has been sent.</w:t>
      </w:r>
    </w:p>
    <w:p w14:paraId="1FDD635B"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0B3954CE" w14:textId="77777777" w:rsidR="00CA19FE" w:rsidRPr="001105B5" w:rsidRDefault="00CA19FE" w:rsidP="00B53F84">
      <w:pPr>
        <w:pStyle w:val="Paragraph5"/>
        <w:rPr>
          <w:lang w:val="en-GB"/>
        </w:rPr>
      </w:pPr>
      <w:r w:rsidRPr="001105B5">
        <w:rPr>
          <w:lang w:val="en-GB"/>
        </w:rPr>
        <w:lastRenderedPageBreak/>
        <w:t>A MALException shall be thrown if an error occurs during the initiation message sending.</w:t>
      </w:r>
    </w:p>
    <w:p w14:paraId="317725E6" w14:textId="77777777" w:rsidR="00CA19FE" w:rsidRPr="001105B5" w:rsidRDefault="00CA19FE" w:rsidP="00EF0493">
      <w:pPr>
        <w:pStyle w:val="Paragraph5"/>
        <w:tabs>
          <w:tab w:val="clear" w:pos="1080"/>
          <w:tab w:val="num" w:pos="1170"/>
        </w:tabs>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14:paraId="42F5B1D6" w14:textId="77777777" w:rsidR="00CA19FE" w:rsidRPr="001105B5" w:rsidRDefault="00CA19FE" w:rsidP="00EF0493">
      <w:pPr>
        <w:pStyle w:val="Paragraph5"/>
        <w:tabs>
          <w:tab w:val="clear" w:pos="1080"/>
          <w:tab w:val="num" w:pos="1170"/>
        </w:tabs>
        <w:rPr>
          <w:lang w:val="en-GB"/>
        </w:rPr>
      </w:pPr>
      <w:r w:rsidRPr="001105B5">
        <w:rPr>
          <w:lang w:val="en-GB"/>
        </w:rPr>
        <w:t xml:space="preserve">The method ‘requestResponseReceived’ provided by the parameter </w:t>
      </w:r>
      <w:r w:rsidR="007E23F6" w:rsidRPr="001105B5">
        <w:rPr>
          <w:lang w:val="en-GB"/>
        </w:rPr>
        <w:t xml:space="preserve">‘listener’ </w:t>
      </w:r>
      <w:r w:rsidRPr="001105B5">
        <w:rPr>
          <w:lang w:val="en-GB"/>
        </w:rPr>
        <w:t>shall be called as soon as the RESPONSE message has been delivered.</w:t>
      </w:r>
    </w:p>
    <w:p w14:paraId="66B42AF1" w14:textId="77777777" w:rsidR="00CA19FE" w:rsidRPr="001105B5" w:rsidRDefault="00CA19FE" w:rsidP="00EF0493">
      <w:pPr>
        <w:pStyle w:val="Paragraph5"/>
        <w:tabs>
          <w:tab w:val="clear" w:pos="1080"/>
          <w:tab w:val="num" w:pos="1170"/>
        </w:tabs>
        <w:rPr>
          <w:lang w:val="en-GB"/>
        </w:rPr>
      </w:pPr>
      <w:r w:rsidRPr="001105B5">
        <w:rPr>
          <w:lang w:val="en-GB"/>
        </w:rPr>
        <w:t xml:space="preserve">The method ‘requestErrorReceived’ provided by the parameter </w:t>
      </w:r>
      <w:r w:rsidR="007E23F6" w:rsidRPr="001105B5">
        <w:rPr>
          <w:lang w:val="en-GB"/>
        </w:rPr>
        <w:t xml:space="preserve">‘listener’ </w:t>
      </w:r>
      <w:r w:rsidRPr="001105B5">
        <w:rPr>
          <w:lang w:val="en-GB"/>
        </w:rPr>
        <w:t xml:space="preserve">shall be called if </w:t>
      </w:r>
      <w:proofErr w:type="gramStart"/>
      <w:r w:rsidRPr="001105B5">
        <w:rPr>
          <w:lang w:val="en-GB"/>
        </w:rPr>
        <w:t>an</w:t>
      </w:r>
      <w:proofErr w:type="gramEnd"/>
      <w:r w:rsidRPr="001105B5">
        <w:rPr>
          <w:lang w:val="en-GB"/>
        </w:rPr>
        <w:t xml:space="preserve"> RESPONSE ERROR occurs.</w:t>
      </w:r>
    </w:p>
    <w:p w14:paraId="28E05557" w14:textId="77777777" w:rsidR="00CA19FE" w:rsidRPr="001105B5" w:rsidRDefault="00CA19FE" w:rsidP="00B53F84">
      <w:pPr>
        <w:pStyle w:val="Heading4"/>
        <w:spacing w:before="480"/>
        <w:rPr>
          <w:lang w:val="en-GB"/>
        </w:rPr>
      </w:pPr>
      <w:r w:rsidRPr="001105B5">
        <w:rPr>
          <w:lang w:val="en-GB"/>
        </w:rPr>
        <w:t>Asynchronous INVOKE IP Initiation</w:t>
      </w:r>
    </w:p>
    <w:p w14:paraId="4136B2C3" w14:textId="77777777" w:rsidR="00507D50" w:rsidRPr="001105B5" w:rsidRDefault="009075B0"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‘asyncInvoke’ shall be defined in order to initiate an asynchronous INVOKE interaction</w:t>
      </w:r>
      <w:r w:rsidR="00507D50" w:rsidRPr="001105B5">
        <w:rPr>
          <w:lang w:val="en-GB"/>
        </w:rPr>
        <w:t>:</w:t>
      </w:r>
    </w:p>
    <w:p w14:paraId="6A74B99B" w14:textId="77777777" w:rsidR="00507D50" w:rsidRPr="001105B5" w:rsidRDefault="00507D50" w:rsidP="00B35855">
      <w:pPr>
        <w:pStyle w:val="List"/>
        <w:numPr>
          <w:ilvl w:val="0"/>
          <w:numId w:val="168"/>
        </w:numPr>
        <w:tabs>
          <w:tab w:val="clear" w:pos="360"/>
          <w:tab w:val="num" w:pos="720"/>
        </w:tabs>
        <w:ind w:left="720"/>
        <w:rPr>
          <w:lang w:val="en-GB"/>
        </w:rPr>
      </w:pPr>
      <w:r w:rsidRPr="001105B5">
        <w:rPr>
          <w:lang w:val="en-GB"/>
        </w:rPr>
        <w:t>declaring parameters for the body elements;</w:t>
      </w:r>
    </w:p>
    <w:p w14:paraId="1B015630" w14:textId="77777777" w:rsidR="00CA19FE" w:rsidRPr="001105B5" w:rsidRDefault="00507D50" w:rsidP="00B35855">
      <w:pPr>
        <w:pStyle w:val="List"/>
        <w:numPr>
          <w:ilvl w:val="0"/>
          <w:numId w:val="168"/>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1D5431FA" w14:textId="77777777" w:rsidR="00CA19FE" w:rsidRPr="001105B5" w:rsidRDefault="00CA19FE" w:rsidP="00B53F84">
      <w:pPr>
        <w:pStyle w:val="Paragraph5"/>
        <w:rPr>
          <w:lang w:val="en-GB"/>
        </w:rPr>
      </w:pPr>
      <w:r w:rsidRPr="001105B5">
        <w:rPr>
          <w:lang w:val="en-GB"/>
        </w:rPr>
        <w:t>The signature</w:t>
      </w:r>
      <w:r w:rsidR="009075B0" w:rsidRPr="001105B5">
        <w:rPr>
          <w:lang w:val="en-GB"/>
        </w:rPr>
        <w:t>s</w:t>
      </w:r>
      <w:r w:rsidRPr="001105B5">
        <w:rPr>
          <w:lang w:val="en-GB"/>
        </w:rPr>
        <w:t xml:space="preserve"> </w:t>
      </w:r>
      <w:r w:rsidR="004378B7" w:rsidRPr="001105B5">
        <w:rPr>
          <w:lang w:val="en-GB"/>
        </w:rPr>
        <w:t xml:space="preserve">of the method ‘asyncInvoke’ </w:t>
      </w:r>
      <w:r w:rsidRPr="001105B5">
        <w:rPr>
          <w:lang w:val="en-GB"/>
        </w:rPr>
        <w:t>shall be:</w:t>
      </w:r>
    </w:p>
    <w:p w14:paraId="420E02AF" w14:textId="77777777" w:rsidR="00090FAA" w:rsidRDefault="00090FAA" w:rsidP="00090FAA">
      <w:pPr>
        <w:pStyle w:val="Javacode"/>
        <w:rPr>
          <w:lang w:val="en-GB"/>
        </w:rPr>
      </w:pPr>
      <w:r>
        <w:rPr>
          <w:lang w:val="en-GB"/>
        </w:rPr>
        <w:t>shared_ptr&lt;MALMessage&gt; asyncInvoke</w:t>
      </w:r>
      <w:r w:rsidRPr="001105B5">
        <w:rPr>
          <w:lang w:val="en-GB"/>
        </w:rPr>
        <w:t>(</w:t>
      </w:r>
    </w:p>
    <w:p w14:paraId="2E89DCA0" w14:textId="77777777" w:rsidR="00090FAA" w:rsidRDefault="00090FAA" w:rsidP="00090FAA">
      <w:pPr>
        <w:pStyle w:val="Javacode"/>
        <w:ind w:left="72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14:paraId="79E1B2EC" w14:textId="77777777" w:rsidR="00090FAA" w:rsidRDefault="00090FAA" w:rsidP="00090FAA">
      <w:pPr>
        <w:pStyle w:val="Javacode"/>
        <w:ind w:left="720" w:firstLine="720"/>
        <w:rPr>
          <w:lang w:val="en-GB"/>
        </w:rPr>
      </w:pPr>
      <w:r>
        <w:rPr>
          <w:lang w:val="en-GB"/>
        </w:rPr>
        <w:t>const shared_ptr&lt;MALInteractionListener&gt; listener&amp;,</w:t>
      </w:r>
    </w:p>
    <w:p w14:paraId="629A0EE7" w14:textId="77777777" w:rsidR="00090FAA" w:rsidRPr="001105B5" w:rsidRDefault="00090FAA" w:rsidP="00090FAA">
      <w:pPr>
        <w:pStyle w:val="Javacode"/>
        <w:ind w:left="720" w:firstLine="720"/>
        <w:rPr>
          <w:lang w:val="en-GB"/>
        </w:rPr>
      </w:pPr>
      <w:r>
        <w:rPr>
          <w:lang w:val="en-GB"/>
        </w:rPr>
        <w:t>const vector&lt;shared_ptr&lt;MALMessageBody&gt;&gt;&amp;</w:t>
      </w:r>
      <w:r w:rsidRPr="001105B5">
        <w:rPr>
          <w:lang w:val="en-GB"/>
        </w:rPr>
        <w:t xml:space="preserve"> body)</w:t>
      </w:r>
    </w:p>
    <w:p w14:paraId="4B3AA7D5" w14:textId="77777777" w:rsidR="00090FAA" w:rsidRPr="001105B5" w:rsidRDefault="00090FAA" w:rsidP="00090FAA">
      <w:pPr>
        <w:pStyle w:val="Javacode"/>
        <w:rPr>
          <w:lang w:val="en-GB"/>
        </w:rPr>
      </w:pPr>
      <w:r w:rsidRPr="001105B5">
        <w:rPr>
          <w:lang w:val="en-GB"/>
        </w:rPr>
        <w:t xml:space="preserve">  </w:t>
      </w:r>
    </w:p>
    <w:p w14:paraId="24457025" w14:textId="77777777" w:rsidR="00090FAA" w:rsidRDefault="00090FAA" w:rsidP="00090FAA">
      <w:pPr>
        <w:pStyle w:val="Javacode"/>
        <w:rPr>
          <w:lang w:val="en-GB"/>
        </w:rPr>
      </w:pPr>
      <w:r>
        <w:rPr>
          <w:lang w:val="en-GB"/>
        </w:rPr>
        <w:t>shared_ptr&lt;MALMessage&gt; asyncInvoke</w:t>
      </w:r>
      <w:r w:rsidRPr="001105B5">
        <w:rPr>
          <w:lang w:val="en-GB"/>
        </w:rPr>
        <w:t>(</w:t>
      </w:r>
    </w:p>
    <w:p w14:paraId="16EC0626" w14:textId="77777777" w:rsidR="00090FAA" w:rsidRDefault="00090FAA" w:rsidP="00090FAA">
      <w:pPr>
        <w:pStyle w:val="Javacode"/>
        <w:ind w:left="720" w:firstLine="720"/>
        <w:rPr>
          <w:lang w:val="en-GB"/>
        </w:rPr>
      </w:pPr>
      <w:r>
        <w:rPr>
          <w:lang w:val="en-GB"/>
        </w:rPr>
        <w:t>const shared_ptr&lt;</w:t>
      </w:r>
      <w:r w:rsidRPr="001105B5">
        <w:rPr>
          <w:lang w:val="en-GB"/>
        </w:rPr>
        <w:t>MA</w:t>
      </w:r>
      <w:r>
        <w:rPr>
          <w:lang w:val="en-GB"/>
        </w:rPr>
        <w:t>LInvoke</w:t>
      </w:r>
      <w:r w:rsidRPr="001105B5">
        <w:rPr>
          <w:lang w:val="en-GB"/>
        </w:rPr>
        <w:t>Operation</w:t>
      </w:r>
      <w:r>
        <w:rPr>
          <w:lang w:val="en-GB"/>
        </w:rPr>
        <w:t>&gt;&amp; op,</w:t>
      </w:r>
    </w:p>
    <w:p w14:paraId="77B496F3" w14:textId="77777777" w:rsidR="00090FAA" w:rsidRDefault="00090FAA" w:rsidP="00090FAA">
      <w:pPr>
        <w:pStyle w:val="Javacode"/>
        <w:ind w:left="720" w:firstLine="720"/>
        <w:rPr>
          <w:lang w:val="en-GB"/>
        </w:rPr>
      </w:pPr>
      <w:r>
        <w:rPr>
          <w:lang w:val="en-GB"/>
        </w:rPr>
        <w:t>const shared_ptr&lt;MALInteractionListener&gt; listener&amp;,</w:t>
      </w:r>
    </w:p>
    <w:p w14:paraId="660FDC7D" w14:textId="77777777" w:rsidR="00090FAA" w:rsidRPr="001105B5" w:rsidRDefault="00090FAA" w:rsidP="00090FAA">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098A9D20"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‘asyncInvoke’ </w:t>
      </w:r>
      <w:r w:rsidRPr="001105B5">
        <w:rPr>
          <w:spacing w:val="-2"/>
          <w:lang w:val="en-GB"/>
        </w:rPr>
        <w:t>shall be assigned as described in table</w:t>
      </w:r>
      <w:r w:rsidR="00DE39A3" w:rsidRPr="001105B5">
        <w:rPr>
          <w:spacing w:val="-2"/>
          <w:lang w:val="en-GB"/>
        </w:rPr>
        <w:t> </w:t>
      </w:r>
      <w:r w:rsidR="00017200" w:rsidRPr="001105B5">
        <w:rPr>
          <w:spacing w:val="-2"/>
          <w:lang w:val="en-GB"/>
        </w:rPr>
        <w:fldChar w:fldCharType="begin"/>
      </w:r>
      <w:r w:rsidRPr="001105B5">
        <w:rPr>
          <w:spacing w:val="-2"/>
          <w:lang w:val="en-GB"/>
        </w:rPr>
        <w:instrText xml:space="preserve"> REF T_3062MALConsumerasyncInvokeParameters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61</w:t>
      </w:r>
      <w:r w:rsidR="00017200" w:rsidRPr="001105B5">
        <w:rPr>
          <w:spacing w:val="-2"/>
          <w:lang w:val="en-GB"/>
        </w:rPr>
        <w:fldChar w:fldCharType="end"/>
      </w:r>
      <w:r w:rsidRPr="001105B5">
        <w:rPr>
          <w:spacing w:val="-2"/>
          <w:lang w:val="en-GB"/>
        </w:rPr>
        <w:t>.</w:t>
      </w:r>
    </w:p>
    <w:p w14:paraId="25BA95D1" w14:textId="77777777" w:rsidR="00CA19FE" w:rsidRPr="001105B5" w:rsidRDefault="00CA19FE" w:rsidP="00CA19FE">
      <w:pPr>
        <w:pStyle w:val="TableTitle"/>
        <w:rPr>
          <w:lang w:val="en-GB"/>
        </w:rPr>
      </w:pPr>
      <w:r w:rsidRPr="001105B5">
        <w:rPr>
          <w:lang w:val="en-GB"/>
        </w:rPr>
        <w:t xml:space="preserve">Table </w:t>
      </w:r>
      <w:bookmarkStart w:id="362" w:name="T_3062MALConsumerasyncInvoke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61</w:t>
      </w:r>
      <w:r w:rsidR="00017200" w:rsidRPr="001105B5">
        <w:rPr>
          <w:lang w:val="en-GB"/>
        </w:rPr>
        <w:fldChar w:fldCharType="end"/>
      </w:r>
      <w:bookmarkEnd w:id="36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63" w:name="_Toc295142831"/>
      <w:bookmarkStart w:id="364" w:name="_Toc35336386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61</w:instrText>
      </w:r>
      <w:r w:rsidR="00017200" w:rsidRPr="001105B5">
        <w:rPr>
          <w:lang w:val="en-GB"/>
        </w:rPr>
        <w:fldChar w:fldCharType="end"/>
      </w:r>
      <w:r w:rsidRPr="001105B5">
        <w:rPr>
          <w:lang w:val="en-GB"/>
        </w:rPr>
        <w:tab/>
        <w:instrText>MALConsumer ‘asyncInvoke’ Parameters</w:instrText>
      </w:r>
      <w:bookmarkEnd w:id="363"/>
      <w:bookmarkEnd w:id="364"/>
      <w:r w:rsidRPr="001105B5">
        <w:rPr>
          <w:lang w:val="en-GB"/>
        </w:rPr>
        <w:instrText>"</w:instrText>
      </w:r>
      <w:r w:rsidR="00017200" w:rsidRPr="001105B5">
        <w:rPr>
          <w:lang w:val="en-GB"/>
        </w:rPr>
        <w:fldChar w:fldCharType="end"/>
      </w:r>
      <w:r w:rsidRPr="001105B5">
        <w:rPr>
          <w:lang w:val="en-GB"/>
        </w:rPr>
        <w:t>:  MALConsumer ‘asyncInvoke’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0E218938" w14:textId="77777777" w:rsidTr="005251BD">
        <w:trPr>
          <w:cantSplit/>
          <w:trHeight w:val="20"/>
          <w:tblHeader/>
        </w:trPr>
        <w:tc>
          <w:tcPr>
            <w:tcW w:w="1016" w:type="pct"/>
          </w:tcPr>
          <w:p w14:paraId="0212277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0D804D4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167CB7D" w14:textId="77777777" w:rsidTr="005251BD">
        <w:trPr>
          <w:cantSplit/>
          <w:trHeight w:val="20"/>
        </w:trPr>
        <w:tc>
          <w:tcPr>
            <w:tcW w:w="1016" w:type="pct"/>
          </w:tcPr>
          <w:p w14:paraId="3799ED74"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27375941" w14:textId="77777777" w:rsidR="00CA19FE" w:rsidRPr="001105B5" w:rsidRDefault="00CA19FE" w:rsidP="005251BD">
            <w:pPr>
              <w:keepNext/>
              <w:suppressAutoHyphens/>
              <w:spacing w:before="0" w:line="240" w:lineRule="auto"/>
              <w:rPr>
                <w:lang w:val="en-GB"/>
              </w:rPr>
            </w:pPr>
            <w:r w:rsidRPr="001105B5">
              <w:rPr>
                <w:lang w:val="en-GB"/>
              </w:rPr>
              <w:t>INVOKE operation to initiate</w:t>
            </w:r>
          </w:p>
        </w:tc>
      </w:tr>
      <w:tr w:rsidR="00CA19FE" w:rsidRPr="001105B5" w14:paraId="0661A0A7" w14:textId="77777777" w:rsidTr="005251BD">
        <w:trPr>
          <w:cantSplit/>
          <w:trHeight w:val="20"/>
        </w:trPr>
        <w:tc>
          <w:tcPr>
            <w:tcW w:w="1016" w:type="pct"/>
          </w:tcPr>
          <w:p w14:paraId="55F628B7"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5F84D80F"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ACK, ACK ERROR, RESPONSE and RESPONSE ERROR</w:t>
            </w:r>
          </w:p>
        </w:tc>
      </w:tr>
      <w:tr w:rsidR="00CA19FE" w:rsidRPr="001105B5" w14:paraId="0BB11B9E" w14:textId="77777777" w:rsidTr="005251BD">
        <w:trPr>
          <w:cantSplit/>
          <w:trHeight w:val="20"/>
        </w:trPr>
        <w:tc>
          <w:tcPr>
            <w:tcW w:w="1016" w:type="pct"/>
          </w:tcPr>
          <w:p w14:paraId="6A5CDB0A"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074C0D91"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1F148E" w:rsidRPr="001105B5" w14:paraId="14763824" w14:textId="77777777" w:rsidTr="005251BD">
        <w:trPr>
          <w:cantSplit/>
          <w:trHeight w:val="20"/>
        </w:trPr>
        <w:tc>
          <w:tcPr>
            <w:tcW w:w="1016" w:type="pct"/>
          </w:tcPr>
          <w:p w14:paraId="247D28C2" w14:textId="77777777" w:rsidR="001F148E" w:rsidRPr="001105B5" w:rsidRDefault="001F148E" w:rsidP="005251BD">
            <w:pPr>
              <w:keepNext/>
              <w:suppressAutoHyphens/>
              <w:spacing w:before="0" w:line="240" w:lineRule="auto"/>
              <w:rPr>
                <w:lang w:val="en-GB"/>
              </w:rPr>
            </w:pPr>
            <w:r w:rsidRPr="001105B5">
              <w:rPr>
                <w:lang w:val="en-GB"/>
              </w:rPr>
              <w:t>encodedBody</w:t>
            </w:r>
          </w:p>
        </w:tc>
        <w:tc>
          <w:tcPr>
            <w:tcW w:w="3984" w:type="pct"/>
          </w:tcPr>
          <w:p w14:paraId="70916255" w14:textId="77777777" w:rsidR="001F148E" w:rsidRPr="001105B5" w:rsidRDefault="001F148E"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165467DD"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7630B7" w:rsidRPr="001105B5">
        <w:rPr>
          <w:lang w:val="en-GB"/>
        </w:rPr>
        <w:t>NULL</w:t>
      </w:r>
      <w:r w:rsidRPr="001105B5">
        <w:rPr>
          <w:lang w:val="en-GB"/>
        </w:rPr>
        <w:t>.</w:t>
      </w:r>
    </w:p>
    <w:p w14:paraId="3F215843" w14:textId="77777777" w:rsidR="005B1892" w:rsidRPr="001105B5" w:rsidRDefault="005B1892" w:rsidP="00B53F84">
      <w:pPr>
        <w:pStyle w:val="Paragraph5"/>
        <w:rPr>
          <w:lang w:val="en-GB"/>
        </w:rPr>
      </w:pPr>
      <w:r w:rsidRPr="001105B5">
        <w:rPr>
          <w:lang w:val="en-GB"/>
        </w:rPr>
        <w:lastRenderedPageBreak/>
        <w:t>The parameter ‘encodedBody’ may be NULL.</w:t>
      </w:r>
    </w:p>
    <w:p w14:paraId="7D43C70C"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‘asyncInvoke’ </w:t>
      </w:r>
      <w:r w:rsidRPr="001105B5">
        <w:rPr>
          <w:lang w:val="en-GB"/>
        </w:rPr>
        <w:t>shall return as soon as the initiation message has been sent.</w:t>
      </w:r>
    </w:p>
    <w:p w14:paraId="2C3806D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‘asyncInvoke’ </w:t>
      </w:r>
      <w:r w:rsidRPr="001105B5">
        <w:rPr>
          <w:lang w:val="en-GB"/>
        </w:rPr>
        <w:t>shall return the MALMessage that has been sent.</w:t>
      </w:r>
    </w:p>
    <w:p w14:paraId="7C6BBDD2"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4C5E1F51"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51E45458" w14:textId="77777777" w:rsidR="00CA19FE" w:rsidRPr="001105B5" w:rsidRDefault="00CA19FE" w:rsidP="006B3BF2">
      <w:pPr>
        <w:pStyle w:val="Paragraph5"/>
        <w:tabs>
          <w:tab w:val="clear" w:pos="1080"/>
          <w:tab w:val="num" w:pos="1170"/>
        </w:tabs>
        <w:rPr>
          <w:lang w:val="en-GB"/>
        </w:rPr>
      </w:pPr>
      <w:r w:rsidRPr="001105B5">
        <w:rPr>
          <w:lang w:val="en-GB"/>
        </w:rPr>
        <w:t>If the MALConsumer is closed</w:t>
      </w:r>
      <w:r w:rsidR="006E087D" w:rsidRPr="001105B5">
        <w:rPr>
          <w:lang w:val="en-GB"/>
        </w:rPr>
        <w:t>,</w:t>
      </w:r>
      <w:r w:rsidRPr="001105B5">
        <w:rPr>
          <w:lang w:val="en-GB"/>
        </w:rPr>
        <w:t xml:space="preserve"> then a MALException shall be raised.</w:t>
      </w:r>
    </w:p>
    <w:p w14:paraId="3F849FB7" w14:textId="77777777" w:rsidR="00CA19FE" w:rsidRPr="001105B5" w:rsidRDefault="00CA19FE" w:rsidP="006B3BF2">
      <w:pPr>
        <w:pStyle w:val="Paragraph5"/>
        <w:tabs>
          <w:tab w:val="clear" w:pos="1080"/>
          <w:tab w:val="num" w:pos="1170"/>
        </w:tabs>
        <w:rPr>
          <w:lang w:val="en-GB"/>
        </w:rPr>
      </w:pPr>
      <w:r w:rsidRPr="001105B5">
        <w:rPr>
          <w:lang w:val="en-GB"/>
        </w:rPr>
        <w:t xml:space="preserve">The method ‘invokeAckReceived’ provided by the parameter </w:t>
      </w:r>
      <w:r w:rsidR="007E23F6" w:rsidRPr="001105B5">
        <w:rPr>
          <w:lang w:val="en-GB"/>
        </w:rPr>
        <w:t xml:space="preserve">‘listener’ </w:t>
      </w:r>
      <w:r w:rsidRPr="001105B5">
        <w:rPr>
          <w:lang w:val="en-GB"/>
        </w:rPr>
        <w:t>shall be called as soon as the ACK message has been delivered.</w:t>
      </w:r>
    </w:p>
    <w:p w14:paraId="5DF010F6" w14:textId="77777777" w:rsidR="00CA19FE" w:rsidRPr="001105B5" w:rsidRDefault="00CA19FE" w:rsidP="006B3BF2">
      <w:pPr>
        <w:pStyle w:val="Paragraph5"/>
        <w:tabs>
          <w:tab w:val="clear" w:pos="1080"/>
          <w:tab w:val="num" w:pos="1170"/>
        </w:tabs>
        <w:rPr>
          <w:lang w:val="en-GB"/>
        </w:rPr>
      </w:pPr>
      <w:r w:rsidRPr="001105B5">
        <w:rPr>
          <w:lang w:val="en-GB"/>
        </w:rPr>
        <w:t xml:space="preserve">The method ‘invokeAckErrorReceived’ provided by the parameter </w:t>
      </w:r>
      <w:r w:rsidR="007E23F6" w:rsidRPr="001105B5">
        <w:rPr>
          <w:lang w:val="en-GB"/>
        </w:rPr>
        <w:t xml:space="preserve">‘listener’ </w:t>
      </w:r>
      <w:r w:rsidRPr="001105B5">
        <w:rPr>
          <w:lang w:val="en-GB"/>
        </w:rPr>
        <w:t>shall be called if an ACK ERROR occurs.</w:t>
      </w:r>
    </w:p>
    <w:p w14:paraId="5DC79345" w14:textId="77777777" w:rsidR="00CA19FE" w:rsidRPr="001105B5" w:rsidRDefault="00CA19FE" w:rsidP="006B3BF2">
      <w:pPr>
        <w:pStyle w:val="Paragraph5"/>
        <w:tabs>
          <w:tab w:val="clear" w:pos="1080"/>
          <w:tab w:val="num" w:pos="1170"/>
        </w:tabs>
        <w:rPr>
          <w:lang w:val="en-GB"/>
        </w:rPr>
      </w:pPr>
      <w:r w:rsidRPr="001105B5">
        <w:rPr>
          <w:lang w:val="en-GB"/>
        </w:rPr>
        <w:t xml:space="preserve">The method ‘invokeResponseReceived’ provided by the parameter </w:t>
      </w:r>
      <w:r w:rsidR="007E23F6" w:rsidRPr="001105B5">
        <w:rPr>
          <w:lang w:val="en-GB"/>
        </w:rPr>
        <w:t xml:space="preserve">‘listener’ </w:t>
      </w:r>
      <w:r w:rsidRPr="001105B5">
        <w:rPr>
          <w:lang w:val="en-GB"/>
        </w:rPr>
        <w:t>shall be called as soon as the RESPONSE message has been delivered.</w:t>
      </w:r>
    </w:p>
    <w:p w14:paraId="4C69991B" w14:textId="77777777" w:rsidR="00CA19FE" w:rsidRPr="001105B5" w:rsidRDefault="00CA19FE" w:rsidP="006B3BF2">
      <w:pPr>
        <w:pStyle w:val="Paragraph5"/>
        <w:tabs>
          <w:tab w:val="clear" w:pos="1080"/>
          <w:tab w:val="num" w:pos="1170"/>
        </w:tabs>
        <w:rPr>
          <w:lang w:val="en-GB"/>
        </w:rPr>
      </w:pPr>
      <w:r w:rsidRPr="001105B5">
        <w:rPr>
          <w:lang w:val="en-GB"/>
        </w:rPr>
        <w:t xml:space="preserve">The method ‘invokeResponseErrorReceived’ provided by the parameter </w:t>
      </w:r>
      <w:r w:rsidR="007E23F6" w:rsidRPr="001105B5">
        <w:rPr>
          <w:lang w:val="en-GB"/>
        </w:rPr>
        <w:t xml:space="preserve">‘listener’ </w:t>
      </w:r>
      <w:r w:rsidRPr="001105B5">
        <w:rPr>
          <w:lang w:val="en-GB"/>
        </w:rPr>
        <w:t>shall be called if a RESPONSE ERROR occurs.</w:t>
      </w:r>
    </w:p>
    <w:p w14:paraId="0A236EE3" w14:textId="77777777" w:rsidR="00CA19FE" w:rsidRPr="001105B5" w:rsidRDefault="00CA19FE" w:rsidP="00B53F84">
      <w:pPr>
        <w:pStyle w:val="Heading4"/>
        <w:spacing w:before="480"/>
        <w:rPr>
          <w:lang w:val="en-GB"/>
        </w:rPr>
      </w:pPr>
      <w:r w:rsidRPr="001105B5">
        <w:rPr>
          <w:lang w:val="en-GB"/>
        </w:rPr>
        <w:t>Asynchronous PROGRESS IP Initiation</w:t>
      </w:r>
    </w:p>
    <w:p w14:paraId="0C61B849" w14:textId="77777777" w:rsidR="00507D50" w:rsidRPr="001105B5" w:rsidRDefault="008055D7" w:rsidP="00507D50">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‘asyncProgress’ shall be defined in order to initiate an asynchronous PROGRESS interaction</w:t>
      </w:r>
      <w:r w:rsidR="00507D50" w:rsidRPr="001105B5">
        <w:rPr>
          <w:lang w:val="en-GB"/>
        </w:rPr>
        <w:t>:</w:t>
      </w:r>
    </w:p>
    <w:p w14:paraId="1BE77661" w14:textId="77777777" w:rsidR="00507D50" w:rsidRPr="001105B5" w:rsidRDefault="00507D50" w:rsidP="00B35855">
      <w:pPr>
        <w:pStyle w:val="List"/>
        <w:numPr>
          <w:ilvl w:val="0"/>
          <w:numId w:val="169"/>
        </w:numPr>
        <w:tabs>
          <w:tab w:val="clear" w:pos="360"/>
          <w:tab w:val="num" w:pos="720"/>
        </w:tabs>
        <w:ind w:left="720"/>
        <w:rPr>
          <w:lang w:val="en-GB"/>
        </w:rPr>
      </w:pPr>
      <w:r w:rsidRPr="001105B5">
        <w:rPr>
          <w:lang w:val="en-GB"/>
        </w:rPr>
        <w:t>declaring parameters for the body elements;</w:t>
      </w:r>
    </w:p>
    <w:p w14:paraId="19B52103" w14:textId="77777777" w:rsidR="00CA19FE" w:rsidRPr="001105B5" w:rsidRDefault="00507D50" w:rsidP="00B35855">
      <w:pPr>
        <w:pStyle w:val="List"/>
        <w:numPr>
          <w:ilvl w:val="0"/>
          <w:numId w:val="169"/>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54C0254A" w14:textId="77777777" w:rsidR="00CA19FE" w:rsidRPr="001105B5" w:rsidRDefault="00CA19FE" w:rsidP="00B53F84">
      <w:pPr>
        <w:pStyle w:val="Paragraph5"/>
        <w:rPr>
          <w:lang w:val="en-GB"/>
        </w:rPr>
      </w:pPr>
      <w:r w:rsidRPr="001105B5">
        <w:rPr>
          <w:lang w:val="en-GB"/>
        </w:rPr>
        <w:t>The signature</w:t>
      </w:r>
      <w:r w:rsidR="008055D7" w:rsidRPr="001105B5">
        <w:rPr>
          <w:lang w:val="en-GB"/>
        </w:rPr>
        <w:t>s</w:t>
      </w:r>
      <w:r w:rsidRPr="001105B5">
        <w:rPr>
          <w:lang w:val="en-GB"/>
        </w:rPr>
        <w:t xml:space="preserve"> </w:t>
      </w:r>
      <w:r w:rsidR="004378B7" w:rsidRPr="001105B5">
        <w:rPr>
          <w:lang w:val="en-GB"/>
        </w:rPr>
        <w:t xml:space="preserve">of the method ‘asyncProgress’ </w:t>
      </w:r>
      <w:r w:rsidRPr="001105B5">
        <w:rPr>
          <w:lang w:val="en-GB"/>
        </w:rPr>
        <w:t>shall be:</w:t>
      </w:r>
    </w:p>
    <w:p w14:paraId="6A63605F" w14:textId="77777777" w:rsidR="00090FAA" w:rsidRDefault="00090FAA" w:rsidP="00090FAA">
      <w:pPr>
        <w:pStyle w:val="Javacode"/>
        <w:rPr>
          <w:lang w:val="en-GB"/>
        </w:rPr>
      </w:pPr>
      <w:r>
        <w:rPr>
          <w:lang w:val="en-GB"/>
        </w:rPr>
        <w:t>shared_ptr&lt;MALMessage&gt; asyncProgress</w:t>
      </w:r>
      <w:r w:rsidRPr="001105B5">
        <w:rPr>
          <w:lang w:val="en-GB"/>
        </w:rPr>
        <w:t>(</w:t>
      </w:r>
    </w:p>
    <w:p w14:paraId="01750A36" w14:textId="77777777" w:rsidR="00090FAA" w:rsidRDefault="00090FAA" w:rsidP="00090FAA">
      <w:pPr>
        <w:pStyle w:val="Javacode"/>
        <w:ind w:left="72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14:paraId="02156A1A" w14:textId="77777777" w:rsidR="00090FAA" w:rsidRDefault="00090FAA" w:rsidP="00090FAA">
      <w:pPr>
        <w:pStyle w:val="Javacode"/>
        <w:ind w:left="720" w:firstLine="720"/>
        <w:rPr>
          <w:lang w:val="en-GB"/>
        </w:rPr>
      </w:pPr>
      <w:r>
        <w:rPr>
          <w:lang w:val="en-GB"/>
        </w:rPr>
        <w:t>const shared_ptr&lt;MALInteractionListener&gt; listener&amp;,</w:t>
      </w:r>
    </w:p>
    <w:p w14:paraId="0A940892" w14:textId="77777777" w:rsidR="00090FAA" w:rsidRPr="001105B5" w:rsidRDefault="00090FAA" w:rsidP="00090FAA">
      <w:pPr>
        <w:pStyle w:val="Javacode"/>
        <w:ind w:left="720" w:firstLine="720"/>
        <w:rPr>
          <w:lang w:val="en-GB"/>
        </w:rPr>
      </w:pPr>
      <w:r>
        <w:rPr>
          <w:lang w:val="en-GB"/>
        </w:rPr>
        <w:t>const vector&lt;shared_ptr&lt;MALMessageBody&gt;&gt;&amp;</w:t>
      </w:r>
      <w:r w:rsidRPr="001105B5">
        <w:rPr>
          <w:lang w:val="en-GB"/>
        </w:rPr>
        <w:t xml:space="preserve"> body)</w:t>
      </w:r>
    </w:p>
    <w:p w14:paraId="6C196C96" w14:textId="77777777" w:rsidR="00090FAA" w:rsidRPr="001105B5" w:rsidRDefault="00090FAA" w:rsidP="00090FAA">
      <w:pPr>
        <w:pStyle w:val="Javacode"/>
        <w:rPr>
          <w:lang w:val="en-GB"/>
        </w:rPr>
      </w:pPr>
      <w:r w:rsidRPr="001105B5">
        <w:rPr>
          <w:lang w:val="en-GB"/>
        </w:rPr>
        <w:t xml:space="preserve">  </w:t>
      </w:r>
    </w:p>
    <w:p w14:paraId="2667BA1D" w14:textId="77777777" w:rsidR="00090FAA" w:rsidRDefault="00090FAA" w:rsidP="00090FAA">
      <w:pPr>
        <w:pStyle w:val="Javacode"/>
        <w:rPr>
          <w:lang w:val="en-GB"/>
        </w:rPr>
      </w:pPr>
      <w:r>
        <w:rPr>
          <w:lang w:val="en-GB"/>
        </w:rPr>
        <w:t>shared_ptr&lt;MALMessage&gt; asyncProgress</w:t>
      </w:r>
      <w:r w:rsidRPr="001105B5">
        <w:rPr>
          <w:lang w:val="en-GB"/>
        </w:rPr>
        <w:t>(</w:t>
      </w:r>
    </w:p>
    <w:p w14:paraId="745BC293" w14:textId="77777777" w:rsidR="00090FAA" w:rsidRDefault="00090FAA" w:rsidP="00090FAA">
      <w:pPr>
        <w:pStyle w:val="Javacode"/>
        <w:ind w:left="720" w:firstLine="720"/>
        <w:rPr>
          <w:lang w:val="en-GB"/>
        </w:rPr>
      </w:pPr>
      <w:r>
        <w:rPr>
          <w:lang w:val="en-GB"/>
        </w:rPr>
        <w:t>const shared_ptr&lt;</w:t>
      </w:r>
      <w:r w:rsidRPr="001105B5">
        <w:rPr>
          <w:lang w:val="en-GB"/>
        </w:rPr>
        <w:t>MA</w:t>
      </w:r>
      <w:r>
        <w:rPr>
          <w:lang w:val="en-GB"/>
        </w:rPr>
        <w:t>LProgress</w:t>
      </w:r>
      <w:r w:rsidRPr="001105B5">
        <w:rPr>
          <w:lang w:val="en-GB"/>
        </w:rPr>
        <w:t>Operation</w:t>
      </w:r>
      <w:r>
        <w:rPr>
          <w:lang w:val="en-GB"/>
        </w:rPr>
        <w:t>&gt;&amp; op,</w:t>
      </w:r>
    </w:p>
    <w:p w14:paraId="7F446BA6" w14:textId="77777777" w:rsidR="00090FAA" w:rsidRDefault="00090FAA" w:rsidP="00090FAA">
      <w:pPr>
        <w:pStyle w:val="Javacode"/>
        <w:ind w:left="720" w:firstLine="720"/>
        <w:rPr>
          <w:lang w:val="en-GB"/>
        </w:rPr>
      </w:pPr>
      <w:r>
        <w:rPr>
          <w:lang w:val="en-GB"/>
        </w:rPr>
        <w:t>const shared_ptr&lt;MALInteractionListener&gt; listener&amp;,</w:t>
      </w:r>
    </w:p>
    <w:p w14:paraId="7EE2AF05" w14:textId="77777777" w:rsidR="00090FAA" w:rsidRPr="001105B5" w:rsidRDefault="00090FAA" w:rsidP="00090FAA">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59614C6C" w14:textId="77777777" w:rsidR="00CA19FE" w:rsidRPr="001105B5" w:rsidRDefault="00CA19FE" w:rsidP="00B53F84">
      <w:pPr>
        <w:pStyle w:val="Paragraph5"/>
        <w:rPr>
          <w:lang w:val="en-GB"/>
        </w:rPr>
      </w:pPr>
      <w:r w:rsidRPr="001105B5">
        <w:rPr>
          <w:spacing w:val="-4"/>
          <w:lang w:val="en-GB"/>
        </w:rPr>
        <w:lastRenderedPageBreak/>
        <w:t xml:space="preserve">The parameters </w:t>
      </w:r>
      <w:r w:rsidR="00DE39A3" w:rsidRPr="001105B5">
        <w:rPr>
          <w:spacing w:val="-4"/>
          <w:lang w:val="en-GB"/>
        </w:rPr>
        <w:t xml:space="preserve">of the method ‘asyncProgress’ </w:t>
      </w:r>
      <w:r w:rsidRPr="001105B5">
        <w:rPr>
          <w:spacing w:val="-4"/>
          <w:lang w:val="en-GB"/>
        </w:rPr>
        <w:t>shall be assigned as described in table</w:t>
      </w:r>
      <w:r w:rsidR="00DE39A3" w:rsidRPr="001105B5">
        <w:rPr>
          <w:spacing w:val="-4"/>
          <w:lang w:val="en-GB"/>
        </w:rPr>
        <w:t> </w:t>
      </w:r>
      <w:r w:rsidR="00017200" w:rsidRPr="001105B5">
        <w:rPr>
          <w:spacing w:val="-4"/>
          <w:lang w:val="en-GB"/>
        </w:rPr>
        <w:fldChar w:fldCharType="begin"/>
      </w:r>
      <w:r w:rsidRPr="001105B5">
        <w:rPr>
          <w:spacing w:val="-4"/>
          <w:lang w:val="en-GB"/>
        </w:rPr>
        <w:instrText xml:space="preserve"> REF T_3063MALConsumerasyncProgressParameters \h </w:instrText>
      </w:r>
      <w:r w:rsidR="00017200" w:rsidRPr="001105B5">
        <w:rPr>
          <w:spacing w:val="-4"/>
          <w:lang w:val="en-GB"/>
        </w:rPr>
      </w:r>
      <w:r w:rsidR="00017200" w:rsidRPr="001105B5">
        <w:rPr>
          <w:spacing w:val="-4"/>
          <w:lang w:val="en-GB"/>
        </w:rPr>
        <w:fldChar w:fldCharType="separate"/>
      </w:r>
      <w:r w:rsidR="003D0473">
        <w:rPr>
          <w:noProof/>
          <w:lang w:val="en-GB"/>
        </w:rPr>
        <w:t>3</w:t>
      </w:r>
      <w:r w:rsidR="003D0473" w:rsidRPr="001105B5">
        <w:rPr>
          <w:lang w:val="en-GB"/>
        </w:rPr>
        <w:noBreakHyphen/>
      </w:r>
      <w:r w:rsidR="003D0473">
        <w:rPr>
          <w:noProof/>
          <w:lang w:val="en-GB"/>
        </w:rPr>
        <w:t>62</w:t>
      </w:r>
      <w:r w:rsidR="00017200" w:rsidRPr="001105B5">
        <w:rPr>
          <w:spacing w:val="-4"/>
          <w:lang w:val="en-GB"/>
        </w:rPr>
        <w:fldChar w:fldCharType="end"/>
      </w:r>
      <w:r w:rsidRPr="001105B5">
        <w:rPr>
          <w:spacing w:val="-4"/>
          <w:lang w:val="en-GB"/>
        </w:rPr>
        <w:t>.</w:t>
      </w:r>
    </w:p>
    <w:p w14:paraId="04BDC3F3" w14:textId="77777777" w:rsidR="00CA19FE" w:rsidRPr="001105B5" w:rsidRDefault="00CA19FE" w:rsidP="00CA19FE">
      <w:pPr>
        <w:pStyle w:val="TableTitle"/>
        <w:rPr>
          <w:lang w:val="en-GB"/>
        </w:rPr>
      </w:pPr>
      <w:r w:rsidRPr="001105B5">
        <w:rPr>
          <w:lang w:val="en-GB"/>
        </w:rPr>
        <w:t xml:space="preserve">Table </w:t>
      </w:r>
      <w:bookmarkStart w:id="365" w:name="T_3063MALConsumerasyncProgress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62</w:t>
      </w:r>
      <w:r w:rsidR="00017200" w:rsidRPr="001105B5">
        <w:rPr>
          <w:lang w:val="en-GB"/>
        </w:rPr>
        <w:fldChar w:fldCharType="end"/>
      </w:r>
      <w:bookmarkEnd w:id="36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66" w:name="_Toc295142832"/>
      <w:bookmarkStart w:id="367" w:name="_Toc35336386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62</w:instrText>
      </w:r>
      <w:r w:rsidR="00017200" w:rsidRPr="001105B5">
        <w:rPr>
          <w:lang w:val="en-GB"/>
        </w:rPr>
        <w:fldChar w:fldCharType="end"/>
      </w:r>
      <w:r w:rsidRPr="001105B5">
        <w:rPr>
          <w:lang w:val="en-GB"/>
        </w:rPr>
        <w:tab/>
        <w:instrText>MALConsumer ‘asyncProgress’ Parameters</w:instrText>
      </w:r>
      <w:bookmarkEnd w:id="366"/>
      <w:bookmarkEnd w:id="367"/>
      <w:r w:rsidRPr="001105B5">
        <w:rPr>
          <w:lang w:val="en-GB"/>
        </w:rPr>
        <w:instrText>"</w:instrText>
      </w:r>
      <w:r w:rsidR="00017200" w:rsidRPr="001105B5">
        <w:rPr>
          <w:lang w:val="en-GB"/>
        </w:rPr>
        <w:fldChar w:fldCharType="end"/>
      </w:r>
      <w:r w:rsidRPr="001105B5">
        <w:rPr>
          <w:lang w:val="en-GB"/>
        </w:rPr>
        <w:t>:  MALConsumer ‘asyncProgress’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8526096" w14:textId="77777777" w:rsidTr="005251BD">
        <w:trPr>
          <w:cantSplit/>
          <w:trHeight w:val="20"/>
          <w:tblHeader/>
        </w:trPr>
        <w:tc>
          <w:tcPr>
            <w:tcW w:w="1016" w:type="pct"/>
          </w:tcPr>
          <w:p w14:paraId="7F12E64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3199AC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8082704" w14:textId="77777777" w:rsidTr="005251BD">
        <w:trPr>
          <w:cantSplit/>
          <w:trHeight w:val="20"/>
        </w:trPr>
        <w:tc>
          <w:tcPr>
            <w:tcW w:w="1016" w:type="pct"/>
          </w:tcPr>
          <w:p w14:paraId="6B50341B"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7EEBD2EF" w14:textId="77777777" w:rsidR="00CA19FE" w:rsidRPr="001105B5" w:rsidRDefault="00CA19FE" w:rsidP="005251BD">
            <w:pPr>
              <w:keepNext/>
              <w:suppressAutoHyphens/>
              <w:spacing w:before="0" w:line="240" w:lineRule="auto"/>
              <w:rPr>
                <w:lang w:val="en-GB"/>
              </w:rPr>
            </w:pPr>
            <w:r w:rsidRPr="001105B5">
              <w:rPr>
                <w:lang w:val="en-GB"/>
              </w:rPr>
              <w:t>PROGRESS operation to initiate</w:t>
            </w:r>
          </w:p>
        </w:tc>
      </w:tr>
      <w:tr w:rsidR="00CA19FE" w:rsidRPr="001105B5" w14:paraId="5C30C512" w14:textId="77777777" w:rsidTr="005251BD">
        <w:trPr>
          <w:cantSplit/>
          <w:trHeight w:val="20"/>
        </w:trPr>
        <w:tc>
          <w:tcPr>
            <w:tcW w:w="1016" w:type="pct"/>
          </w:tcPr>
          <w:p w14:paraId="2BCD9899"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0963FEC0"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ACK, ACK ERROR, UPDATE, UPDATE ERROR, RESPONSE and RESPONSE ERROR</w:t>
            </w:r>
          </w:p>
        </w:tc>
      </w:tr>
      <w:tr w:rsidR="00CA19FE" w:rsidRPr="001105B5" w14:paraId="0E94B78D" w14:textId="77777777" w:rsidTr="005251BD">
        <w:trPr>
          <w:cantSplit/>
          <w:trHeight w:val="20"/>
        </w:trPr>
        <w:tc>
          <w:tcPr>
            <w:tcW w:w="1016" w:type="pct"/>
          </w:tcPr>
          <w:p w14:paraId="56051BA7"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D02C6E3" w14:textId="77777777" w:rsidR="00CA19FE" w:rsidRPr="001105B5" w:rsidRDefault="00CA19FE" w:rsidP="005251BD">
            <w:pPr>
              <w:keepNext/>
              <w:suppressAutoHyphens/>
              <w:spacing w:before="0" w:line="240" w:lineRule="auto"/>
              <w:rPr>
                <w:lang w:val="en-GB"/>
              </w:rPr>
            </w:pPr>
            <w:r w:rsidRPr="001105B5">
              <w:rPr>
                <w:lang w:val="en-GB"/>
              </w:rPr>
              <w:t>Body elements to transmit in the initiation message</w:t>
            </w:r>
          </w:p>
        </w:tc>
      </w:tr>
      <w:tr w:rsidR="00121B82" w:rsidRPr="001105B5" w14:paraId="596960F5" w14:textId="77777777" w:rsidTr="005251BD">
        <w:trPr>
          <w:cantSplit/>
          <w:trHeight w:val="20"/>
        </w:trPr>
        <w:tc>
          <w:tcPr>
            <w:tcW w:w="1016" w:type="pct"/>
          </w:tcPr>
          <w:p w14:paraId="7A5261D4" w14:textId="77777777" w:rsidR="00121B82" w:rsidRPr="001105B5" w:rsidRDefault="00121B82" w:rsidP="005251BD">
            <w:pPr>
              <w:keepNext/>
              <w:suppressAutoHyphens/>
              <w:spacing w:before="0" w:line="240" w:lineRule="auto"/>
              <w:rPr>
                <w:lang w:val="en-GB"/>
              </w:rPr>
            </w:pPr>
            <w:r w:rsidRPr="001105B5">
              <w:rPr>
                <w:lang w:val="en-GB"/>
              </w:rPr>
              <w:t>encodedBody</w:t>
            </w:r>
          </w:p>
        </w:tc>
        <w:tc>
          <w:tcPr>
            <w:tcW w:w="3984" w:type="pct"/>
          </w:tcPr>
          <w:p w14:paraId="457FF867" w14:textId="77777777" w:rsidR="00121B82" w:rsidRPr="001105B5" w:rsidRDefault="00121B82" w:rsidP="005251BD">
            <w:pPr>
              <w:keepNext/>
              <w:suppressAutoHyphens/>
              <w:spacing w:before="0" w:line="240" w:lineRule="auto"/>
              <w:rPr>
                <w:lang w:val="en-GB"/>
              </w:rPr>
            </w:pPr>
            <w:r w:rsidRPr="001105B5">
              <w:rPr>
                <w:lang w:val="en-GB"/>
              </w:rPr>
              <w:t xml:space="preserve">Encoded </w:t>
            </w:r>
            <w:r w:rsidR="00C1558D" w:rsidRPr="001105B5">
              <w:rPr>
                <w:lang w:val="en-GB"/>
              </w:rPr>
              <w:t xml:space="preserve">body to transmit </w:t>
            </w:r>
            <w:r w:rsidRPr="001105B5">
              <w:rPr>
                <w:lang w:val="en-GB"/>
              </w:rPr>
              <w:t>in the initiation message</w:t>
            </w:r>
          </w:p>
        </w:tc>
      </w:tr>
    </w:tbl>
    <w:p w14:paraId="3AB9732B"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‘body’ </w:t>
      </w:r>
      <w:r w:rsidRPr="001105B5">
        <w:rPr>
          <w:lang w:val="en-GB"/>
        </w:rPr>
        <w:t xml:space="preserve">may be </w:t>
      </w:r>
      <w:r w:rsidR="00482688" w:rsidRPr="001105B5">
        <w:rPr>
          <w:lang w:val="en-GB"/>
        </w:rPr>
        <w:t>NULL</w:t>
      </w:r>
      <w:r w:rsidRPr="001105B5">
        <w:rPr>
          <w:lang w:val="en-GB"/>
        </w:rPr>
        <w:t>.</w:t>
      </w:r>
    </w:p>
    <w:p w14:paraId="7783FC21" w14:textId="77777777" w:rsidR="00237B12" w:rsidRPr="001105B5" w:rsidRDefault="00237B12" w:rsidP="00B53F84">
      <w:pPr>
        <w:pStyle w:val="Paragraph5"/>
        <w:rPr>
          <w:lang w:val="en-GB"/>
        </w:rPr>
      </w:pPr>
      <w:r w:rsidRPr="001105B5">
        <w:rPr>
          <w:lang w:val="en-GB"/>
        </w:rPr>
        <w:t>The parameter ‘encodedBody’ may be NULL.</w:t>
      </w:r>
    </w:p>
    <w:p w14:paraId="1D6C7115"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‘asyncProgress’ </w:t>
      </w:r>
      <w:r w:rsidRPr="001105B5">
        <w:rPr>
          <w:lang w:val="en-GB"/>
        </w:rPr>
        <w:t>shall return as soon as the initiation message has been sent.</w:t>
      </w:r>
    </w:p>
    <w:p w14:paraId="643AE61A"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‘asyncProgress’ </w:t>
      </w:r>
      <w:r w:rsidRPr="001105B5">
        <w:rPr>
          <w:lang w:val="en-GB"/>
        </w:rPr>
        <w:t>shall return the MALMessage that has been sent.</w:t>
      </w:r>
    </w:p>
    <w:p w14:paraId="429A6B7B"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391A2713"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3B59D221" w14:textId="77777777" w:rsidR="00CA19FE" w:rsidRPr="001105B5" w:rsidRDefault="00CA19FE" w:rsidP="00AA0FAE">
      <w:pPr>
        <w:pStyle w:val="Paragraph5"/>
        <w:tabs>
          <w:tab w:val="clear" w:pos="1080"/>
          <w:tab w:val="num" w:pos="1170"/>
        </w:tabs>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14:paraId="7FDF07BD" w14:textId="77777777" w:rsidR="00CA19FE" w:rsidRPr="001105B5" w:rsidRDefault="00CA19FE" w:rsidP="00ED2113">
      <w:pPr>
        <w:pStyle w:val="Paragraph5"/>
        <w:tabs>
          <w:tab w:val="clear" w:pos="1080"/>
          <w:tab w:val="num" w:pos="1170"/>
        </w:tabs>
        <w:rPr>
          <w:lang w:val="en-GB"/>
        </w:rPr>
      </w:pPr>
      <w:r w:rsidRPr="001105B5">
        <w:rPr>
          <w:lang w:val="en-GB"/>
        </w:rPr>
        <w:t xml:space="preserve">The method ‘progressAckReceived’ provided by the parameter </w:t>
      </w:r>
      <w:r w:rsidR="007E23F6" w:rsidRPr="001105B5">
        <w:rPr>
          <w:lang w:val="en-GB"/>
        </w:rPr>
        <w:t xml:space="preserve">‘listener’ </w:t>
      </w:r>
      <w:r w:rsidRPr="001105B5">
        <w:rPr>
          <w:lang w:val="en-GB"/>
        </w:rPr>
        <w:t>shall be called as soon as the ACK message has been delivered.</w:t>
      </w:r>
    </w:p>
    <w:p w14:paraId="2A38D001" w14:textId="77777777" w:rsidR="00CA19FE" w:rsidRPr="001105B5" w:rsidRDefault="00CA19FE" w:rsidP="00ED2113">
      <w:pPr>
        <w:pStyle w:val="Paragraph5"/>
        <w:tabs>
          <w:tab w:val="clear" w:pos="1080"/>
          <w:tab w:val="num" w:pos="1170"/>
        </w:tabs>
        <w:rPr>
          <w:lang w:val="en-GB"/>
        </w:rPr>
      </w:pPr>
      <w:r w:rsidRPr="001105B5">
        <w:rPr>
          <w:lang w:val="en-GB"/>
        </w:rPr>
        <w:t xml:space="preserve">The method ‘progressAckErrorReceived’ provided by the parameter </w:t>
      </w:r>
      <w:r w:rsidR="007E23F6" w:rsidRPr="001105B5">
        <w:rPr>
          <w:lang w:val="en-GB"/>
        </w:rPr>
        <w:t xml:space="preserve">‘listener’ </w:t>
      </w:r>
      <w:r w:rsidRPr="001105B5">
        <w:rPr>
          <w:lang w:val="en-GB"/>
        </w:rPr>
        <w:t>shall be called if an ACK ERROR occurs.</w:t>
      </w:r>
    </w:p>
    <w:p w14:paraId="60907108" w14:textId="77777777" w:rsidR="00CA19FE" w:rsidRPr="001105B5" w:rsidRDefault="00CA19FE" w:rsidP="00ED2113">
      <w:pPr>
        <w:pStyle w:val="Paragraph5"/>
        <w:tabs>
          <w:tab w:val="clear" w:pos="1080"/>
          <w:tab w:val="num" w:pos="1170"/>
        </w:tabs>
        <w:rPr>
          <w:lang w:val="en-GB"/>
        </w:rPr>
      </w:pPr>
      <w:r w:rsidRPr="001105B5">
        <w:rPr>
          <w:lang w:val="en-GB"/>
        </w:rPr>
        <w:t xml:space="preserve">The method ‘progressUpdateReceived’ provided by the parameter </w:t>
      </w:r>
      <w:r w:rsidR="007E23F6" w:rsidRPr="001105B5">
        <w:rPr>
          <w:lang w:val="en-GB"/>
        </w:rPr>
        <w:t xml:space="preserve">‘listener’ </w:t>
      </w:r>
      <w:r w:rsidRPr="001105B5">
        <w:rPr>
          <w:lang w:val="en-GB"/>
        </w:rPr>
        <w:t>shall be called as soon as an UPDATE message has been delivered.</w:t>
      </w:r>
    </w:p>
    <w:p w14:paraId="204D225D" w14:textId="77777777" w:rsidR="00CA19FE" w:rsidRPr="001105B5" w:rsidRDefault="00CA19FE" w:rsidP="00ED2113">
      <w:pPr>
        <w:pStyle w:val="Paragraph5"/>
        <w:tabs>
          <w:tab w:val="clear" w:pos="1080"/>
          <w:tab w:val="num" w:pos="1170"/>
        </w:tabs>
        <w:rPr>
          <w:lang w:val="en-GB"/>
        </w:rPr>
      </w:pPr>
      <w:r w:rsidRPr="001105B5">
        <w:rPr>
          <w:lang w:val="en-GB"/>
        </w:rPr>
        <w:t xml:space="preserve">The method ‘progressUpdateErrorReceived’ provided by the parameter </w:t>
      </w:r>
      <w:r w:rsidR="007E23F6" w:rsidRPr="001105B5">
        <w:rPr>
          <w:lang w:val="en-GB"/>
        </w:rPr>
        <w:t xml:space="preserve">‘listener’ </w:t>
      </w:r>
      <w:r w:rsidRPr="001105B5">
        <w:rPr>
          <w:lang w:val="en-GB"/>
        </w:rPr>
        <w:t>shall be called if an UPDATE ERROR occurs.</w:t>
      </w:r>
    </w:p>
    <w:p w14:paraId="4A2C1730" w14:textId="77777777" w:rsidR="00CA19FE" w:rsidRPr="001105B5" w:rsidRDefault="00CA19FE" w:rsidP="00ED2113">
      <w:pPr>
        <w:pStyle w:val="Paragraph5"/>
        <w:tabs>
          <w:tab w:val="clear" w:pos="1080"/>
          <w:tab w:val="num" w:pos="1170"/>
        </w:tabs>
        <w:rPr>
          <w:lang w:val="en-GB"/>
        </w:rPr>
      </w:pPr>
      <w:r w:rsidRPr="001105B5">
        <w:rPr>
          <w:lang w:val="en-GB"/>
        </w:rPr>
        <w:t xml:space="preserve">The method ‘progressResponseReceived’ provided by the parameter </w:t>
      </w:r>
      <w:r w:rsidR="007E23F6" w:rsidRPr="001105B5">
        <w:rPr>
          <w:lang w:val="en-GB"/>
        </w:rPr>
        <w:t xml:space="preserve">‘listener’ </w:t>
      </w:r>
      <w:r w:rsidRPr="001105B5">
        <w:rPr>
          <w:lang w:val="en-GB"/>
        </w:rPr>
        <w:t>shall be called as soon as the RESPONSE message has been delivered.</w:t>
      </w:r>
    </w:p>
    <w:p w14:paraId="18825845" w14:textId="77777777" w:rsidR="00CA19FE" w:rsidRPr="001105B5" w:rsidRDefault="00CA19FE" w:rsidP="00ED2113">
      <w:pPr>
        <w:pStyle w:val="Paragraph5"/>
        <w:tabs>
          <w:tab w:val="clear" w:pos="1080"/>
          <w:tab w:val="num" w:pos="1170"/>
        </w:tabs>
        <w:rPr>
          <w:lang w:val="en-GB"/>
        </w:rPr>
      </w:pPr>
      <w:r w:rsidRPr="001105B5">
        <w:rPr>
          <w:spacing w:val="-2"/>
          <w:lang w:val="en-GB"/>
        </w:rPr>
        <w:lastRenderedPageBreak/>
        <w:t xml:space="preserve">The method ‘progressResponseErrorReceived’ provided by the parameter </w:t>
      </w:r>
      <w:r w:rsidR="007E23F6" w:rsidRPr="001105B5">
        <w:rPr>
          <w:spacing w:val="-2"/>
          <w:lang w:val="en-GB"/>
        </w:rPr>
        <w:t xml:space="preserve">‘listener’ </w:t>
      </w:r>
      <w:r w:rsidRPr="001105B5">
        <w:rPr>
          <w:spacing w:val="-2"/>
          <w:lang w:val="en-GB"/>
        </w:rPr>
        <w:t>shall be called if a RESPONSE ERROR occurs.</w:t>
      </w:r>
    </w:p>
    <w:p w14:paraId="5B80FBA6" w14:textId="77777777" w:rsidR="00CA19FE" w:rsidRPr="001105B5" w:rsidRDefault="00CA19FE" w:rsidP="00B53F84">
      <w:pPr>
        <w:pStyle w:val="Heading4"/>
        <w:spacing w:before="480"/>
        <w:rPr>
          <w:lang w:val="en-GB"/>
        </w:rPr>
      </w:pPr>
      <w:r w:rsidRPr="001105B5">
        <w:rPr>
          <w:lang w:val="en-GB"/>
        </w:rPr>
        <w:t>Asynchronous PUBLISH-SUBSCRIBE IP REGISTER Initiation</w:t>
      </w:r>
    </w:p>
    <w:p w14:paraId="7E42EC10" w14:textId="77777777" w:rsidR="00CA19FE" w:rsidRPr="001105B5" w:rsidRDefault="00CA19FE" w:rsidP="00B53F84">
      <w:pPr>
        <w:pStyle w:val="Paragraph5"/>
        <w:rPr>
          <w:lang w:val="en-GB"/>
        </w:rPr>
      </w:pPr>
      <w:r w:rsidRPr="001105B5">
        <w:rPr>
          <w:lang w:val="en-GB"/>
        </w:rPr>
        <w:t>A method ‘asyncRegister’ shall be defined in order to initiate an asynchronous PUBLISH-SUBSCRIBE REGISTER</w:t>
      </w:r>
      <w:r w:rsidRPr="001105B5" w:rsidDel="00C60DFB">
        <w:rPr>
          <w:lang w:val="en-GB"/>
        </w:rPr>
        <w:t xml:space="preserve"> </w:t>
      </w:r>
      <w:r w:rsidRPr="001105B5">
        <w:rPr>
          <w:lang w:val="en-GB"/>
        </w:rPr>
        <w:t>interaction.</w:t>
      </w:r>
    </w:p>
    <w:p w14:paraId="68671D1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14:paraId="56D30DBC" w14:textId="77777777" w:rsidR="00A724B1" w:rsidRDefault="00A724B1"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14:paraId="79C2C919" w14:textId="77777777" w:rsidR="00CA19FE" w:rsidRPr="001105B5" w:rsidRDefault="00A724B1" w:rsidP="00A724B1">
      <w:pPr>
        <w:pStyle w:val="Javacode"/>
        <w:ind w:left="144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14:paraId="40A9C230" w14:textId="77777777" w:rsidR="00A724B1" w:rsidRDefault="00CA19FE" w:rsidP="00CA19FE">
      <w:pPr>
        <w:pStyle w:val="Javacode"/>
        <w:rPr>
          <w:lang w:val="en-GB"/>
        </w:rPr>
      </w:pPr>
      <w:r w:rsidRPr="001105B5">
        <w:rPr>
          <w:lang w:val="en-GB"/>
        </w:rPr>
        <w:t xml:space="preserve">  </w:t>
      </w:r>
      <w:r w:rsidR="00A724B1">
        <w:rPr>
          <w:lang w:val="en-GB"/>
        </w:rPr>
        <w:tab/>
      </w:r>
      <w:r w:rsidR="00A724B1">
        <w:rPr>
          <w:lang w:val="en-GB"/>
        </w:rPr>
        <w:tab/>
      </w:r>
      <w:r w:rsidR="00A724B1">
        <w:rPr>
          <w:lang w:val="en-GB"/>
        </w:rPr>
        <w:tab/>
        <w:t>const shared_ptr&lt;</w:t>
      </w:r>
      <w:r w:rsidRPr="001105B5">
        <w:rPr>
          <w:lang w:val="en-GB"/>
        </w:rPr>
        <w:t>Subscription</w:t>
      </w:r>
      <w:r w:rsidR="00A724B1">
        <w:rPr>
          <w:lang w:val="en-GB"/>
        </w:rPr>
        <w:t>&gt;&amp;</w:t>
      </w:r>
      <w:r w:rsidRPr="001105B5">
        <w:rPr>
          <w:lang w:val="en-GB"/>
        </w:rPr>
        <w:t xml:space="preserve"> subscription,</w:t>
      </w:r>
    </w:p>
    <w:p w14:paraId="4B8B79E3" w14:textId="77777777" w:rsidR="00CA19FE" w:rsidRPr="001105B5" w:rsidRDefault="00A724B1" w:rsidP="00A724B1">
      <w:pPr>
        <w:pStyle w:val="Javacode"/>
        <w:ind w:left="2160"/>
        <w:rPr>
          <w:lang w:val="en-GB"/>
        </w:rPr>
      </w:pPr>
      <w:r>
        <w:rPr>
          <w:lang w:val="en-GB"/>
        </w:rPr>
        <w:t>const shared_ptr&lt;</w:t>
      </w:r>
      <w:r w:rsidR="00CA19FE" w:rsidRPr="001105B5">
        <w:rPr>
          <w:lang w:val="en-GB"/>
        </w:rPr>
        <w:t>MALInteractionListener</w:t>
      </w:r>
      <w:r>
        <w:rPr>
          <w:lang w:val="en-GB"/>
        </w:rPr>
        <w:t>&gt;&amp;</w:t>
      </w:r>
      <w:r w:rsidR="00CA19FE" w:rsidRPr="001105B5">
        <w:rPr>
          <w:lang w:val="en-GB"/>
        </w:rPr>
        <w:t xml:space="preserve"> listener)</w:t>
      </w:r>
    </w:p>
    <w:p w14:paraId="40CFDA1F" w14:textId="77777777" w:rsidR="00CA19FE" w:rsidRPr="001105B5" w:rsidRDefault="00CA19FE" w:rsidP="00CA19FE">
      <w:pPr>
        <w:pStyle w:val="Javacode"/>
        <w:rPr>
          <w:lang w:val="en-GB"/>
        </w:rPr>
      </w:pPr>
      <w:r w:rsidRPr="001105B5">
        <w:rPr>
          <w:lang w:val="en-GB"/>
        </w:rPr>
        <w:t xml:space="preserve">  </w:t>
      </w:r>
    </w:p>
    <w:p w14:paraId="00EFBD3E"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‘asyncRegister’ </w:t>
      </w:r>
      <w:r w:rsidRPr="001105B5">
        <w:rPr>
          <w:spacing w:val="-2"/>
          <w:lang w:val="en-GB"/>
        </w:rPr>
        <w:t xml:space="preserve">shall be assigned as described in table </w:t>
      </w:r>
      <w:r w:rsidR="00017200" w:rsidRPr="001105B5">
        <w:rPr>
          <w:spacing w:val="-2"/>
          <w:lang w:val="en-GB"/>
        </w:rPr>
        <w:fldChar w:fldCharType="begin"/>
      </w:r>
      <w:r w:rsidRPr="001105B5">
        <w:rPr>
          <w:spacing w:val="-2"/>
          <w:lang w:val="en-GB"/>
        </w:rPr>
        <w:instrText xml:space="preserve"> REF T_3064MALConsumerasyncRegisterParameters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63</w:t>
      </w:r>
      <w:r w:rsidR="00017200" w:rsidRPr="001105B5">
        <w:rPr>
          <w:spacing w:val="-2"/>
          <w:lang w:val="en-GB"/>
        </w:rPr>
        <w:fldChar w:fldCharType="end"/>
      </w:r>
      <w:r w:rsidRPr="001105B5">
        <w:rPr>
          <w:spacing w:val="-2"/>
          <w:lang w:val="en-GB"/>
        </w:rPr>
        <w:t>.</w:t>
      </w:r>
    </w:p>
    <w:p w14:paraId="083BAF2C" w14:textId="77777777" w:rsidR="00CA19FE" w:rsidRPr="001105B5" w:rsidRDefault="00CA19FE" w:rsidP="00CA19FE">
      <w:pPr>
        <w:pStyle w:val="TableTitle"/>
        <w:spacing w:before="440"/>
        <w:rPr>
          <w:lang w:val="en-GB"/>
        </w:rPr>
      </w:pPr>
      <w:r w:rsidRPr="001105B5">
        <w:rPr>
          <w:lang w:val="en-GB"/>
        </w:rPr>
        <w:t xml:space="preserve">Table </w:t>
      </w:r>
      <w:bookmarkStart w:id="368" w:name="T_3064MALConsumerasyncRegist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63</w:t>
      </w:r>
      <w:r w:rsidR="00017200" w:rsidRPr="001105B5">
        <w:rPr>
          <w:lang w:val="en-GB"/>
        </w:rPr>
        <w:fldChar w:fldCharType="end"/>
      </w:r>
      <w:bookmarkEnd w:id="3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69" w:name="_Toc295142833"/>
      <w:bookmarkStart w:id="370" w:name="_Toc35336386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63</w:instrText>
      </w:r>
      <w:r w:rsidR="00017200" w:rsidRPr="001105B5">
        <w:rPr>
          <w:lang w:val="en-GB"/>
        </w:rPr>
        <w:fldChar w:fldCharType="end"/>
      </w:r>
      <w:r w:rsidRPr="001105B5">
        <w:rPr>
          <w:lang w:val="en-GB"/>
        </w:rPr>
        <w:tab/>
        <w:instrText>MALConsumer ‘asyncRegister’ Parameters</w:instrText>
      </w:r>
      <w:bookmarkEnd w:id="369"/>
      <w:bookmarkEnd w:id="370"/>
      <w:r w:rsidRPr="001105B5">
        <w:rPr>
          <w:lang w:val="en-GB"/>
        </w:rPr>
        <w:instrText>"</w:instrText>
      </w:r>
      <w:r w:rsidR="00017200" w:rsidRPr="001105B5">
        <w:rPr>
          <w:lang w:val="en-GB"/>
        </w:rPr>
        <w:fldChar w:fldCharType="end"/>
      </w:r>
      <w:r w:rsidRPr="001105B5">
        <w:rPr>
          <w:lang w:val="en-GB"/>
        </w:rPr>
        <w:t>:  MALConsumer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806E0E4" w14:textId="77777777" w:rsidTr="005251BD">
        <w:trPr>
          <w:cantSplit/>
          <w:trHeight w:val="20"/>
          <w:tblHeader/>
        </w:trPr>
        <w:tc>
          <w:tcPr>
            <w:tcW w:w="1016" w:type="pct"/>
          </w:tcPr>
          <w:p w14:paraId="74BBCE9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3F0CD7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7437353" w14:textId="77777777" w:rsidTr="005251BD">
        <w:trPr>
          <w:cantSplit/>
          <w:trHeight w:val="20"/>
        </w:trPr>
        <w:tc>
          <w:tcPr>
            <w:tcW w:w="1016" w:type="pct"/>
          </w:tcPr>
          <w:p w14:paraId="2AEE4712" w14:textId="77777777" w:rsidR="00CA19FE" w:rsidRPr="001105B5" w:rsidRDefault="00CA19FE" w:rsidP="005251BD">
            <w:pPr>
              <w:keepNext/>
              <w:suppressAutoHyphens/>
              <w:spacing w:before="0" w:line="240" w:lineRule="auto"/>
              <w:rPr>
                <w:lang w:val="en-GB"/>
              </w:rPr>
            </w:pPr>
            <w:r w:rsidRPr="001105B5">
              <w:rPr>
                <w:lang w:val="en-GB"/>
              </w:rPr>
              <w:t>op</w:t>
            </w:r>
          </w:p>
        </w:tc>
        <w:tc>
          <w:tcPr>
            <w:tcW w:w="3984" w:type="pct"/>
          </w:tcPr>
          <w:p w14:paraId="122958E1" w14:textId="77777777" w:rsidR="00CA19FE" w:rsidRPr="001105B5" w:rsidRDefault="00CA19FE" w:rsidP="005251BD">
            <w:pPr>
              <w:keepNext/>
              <w:suppressAutoHyphens/>
              <w:spacing w:before="0" w:line="240" w:lineRule="auto"/>
              <w:rPr>
                <w:lang w:val="en-GB"/>
              </w:rPr>
            </w:pPr>
            <w:r w:rsidRPr="001105B5">
              <w:rPr>
                <w:lang w:val="en-GB"/>
              </w:rPr>
              <w:t>PUBLISH-SUBSCRIBE operation which REGISTER stage is to initiate</w:t>
            </w:r>
          </w:p>
        </w:tc>
      </w:tr>
      <w:tr w:rsidR="00CA19FE" w:rsidRPr="001105B5" w14:paraId="4F6D7F45" w14:textId="77777777" w:rsidTr="005251BD">
        <w:trPr>
          <w:cantSplit/>
          <w:trHeight w:val="20"/>
        </w:trPr>
        <w:tc>
          <w:tcPr>
            <w:tcW w:w="1016" w:type="pct"/>
          </w:tcPr>
          <w:p w14:paraId="51AC0AD9" w14:textId="77777777" w:rsidR="00CA19FE" w:rsidRPr="001105B5" w:rsidRDefault="00CA19FE" w:rsidP="005251BD">
            <w:pPr>
              <w:keepNext/>
              <w:suppressAutoHyphens/>
              <w:spacing w:before="0" w:line="240" w:lineRule="auto"/>
              <w:rPr>
                <w:lang w:val="en-GB"/>
              </w:rPr>
            </w:pPr>
            <w:r w:rsidRPr="001105B5">
              <w:rPr>
                <w:lang w:val="en-GB"/>
              </w:rPr>
              <w:t>subscription</w:t>
            </w:r>
          </w:p>
        </w:tc>
        <w:tc>
          <w:tcPr>
            <w:tcW w:w="3984" w:type="pct"/>
          </w:tcPr>
          <w:p w14:paraId="5028FC8D" w14:textId="77777777" w:rsidR="00CA19FE" w:rsidRPr="001105B5" w:rsidRDefault="00CA19FE" w:rsidP="005251BD">
            <w:pPr>
              <w:keepNext/>
              <w:suppressAutoHyphens/>
              <w:spacing w:before="0" w:line="240" w:lineRule="auto"/>
              <w:rPr>
                <w:lang w:val="en-GB"/>
              </w:rPr>
            </w:pPr>
            <w:r w:rsidRPr="001105B5">
              <w:rPr>
                <w:lang w:val="en-GB"/>
              </w:rPr>
              <w:t>Subscription to be registered</w:t>
            </w:r>
          </w:p>
        </w:tc>
      </w:tr>
      <w:tr w:rsidR="00CA19FE" w:rsidRPr="001105B5" w14:paraId="3004C9D4" w14:textId="77777777" w:rsidTr="005251BD">
        <w:trPr>
          <w:cantSplit/>
          <w:trHeight w:val="20"/>
        </w:trPr>
        <w:tc>
          <w:tcPr>
            <w:tcW w:w="1016" w:type="pct"/>
          </w:tcPr>
          <w:p w14:paraId="36B84FEF"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984" w:type="pct"/>
          </w:tcPr>
          <w:p w14:paraId="57DF63CE"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REGISTER ACK, REGISTER ERROR, NOTIFY and NOTIFY ERROR</w:t>
            </w:r>
          </w:p>
        </w:tc>
      </w:tr>
    </w:tbl>
    <w:p w14:paraId="42BF8463"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‘asyncRegister’ </w:t>
      </w:r>
      <w:r w:rsidRPr="001105B5">
        <w:rPr>
          <w:lang w:val="en-GB"/>
        </w:rPr>
        <w:t>shall return as soon as the initiation message has been sent.</w:t>
      </w:r>
    </w:p>
    <w:p w14:paraId="4846908C"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‘asyncRegister’ </w:t>
      </w:r>
      <w:r w:rsidRPr="001105B5">
        <w:rPr>
          <w:lang w:val="en-GB"/>
        </w:rPr>
        <w:t>shall return the MALMessage that has been sent.</w:t>
      </w:r>
    </w:p>
    <w:p w14:paraId="562428BE"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443BF1B7"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4AB4DA83" w14:textId="77777777" w:rsidR="00CA19FE" w:rsidRPr="001105B5" w:rsidRDefault="00CA19FE" w:rsidP="00B53F84">
      <w:pPr>
        <w:pStyle w:val="Paragraph5"/>
        <w:rPr>
          <w:lang w:val="en-GB"/>
        </w:rPr>
      </w:pPr>
      <w:r w:rsidRPr="001105B5">
        <w:rPr>
          <w:lang w:val="en-GB"/>
        </w:rPr>
        <w:t>If the MALConsumer is closed</w:t>
      </w:r>
      <w:r w:rsidR="009329B1" w:rsidRPr="001105B5">
        <w:rPr>
          <w:lang w:val="en-GB"/>
        </w:rPr>
        <w:t>,</w:t>
      </w:r>
      <w:r w:rsidRPr="001105B5">
        <w:rPr>
          <w:lang w:val="en-GB"/>
        </w:rPr>
        <w:t xml:space="preserve"> then a MALException shall be raised.</w:t>
      </w:r>
    </w:p>
    <w:p w14:paraId="172FB60C" w14:textId="77777777" w:rsidR="00CA19FE" w:rsidRPr="001105B5" w:rsidRDefault="00CA19FE" w:rsidP="00BB3073">
      <w:pPr>
        <w:pStyle w:val="Paragraph5"/>
        <w:tabs>
          <w:tab w:val="clear" w:pos="1080"/>
          <w:tab w:val="num" w:pos="1170"/>
        </w:tabs>
        <w:rPr>
          <w:lang w:val="en-GB"/>
        </w:rPr>
      </w:pPr>
      <w:r w:rsidRPr="001105B5">
        <w:rPr>
          <w:lang w:val="en-GB"/>
        </w:rPr>
        <w:t xml:space="preserve">The method ‘registerAckReceived’ provided by the parameter </w:t>
      </w:r>
      <w:r w:rsidR="007E23F6" w:rsidRPr="001105B5">
        <w:rPr>
          <w:lang w:val="en-GB"/>
        </w:rPr>
        <w:t xml:space="preserve">‘listener’ </w:t>
      </w:r>
      <w:r w:rsidRPr="001105B5">
        <w:rPr>
          <w:lang w:val="en-GB"/>
        </w:rPr>
        <w:t>shall be called as soon as the REGISTER ACK message has been delivered.</w:t>
      </w:r>
    </w:p>
    <w:p w14:paraId="1C67B7C3" w14:textId="77777777" w:rsidR="00CA19FE" w:rsidRPr="001105B5" w:rsidRDefault="00CA19FE" w:rsidP="00BB3073">
      <w:pPr>
        <w:pStyle w:val="Paragraph5"/>
        <w:tabs>
          <w:tab w:val="clear" w:pos="1080"/>
          <w:tab w:val="num" w:pos="1170"/>
        </w:tabs>
        <w:rPr>
          <w:lang w:val="en-GB"/>
        </w:rPr>
      </w:pPr>
      <w:r w:rsidRPr="001105B5">
        <w:rPr>
          <w:lang w:val="en-GB"/>
        </w:rPr>
        <w:t xml:space="preserve">The method ‘registerAckErrorReceived’ provided by the parameter </w:t>
      </w:r>
      <w:r w:rsidR="007E23F6" w:rsidRPr="001105B5">
        <w:rPr>
          <w:lang w:val="en-GB"/>
        </w:rPr>
        <w:t xml:space="preserve">‘listener’ </w:t>
      </w:r>
      <w:r w:rsidRPr="001105B5">
        <w:rPr>
          <w:lang w:val="en-GB"/>
        </w:rPr>
        <w:t xml:space="preserve">shall be called if </w:t>
      </w:r>
      <w:proofErr w:type="gramStart"/>
      <w:r w:rsidRPr="001105B5">
        <w:rPr>
          <w:lang w:val="en-GB"/>
        </w:rPr>
        <w:t>an</w:t>
      </w:r>
      <w:proofErr w:type="gramEnd"/>
      <w:r w:rsidRPr="001105B5">
        <w:rPr>
          <w:lang w:val="en-GB"/>
        </w:rPr>
        <w:t xml:space="preserve"> REGISTER ERROR occurs.</w:t>
      </w:r>
    </w:p>
    <w:p w14:paraId="52017FAB" w14:textId="77777777" w:rsidR="00CA19FE" w:rsidRPr="001105B5" w:rsidRDefault="00CA19FE" w:rsidP="00BB3073">
      <w:pPr>
        <w:pStyle w:val="Paragraph5"/>
        <w:tabs>
          <w:tab w:val="clear" w:pos="1080"/>
          <w:tab w:val="num" w:pos="1170"/>
        </w:tabs>
        <w:rPr>
          <w:lang w:val="en-GB"/>
        </w:rPr>
      </w:pPr>
      <w:r w:rsidRPr="001105B5">
        <w:rPr>
          <w:lang w:val="en-GB"/>
        </w:rPr>
        <w:lastRenderedPageBreak/>
        <w:t xml:space="preserve">The method ‘notifyReceived’ provided by the parameter </w:t>
      </w:r>
      <w:r w:rsidR="007E23F6" w:rsidRPr="001105B5">
        <w:rPr>
          <w:lang w:val="en-GB"/>
        </w:rPr>
        <w:t xml:space="preserve">‘listener’ </w:t>
      </w:r>
      <w:r w:rsidRPr="001105B5">
        <w:rPr>
          <w:lang w:val="en-GB"/>
        </w:rPr>
        <w:t>shall be called as soon as a NOTIFY message has been delivered.</w:t>
      </w:r>
    </w:p>
    <w:p w14:paraId="1E8B9612" w14:textId="77777777" w:rsidR="00CA19FE" w:rsidRPr="001105B5" w:rsidRDefault="00CA19FE" w:rsidP="00BB3073">
      <w:pPr>
        <w:pStyle w:val="Paragraph5"/>
        <w:tabs>
          <w:tab w:val="clear" w:pos="1080"/>
          <w:tab w:val="num" w:pos="1170"/>
        </w:tabs>
        <w:rPr>
          <w:lang w:val="en-GB"/>
        </w:rPr>
      </w:pPr>
      <w:r w:rsidRPr="001105B5">
        <w:rPr>
          <w:lang w:val="en-GB"/>
        </w:rPr>
        <w:t xml:space="preserve">The method ‘notifyErrorReceived’ provided by the parameter </w:t>
      </w:r>
      <w:r w:rsidR="007E23F6" w:rsidRPr="001105B5">
        <w:rPr>
          <w:lang w:val="en-GB"/>
        </w:rPr>
        <w:t xml:space="preserve">‘listener’ </w:t>
      </w:r>
      <w:r w:rsidRPr="001105B5">
        <w:rPr>
          <w:lang w:val="en-GB"/>
        </w:rPr>
        <w:t>shall be called as soon as a NOTIFY ERROR message has been delivered.</w:t>
      </w:r>
    </w:p>
    <w:p w14:paraId="6C08E6EF" w14:textId="77777777" w:rsidR="00CA19FE" w:rsidRPr="001105B5" w:rsidRDefault="00CA19FE" w:rsidP="00BB3073">
      <w:pPr>
        <w:pStyle w:val="Paragraph5"/>
        <w:tabs>
          <w:tab w:val="clear" w:pos="1080"/>
          <w:tab w:val="num" w:pos="1170"/>
        </w:tabs>
        <w:rPr>
          <w:lang w:val="en-GB"/>
        </w:rPr>
      </w:pPr>
      <w:r w:rsidRPr="001105B5">
        <w:rPr>
          <w:lang w:val="en-GB"/>
        </w:rPr>
        <w:t>If a call to ‘asyncRegister’ is initiated while the consumer is already registered but with a different</w:t>
      </w:r>
      <w:r w:rsidR="00BB3073" w:rsidRPr="001105B5">
        <w:rPr>
          <w:lang w:val="en-GB"/>
        </w:rPr>
        <w:t xml:space="preserve"> </w:t>
      </w:r>
      <w:r w:rsidRPr="001105B5">
        <w:rPr>
          <w:lang w:val="en-GB"/>
        </w:rPr>
        <w:t>parameter</w:t>
      </w:r>
      <w:r w:rsidR="007E23F6" w:rsidRPr="001105B5">
        <w:rPr>
          <w:lang w:val="en-GB"/>
        </w:rPr>
        <w:t xml:space="preserve"> ‘listener’</w:t>
      </w:r>
      <w:r w:rsidR="0023397A" w:rsidRPr="001105B5">
        <w:rPr>
          <w:lang w:val="en-GB"/>
        </w:rPr>
        <w:t>,</w:t>
      </w:r>
      <w:r w:rsidRPr="001105B5">
        <w:rPr>
          <w:lang w:val="en-GB"/>
        </w:rPr>
        <w:t xml:space="preserve"> then only the second registered ‘listener’ shall receive the NOTIFY and NOTIFY ERROR messages.</w:t>
      </w:r>
    </w:p>
    <w:p w14:paraId="2C905A15" w14:textId="77777777" w:rsidR="00CA19FE" w:rsidRPr="001105B5" w:rsidRDefault="00CA19FE" w:rsidP="00B53F84">
      <w:pPr>
        <w:pStyle w:val="Heading4"/>
        <w:spacing w:before="480"/>
        <w:rPr>
          <w:lang w:val="en-GB"/>
        </w:rPr>
      </w:pPr>
      <w:r w:rsidRPr="001105B5">
        <w:rPr>
          <w:lang w:val="en-GB"/>
        </w:rPr>
        <w:t>Asynchronous PUBLISH-SUBSCRIBE IP DEREGISTER Initiation</w:t>
      </w:r>
    </w:p>
    <w:p w14:paraId="38DCA9D3" w14:textId="77777777" w:rsidR="00CA19FE" w:rsidRPr="001105B5" w:rsidRDefault="00CA19FE" w:rsidP="00B53F84">
      <w:pPr>
        <w:pStyle w:val="Paragraph5"/>
        <w:rPr>
          <w:lang w:val="en-GB"/>
        </w:rPr>
      </w:pPr>
      <w:r w:rsidRPr="001105B5">
        <w:rPr>
          <w:lang w:val="en-GB"/>
        </w:rPr>
        <w:t>A method ‘asyncDeregister’ shall be defined in order to initiate an asynchronous PUBLISH-SUBSCRIBE DEREGISTER interaction.</w:t>
      </w:r>
    </w:p>
    <w:p w14:paraId="046BE77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14:paraId="3A9B4B3F" w14:textId="77777777" w:rsidR="00FD7852" w:rsidRDefault="00FD7852" w:rsidP="00CA19FE">
      <w:pPr>
        <w:pStyle w:val="Javacode"/>
        <w:rPr>
          <w:lang w:val="en-GB"/>
        </w:rPr>
      </w:pPr>
      <w:r>
        <w:rPr>
          <w:lang w:val="en-GB"/>
        </w:rPr>
        <w:t>shared_ptr&lt;</w:t>
      </w:r>
      <w:r w:rsidRPr="001105B5">
        <w:rPr>
          <w:lang w:val="en-GB"/>
        </w:rPr>
        <w:t>MALMessage</w:t>
      </w:r>
      <w:r>
        <w:rPr>
          <w:lang w:val="en-GB"/>
        </w:rPr>
        <w:t>&gt;</w:t>
      </w:r>
      <w:r w:rsidRPr="001105B5">
        <w:rPr>
          <w:lang w:val="en-GB"/>
        </w:rPr>
        <w:t xml:space="preserve"> </w:t>
      </w:r>
      <w:r w:rsidR="00CA19FE" w:rsidRPr="001105B5">
        <w:rPr>
          <w:lang w:val="en-GB"/>
        </w:rPr>
        <w:t>asyncDeregister(</w:t>
      </w:r>
    </w:p>
    <w:p w14:paraId="72A27E42" w14:textId="77777777" w:rsidR="00CA19FE" w:rsidRPr="001105B5" w:rsidRDefault="00FD7852" w:rsidP="00FD7852">
      <w:pPr>
        <w:pStyle w:val="Javacode"/>
        <w:ind w:left="720" w:firstLine="720"/>
        <w:rPr>
          <w:lang w:val="en-GB"/>
        </w:rPr>
      </w:pPr>
      <w:r>
        <w:rPr>
          <w:lang w:val="en-GB"/>
        </w:rPr>
        <w:t>const shared_ptr&lt;</w:t>
      </w:r>
      <w:r w:rsidRPr="001105B5">
        <w:rPr>
          <w:lang w:val="en-GB"/>
        </w:rPr>
        <w:t>MALPubSubOperation</w:t>
      </w:r>
      <w:r>
        <w:rPr>
          <w:lang w:val="en-GB"/>
        </w:rPr>
        <w:t>&gt;&amp;</w:t>
      </w:r>
      <w:r w:rsidRPr="001105B5">
        <w:rPr>
          <w:lang w:val="en-GB"/>
        </w:rPr>
        <w:t xml:space="preserve"> op</w:t>
      </w:r>
      <w:r w:rsidR="00CA19FE" w:rsidRPr="001105B5">
        <w:rPr>
          <w:lang w:val="en-GB"/>
        </w:rPr>
        <w:t>,</w:t>
      </w:r>
    </w:p>
    <w:p w14:paraId="5ED2AA07" w14:textId="77777777" w:rsidR="00FD7852" w:rsidRDefault="00CA19FE" w:rsidP="00CA19FE">
      <w:pPr>
        <w:pStyle w:val="Javacode"/>
        <w:rPr>
          <w:lang w:val="en-GB"/>
        </w:rPr>
      </w:pPr>
      <w:r w:rsidRPr="001105B5">
        <w:rPr>
          <w:lang w:val="en-GB"/>
        </w:rPr>
        <w:t xml:space="preserve">  </w:t>
      </w:r>
      <w:r w:rsidR="00FD7852">
        <w:rPr>
          <w:lang w:val="en-GB"/>
        </w:rPr>
        <w:tab/>
      </w:r>
      <w:r w:rsidR="00FD7852">
        <w:rPr>
          <w:lang w:val="en-GB"/>
        </w:rPr>
        <w:tab/>
        <w:t xml:space="preserve">const </w:t>
      </w:r>
      <w:r w:rsidRPr="001105B5">
        <w:rPr>
          <w:lang w:val="en-GB"/>
        </w:rPr>
        <w:t>IdentifierList</w:t>
      </w:r>
      <w:r w:rsidR="00FD7852">
        <w:rPr>
          <w:lang w:val="en-GB"/>
        </w:rPr>
        <w:t>&amp;</w:t>
      </w:r>
      <w:r w:rsidRPr="001105B5">
        <w:rPr>
          <w:lang w:val="en-GB"/>
        </w:rPr>
        <w:t xml:space="preserve"> subscriptionIdList,</w:t>
      </w:r>
    </w:p>
    <w:p w14:paraId="52D1B8B7" w14:textId="77777777" w:rsidR="00CA19FE" w:rsidRPr="001105B5" w:rsidRDefault="00FD7852" w:rsidP="00FD7852">
      <w:pPr>
        <w:pStyle w:val="Javacode"/>
        <w:ind w:left="720" w:firstLine="720"/>
        <w:rPr>
          <w:lang w:val="en-GB"/>
        </w:rPr>
      </w:pPr>
      <w:r>
        <w:rPr>
          <w:lang w:val="en-GB"/>
        </w:rPr>
        <w:t>const shared_ptr&lt;</w:t>
      </w:r>
      <w:r w:rsidRPr="001105B5">
        <w:rPr>
          <w:lang w:val="en-GB"/>
        </w:rPr>
        <w:t>MALInteractionListener</w:t>
      </w:r>
      <w:r>
        <w:rPr>
          <w:lang w:val="en-GB"/>
        </w:rPr>
        <w:t>&gt;&amp;</w:t>
      </w:r>
      <w:r w:rsidRPr="001105B5">
        <w:rPr>
          <w:lang w:val="en-GB"/>
        </w:rPr>
        <w:t xml:space="preserve"> listener</w:t>
      </w:r>
      <w:r w:rsidR="00CA19FE" w:rsidRPr="001105B5">
        <w:rPr>
          <w:lang w:val="en-GB"/>
        </w:rPr>
        <w:t>)</w:t>
      </w:r>
    </w:p>
    <w:p w14:paraId="52A82D14" w14:textId="77777777" w:rsidR="00CA19FE" w:rsidRPr="001105B5" w:rsidRDefault="00CA19FE" w:rsidP="00CA19FE">
      <w:pPr>
        <w:pStyle w:val="Javacode"/>
        <w:rPr>
          <w:lang w:val="en-GB"/>
        </w:rPr>
      </w:pPr>
      <w:r w:rsidRPr="001105B5">
        <w:rPr>
          <w:lang w:val="en-GB"/>
        </w:rPr>
        <w:t xml:space="preserve">  </w:t>
      </w:r>
    </w:p>
    <w:p w14:paraId="18D647FD"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‘asyncDeregister’ </w:t>
      </w:r>
      <w:r w:rsidRPr="001105B5">
        <w:rPr>
          <w:lang w:val="en-GB"/>
        </w:rPr>
        <w:t>shall be assigned as described in table </w:t>
      </w:r>
      <w:r w:rsidR="00017200" w:rsidRPr="001105B5">
        <w:rPr>
          <w:lang w:val="en-GB"/>
        </w:rPr>
        <w:fldChar w:fldCharType="begin"/>
      </w:r>
      <w:r w:rsidRPr="001105B5">
        <w:rPr>
          <w:lang w:val="en-GB"/>
        </w:rPr>
        <w:instrText xml:space="preserve"> REF T_3065MALConsumerasyncDeregisterParamete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64</w:t>
      </w:r>
      <w:r w:rsidR="00017200" w:rsidRPr="001105B5">
        <w:rPr>
          <w:lang w:val="en-GB"/>
        </w:rPr>
        <w:fldChar w:fldCharType="end"/>
      </w:r>
      <w:r w:rsidRPr="001105B5">
        <w:rPr>
          <w:lang w:val="en-GB"/>
        </w:rPr>
        <w:t>.</w:t>
      </w:r>
    </w:p>
    <w:p w14:paraId="6F9461B7" w14:textId="77777777" w:rsidR="00CA19FE" w:rsidRPr="001105B5" w:rsidRDefault="00CA19FE" w:rsidP="00CA19FE">
      <w:pPr>
        <w:pStyle w:val="TableTitle"/>
        <w:rPr>
          <w:lang w:val="en-GB"/>
        </w:rPr>
      </w:pPr>
      <w:r w:rsidRPr="001105B5">
        <w:rPr>
          <w:lang w:val="en-GB"/>
        </w:rPr>
        <w:t xml:space="preserve">Table </w:t>
      </w:r>
      <w:bookmarkStart w:id="371" w:name="T_3065MALConsumerasyncDeregister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64</w:t>
      </w:r>
      <w:r w:rsidR="00017200" w:rsidRPr="001105B5">
        <w:rPr>
          <w:lang w:val="en-GB"/>
        </w:rPr>
        <w:fldChar w:fldCharType="end"/>
      </w:r>
      <w:bookmarkEnd w:id="37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72" w:name="_Toc295142834"/>
      <w:bookmarkStart w:id="373" w:name="_Toc35336386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64</w:instrText>
      </w:r>
      <w:r w:rsidR="00017200" w:rsidRPr="001105B5">
        <w:rPr>
          <w:lang w:val="en-GB"/>
        </w:rPr>
        <w:fldChar w:fldCharType="end"/>
      </w:r>
      <w:r w:rsidRPr="001105B5">
        <w:rPr>
          <w:lang w:val="en-GB"/>
        </w:rPr>
        <w:tab/>
        <w:instrText>MALConsumer ‘asyncDeregister’ Parameters</w:instrText>
      </w:r>
      <w:bookmarkEnd w:id="372"/>
      <w:bookmarkEnd w:id="373"/>
      <w:r w:rsidRPr="001105B5">
        <w:rPr>
          <w:lang w:val="en-GB"/>
        </w:rPr>
        <w:instrText>"</w:instrText>
      </w:r>
      <w:r w:rsidR="00017200" w:rsidRPr="001105B5">
        <w:rPr>
          <w:lang w:val="en-GB"/>
        </w:rPr>
        <w:fldChar w:fldCharType="end"/>
      </w:r>
      <w:r w:rsidRPr="001105B5">
        <w:rPr>
          <w:lang w:val="en-GB"/>
        </w:rPr>
        <w:t>:  MALConsumer ‘asyncDeregister’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7249"/>
      </w:tblGrid>
      <w:tr w:rsidR="00CA19FE" w:rsidRPr="001105B5" w14:paraId="7DB49B5B" w14:textId="77777777" w:rsidTr="005251BD">
        <w:trPr>
          <w:cantSplit/>
          <w:trHeight w:val="20"/>
          <w:tblHeader/>
        </w:trPr>
        <w:tc>
          <w:tcPr>
            <w:tcW w:w="1073" w:type="pct"/>
          </w:tcPr>
          <w:p w14:paraId="2A759B2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27" w:type="pct"/>
          </w:tcPr>
          <w:p w14:paraId="7CCDC96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1FD9369" w14:textId="77777777" w:rsidTr="005251BD">
        <w:trPr>
          <w:cantSplit/>
          <w:trHeight w:val="20"/>
        </w:trPr>
        <w:tc>
          <w:tcPr>
            <w:tcW w:w="1073" w:type="pct"/>
          </w:tcPr>
          <w:p w14:paraId="14B8E693" w14:textId="77777777" w:rsidR="00CA19FE" w:rsidRPr="001105B5" w:rsidRDefault="00CA19FE" w:rsidP="005251BD">
            <w:pPr>
              <w:keepNext/>
              <w:suppressAutoHyphens/>
              <w:spacing w:before="0" w:line="240" w:lineRule="auto"/>
              <w:rPr>
                <w:lang w:val="en-GB"/>
              </w:rPr>
            </w:pPr>
            <w:r w:rsidRPr="001105B5">
              <w:rPr>
                <w:lang w:val="en-GB"/>
              </w:rPr>
              <w:t>op</w:t>
            </w:r>
          </w:p>
        </w:tc>
        <w:tc>
          <w:tcPr>
            <w:tcW w:w="3927" w:type="pct"/>
          </w:tcPr>
          <w:p w14:paraId="14725A44" w14:textId="77777777" w:rsidR="00CA19FE" w:rsidRPr="001105B5" w:rsidRDefault="00CA19FE" w:rsidP="005251BD">
            <w:pPr>
              <w:keepNext/>
              <w:suppressAutoHyphens/>
              <w:spacing w:before="0" w:line="240" w:lineRule="auto"/>
              <w:rPr>
                <w:lang w:val="en-GB"/>
              </w:rPr>
            </w:pPr>
            <w:r w:rsidRPr="001105B5">
              <w:rPr>
                <w:lang w:val="en-GB"/>
              </w:rPr>
              <w:t>PUBLISH-SUBSCRIBE operation which DEREGISTER stage is to initiate</w:t>
            </w:r>
          </w:p>
        </w:tc>
      </w:tr>
      <w:tr w:rsidR="00CA19FE" w:rsidRPr="001105B5" w14:paraId="73579A12" w14:textId="77777777" w:rsidTr="005251BD">
        <w:trPr>
          <w:cantSplit/>
          <w:trHeight w:val="20"/>
        </w:trPr>
        <w:tc>
          <w:tcPr>
            <w:tcW w:w="1073" w:type="pct"/>
          </w:tcPr>
          <w:p w14:paraId="780CD92A" w14:textId="77777777" w:rsidR="00CA19FE" w:rsidRPr="001105B5" w:rsidRDefault="00CA19FE" w:rsidP="005251BD">
            <w:pPr>
              <w:keepNext/>
              <w:suppressAutoHyphens/>
              <w:spacing w:before="0" w:line="240" w:lineRule="auto"/>
              <w:rPr>
                <w:lang w:val="en-GB"/>
              </w:rPr>
            </w:pPr>
            <w:r w:rsidRPr="001105B5">
              <w:rPr>
                <w:lang w:val="en-GB"/>
              </w:rPr>
              <w:t>subscriptionIdList</w:t>
            </w:r>
          </w:p>
        </w:tc>
        <w:tc>
          <w:tcPr>
            <w:tcW w:w="3927" w:type="pct"/>
          </w:tcPr>
          <w:p w14:paraId="1FF41F0B" w14:textId="77777777" w:rsidR="00CA19FE" w:rsidRPr="001105B5" w:rsidRDefault="00CA19FE" w:rsidP="005251BD">
            <w:pPr>
              <w:keepNext/>
              <w:suppressAutoHyphens/>
              <w:spacing w:before="0" w:line="240" w:lineRule="auto"/>
              <w:rPr>
                <w:lang w:val="en-GB"/>
              </w:rPr>
            </w:pPr>
            <w:r w:rsidRPr="001105B5">
              <w:rPr>
                <w:lang w:val="en-GB"/>
              </w:rPr>
              <w:t>List of the subscription identifiers to deregister</w:t>
            </w:r>
          </w:p>
        </w:tc>
      </w:tr>
      <w:tr w:rsidR="00CA19FE" w:rsidRPr="001105B5" w14:paraId="43588B38" w14:textId="77777777" w:rsidTr="005251BD">
        <w:trPr>
          <w:cantSplit/>
          <w:trHeight w:val="20"/>
        </w:trPr>
        <w:tc>
          <w:tcPr>
            <w:tcW w:w="1073" w:type="pct"/>
          </w:tcPr>
          <w:p w14:paraId="02BEA3C5" w14:textId="77777777" w:rsidR="00CA19FE" w:rsidRPr="001105B5" w:rsidRDefault="00CA19FE" w:rsidP="005251BD">
            <w:pPr>
              <w:suppressAutoHyphens/>
              <w:spacing w:before="0" w:line="240" w:lineRule="auto"/>
              <w:rPr>
                <w:lang w:val="en-GB"/>
              </w:rPr>
            </w:pPr>
            <w:r w:rsidRPr="001105B5">
              <w:rPr>
                <w:lang w:val="en-GB"/>
              </w:rPr>
              <w:t>listener</w:t>
            </w:r>
          </w:p>
        </w:tc>
        <w:tc>
          <w:tcPr>
            <w:tcW w:w="3927" w:type="pct"/>
          </w:tcPr>
          <w:p w14:paraId="669D8086" w14:textId="77777777" w:rsidR="00CA19FE" w:rsidRPr="001105B5" w:rsidRDefault="00CA19FE" w:rsidP="005251BD">
            <w:pPr>
              <w:suppressAutoHyphens/>
              <w:spacing w:before="0" w:line="240" w:lineRule="auto"/>
              <w:rPr>
                <w:lang w:val="en-GB"/>
              </w:rPr>
            </w:pPr>
            <w:r w:rsidRPr="001105B5">
              <w:rPr>
                <w:lang w:val="en-GB"/>
              </w:rPr>
              <w:t>Listener in charge of receiving the messages DEREGISTER ACK, DEREGISTER ERROR</w:t>
            </w:r>
          </w:p>
        </w:tc>
      </w:tr>
    </w:tbl>
    <w:p w14:paraId="36E1BB76"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‘asyncDeregister’ </w:t>
      </w:r>
      <w:r w:rsidRPr="001105B5">
        <w:rPr>
          <w:lang w:val="en-GB"/>
        </w:rPr>
        <w:t>shall return as soon as the initiation message has been sent.</w:t>
      </w:r>
    </w:p>
    <w:p w14:paraId="0CE168B9"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‘asyncDeregister’ </w:t>
      </w:r>
      <w:r w:rsidRPr="001105B5">
        <w:rPr>
          <w:lang w:val="en-GB"/>
        </w:rPr>
        <w:t>shall return the MALMessage that has been sent.</w:t>
      </w:r>
    </w:p>
    <w:p w14:paraId="3E7B464B"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1A4470DB" w14:textId="77777777" w:rsidR="00CA19FE" w:rsidRPr="001105B5" w:rsidRDefault="00CA19FE" w:rsidP="00B53F84">
      <w:pPr>
        <w:pStyle w:val="Paragraph5"/>
        <w:rPr>
          <w:lang w:val="en-GB"/>
        </w:rPr>
      </w:pPr>
      <w:r w:rsidRPr="001105B5">
        <w:rPr>
          <w:lang w:val="en-GB"/>
        </w:rPr>
        <w:t>A MALException shall be thrown if an error occurs during the initiation message sending.</w:t>
      </w:r>
    </w:p>
    <w:p w14:paraId="4EAA5195" w14:textId="77777777" w:rsidR="00CA19FE" w:rsidRPr="001105B5" w:rsidRDefault="00CA19FE" w:rsidP="00B53F84">
      <w:pPr>
        <w:pStyle w:val="Paragraph5"/>
        <w:rPr>
          <w:lang w:val="en-GB"/>
        </w:rPr>
      </w:pPr>
      <w:r w:rsidRPr="001105B5">
        <w:rPr>
          <w:lang w:val="en-GB"/>
        </w:rPr>
        <w:lastRenderedPageBreak/>
        <w:t>If the MALConsumer is closed</w:t>
      </w:r>
      <w:r w:rsidR="000D0E61" w:rsidRPr="001105B5">
        <w:rPr>
          <w:lang w:val="en-GB"/>
        </w:rPr>
        <w:t>,</w:t>
      </w:r>
      <w:r w:rsidRPr="001105B5">
        <w:rPr>
          <w:lang w:val="en-GB"/>
        </w:rPr>
        <w:t xml:space="preserve"> then a MALException shall be raised.</w:t>
      </w:r>
    </w:p>
    <w:p w14:paraId="77089AAA" w14:textId="77777777" w:rsidR="00CA19FE" w:rsidRPr="001105B5" w:rsidRDefault="00CA19FE" w:rsidP="000D0E61">
      <w:pPr>
        <w:pStyle w:val="Paragraph5"/>
        <w:tabs>
          <w:tab w:val="clear" w:pos="1080"/>
          <w:tab w:val="num" w:pos="1170"/>
        </w:tabs>
        <w:rPr>
          <w:lang w:val="en-GB"/>
        </w:rPr>
      </w:pPr>
      <w:r w:rsidRPr="001105B5">
        <w:rPr>
          <w:lang w:val="en-GB"/>
        </w:rPr>
        <w:t xml:space="preserve">The method ‘deregisterAckReceived’ provided by the parameter </w:t>
      </w:r>
      <w:r w:rsidR="007E23F6" w:rsidRPr="001105B5">
        <w:rPr>
          <w:lang w:val="en-GB"/>
        </w:rPr>
        <w:t xml:space="preserve">‘listener’ </w:t>
      </w:r>
      <w:r w:rsidRPr="001105B5">
        <w:rPr>
          <w:lang w:val="en-GB"/>
        </w:rPr>
        <w:t>shall be called as soon as the DEREGISTER ACK message has been delivered.</w:t>
      </w:r>
    </w:p>
    <w:p w14:paraId="20226E49" w14:textId="77777777" w:rsidR="00CA19FE" w:rsidRPr="001105B5" w:rsidRDefault="00CA19FE" w:rsidP="00B53F84">
      <w:pPr>
        <w:pStyle w:val="Heading4"/>
        <w:spacing w:before="480"/>
        <w:rPr>
          <w:lang w:val="en-GB"/>
        </w:rPr>
      </w:pPr>
      <w:r w:rsidRPr="001105B5">
        <w:rPr>
          <w:lang w:val="en-GB"/>
        </w:rPr>
        <w:t>Continue an Interaction</w:t>
      </w:r>
    </w:p>
    <w:p w14:paraId="63EDAA2E" w14:textId="77777777" w:rsidR="00CA19FE" w:rsidRPr="001105B5" w:rsidRDefault="00CA19FE" w:rsidP="00B53F84">
      <w:pPr>
        <w:pStyle w:val="Paragraph5"/>
        <w:rPr>
          <w:lang w:val="en-GB"/>
        </w:rPr>
      </w:pPr>
      <w:r w:rsidRPr="001105B5">
        <w:rPr>
          <w:lang w:val="en-GB"/>
        </w:rPr>
        <w:t>A method ‘continueInteraction’ shall be defined in order to continue an interaction that has been interrupted.</w:t>
      </w:r>
    </w:p>
    <w:p w14:paraId="2FA6816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‘continueInteraction’ </w:t>
      </w:r>
      <w:r w:rsidRPr="001105B5">
        <w:rPr>
          <w:lang w:val="en-GB"/>
        </w:rPr>
        <w:t>shall be:</w:t>
      </w:r>
    </w:p>
    <w:p w14:paraId="21BE1179" w14:textId="77777777" w:rsidR="00CA19FE" w:rsidRPr="001105B5" w:rsidRDefault="00CA19FE" w:rsidP="00CA19FE">
      <w:pPr>
        <w:pStyle w:val="Javacode"/>
        <w:rPr>
          <w:lang w:val="en-GB"/>
        </w:rPr>
      </w:pPr>
      <w:r w:rsidRPr="001105B5">
        <w:rPr>
          <w:lang w:val="en-GB"/>
        </w:rPr>
        <w:t>void continueInteraction(</w:t>
      </w:r>
    </w:p>
    <w:p w14:paraId="13B12162" w14:textId="77777777" w:rsidR="00CA19FE" w:rsidRPr="001105B5" w:rsidRDefault="00CA19FE" w:rsidP="00CA19FE">
      <w:pPr>
        <w:pStyle w:val="Javacode"/>
        <w:rPr>
          <w:lang w:val="en-GB"/>
        </w:rPr>
      </w:pPr>
      <w:r w:rsidRPr="001105B5">
        <w:rPr>
          <w:lang w:val="en-GB"/>
        </w:rPr>
        <w:t xml:space="preserve">  </w:t>
      </w:r>
      <w:r w:rsidR="00FD7852">
        <w:rPr>
          <w:lang w:val="en-GB"/>
        </w:rPr>
        <w:t>shared_ptr&lt;</w:t>
      </w:r>
      <w:r w:rsidRPr="001105B5">
        <w:rPr>
          <w:lang w:val="en-GB"/>
        </w:rPr>
        <w:t>MALOperation</w:t>
      </w:r>
      <w:r w:rsidR="00FD7852">
        <w:rPr>
          <w:lang w:val="en-GB"/>
        </w:rPr>
        <w:t>&gt;&amp;</w:t>
      </w:r>
      <w:r w:rsidRPr="001105B5">
        <w:rPr>
          <w:lang w:val="en-GB"/>
        </w:rPr>
        <w:t xml:space="preserve"> op,</w:t>
      </w:r>
    </w:p>
    <w:p w14:paraId="0D5A5897" w14:textId="77777777"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Pr="001105B5">
        <w:rPr>
          <w:lang w:val="en-GB"/>
        </w:rPr>
        <w:t>UOctet lastInteractionStage,</w:t>
      </w:r>
    </w:p>
    <w:p w14:paraId="5E053DDE" w14:textId="77777777"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Pr="001105B5">
        <w:rPr>
          <w:lang w:val="en-GB"/>
        </w:rPr>
        <w:t>Time initiationTimestamp,</w:t>
      </w:r>
    </w:p>
    <w:p w14:paraId="0A236384" w14:textId="77777777" w:rsidR="00CA19FE" w:rsidRPr="001105B5" w:rsidRDefault="00CA19FE" w:rsidP="00CA19FE">
      <w:pPr>
        <w:pStyle w:val="Javacode"/>
        <w:rPr>
          <w:lang w:val="en-GB"/>
        </w:rPr>
      </w:pPr>
      <w:r w:rsidRPr="001105B5">
        <w:rPr>
          <w:lang w:val="en-GB"/>
        </w:rPr>
        <w:t xml:space="preserve">  </w:t>
      </w:r>
      <w:r w:rsidR="00FD7852">
        <w:rPr>
          <w:lang w:val="en-GB"/>
        </w:rPr>
        <w:t xml:space="preserve">const </w:t>
      </w:r>
      <w:r w:rsidRPr="001105B5">
        <w:rPr>
          <w:lang w:val="en-GB"/>
        </w:rPr>
        <w:t>Long transactionId,</w:t>
      </w:r>
    </w:p>
    <w:p w14:paraId="0AAD67B8" w14:textId="77777777" w:rsidR="00CA19FE" w:rsidRPr="001105B5" w:rsidRDefault="00CA19FE" w:rsidP="00CA19FE">
      <w:pPr>
        <w:pStyle w:val="Javacode"/>
        <w:rPr>
          <w:lang w:val="en-GB"/>
        </w:rPr>
      </w:pPr>
      <w:r w:rsidRPr="001105B5">
        <w:rPr>
          <w:lang w:val="en-GB"/>
        </w:rPr>
        <w:t xml:space="preserve">  </w:t>
      </w:r>
      <w:r w:rsidR="00FD7852">
        <w:rPr>
          <w:lang w:val="en-GB"/>
        </w:rPr>
        <w:t>shared_ptr&lt;</w:t>
      </w:r>
      <w:r w:rsidRPr="001105B5">
        <w:rPr>
          <w:lang w:val="en-GB"/>
        </w:rPr>
        <w:t>MALInteractionListener</w:t>
      </w:r>
      <w:r w:rsidR="00FD7852">
        <w:rPr>
          <w:lang w:val="en-GB"/>
        </w:rPr>
        <w:t>&gt;&amp;</w:t>
      </w:r>
      <w:r w:rsidRPr="001105B5">
        <w:rPr>
          <w:lang w:val="en-GB"/>
        </w:rPr>
        <w:t xml:space="preserve"> listener)</w:t>
      </w:r>
    </w:p>
    <w:p w14:paraId="3970AA21" w14:textId="77777777" w:rsidR="00CA19FE" w:rsidRPr="001105B5" w:rsidRDefault="00CA19FE" w:rsidP="00CA19FE">
      <w:pPr>
        <w:pStyle w:val="Javacode"/>
        <w:rPr>
          <w:lang w:val="en-GB"/>
        </w:rPr>
      </w:pPr>
      <w:r w:rsidRPr="001105B5">
        <w:rPr>
          <w:lang w:val="en-GB"/>
        </w:rPr>
        <w:t xml:space="preserve">  </w:t>
      </w:r>
    </w:p>
    <w:p w14:paraId="323B74E1"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‘continueInteraction’ </w:t>
      </w:r>
      <w:r w:rsidRPr="001105B5">
        <w:rPr>
          <w:lang w:val="en-GB"/>
        </w:rPr>
        <w:t>shall be assigned as described in table </w:t>
      </w:r>
      <w:r w:rsidR="00017200" w:rsidRPr="001105B5">
        <w:rPr>
          <w:lang w:val="en-GB"/>
        </w:rPr>
        <w:fldChar w:fldCharType="begin"/>
      </w:r>
      <w:r w:rsidRPr="001105B5">
        <w:rPr>
          <w:lang w:val="en-GB"/>
        </w:rPr>
        <w:instrText xml:space="preserve"> REF T_3066MALConsumercontinueInteractionPara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65</w:t>
      </w:r>
      <w:r w:rsidR="00017200" w:rsidRPr="001105B5">
        <w:rPr>
          <w:lang w:val="en-GB"/>
        </w:rPr>
        <w:fldChar w:fldCharType="end"/>
      </w:r>
      <w:r w:rsidRPr="001105B5">
        <w:rPr>
          <w:lang w:val="en-GB"/>
        </w:rPr>
        <w:t>.</w:t>
      </w:r>
    </w:p>
    <w:p w14:paraId="2DFF9AC1" w14:textId="77777777" w:rsidR="00CA19FE" w:rsidRPr="001105B5" w:rsidRDefault="00CA19FE" w:rsidP="00CA19FE">
      <w:pPr>
        <w:pStyle w:val="TableTitle"/>
        <w:rPr>
          <w:lang w:val="en-GB"/>
        </w:rPr>
      </w:pPr>
      <w:r w:rsidRPr="001105B5">
        <w:rPr>
          <w:lang w:val="en-GB"/>
        </w:rPr>
        <w:t xml:space="preserve">Table </w:t>
      </w:r>
      <w:bookmarkStart w:id="374" w:name="T_3066MALConsumercontinueInteraction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65</w:t>
      </w:r>
      <w:r w:rsidR="00017200" w:rsidRPr="001105B5">
        <w:rPr>
          <w:lang w:val="en-GB"/>
        </w:rPr>
        <w:fldChar w:fldCharType="end"/>
      </w:r>
      <w:bookmarkEnd w:id="37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75" w:name="_Toc35336386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65</w:instrText>
      </w:r>
      <w:r w:rsidR="00017200" w:rsidRPr="001105B5">
        <w:rPr>
          <w:lang w:val="en-GB"/>
        </w:rPr>
        <w:fldChar w:fldCharType="end"/>
      </w:r>
      <w:r w:rsidRPr="001105B5">
        <w:rPr>
          <w:lang w:val="en-GB"/>
        </w:rPr>
        <w:tab/>
        <w:instrText>MALConsumer ‘continueInteraction’ Parameters</w:instrText>
      </w:r>
      <w:bookmarkEnd w:id="375"/>
      <w:r w:rsidRPr="001105B5">
        <w:rPr>
          <w:lang w:val="en-GB"/>
        </w:rPr>
        <w:instrText>"</w:instrText>
      </w:r>
      <w:r w:rsidR="00017200" w:rsidRPr="001105B5">
        <w:rPr>
          <w:lang w:val="en-GB"/>
        </w:rPr>
        <w:fldChar w:fldCharType="end"/>
      </w:r>
      <w:r w:rsidRPr="001105B5">
        <w:rPr>
          <w:lang w:val="en-GB"/>
        </w:rPr>
        <w:t>:  MALConsumer ‘continueInteraction’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3"/>
        <w:gridCol w:w="6987"/>
      </w:tblGrid>
      <w:tr w:rsidR="00CA19FE" w:rsidRPr="001105B5" w14:paraId="7E4B3EE6" w14:textId="77777777" w:rsidTr="005251BD">
        <w:trPr>
          <w:cantSplit/>
          <w:trHeight w:val="20"/>
          <w:tblHeader/>
        </w:trPr>
        <w:tc>
          <w:tcPr>
            <w:tcW w:w="1215" w:type="pct"/>
          </w:tcPr>
          <w:p w14:paraId="41E0AEB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85" w:type="pct"/>
          </w:tcPr>
          <w:p w14:paraId="639C4D3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4362C47" w14:textId="77777777" w:rsidTr="005251BD">
        <w:trPr>
          <w:cantSplit/>
          <w:trHeight w:val="20"/>
        </w:trPr>
        <w:tc>
          <w:tcPr>
            <w:tcW w:w="1215" w:type="pct"/>
          </w:tcPr>
          <w:p w14:paraId="27B8EA6D" w14:textId="77777777" w:rsidR="00CA19FE" w:rsidRPr="001105B5" w:rsidRDefault="00CA19FE" w:rsidP="005251BD">
            <w:pPr>
              <w:keepNext/>
              <w:suppressAutoHyphens/>
              <w:spacing w:before="0" w:line="240" w:lineRule="auto"/>
              <w:rPr>
                <w:lang w:val="en-GB"/>
              </w:rPr>
            </w:pPr>
            <w:r w:rsidRPr="001105B5">
              <w:rPr>
                <w:lang w:val="en-GB"/>
              </w:rPr>
              <w:t>op</w:t>
            </w:r>
          </w:p>
        </w:tc>
        <w:tc>
          <w:tcPr>
            <w:tcW w:w="3785" w:type="pct"/>
          </w:tcPr>
          <w:p w14:paraId="7C062E96" w14:textId="77777777" w:rsidR="00CA19FE" w:rsidRPr="001105B5" w:rsidRDefault="00CA19FE" w:rsidP="005251BD">
            <w:pPr>
              <w:keepNext/>
              <w:suppressAutoHyphens/>
              <w:spacing w:before="0" w:line="240" w:lineRule="auto"/>
              <w:rPr>
                <w:lang w:val="en-GB"/>
              </w:rPr>
            </w:pPr>
            <w:r w:rsidRPr="001105B5">
              <w:rPr>
                <w:lang w:val="en-GB"/>
              </w:rPr>
              <w:t>The operation to continue</w:t>
            </w:r>
          </w:p>
        </w:tc>
      </w:tr>
      <w:tr w:rsidR="00CA19FE" w:rsidRPr="001105B5" w14:paraId="4966C343" w14:textId="77777777" w:rsidTr="005251BD">
        <w:trPr>
          <w:cantSplit/>
          <w:trHeight w:val="20"/>
        </w:trPr>
        <w:tc>
          <w:tcPr>
            <w:tcW w:w="1215" w:type="pct"/>
          </w:tcPr>
          <w:p w14:paraId="7D4D55F6" w14:textId="77777777" w:rsidR="00CA19FE" w:rsidRPr="001105B5" w:rsidRDefault="00CA19FE" w:rsidP="005251BD">
            <w:pPr>
              <w:keepNext/>
              <w:suppressAutoHyphens/>
              <w:spacing w:before="0" w:line="240" w:lineRule="auto"/>
              <w:rPr>
                <w:lang w:val="en-GB"/>
              </w:rPr>
            </w:pPr>
            <w:r w:rsidRPr="001105B5">
              <w:rPr>
                <w:lang w:val="en-GB"/>
              </w:rPr>
              <w:t>lastInteractionStage</w:t>
            </w:r>
          </w:p>
        </w:tc>
        <w:tc>
          <w:tcPr>
            <w:tcW w:w="3785" w:type="pct"/>
          </w:tcPr>
          <w:p w14:paraId="1AE7CB16" w14:textId="77777777" w:rsidR="00CA19FE" w:rsidRPr="001105B5" w:rsidRDefault="00CA19FE" w:rsidP="005251BD">
            <w:pPr>
              <w:keepNext/>
              <w:suppressAutoHyphens/>
              <w:spacing w:before="0" w:line="240" w:lineRule="auto"/>
              <w:rPr>
                <w:lang w:val="en-GB"/>
              </w:rPr>
            </w:pPr>
            <w:r w:rsidRPr="001105B5">
              <w:rPr>
                <w:lang w:val="en-GB"/>
              </w:rPr>
              <w:t>The last stage of the interaction to continue</w:t>
            </w:r>
          </w:p>
        </w:tc>
      </w:tr>
      <w:tr w:rsidR="00CA19FE" w:rsidRPr="001105B5" w14:paraId="79F8C0EB" w14:textId="77777777" w:rsidTr="005251BD">
        <w:trPr>
          <w:cantSplit/>
          <w:trHeight w:val="20"/>
        </w:trPr>
        <w:tc>
          <w:tcPr>
            <w:tcW w:w="1215" w:type="pct"/>
          </w:tcPr>
          <w:p w14:paraId="065DCAFE" w14:textId="77777777" w:rsidR="00CA19FE" w:rsidRPr="001105B5" w:rsidRDefault="00CA19FE" w:rsidP="005251BD">
            <w:pPr>
              <w:keepNext/>
              <w:suppressAutoHyphens/>
              <w:spacing w:before="0" w:line="240" w:lineRule="auto"/>
              <w:rPr>
                <w:lang w:val="en-GB"/>
              </w:rPr>
            </w:pPr>
            <w:r w:rsidRPr="001105B5">
              <w:rPr>
                <w:lang w:val="en-GB"/>
              </w:rPr>
              <w:t>initiationTimestamp</w:t>
            </w:r>
          </w:p>
        </w:tc>
        <w:tc>
          <w:tcPr>
            <w:tcW w:w="3785" w:type="pct"/>
          </w:tcPr>
          <w:p w14:paraId="57412A18" w14:textId="77777777" w:rsidR="00CA19FE" w:rsidRPr="001105B5" w:rsidRDefault="00CA19FE" w:rsidP="005251BD">
            <w:pPr>
              <w:keepNext/>
              <w:suppressAutoHyphens/>
              <w:spacing w:before="0" w:line="240" w:lineRule="auto"/>
              <w:rPr>
                <w:lang w:val="en-GB"/>
              </w:rPr>
            </w:pPr>
            <w:r w:rsidRPr="001105B5">
              <w:rPr>
                <w:lang w:val="en-GB"/>
              </w:rPr>
              <w:t>Timestamp of the interaction initiation message</w:t>
            </w:r>
          </w:p>
        </w:tc>
      </w:tr>
      <w:tr w:rsidR="00CA19FE" w:rsidRPr="001105B5" w14:paraId="2B280BB9" w14:textId="77777777" w:rsidTr="005251BD">
        <w:trPr>
          <w:cantSplit/>
          <w:trHeight w:val="20"/>
        </w:trPr>
        <w:tc>
          <w:tcPr>
            <w:tcW w:w="1215" w:type="pct"/>
          </w:tcPr>
          <w:p w14:paraId="570DEE48" w14:textId="77777777" w:rsidR="00CA19FE" w:rsidRPr="001105B5" w:rsidRDefault="00CA19FE" w:rsidP="005251BD">
            <w:pPr>
              <w:keepNext/>
              <w:suppressAutoHyphens/>
              <w:spacing w:before="0" w:line="240" w:lineRule="auto"/>
              <w:rPr>
                <w:lang w:val="en-GB"/>
              </w:rPr>
            </w:pPr>
            <w:r w:rsidRPr="001105B5">
              <w:rPr>
                <w:lang w:val="en-GB"/>
              </w:rPr>
              <w:t>transactionId</w:t>
            </w:r>
          </w:p>
        </w:tc>
        <w:tc>
          <w:tcPr>
            <w:tcW w:w="3785" w:type="pct"/>
          </w:tcPr>
          <w:p w14:paraId="4C7B242F" w14:textId="77777777" w:rsidR="00CA19FE" w:rsidRPr="001105B5" w:rsidRDefault="00CA19FE" w:rsidP="005251BD">
            <w:pPr>
              <w:keepNext/>
              <w:suppressAutoHyphens/>
              <w:spacing w:before="0" w:line="240" w:lineRule="auto"/>
              <w:rPr>
                <w:lang w:val="en-GB"/>
              </w:rPr>
            </w:pPr>
            <w:r w:rsidRPr="001105B5">
              <w:rPr>
                <w:lang w:val="en-GB"/>
              </w:rPr>
              <w:t>Transaction identifier of the interaction to continue</w:t>
            </w:r>
          </w:p>
        </w:tc>
      </w:tr>
      <w:tr w:rsidR="00CA19FE" w:rsidRPr="001105B5" w14:paraId="451C8B11" w14:textId="77777777" w:rsidTr="005251BD">
        <w:trPr>
          <w:cantSplit/>
          <w:trHeight w:val="20"/>
        </w:trPr>
        <w:tc>
          <w:tcPr>
            <w:tcW w:w="1215" w:type="pct"/>
          </w:tcPr>
          <w:p w14:paraId="3A567A38" w14:textId="77777777" w:rsidR="00CA19FE" w:rsidRPr="001105B5" w:rsidRDefault="00CA19FE" w:rsidP="005251BD">
            <w:pPr>
              <w:suppressAutoHyphens/>
              <w:spacing w:before="0" w:line="240" w:lineRule="auto"/>
              <w:rPr>
                <w:lang w:val="en-GB"/>
              </w:rPr>
            </w:pPr>
            <w:r w:rsidRPr="001105B5">
              <w:rPr>
                <w:lang w:val="en-GB"/>
              </w:rPr>
              <w:t>listener</w:t>
            </w:r>
          </w:p>
        </w:tc>
        <w:tc>
          <w:tcPr>
            <w:tcW w:w="3785" w:type="pct"/>
          </w:tcPr>
          <w:p w14:paraId="229B9129" w14:textId="77777777" w:rsidR="00CA19FE" w:rsidRPr="001105B5" w:rsidRDefault="00CA19FE" w:rsidP="005251BD">
            <w:pPr>
              <w:suppressAutoHyphens/>
              <w:spacing w:before="0" w:line="240" w:lineRule="auto"/>
              <w:rPr>
                <w:lang w:val="en-GB"/>
              </w:rPr>
            </w:pPr>
            <w:r w:rsidRPr="001105B5">
              <w:rPr>
                <w:lang w:val="en-GB"/>
              </w:rPr>
              <w:t>Listener in charge of receiving the messages from the service provider</w:t>
            </w:r>
          </w:p>
        </w:tc>
      </w:tr>
    </w:tbl>
    <w:p w14:paraId="730FD55A" w14:textId="77777777" w:rsidR="00152328" w:rsidRPr="001105B5" w:rsidRDefault="00152328" w:rsidP="00B53F84">
      <w:pPr>
        <w:pStyle w:val="Paragraph5"/>
        <w:rPr>
          <w:lang w:val="en-GB"/>
        </w:rPr>
      </w:pPr>
      <w:r w:rsidRPr="001105B5">
        <w:rPr>
          <w:lang w:val="en-GB"/>
        </w:rPr>
        <w:t>The method ‘continueInteraction’ should be called before the endpoint message delivery is started otherwise some messages may be lost.</w:t>
      </w:r>
    </w:p>
    <w:p w14:paraId="4178D728" w14:textId="77777777" w:rsidR="00CA19FE" w:rsidRPr="001105B5" w:rsidRDefault="00CA19FE" w:rsidP="00B53F84">
      <w:pPr>
        <w:pStyle w:val="Paragraph5"/>
        <w:rPr>
          <w:lang w:val="en-GB"/>
        </w:rPr>
      </w:pPr>
      <w:r w:rsidRPr="001105B5">
        <w:rPr>
          <w:lang w:val="en-GB"/>
        </w:rPr>
        <w:t>A MALInteractionException shall be thrown if a MAL standard error occurs.</w:t>
      </w:r>
    </w:p>
    <w:p w14:paraId="53E2DDF1" w14:textId="77777777" w:rsidR="00CA19FE" w:rsidRPr="001105B5" w:rsidRDefault="00CA19FE" w:rsidP="00B53F84">
      <w:pPr>
        <w:pStyle w:val="Paragraph5"/>
        <w:rPr>
          <w:lang w:val="en-GB"/>
        </w:rPr>
      </w:pPr>
      <w:r w:rsidRPr="001105B5">
        <w:rPr>
          <w:lang w:val="en-GB"/>
        </w:rPr>
        <w:t>A MALException shall be thrown if a non-MAL error occurs.</w:t>
      </w:r>
    </w:p>
    <w:p w14:paraId="41693A2C" w14:textId="77777777" w:rsidR="00CA19FE" w:rsidRPr="001105B5" w:rsidRDefault="00CA19FE" w:rsidP="00B53F84">
      <w:pPr>
        <w:pStyle w:val="Paragraph5"/>
        <w:rPr>
          <w:lang w:val="en-GB"/>
        </w:rPr>
      </w:pPr>
      <w:r w:rsidRPr="001105B5">
        <w:rPr>
          <w:lang w:val="en-GB"/>
        </w:rPr>
        <w:t>If the MALConsumer is closed</w:t>
      </w:r>
      <w:r w:rsidR="004004FE" w:rsidRPr="001105B5">
        <w:rPr>
          <w:lang w:val="en-GB"/>
        </w:rPr>
        <w:t>,</w:t>
      </w:r>
      <w:r w:rsidRPr="001105B5">
        <w:rPr>
          <w:lang w:val="en-GB"/>
        </w:rPr>
        <w:t xml:space="preserve"> then a MALException shall be raised.</w:t>
      </w:r>
    </w:p>
    <w:p w14:paraId="7CE978BB" w14:textId="77777777" w:rsidR="00730CAD" w:rsidRPr="001105B5" w:rsidRDefault="00730CAD" w:rsidP="00730CAD">
      <w:pPr>
        <w:pStyle w:val="Heading4"/>
        <w:rPr>
          <w:lang w:val="en-GB"/>
        </w:rPr>
      </w:pPr>
      <w:r w:rsidRPr="001105B5">
        <w:rPr>
          <w:lang w:val="en-GB"/>
        </w:rPr>
        <w:lastRenderedPageBreak/>
        <w:t>Set the Transmit Error Listener</w:t>
      </w:r>
    </w:p>
    <w:p w14:paraId="23C99A77" w14:textId="77777777" w:rsidR="00730CAD" w:rsidRPr="001105B5" w:rsidRDefault="00730CAD" w:rsidP="00730CAD">
      <w:pPr>
        <w:pStyle w:val="Paragraph5"/>
        <w:rPr>
          <w:lang w:val="en-GB"/>
        </w:rPr>
      </w:pPr>
      <w:r w:rsidRPr="001105B5">
        <w:rPr>
          <w:lang w:val="en-GB"/>
        </w:rPr>
        <w:t>A method ‘setTransmitErrorListener’ shall be defined in order to set a MALTransmitErrorListener.</w:t>
      </w:r>
    </w:p>
    <w:p w14:paraId="08379CE1" w14:textId="77777777" w:rsidR="00730CAD" w:rsidRPr="001105B5" w:rsidRDefault="00730CAD" w:rsidP="00730CAD">
      <w:pPr>
        <w:pStyle w:val="Paragraph5"/>
        <w:rPr>
          <w:lang w:val="en-GB"/>
        </w:rPr>
      </w:pPr>
      <w:r w:rsidRPr="001105B5">
        <w:rPr>
          <w:lang w:val="en-GB"/>
        </w:rPr>
        <w:t>The signature of the method ‘setTransmitErrorListener’ shall be:</w:t>
      </w:r>
    </w:p>
    <w:p w14:paraId="588A0874" w14:textId="77777777" w:rsidR="00FD7852" w:rsidRDefault="00730CAD" w:rsidP="00730CAD">
      <w:pPr>
        <w:pStyle w:val="Javacode"/>
        <w:rPr>
          <w:lang w:val="en-GB"/>
        </w:rPr>
      </w:pPr>
      <w:r w:rsidRPr="001105B5">
        <w:rPr>
          <w:lang w:val="en-GB"/>
        </w:rPr>
        <w:t>void setTransmitErrorListener(</w:t>
      </w:r>
    </w:p>
    <w:p w14:paraId="42732421" w14:textId="77777777" w:rsidR="00730CAD" w:rsidRPr="001105B5" w:rsidRDefault="00FD7852" w:rsidP="00FD7852">
      <w:pPr>
        <w:pStyle w:val="Javacode"/>
        <w:ind w:left="1440" w:firstLine="720"/>
        <w:rPr>
          <w:lang w:val="en-GB"/>
        </w:rPr>
      </w:pPr>
      <w:r>
        <w:rPr>
          <w:lang w:val="en-GB"/>
        </w:rPr>
        <w:t>const shared_ptr&lt;</w:t>
      </w:r>
      <w:r w:rsidR="00730CAD" w:rsidRPr="001105B5">
        <w:rPr>
          <w:lang w:val="en-GB"/>
        </w:rPr>
        <w:t>MALTransmitErrorListener</w:t>
      </w:r>
      <w:r>
        <w:rPr>
          <w:lang w:val="en-GB"/>
        </w:rPr>
        <w:t>&gt;&amp;</w:t>
      </w:r>
      <w:r w:rsidR="00730CAD" w:rsidRPr="001105B5">
        <w:rPr>
          <w:lang w:val="en-GB"/>
        </w:rPr>
        <w:t xml:space="preserve"> listener) </w:t>
      </w:r>
    </w:p>
    <w:p w14:paraId="563DE599" w14:textId="77777777" w:rsidR="00730CAD" w:rsidRPr="001105B5" w:rsidRDefault="00730CAD" w:rsidP="00730CAD">
      <w:pPr>
        <w:pStyle w:val="Javacode"/>
        <w:rPr>
          <w:lang w:val="en-GB"/>
        </w:rPr>
      </w:pPr>
      <w:r w:rsidRPr="001105B5">
        <w:rPr>
          <w:lang w:val="en-GB"/>
        </w:rPr>
        <w:t xml:space="preserve">  </w:t>
      </w:r>
    </w:p>
    <w:p w14:paraId="1F9DEFBB" w14:textId="77777777" w:rsidR="00730CAD" w:rsidRPr="001105B5" w:rsidRDefault="00730CAD" w:rsidP="00730CAD">
      <w:pPr>
        <w:pStyle w:val="Paragraph5"/>
        <w:rPr>
          <w:lang w:val="en-GB"/>
        </w:rPr>
      </w:pPr>
      <w:r w:rsidRPr="001105B5">
        <w:rPr>
          <w:lang w:val="en-GB"/>
        </w:rPr>
        <w:t xml:space="preserve">The parameter of the method ‘setTransmitErrorListener’ shall be assigned as described in table </w:t>
      </w:r>
      <w:r w:rsidR="00017200">
        <w:rPr>
          <w:lang w:val="en-GB"/>
        </w:rPr>
        <w:fldChar w:fldCharType="begin"/>
      </w:r>
      <w:r w:rsidR="00B07397">
        <w:rPr>
          <w:lang w:val="en-GB"/>
        </w:rPr>
        <w:instrText xml:space="preserve"> REF T_3066MALConsumersetTransmitErrorListene \h </w:instrText>
      </w:r>
      <w:r w:rsidR="00017200">
        <w:rPr>
          <w:lang w:val="en-GB"/>
        </w:rPr>
      </w:r>
      <w:r w:rsidR="00017200">
        <w:rPr>
          <w:lang w:val="en-GB"/>
        </w:rPr>
        <w:fldChar w:fldCharType="separate"/>
      </w:r>
      <w:r w:rsidR="003D0473">
        <w:rPr>
          <w:noProof/>
          <w:lang w:val="en-GB"/>
        </w:rPr>
        <w:t>3</w:t>
      </w:r>
      <w:r w:rsidR="003D0473" w:rsidRPr="001105B5">
        <w:rPr>
          <w:lang w:val="en-GB"/>
        </w:rPr>
        <w:noBreakHyphen/>
      </w:r>
      <w:r w:rsidR="003D0473">
        <w:rPr>
          <w:noProof/>
          <w:lang w:val="en-GB"/>
        </w:rPr>
        <w:t>66</w:t>
      </w:r>
      <w:r w:rsidR="00017200">
        <w:rPr>
          <w:lang w:val="en-GB"/>
        </w:rPr>
        <w:fldChar w:fldCharType="end"/>
      </w:r>
      <w:r w:rsidRPr="001105B5">
        <w:rPr>
          <w:lang w:val="en-GB"/>
        </w:rPr>
        <w:t>.</w:t>
      </w:r>
    </w:p>
    <w:p w14:paraId="0902A7E9" w14:textId="77777777" w:rsidR="00730CAD" w:rsidRPr="001105B5" w:rsidRDefault="00730CAD" w:rsidP="00730CAD">
      <w:pPr>
        <w:pStyle w:val="TableTitle"/>
        <w:rPr>
          <w:lang w:val="en-GB"/>
        </w:rPr>
      </w:pPr>
      <w:r w:rsidRPr="001105B5">
        <w:rPr>
          <w:lang w:val="en-GB"/>
        </w:rPr>
        <w:t xml:space="preserve">Table </w:t>
      </w:r>
      <w:bookmarkStart w:id="376" w:name="T_3066MALConsumersetTransmitErrorListen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66</w:t>
      </w:r>
      <w:r w:rsidR="00017200" w:rsidRPr="001105B5">
        <w:rPr>
          <w:lang w:val="en-GB"/>
        </w:rPr>
        <w:fldChar w:fldCharType="end"/>
      </w:r>
      <w:bookmarkEnd w:id="37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77" w:name="_Toc35336386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66</w:instrText>
      </w:r>
      <w:r w:rsidR="00017200" w:rsidRPr="001105B5">
        <w:rPr>
          <w:lang w:val="en-GB"/>
        </w:rPr>
        <w:fldChar w:fldCharType="end"/>
      </w:r>
      <w:r w:rsidRPr="001105B5">
        <w:rPr>
          <w:lang w:val="en-GB"/>
        </w:rPr>
        <w:tab/>
      </w:r>
      <w:r w:rsidR="00B07397">
        <w:rPr>
          <w:lang w:val="en-GB"/>
        </w:rPr>
        <w:instrText>MALConsumer ‘setTransmitErrorListener’ Parameter</w:instrText>
      </w:r>
      <w:bookmarkEnd w:id="377"/>
      <w:r w:rsidRPr="001105B5">
        <w:rPr>
          <w:lang w:val="en-GB"/>
        </w:rPr>
        <w:instrText>"</w:instrText>
      </w:r>
      <w:r w:rsidR="00017200" w:rsidRPr="001105B5">
        <w:rPr>
          <w:lang w:val="en-GB"/>
        </w:rPr>
        <w:fldChar w:fldCharType="end"/>
      </w:r>
      <w:r w:rsidRPr="001105B5">
        <w:rPr>
          <w:lang w:val="en-GB"/>
        </w:rPr>
        <w:t>:  MALConsumer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730CAD" w:rsidRPr="001105B5" w14:paraId="61DDFC11" w14:textId="77777777" w:rsidTr="004F2BEF">
        <w:trPr>
          <w:cantSplit/>
          <w:trHeight w:val="20"/>
        </w:trPr>
        <w:tc>
          <w:tcPr>
            <w:tcW w:w="1522" w:type="pct"/>
          </w:tcPr>
          <w:p w14:paraId="45F05A5B" w14:textId="77777777" w:rsidR="00730CAD" w:rsidRPr="001105B5" w:rsidRDefault="00730CAD" w:rsidP="004F2BEF">
            <w:pPr>
              <w:keepNext/>
              <w:suppressAutoHyphens/>
              <w:spacing w:before="0" w:line="240" w:lineRule="auto"/>
              <w:rPr>
                <w:b/>
                <w:bCs/>
                <w:lang w:val="en-GB"/>
              </w:rPr>
            </w:pPr>
            <w:r w:rsidRPr="001105B5">
              <w:rPr>
                <w:b/>
                <w:bCs/>
                <w:lang w:val="en-GB"/>
              </w:rPr>
              <w:t>Parameter</w:t>
            </w:r>
          </w:p>
        </w:tc>
        <w:tc>
          <w:tcPr>
            <w:tcW w:w="3478" w:type="pct"/>
          </w:tcPr>
          <w:p w14:paraId="30C71E31" w14:textId="77777777" w:rsidR="00730CAD" w:rsidRPr="001105B5" w:rsidRDefault="00730CAD" w:rsidP="004F2BEF">
            <w:pPr>
              <w:keepNext/>
              <w:suppressAutoHyphens/>
              <w:spacing w:before="0" w:line="240" w:lineRule="auto"/>
              <w:rPr>
                <w:b/>
                <w:bCs/>
                <w:lang w:val="en-GB"/>
              </w:rPr>
            </w:pPr>
            <w:r w:rsidRPr="001105B5">
              <w:rPr>
                <w:b/>
                <w:bCs/>
                <w:lang w:val="en-GB"/>
              </w:rPr>
              <w:t>Description</w:t>
            </w:r>
          </w:p>
        </w:tc>
      </w:tr>
      <w:tr w:rsidR="00730CAD" w:rsidRPr="001105B5" w14:paraId="30748730" w14:textId="77777777" w:rsidTr="004F2BEF">
        <w:trPr>
          <w:cantSplit/>
          <w:trHeight w:val="20"/>
        </w:trPr>
        <w:tc>
          <w:tcPr>
            <w:tcW w:w="1522" w:type="pct"/>
          </w:tcPr>
          <w:p w14:paraId="1C1BEFD8" w14:textId="77777777" w:rsidR="00730CAD" w:rsidRPr="001105B5" w:rsidRDefault="00730CAD" w:rsidP="004F2BEF">
            <w:pPr>
              <w:suppressAutoHyphens/>
              <w:spacing w:before="0" w:line="240" w:lineRule="auto"/>
              <w:rPr>
                <w:lang w:val="en-GB"/>
              </w:rPr>
            </w:pPr>
            <w:r w:rsidRPr="001105B5">
              <w:rPr>
                <w:lang w:val="en-GB"/>
              </w:rPr>
              <w:t>listener</w:t>
            </w:r>
          </w:p>
        </w:tc>
        <w:tc>
          <w:tcPr>
            <w:tcW w:w="3478" w:type="pct"/>
          </w:tcPr>
          <w:p w14:paraId="76CCF8DF" w14:textId="77777777" w:rsidR="00730CAD" w:rsidRPr="001105B5" w:rsidRDefault="00730CAD" w:rsidP="004F2BEF">
            <w:pPr>
              <w:suppressAutoHyphens/>
              <w:spacing w:before="0" w:line="240" w:lineRule="auto"/>
              <w:rPr>
                <w:lang w:val="en-GB"/>
              </w:rPr>
            </w:pPr>
            <w:r w:rsidRPr="001105B5">
              <w:rPr>
                <w:lang w:val="en-GB"/>
              </w:rPr>
              <w:t>Listener in charge of receiving every asynchronous TRANSMIT ERROR that cannot be returned as a MAL message</w:t>
            </w:r>
          </w:p>
        </w:tc>
      </w:tr>
    </w:tbl>
    <w:p w14:paraId="0172FFCD" w14:textId="77777777" w:rsidR="00730CAD" w:rsidRPr="001105B5" w:rsidRDefault="00730CAD" w:rsidP="00730CAD">
      <w:pPr>
        <w:pStyle w:val="Paragraph5"/>
        <w:rPr>
          <w:lang w:val="en-GB"/>
        </w:rPr>
      </w:pPr>
      <w:r w:rsidRPr="001105B5">
        <w:rPr>
          <w:lang w:val="en-GB"/>
        </w:rPr>
        <w:t>The parameter ‘listener’ may be NULL.</w:t>
      </w:r>
    </w:p>
    <w:p w14:paraId="33CC1A43" w14:textId="77777777" w:rsidR="00730CAD" w:rsidRPr="001105B5" w:rsidRDefault="00730CAD" w:rsidP="00730CAD">
      <w:pPr>
        <w:pStyle w:val="Paragraph5"/>
        <w:rPr>
          <w:lang w:val="en-GB"/>
        </w:rPr>
      </w:pPr>
      <w:r w:rsidRPr="001105B5">
        <w:rPr>
          <w:lang w:val="en-GB"/>
        </w:rPr>
        <w:t>The MALTransmitErrorListener shall be called when:</w:t>
      </w:r>
    </w:p>
    <w:p w14:paraId="38185E6C" w14:textId="77777777" w:rsidR="00730CAD" w:rsidRPr="001105B5" w:rsidRDefault="00730CAD" w:rsidP="00B35855">
      <w:pPr>
        <w:pStyle w:val="List"/>
        <w:numPr>
          <w:ilvl w:val="0"/>
          <w:numId w:val="159"/>
        </w:numPr>
        <w:rPr>
          <w:lang w:val="en-GB"/>
        </w:rPr>
      </w:pPr>
      <w:r w:rsidRPr="001105B5">
        <w:rPr>
          <w:lang w:val="en-GB"/>
        </w:rPr>
        <w:t>a TRANSMIT ERROR is asynchronously returned to the consumer;</w:t>
      </w:r>
    </w:p>
    <w:p w14:paraId="19EB31A9" w14:textId="77777777" w:rsidR="00730CAD" w:rsidRPr="001105B5" w:rsidRDefault="00730CAD" w:rsidP="00B35855">
      <w:pPr>
        <w:pStyle w:val="List"/>
        <w:numPr>
          <w:ilvl w:val="0"/>
          <w:numId w:val="159"/>
        </w:numPr>
        <w:rPr>
          <w:lang w:val="en-GB"/>
        </w:rPr>
      </w:pPr>
      <w:proofErr w:type="gramStart"/>
      <w:r w:rsidRPr="001105B5">
        <w:rPr>
          <w:lang w:val="en-GB"/>
        </w:rPr>
        <w:t>the</w:t>
      </w:r>
      <w:proofErr w:type="gramEnd"/>
      <w:r w:rsidRPr="001105B5">
        <w:rPr>
          <w:lang w:val="en-GB"/>
        </w:rPr>
        <w:t xml:space="preserve"> TRANSMIT ERROR cannot be returned as a MAL message.</w:t>
      </w:r>
    </w:p>
    <w:p w14:paraId="6EDCE913" w14:textId="77777777" w:rsidR="00730CAD" w:rsidRPr="001105B5" w:rsidRDefault="00730CAD" w:rsidP="00730CAD">
      <w:pPr>
        <w:pStyle w:val="Paragraph5"/>
        <w:rPr>
          <w:lang w:val="en-GB"/>
        </w:rPr>
      </w:pPr>
      <w:r w:rsidRPr="001105B5">
        <w:rPr>
          <w:lang w:val="en-GB"/>
        </w:rPr>
        <w:t>If the MALConsumer is closed, then a MALException shall be raised.</w:t>
      </w:r>
    </w:p>
    <w:p w14:paraId="2BE65F16" w14:textId="77777777" w:rsidR="00730CAD" w:rsidRPr="001105B5" w:rsidRDefault="00730CAD" w:rsidP="00730CAD">
      <w:pPr>
        <w:pStyle w:val="Paragraph5"/>
        <w:rPr>
          <w:lang w:val="en-GB"/>
        </w:rPr>
      </w:pPr>
      <w:r w:rsidRPr="001105B5">
        <w:rPr>
          <w:lang w:val="en-GB"/>
        </w:rPr>
        <w:t>If an internal error occurs, then a MALException shall be raised.</w:t>
      </w:r>
    </w:p>
    <w:p w14:paraId="3FDA9919" w14:textId="77777777" w:rsidR="00730CAD" w:rsidRPr="001105B5" w:rsidRDefault="00730CAD" w:rsidP="00730CAD">
      <w:pPr>
        <w:pStyle w:val="Heading4"/>
        <w:rPr>
          <w:lang w:val="en-GB"/>
        </w:rPr>
      </w:pPr>
      <w:r w:rsidRPr="001105B5">
        <w:rPr>
          <w:lang w:val="en-GB"/>
        </w:rPr>
        <w:t>Get the Transmit Error Listener</w:t>
      </w:r>
    </w:p>
    <w:p w14:paraId="40302036" w14:textId="77777777" w:rsidR="00730CAD" w:rsidRPr="001105B5" w:rsidRDefault="00730CAD" w:rsidP="00730CAD">
      <w:pPr>
        <w:pStyle w:val="Paragraph5"/>
        <w:rPr>
          <w:lang w:val="en-GB"/>
        </w:rPr>
      </w:pPr>
      <w:r w:rsidRPr="001105B5">
        <w:rPr>
          <w:lang w:val="en-GB"/>
        </w:rPr>
        <w:t>A method ‘getTransmitErrorListener’ shall be defined in order to return the MALTransmitErrorListener.</w:t>
      </w:r>
    </w:p>
    <w:p w14:paraId="11508013" w14:textId="77777777" w:rsidR="00730CAD" w:rsidRPr="001105B5" w:rsidRDefault="00730CAD" w:rsidP="00730CAD">
      <w:pPr>
        <w:pStyle w:val="Paragraph5"/>
        <w:rPr>
          <w:lang w:val="en-GB"/>
        </w:rPr>
      </w:pPr>
      <w:r w:rsidRPr="001105B5">
        <w:rPr>
          <w:lang w:val="en-GB"/>
        </w:rPr>
        <w:t>The signature of the method ‘getTransmitErrorListener’ shall be:</w:t>
      </w:r>
    </w:p>
    <w:p w14:paraId="584E252E" w14:textId="77777777" w:rsidR="00730CAD" w:rsidRPr="001105B5" w:rsidRDefault="00FD7852" w:rsidP="00730CAD">
      <w:pPr>
        <w:pStyle w:val="Javacode"/>
        <w:rPr>
          <w:lang w:val="en-GB"/>
        </w:rPr>
      </w:pPr>
      <w:r>
        <w:rPr>
          <w:lang w:val="en-GB"/>
        </w:rPr>
        <w:t>shared_ptr&lt;</w:t>
      </w:r>
      <w:r w:rsidR="00730CAD" w:rsidRPr="001105B5">
        <w:rPr>
          <w:lang w:val="en-GB"/>
        </w:rPr>
        <w:t>MALTransmitErrorListener</w:t>
      </w:r>
      <w:r>
        <w:rPr>
          <w:lang w:val="en-GB"/>
        </w:rPr>
        <w:t>&gt;</w:t>
      </w:r>
      <w:r w:rsidR="00730CAD" w:rsidRPr="001105B5">
        <w:rPr>
          <w:lang w:val="en-GB"/>
        </w:rPr>
        <w:t xml:space="preserve"> getTransmitErrorListener() </w:t>
      </w:r>
    </w:p>
    <w:p w14:paraId="48F52C1A" w14:textId="77777777" w:rsidR="00730CAD" w:rsidRPr="001105B5" w:rsidRDefault="00730CAD" w:rsidP="00730CAD">
      <w:pPr>
        <w:pStyle w:val="Javacode"/>
        <w:rPr>
          <w:lang w:val="en-GB"/>
        </w:rPr>
      </w:pPr>
      <w:r w:rsidRPr="001105B5">
        <w:rPr>
          <w:lang w:val="en-GB"/>
        </w:rPr>
        <w:t xml:space="preserve">  </w:t>
      </w:r>
    </w:p>
    <w:p w14:paraId="00A9CBD9" w14:textId="77777777" w:rsidR="00730CAD" w:rsidRPr="001105B5" w:rsidRDefault="00730CAD" w:rsidP="00730CAD">
      <w:pPr>
        <w:pStyle w:val="Paragraph5"/>
        <w:rPr>
          <w:lang w:val="en-GB"/>
        </w:rPr>
      </w:pPr>
      <w:r w:rsidRPr="001105B5">
        <w:rPr>
          <w:lang w:val="en-GB"/>
        </w:rPr>
        <w:t>If no MALTransmitErrorListener has been set, then the method ‘getTransmitErrorListener’ shall return NULL.</w:t>
      </w:r>
    </w:p>
    <w:p w14:paraId="0CFDF49D" w14:textId="77777777" w:rsidR="00730CAD" w:rsidRPr="001105B5" w:rsidRDefault="00730CAD" w:rsidP="00730CAD">
      <w:pPr>
        <w:pStyle w:val="Paragraph5"/>
        <w:rPr>
          <w:lang w:val="en-GB"/>
        </w:rPr>
      </w:pPr>
      <w:r w:rsidRPr="001105B5">
        <w:rPr>
          <w:lang w:val="en-GB"/>
        </w:rPr>
        <w:t>If the MALConsumer is closed, then a MALException shall be raised.</w:t>
      </w:r>
    </w:p>
    <w:p w14:paraId="059DE808" w14:textId="77777777" w:rsidR="00730CAD" w:rsidRPr="001105B5" w:rsidRDefault="00730CAD" w:rsidP="00730CAD">
      <w:pPr>
        <w:pStyle w:val="Paragraph5"/>
        <w:rPr>
          <w:lang w:val="en-GB"/>
        </w:rPr>
      </w:pPr>
      <w:r w:rsidRPr="001105B5">
        <w:rPr>
          <w:lang w:val="en-GB"/>
        </w:rPr>
        <w:t>If an internal error occurs, then a MALException shall be raised.</w:t>
      </w:r>
    </w:p>
    <w:p w14:paraId="15DB3457" w14:textId="77777777" w:rsidR="00CA19FE" w:rsidRPr="001105B5" w:rsidRDefault="00CA19FE" w:rsidP="00B53F84">
      <w:pPr>
        <w:pStyle w:val="Heading4"/>
        <w:spacing w:before="480"/>
        <w:rPr>
          <w:lang w:val="en-GB"/>
        </w:rPr>
      </w:pPr>
      <w:r w:rsidRPr="001105B5">
        <w:rPr>
          <w:lang w:val="en-GB"/>
        </w:rPr>
        <w:lastRenderedPageBreak/>
        <w:t>Close</w:t>
      </w:r>
    </w:p>
    <w:p w14:paraId="1573BCFF" w14:textId="77777777" w:rsidR="00CA19FE" w:rsidRPr="001105B5" w:rsidRDefault="00CA19FE" w:rsidP="00B53F84">
      <w:pPr>
        <w:pStyle w:val="Paragraph5"/>
        <w:rPr>
          <w:lang w:val="en-GB"/>
        </w:rPr>
      </w:pPr>
      <w:r w:rsidRPr="001105B5">
        <w:rPr>
          <w:lang w:val="en-GB"/>
        </w:rPr>
        <w:t>A method ‘close’ shall be defined in order to terminate all pending interaction</w:t>
      </w:r>
      <w:r w:rsidR="00C76FC1" w:rsidRPr="001105B5">
        <w:rPr>
          <w:lang w:val="en-GB"/>
        </w:rPr>
        <w:t>s</w:t>
      </w:r>
      <w:r w:rsidRPr="001105B5">
        <w:rPr>
          <w:lang w:val="en-GB"/>
        </w:rPr>
        <w:t xml:space="preserve"> initiated by the MALConsumer.</w:t>
      </w:r>
    </w:p>
    <w:p w14:paraId="1426342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18AA9BA3" w14:textId="77777777" w:rsidR="00CA19FE" w:rsidRPr="001105B5" w:rsidRDefault="00FD7852" w:rsidP="00CA19FE">
      <w:pPr>
        <w:pStyle w:val="Javacode"/>
        <w:rPr>
          <w:lang w:val="en-GB"/>
        </w:rPr>
      </w:pPr>
      <w:r>
        <w:rPr>
          <w:lang w:val="en-GB"/>
        </w:rPr>
        <w:t>void close()</w:t>
      </w:r>
    </w:p>
    <w:p w14:paraId="64217C8A" w14:textId="77777777" w:rsidR="00CA19FE" w:rsidRPr="001105B5" w:rsidRDefault="00CA19FE" w:rsidP="00B53F84">
      <w:pPr>
        <w:pStyle w:val="Paragraph5"/>
        <w:rPr>
          <w:lang w:val="en-GB"/>
        </w:rPr>
      </w:pPr>
      <w:r w:rsidRPr="001105B5">
        <w:rPr>
          <w:lang w:val="en-GB"/>
        </w:rPr>
        <w:t>The synchronous IP initiation methods shall return with a response or a raised MALException depending on whether or not there was a message available at the time of the close.</w:t>
      </w:r>
    </w:p>
    <w:p w14:paraId="73B3A4CA" w14:textId="77777777" w:rsidR="00CA19FE" w:rsidRPr="001105B5" w:rsidRDefault="00CA19FE" w:rsidP="00B53F84">
      <w:pPr>
        <w:pStyle w:val="Paragraph5"/>
        <w:rPr>
          <w:lang w:val="en-GB"/>
        </w:rPr>
      </w:pPr>
      <w:r w:rsidRPr="001105B5">
        <w:rPr>
          <w:lang w:val="en-GB"/>
        </w:rPr>
        <w:t>All the MALInteractionListeners</w:t>
      </w:r>
      <w:r w:rsidRPr="001105B5" w:rsidDel="00546A19">
        <w:rPr>
          <w:lang w:val="en-GB"/>
        </w:rPr>
        <w:t xml:space="preserve"> </w:t>
      </w:r>
      <w:r w:rsidRPr="001105B5">
        <w:rPr>
          <w:lang w:val="en-GB"/>
        </w:rPr>
        <w:t xml:space="preserve">that were running at the time of the close shall have returned before the method </w:t>
      </w:r>
      <w:r w:rsidR="007D5D2B" w:rsidRPr="001105B5">
        <w:rPr>
          <w:lang w:val="en-GB"/>
        </w:rPr>
        <w:t xml:space="preserve">‘close’ </w:t>
      </w:r>
      <w:r w:rsidRPr="001105B5">
        <w:rPr>
          <w:lang w:val="en-GB"/>
        </w:rPr>
        <w:t>returns.</w:t>
      </w:r>
    </w:p>
    <w:p w14:paraId="4DC5DC0F" w14:textId="77777777" w:rsidR="00CA19FE" w:rsidRPr="001105B5" w:rsidRDefault="00CA19FE" w:rsidP="00B53F84">
      <w:pPr>
        <w:pStyle w:val="Paragraph5"/>
        <w:rPr>
          <w:lang w:val="en-GB"/>
        </w:rPr>
      </w:pPr>
      <w:r w:rsidRPr="001105B5">
        <w:rPr>
          <w:lang w:val="en-GB"/>
        </w:rPr>
        <w:t>If the consumer owns a private MALEndpoint</w:t>
      </w:r>
      <w:r w:rsidR="00B16AEA" w:rsidRPr="001105B5">
        <w:rPr>
          <w:lang w:val="en-GB"/>
        </w:rPr>
        <w:t>,</w:t>
      </w:r>
      <w:r w:rsidRPr="001105B5">
        <w:rPr>
          <w:lang w:val="en-GB"/>
        </w:rPr>
        <w:t xml:space="preserve"> then the method ‘close’ provided by the MALEndpoint shall be called.</w:t>
      </w:r>
    </w:p>
    <w:p w14:paraId="3A97FCE6" w14:textId="77777777" w:rsidR="00CA19FE" w:rsidRPr="001105B5" w:rsidRDefault="00CA19FE" w:rsidP="00B53F84">
      <w:pPr>
        <w:pStyle w:val="Paragraph5"/>
        <w:rPr>
          <w:lang w:val="en-GB"/>
        </w:rPr>
      </w:pPr>
      <w:r w:rsidRPr="001105B5">
        <w:rPr>
          <w:lang w:val="en-GB"/>
        </w:rPr>
        <w:t>If an internal error occurs</w:t>
      </w:r>
      <w:r w:rsidR="00B16AEA" w:rsidRPr="001105B5">
        <w:rPr>
          <w:lang w:val="en-GB"/>
        </w:rPr>
        <w:t>,</w:t>
      </w:r>
      <w:r w:rsidRPr="001105B5">
        <w:rPr>
          <w:lang w:val="en-GB"/>
        </w:rPr>
        <w:t xml:space="preserve"> then a MALException shall be raised.</w:t>
      </w:r>
    </w:p>
    <w:p w14:paraId="73CDC809" w14:textId="77777777" w:rsidR="00CA19FE" w:rsidRPr="001105B5" w:rsidRDefault="00CA19FE" w:rsidP="00B53F84">
      <w:pPr>
        <w:pStyle w:val="Paragraph5"/>
        <w:rPr>
          <w:lang w:val="en-GB"/>
        </w:rPr>
      </w:pPr>
      <w:r w:rsidRPr="001105B5">
        <w:rPr>
          <w:lang w:val="en-GB"/>
        </w:rPr>
        <w:t>If a provider or a broker try to interact with a closed consumer and if the QoS level is QUEUED</w:t>
      </w:r>
      <w:r w:rsidR="00B16AEA" w:rsidRPr="001105B5">
        <w:rPr>
          <w:lang w:val="en-GB"/>
        </w:rPr>
        <w:t>,</w:t>
      </w:r>
      <w:r w:rsidRPr="001105B5">
        <w:rPr>
          <w:lang w:val="en-GB"/>
        </w:rPr>
        <w:t xml:space="preserve"> then the message shall be queued and delivered as soon as the consumer message delivery is started again.</w:t>
      </w:r>
    </w:p>
    <w:p w14:paraId="38800239" w14:textId="77777777" w:rsidR="00CA19FE" w:rsidRPr="001105B5" w:rsidRDefault="00CA19FE" w:rsidP="00B53F84">
      <w:pPr>
        <w:pStyle w:val="Heading3"/>
        <w:spacing w:before="480"/>
        <w:rPr>
          <w:lang w:val="en-GB"/>
        </w:rPr>
      </w:pPr>
      <w:bookmarkStart w:id="378" w:name="_Toc256524424"/>
      <w:bookmarkEnd w:id="331"/>
      <w:bookmarkEnd w:id="332"/>
      <w:r w:rsidRPr="001105B5">
        <w:rPr>
          <w:lang w:val="en-GB"/>
        </w:rPr>
        <w:t>MALInteractionListener</w:t>
      </w:r>
    </w:p>
    <w:p w14:paraId="21E20F6A" w14:textId="77777777" w:rsidR="00CA19FE" w:rsidRPr="001105B5" w:rsidRDefault="00CA19FE" w:rsidP="00B53F84">
      <w:pPr>
        <w:pStyle w:val="Heading4"/>
        <w:rPr>
          <w:lang w:val="en-GB"/>
        </w:rPr>
      </w:pPr>
      <w:r w:rsidRPr="001105B5">
        <w:rPr>
          <w:lang w:val="en-GB"/>
        </w:rPr>
        <w:t>Definition</w:t>
      </w:r>
    </w:p>
    <w:p w14:paraId="78760CA7" w14:textId="77777777" w:rsidR="00CA19FE" w:rsidRPr="001105B5" w:rsidRDefault="00CA19FE" w:rsidP="00CA19FE">
      <w:pPr>
        <w:rPr>
          <w:lang w:val="en-GB"/>
        </w:rPr>
      </w:pPr>
      <w:r w:rsidRPr="001105B5">
        <w:rPr>
          <w:lang w:val="en-GB"/>
        </w:rPr>
        <w:t>A MALInteractionListener interface shall be defined in order to enable a consumer to asynchronously receive a message.</w:t>
      </w:r>
    </w:p>
    <w:p w14:paraId="63D056E1" w14:textId="77777777" w:rsidR="00CA19FE" w:rsidRPr="001105B5" w:rsidRDefault="00CA19FE" w:rsidP="00B53F84">
      <w:pPr>
        <w:pStyle w:val="Heading4"/>
        <w:spacing w:before="480"/>
        <w:rPr>
          <w:lang w:val="en-GB"/>
        </w:rPr>
      </w:pPr>
      <w:r w:rsidRPr="001105B5">
        <w:rPr>
          <w:lang w:val="en-GB"/>
        </w:rPr>
        <w:t>Receive a SUBMIT ACK Message</w:t>
      </w:r>
    </w:p>
    <w:p w14:paraId="4AA1EB73" w14:textId="77777777" w:rsidR="00CA19FE" w:rsidRPr="001105B5" w:rsidRDefault="00CA19FE" w:rsidP="00B53F84">
      <w:pPr>
        <w:pStyle w:val="Paragraph5"/>
        <w:rPr>
          <w:lang w:val="en-GB"/>
        </w:rPr>
      </w:pPr>
      <w:r w:rsidRPr="001105B5">
        <w:rPr>
          <w:lang w:val="en-GB"/>
        </w:rPr>
        <w:t>A method ‘submitAckReceived’ shall be defined in order to receive the ACK message defined by the IP SUBMIT.</w:t>
      </w:r>
    </w:p>
    <w:p w14:paraId="40D2825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‘submitAckReceived’ </w:t>
      </w:r>
      <w:r w:rsidRPr="001105B5">
        <w:rPr>
          <w:lang w:val="en-GB"/>
        </w:rPr>
        <w:t>shall be:</w:t>
      </w:r>
    </w:p>
    <w:p w14:paraId="66DEAB67" w14:textId="77777777" w:rsidR="00FD7852" w:rsidRDefault="00CA19FE" w:rsidP="00CA19FE">
      <w:pPr>
        <w:pStyle w:val="Javacode"/>
        <w:rPr>
          <w:lang w:val="en-GB"/>
        </w:rPr>
      </w:pPr>
      <w:r w:rsidRPr="001105B5">
        <w:rPr>
          <w:lang w:val="en-GB"/>
        </w:rPr>
        <w:t>void submitAckReceived(</w:t>
      </w:r>
    </w:p>
    <w:p w14:paraId="076274EC" w14:textId="77777777" w:rsidR="00CA19FE" w:rsidRPr="001105B5" w:rsidRDefault="00FD7852" w:rsidP="00FD7852">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14:paraId="672C47CA" w14:textId="77777777" w:rsidR="00CA19FE" w:rsidRPr="001105B5" w:rsidRDefault="00CA19FE" w:rsidP="00CA19FE">
      <w:pPr>
        <w:pStyle w:val="Javacode"/>
        <w:rPr>
          <w:lang w:val="en-GB"/>
        </w:rPr>
      </w:pPr>
      <w:r w:rsidRPr="001105B5">
        <w:rPr>
          <w:lang w:val="en-GB"/>
        </w:rPr>
        <w:t xml:space="preserve">  </w:t>
      </w:r>
      <w:r w:rsidR="00FD7852">
        <w:rPr>
          <w:lang w:val="en-GB"/>
        </w:rPr>
        <w:tab/>
      </w:r>
      <w:r w:rsidR="00FD7852">
        <w:rPr>
          <w:lang w:val="en-GB"/>
        </w:rPr>
        <w:tab/>
      </w:r>
      <w:r w:rsidR="00FD7852">
        <w:rPr>
          <w:lang w:val="en-GB"/>
        </w:rPr>
        <w:tab/>
        <w:t>const MALQoSProperties&amp;</w:t>
      </w:r>
      <w:r w:rsidRPr="001105B5">
        <w:rPr>
          <w:lang w:val="en-GB"/>
        </w:rPr>
        <w:t xml:space="preserve"> qosPropertie</w:t>
      </w:r>
      <w:r w:rsidR="00FD7852">
        <w:rPr>
          <w:lang w:val="en-GB"/>
        </w:rPr>
        <w:t>s)</w:t>
      </w:r>
    </w:p>
    <w:p w14:paraId="28CB0A3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‘submitAckReceived’ </w:t>
      </w:r>
      <w:r w:rsidRPr="001105B5">
        <w:rPr>
          <w:lang w:val="en-GB"/>
        </w:rPr>
        <w:t>shall be assigned as described in table</w:t>
      </w:r>
      <w:r w:rsidR="004844A1" w:rsidRPr="001105B5">
        <w:rPr>
          <w:lang w:val="en-GB"/>
        </w:rPr>
        <w:t> </w:t>
      </w:r>
      <w:r w:rsidR="00017200" w:rsidRPr="001105B5">
        <w:rPr>
          <w:lang w:val="en-GB"/>
        </w:rPr>
        <w:fldChar w:fldCharType="begin"/>
      </w:r>
      <w:r w:rsidRPr="001105B5">
        <w:rPr>
          <w:lang w:val="en-GB"/>
        </w:rPr>
        <w:instrText xml:space="preserve"> REF T_3067MALInteractionListenersubmitAckRec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67</w:t>
      </w:r>
      <w:r w:rsidR="00017200" w:rsidRPr="001105B5">
        <w:rPr>
          <w:lang w:val="en-GB"/>
        </w:rPr>
        <w:fldChar w:fldCharType="end"/>
      </w:r>
      <w:r w:rsidRPr="001105B5">
        <w:rPr>
          <w:lang w:val="en-GB"/>
        </w:rPr>
        <w:t>.</w:t>
      </w:r>
    </w:p>
    <w:p w14:paraId="1053C729" w14:textId="77777777" w:rsidR="00CA19FE" w:rsidRPr="001105B5" w:rsidRDefault="00CA19FE" w:rsidP="00CA19FE">
      <w:pPr>
        <w:pStyle w:val="TableTitle"/>
        <w:rPr>
          <w:lang w:val="en-GB"/>
        </w:rPr>
      </w:pPr>
      <w:r w:rsidRPr="001105B5">
        <w:rPr>
          <w:lang w:val="en-GB"/>
        </w:rPr>
        <w:lastRenderedPageBreak/>
        <w:t xml:space="preserve">Table </w:t>
      </w:r>
      <w:bookmarkStart w:id="379" w:name="T_3067MALInteractionListenersubmitAckRec"/>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67</w:t>
      </w:r>
      <w:r w:rsidR="00017200" w:rsidRPr="001105B5">
        <w:rPr>
          <w:lang w:val="en-GB"/>
        </w:rPr>
        <w:fldChar w:fldCharType="end"/>
      </w:r>
      <w:bookmarkEnd w:id="37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80" w:name="_Toc295142835"/>
      <w:bookmarkStart w:id="381" w:name="_Toc35336386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67</w:instrText>
      </w:r>
      <w:r w:rsidR="00017200" w:rsidRPr="001105B5">
        <w:rPr>
          <w:lang w:val="en-GB"/>
        </w:rPr>
        <w:fldChar w:fldCharType="end"/>
      </w:r>
      <w:r w:rsidRPr="001105B5">
        <w:rPr>
          <w:lang w:val="en-GB"/>
        </w:rPr>
        <w:tab/>
        <w:instrText>MALInteractionListener ‘submitAckReceived’ Parameters</w:instrText>
      </w:r>
      <w:bookmarkEnd w:id="380"/>
      <w:bookmarkEnd w:id="381"/>
      <w:r w:rsidRPr="001105B5">
        <w:rPr>
          <w:lang w:val="en-GB"/>
        </w:rPr>
        <w:instrText>"</w:instrText>
      </w:r>
      <w:r w:rsidR="00017200" w:rsidRPr="001105B5">
        <w:rPr>
          <w:lang w:val="en-GB"/>
        </w:rPr>
        <w:fldChar w:fldCharType="end"/>
      </w:r>
      <w:r w:rsidRPr="001105B5">
        <w:rPr>
          <w:lang w:val="en-GB"/>
        </w:rPr>
        <w:t>:  MALInteractionListener ‘submitAckReceived’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C21B0DE" w14:textId="77777777" w:rsidTr="005251BD">
        <w:trPr>
          <w:cantSplit/>
          <w:trHeight w:val="20"/>
          <w:tblHeader/>
        </w:trPr>
        <w:tc>
          <w:tcPr>
            <w:tcW w:w="1016" w:type="pct"/>
          </w:tcPr>
          <w:p w14:paraId="790C27F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2651D4B"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4CEB973" w14:textId="77777777" w:rsidTr="005251BD">
        <w:trPr>
          <w:cantSplit/>
          <w:trHeight w:val="20"/>
        </w:trPr>
        <w:tc>
          <w:tcPr>
            <w:tcW w:w="1016" w:type="pct"/>
          </w:tcPr>
          <w:p w14:paraId="138B20B3"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5B7223A8" w14:textId="77777777"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14:paraId="62C3ACFE" w14:textId="77777777" w:rsidTr="005251BD">
        <w:trPr>
          <w:cantSplit/>
          <w:trHeight w:val="20"/>
        </w:trPr>
        <w:tc>
          <w:tcPr>
            <w:tcW w:w="1016" w:type="pct"/>
          </w:tcPr>
          <w:p w14:paraId="49AD4D50"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187BDC6B" w14:textId="77777777"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14:paraId="07D067FD"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14:paraId="613214F9"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14:paraId="595B79E9" w14:textId="77777777"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14:paraId="2560B73D" w14:textId="77777777" w:rsidR="00CA19FE" w:rsidRPr="001105B5" w:rsidRDefault="00CA19FE" w:rsidP="00B53F84">
      <w:pPr>
        <w:pStyle w:val="Heading4"/>
        <w:spacing w:before="480"/>
        <w:rPr>
          <w:lang w:val="en-GB"/>
        </w:rPr>
      </w:pPr>
      <w:r w:rsidRPr="001105B5">
        <w:rPr>
          <w:lang w:val="en-GB"/>
        </w:rPr>
        <w:t>Receive a SUBMIT ERROR Message</w:t>
      </w:r>
    </w:p>
    <w:p w14:paraId="0A625F9A" w14:textId="77777777" w:rsidR="00CA19FE" w:rsidRPr="001105B5" w:rsidRDefault="00CA19FE" w:rsidP="00B53F84">
      <w:pPr>
        <w:pStyle w:val="Paragraph5"/>
        <w:rPr>
          <w:lang w:val="en-GB"/>
        </w:rPr>
      </w:pPr>
      <w:r w:rsidRPr="001105B5">
        <w:rPr>
          <w:lang w:val="en-GB"/>
        </w:rPr>
        <w:t>A method ‘submitErrorReceived’ shall be defined in order to receive the ERROR message defined by the IP SUBMIT.</w:t>
      </w:r>
    </w:p>
    <w:p w14:paraId="7AFA528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‘submitErrorReceived’ </w:t>
      </w:r>
      <w:r w:rsidRPr="001105B5">
        <w:rPr>
          <w:lang w:val="en-GB"/>
        </w:rPr>
        <w:t>shall be:</w:t>
      </w:r>
    </w:p>
    <w:p w14:paraId="703C54F0" w14:textId="77777777" w:rsidR="00610060" w:rsidRDefault="00CA19FE" w:rsidP="00CA19FE">
      <w:pPr>
        <w:pStyle w:val="Javacode"/>
        <w:rPr>
          <w:lang w:val="en-GB"/>
        </w:rPr>
      </w:pPr>
      <w:r w:rsidRPr="001105B5">
        <w:rPr>
          <w:lang w:val="en-GB"/>
        </w:rPr>
        <w:t>void submitErrorReceived(</w:t>
      </w:r>
    </w:p>
    <w:p w14:paraId="55936403" w14:textId="77777777" w:rsidR="00CA19FE" w:rsidRPr="001105B5" w:rsidRDefault="00610060" w:rsidP="00610060">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14:paraId="1270A56D" w14:textId="77777777" w:rsidR="00610060" w:rsidRDefault="00CA19FE" w:rsidP="00CA19FE">
      <w:pPr>
        <w:pStyle w:val="Javacode"/>
        <w:rPr>
          <w:lang w:val="en-GB"/>
        </w:rPr>
      </w:pPr>
      <w:r w:rsidRPr="001105B5">
        <w:rPr>
          <w:lang w:val="en-GB"/>
        </w:rPr>
        <w:t xml:space="preserve">  </w:t>
      </w:r>
      <w:r w:rsidR="00610060">
        <w:rPr>
          <w:lang w:val="en-GB"/>
        </w:rPr>
        <w:tab/>
      </w:r>
      <w:r w:rsidR="00610060">
        <w:rPr>
          <w:lang w:val="en-GB"/>
        </w:rPr>
        <w:tab/>
      </w:r>
      <w:r w:rsidR="00610060">
        <w:rPr>
          <w:lang w:val="en-GB"/>
        </w:rPr>
        <w:tab/>
        <w:t>const shared_ptr&lt;</w:t>
      </w:r>
      <w:r w:rsidRPr="001105B5">
        <w:rPr>
          <w:lang w:val="en-GB"/>
        </w:rPr>
        <w:t>MALErrorBody</w:t>
      </w:r>
      <w:r w:rsidR="00610060">
        <w:rPr>
          <w:lang w:val="en-GB"/>
        </w:rPr>
        <w:t>&gt;&amp; body,</w:t>
      </w:r>
    </w:p>
    <w:p w14:paraId="06871461" w14:textId="77777777" w:rsidR="00CA19FE" w:rsidRPr="001105B5" w:rsidRDefault="00610060" w:rsidP="00610060">
      <w:pPr>
        <w:pStyle w:val="Javacode"/>
        <w:ind w:left="1440" w:firstLine="720"/>
        <w:rPr>
          <w:lang w:val="en-GB"/>
        </w:rPr>
      </w:pPr>
      <w:r>
        <w:rPr>
          <w:lang w:val="en-GB"/>
        </w:rPr>
        <w:t>const MALQoSProperties&amp;</w:t>
      </w:r>
      <w:r w:rsidR="00CA19FE" w:rsidRPr="001105B5">
        <w:rPr>
          <w:lang w:val="en-GB"/>
        </w:rPr>
        <w:t xml:space="preserve"> qosProperties)</w:t>
      </w:r>
    </w:p>
    <w:p w14:paraId="07256F2F" w14:textId="77777777" w:rsidR="00CA19FE" w:rsidRPr="001105B5" w:rsidRDefault="00610060" w:rsidP="00CA19FE">
      <w:pPr>
        <w:pStyle w:val="Javacode"/>
        <w:rPr>
          <w:lang w:val="en-GB"/>
        </w:rPr>
      </w:pPr>
      <w:r>
        <w:rPr>
          <w:lang w:val="en-GB"/>
        </w:rPr>
        <w:t xml:space="preserve"> </w:t>
      </w:r>
    </w:p>
    <w:p w14:paraId="42271C6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‘submitErrorReceived’ </w:t>
      </w:r>
      <w:r w:rsidRPr="001105B5">
        <w:rPr>
          <w:lang w:val="en-GB"/>
        </w:rPr>
        <w:t>shall be assigned as described in table</w:t>
      </w:r>
      <w:r w:rsidR="003E6DE5" w:rsidRPr="001105B5">
        <w:rPr>
          <w:lang w:val="en-GB"/>
        </w:rPr>
        <w:t> </w:t>
      </w:r>
      <w:r w:rsidR="00017200" w:rsidRPr="001105B5">
        <w:rPr>
          <w:lang w:val="en-GB"/>
        </w:rPr>
        <w:fldChar w:fldCharType="begin"/>
      </w:r>
      <w:r w:rsidRPr="001105B5">
        <w:rPr>
          <w:lang w:val="en-GB"/>
        </w:rPr>
        <w:instrText xml:space="preserve"> REF T_3068MALInteractionListenersubmitErrorR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68</w:t>
      </w:r>
      <w:r w:rsidR="00017200" w:rsidRPr="001105B5">
        <w:rPr>
          <w:lang w:val="en-GB"/>
        </w:rPr>
        <w:fldChar w:fldCharType="end"/>
      </w:r>
      <w:r w:rsidRPr="001105B5">
        <w:rPr>
          <w:lang w:val="en-GB"/>
        </w:rPr>
        <w:t>.</w:t>
      </w:r>
    </w:p>
    <w:p w14:paraId="7179ED24" w14:textId="77777777" w:rsidR="00CA19FE" w:rsidRPr="001105B5" w:rsidRDefault="00CA19FE" w:rsidP="00CA19FE">
      <w:pPr>
        <w:pStyle w:val="TableTitle"/>
        <w:rPr>
          <w:lang w:val="en-GB"/>
        </w:rPr>
      </w:pPr>
      <w:r w:rsidRPr="001105B5">
        <w:rPr>
          <w:lang w:val="en-GB"/>
        </w:rPr>
        <w:t xml:space="preserve">Table </w:t>
      </w:r>
      <w:bookmarkStart w:id="382" w:name="T_3068MALInteractionListenersubmitError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68</w:t>
      </w:r>
      <w:r w:rsidR="00017200" w:rsidRPr="001105B5">
        <w:rPr>
          <w:lang w:val="en-GB"/>
        </w:rPr>
        <w:fldChar w:fldCharType="end"/>
      </w:r>
      <w:bookmarkEnd w:id="38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w:instrText>
      </w:r>
      <w:r w:rsidR="00F84BA8">
        <w:instrText xml:space="preserve">g 1"\l \n \t  \* MERGEFORMAT </w:instrText>
      </w:r>
      <w:r w:rsidR="00F84BA8">
        <w:fldChar w:fldCharType="separate"/>
      </w:r>
      <w:bookmarkStart w:id="383" w:name="_Toc35336386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68</w:instrText>
      </w:r>
      <w:r w:rsidR="00017200" w:rsidRPr="001105B5">
        <w:rPr>
          <w:lang w:val="en-GB"/>
        </w:rPr>
        <w:fldChar w:fldCharType="end"/>
      </w:r>
      <w:r w:rsidRPr="001105B5">
        <w:rPr>
          <w:lang w:val="en-GB"/>
        </w:rPr>
        <w:tab/>
        <w:instrText>MALInteractionListener ‘submitErrorReceived’ Parameters</w:instrText>
      </w:r>
      <w:bookmarkEnd w:id="383"/>
      <w:r w:rsidRPr="001105B5">
        <w:rPr>
          <w:lang w:val="en-GB"/>
        </w:rPr>
        <w:instrText>"</w:instrText>
      </w:r>
      <w:r w:rsidR="00017200" w:rsidRPr="001105B5">
        <w:rPr>
          <w:lang w:val="en-GB"/>
        </w:rPr>
        <w:fldChar w:fldCharType="end"/>
      </w:r>
      <w:r w:rsidRPr="001105B5">
        <w:rPr>
          <w:lang w:val="en-GB"/>
        </w:rPr>
        <w:t>:  MALInteractionListener ‘submitErrorReceived’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B891A22" w14:textId="77777777" w:rsidTr="005251BD">
        <w:trPr>
          <w:cantSplit/>
          <w:trHeight w:val="20"/>
          <w:tblHeader/>
        </w:trPr>
        <w:tc>
          <w:tcPr>
            <w:tcW w:w="1016" w:type="pct"/>
          </w:tcPr>
          <w:p w14:paraId="6D8B67B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81728E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57E11C3" w14:textId="77777777" w:rsidTr="005251BD">
        <w:trPr>
          <w:cantSplit/>
          <w:trHeight w:val="20"/>
        </w:trPr>
        <w:tc>
          <w:tcPr>
            <w:tcW w:w="1016" w:type="pct"/>
          </w:tcPr>
          <w:p w14:paraId="65BC59A0"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05C72FB6" w14:textId="77777777" w:rsidR="00CA19FE" w:rsidRPr="001105B5" w:rsidRDefault="00CA19FE" w:rsidP="005251BD">
            <w:pPr>
              <w:keepNext/>
              <w:suppressAutoHyphens/>
              <w:spacing w:before="0" w:line="240" w:lineRule="auto"/>
              <w:rPr>
                <w:lang w:val="en-GB"/>
              </w:rPr>
            </w:pPr>
            <w:r w:rsidRPr="001105B5">
              <w:rPr>
                <w:lang w:val="en-GB"/>
              </w:rPr>
              <w:t>Header of the ERROR message</w:t>
            </w:r>
          </w:p>
        </w:tc>
      </w:tr>
      <w:tr w:rsidR="00CA19FE" w:rsidRPr="001105B5" w14:paraId="1053D890" w14:textId="77777777" w:rsidTr="005251BD">
        <w:trPr>
          <w:cantSplit/>
          <w:trHeight w:val="20"/>
        </w:trPr>
        <w:tc>
          <w:tcPr>
            <w:tcW w:w="1016" w:type="pct"/>
          </w:tcPr>
          <w:p w14:paraId="107C4BF8"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0B7B32AD" w14:textId="77777777" w:rsidR="00CA19FE" w:rsidRPr="001105B5" w:rsidRDefault="00CA19FE" w:rsidP="005251BD">
            <w:pPr>
              <w:keepNext/>
              <w:suppressAutoHyphens/>
              <w:spacing w:before="0" w:line="240" w:lineRule="auto"/>
              <w:rPr>
                <w:lang w:val="en-GB"/>
              </w:rPr>
            </w:pPr>
            <w:r w:rsidRPr="001105B5">
              <w:rPr>
                <w:lang w:val="en-GB"/>
              </w:rPr>
              <w:t>Body of the ERROR message</w:t>
            </w:r>
          </w:p>
        </w:tc>
      </w:tr>
      <w:tr w:rsidR="00CA19FE" w:rsidRPr="001105B5" w14:paraId="36ED8DD3" w14:textId="77777777" w:rsidTr="005251BD">
        <w:trPr>
          <w:cantSplit/>
          <w:trHeight w:val="20"/>
        </w:trPr>
        <w:tc>
          <w:tcPr>
            <w:tcW w:w="1016" w:type="pct"/>
          </w:tcPr>
          <w:p w14:paraId="7BA7CB40"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6F2D4644" w14:textId="77777777" w:rsidR="00CA19FE" w:rsidRPr="001105B5" w:rsidRDefault="00CA19FE" w:rsidP="005251BD">
            <w:pPr>
              <w:keepNext/>
              <w:suppressAutoHyphens/>
              <w:spacing w:before="0" w:line="240" w:lineRule="auto"/>
              <w:rPr>
                <w:lang w:val="en-GB"/>
              </w:rPr>
            </w:pPr>
            <w:r w:rsidRPr="001105B5">
              <w:rPr>
                <w:lang w:val="en-GB"/>
              </w:rPr>
              <w:t>QoS properties of the ERROR message</w:t>
            </w:r>
          </w:p>
        </w:tc>
      </w:tr>
    </w:tbl>
    <w:p w14:paraId="52669983" w14:textId="77777777" w:rsidR="00CA19FE" w:rsidRPr="001105B5" w:rsidRDefault="00CA19FE" w:rsidP="00B53F84">
      <w:pPr>
        <w:pStyle w:val="Paragraph5"/>
        <w:rPr>
          <w:lang w:val="en-GB"/>
        </w:rPr>
      </w:pPr>
      <w:r w:rsidRPr="001105B5">
        <w:rPr>
          <w:lang w:val="en-GB"/>
        </w:rPr>
        <w:t>The parameters ‘header’ and ‘body’ shall not be NULL.</w:t>
      </w:r>
    </w:p>
    <w:p w14:paraId="451C29D4"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14:paraId="647D91CA" w14:textId="77777777"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14:paraId="404EE22D" w14:textId="77777777" w:rsidR="00CA19FE" w:rsidRPr="001105B5" w:rsidRDefault="00CA19FE" w:rsidP="00B53F84">
      <w:pPr>
        <w:pStyle w:val="Heading4"/>
        <w:spacing w:before="480"/>
        <w:rPr>
          <w:lang w:val="en-GB"/>
        </w:rPr>
      </w:pPr>
      <w:r w:rsidRPr="001105B5">
        <w:rPr>
          <w:lang w:val="en-GB"/>
        </w:rPr>
        <w:lastRenderedPageBreak/>
        <w:t>Receive a REQUEST RESPONSE Message</w:t>
      </w:r>
    </w:p>
    <w:p w14:paraId="2D47B27D" w14:textId="77777777" w:rsidR="00CA19FE" w:rsidRPr="001105B5" w:rsidRDefault="00CA19FE" w:rsidP="00B53F84">
      <w:pPr>
        <w:pStyle w:val="Paragraph5"/>
        <w:rPr>
          <w:lang w:val="en-GB"/>
        </w:rPr>
      </w:pPr>
      <w:r w:rsidRPr="001105B5">
        <w:rPr>
          <w:lang w:val="en-GB"/>
        </w:rPr>
        <w:t>A method ‘requestResponseReceived’ shall be defined in order to receive the RESPONSE message defined by the IP REQUEST.</w:t>
      </w:r>
    </w:p>
    <w:p w14:paraId="32972C9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‘requestResponseReceived’ </w:t>
      </w:r>
      <w:r w:rsidRPr="001105B5">
        <w:rPr>
          <w:lang w:val="en-GB"/>
        </w:rPr>
        <w:t>shall be:</w:t>
      </w:r>
    </w:p>
    <w:p w14:paraId="6C968C1F" w14:textId="77777777" w:rsidR="00054D19" w:rsidRDefault="00CA19FE" w:rsidP="00CA19FE">
      <w:pPr>
        <w:pStyle w:val="Javacode"/>
        <w:rPr>
          <w:lang w:val="en-GB"/>
        </w:rPr>
      </w:pPr>
      <w:r w:rsidRPr="001105B5">
        <w:rPr>
          <w:lang w:val="en-GB"/>
        </w:rPr>
        <w:t>void requestResponseReceived(</w:t>
      </w:r>
    </w:p>
    <w:p w14:paraId="668A7759" w14:textId="77777777" w:rsidR="00CA19FE" w:rsidRPr="001105B5" w:rsidRDefault="00054D19" w:rsidP="00054D19">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r w:rsidR="00CA19FE" w:rsidRPr="001105B5">
        <w:rPr>
          <w:lang w:val="en-GB"/>
        </w:rPr>
        <w:t>,</w:t>
      </w:r>
    </w:p>
    <w:p w14:paraId="6911755C" w14:textId="77777777" w:rsidR="00054D19" w:rsidRDefault="00CA19FE" w:rsidP="00054D19">
      <w:pPr>
        <w:pStyle w:val="Javacode"/>
        <w:rPr>
          <w:lang w:val="en-GB"/>
        </w:rPr>
      </w:pPr>
      <w:r w:rsidRPr="001105B5">
        <w:rPr>
          <w:lang w:val="en-GB"/>
        </w:rPr>
        <w:t xml:space="preserve">  </w:t>
      </w:r>
      <w:r w:rsidR="00054D19">
        <w:rPr>
          <w:lang w:val="en-GB"/>
        </w:rPr>
        <w:tab/>
      </w:r>
      <w:r w:rsidR="00054D19">
        <w:rPr>
          <w:lang w:val="en-GB"/>
        </w:rPr>
        <w:tab/>
      </w:r>
      <w:r w:rsidR="00054D19">
        <w:rPr>
          <w:lang w:val="en-GB"/>
        </w:rPr>
        <w:tab/>
      </w:r>
      <w:r w:rsidR="00054D19">
        <w:rPr>
          <w:lang w:val="en-GB"/>
        </w:rPr>
        <w:tab/>
        <w:t>const shared_ptr&lt;MALMessage</w:t>
      </w:r>
      <w:r w:rsidR="00054D19" w:rsidRPr="001105B5">
        <w:rPr>
          <w:lang w:val="en-GB"/>
        </w:rPr>
        <w:t>Body</w:t>
      </w:r>
      <w:r w:rsidR="00054D19">
        <w:rPr>
          <w:lang w:val="en-GB"/>
        </w:rPr>
        <w:t>&gt;&amp; body,</w:t>
      </w:r>
    </w:p>
    <w:p w14:paraId="5DD03711" w14:textId="77777777" w:rsidR="00054D19" w:rsidRPr="001105B5" w:rsidRDefault="00054D19" w:rsidP="00054D19">
      <w:pPr>
        <w:pStyle w:val="Javacode"/>
        <w:ind w:left="2160" w:firstLine="720"/>
        <w:rPr>
          <w:lang w:val="en-GB"/>
        </w:rPr>
      </w:pPr>
      <w:r>
        <w:rPr>
          <w:lang w:val="en-GB"/>
        </w:rPr>
        <w:t>const MALQoSProperties&amp;</w:t>
      </w:r>
      <w:r w:rsidRPr="001105B5">
        <w:rPr>
          <w:lang w:val="en-GB"/>
        </w:rPr>
        <w:t xml:space="preserve"> qosProperties)</w:t>
      </w:r>
    </w:p>
    <w:p w14:paraId="17DD6F8E" w14:textId="77777777" w:rsidR="00CA19FE" w:rsidRPr="001105B5" w:rsidRDefault="00CA19FE" w:rsidP="00CA19FE">
      <w:pPr>
        <w:pStyle w:val="Javacode"/>
        <w:rPr>
          <w:lang w:val="en-GB"/>
        </w:rPr>
      </w:pPr>
    </w:p>
    <w:p w14:paraId="250D4F0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‘requestResponseReceived’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T_3069MALInteractionListenerrequestRespo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69</w:t>
      </w:r>
      <w:r w:rsidR="00017200" w:rsidRPr="001105B5">
        <w:rPr>
          <w:lang w:val="en-GB"/>
        </w:rPr>
        <w:fldChar w:fldCharType="end"/>
      </w:r>
      <w:r w:rsidRPr="001105B5">
        <w:rPr>
          <w:lang w:val="en-GB"/>
        </w:rPr>
        <w:t>.</w:t>
      </w:r>
    </w:p>
    <w:p w14:paraId="0A9DEBCF" w14:textId="77777777" w:rsidR="00CA19FE" w:rsidRPr="001105B5" w:rsidRDefault="00CA19FE" w:rsidP="00CA19FE">
      <w:pPr>
        <w:pStyle w:val="TableTitle"/>
        <w:rPr>
          <w:lang w:val="en-GB"/>
        </w:rPr>
      </w:pPr>
      <w:r w:rsidRPr="001105B5">
        <w:rPr>
          <w:lang w:val="en-GB"/>
        </w:rPr>
        <w:t xml:space="preserve">Table </w:t>
      </w:r>
      <w:bookmarkStart w:id="384" w:name="T_3069MALInteractionListenerrequestRespo"/>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69</w:t>
      </w:r>
      <w:r w:rsidR="00017200" w:rsidRPr="001105B5">
        <w:rPr>
          <w:lang w:val="en-GB"/>
        </w:rPr>
        <w:fldChar w:fldCharType="end"/>
      </w:r>
      <w:bookmarkEnd w:id="38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85" w:name="_Toc295142836"/>
      <w:bookmarkStart w:id="386" w:name="_Toc35336387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69</w:instrText>
      </w:r>
      <w:r w:rsidR="00017200" w:rsidRPr="001105B5">
        <w:rPr>
          <w:lang w:val="en-GB"/>
        </w:rPr>
        <w:fldChar w:fldCharType="end"/>
      </w:r>
      <w:r w:rsidRPr="001105B5">
        <w:rPr>
          <w:lang w:val="en-GB"/>
        </w:rPr>
        <w:tab/>
        <w:instrText>MALInteractionListener ‘requestResponseReceived’ Parameters</w:instrText>
      </w:r>
      <w:bookmarkEnd w:id="385"/>
      <w:bookmarkEnd w:id="386"/>
      <w:r w:rsidRPr="001105B5">
        <w:rPr>
          <w:lang w:val="en-GB"/>
        </w:rPr>
        <w:instrText>"</w:instrText>
      </w:r>
      <w:r w:rsidR="00017200" w:rsidRPr="001105B5">
        <w:rPr>
          <w:lang w:val="en-GB"/>
        </w:rPr>
        <w:fldChar w:fldCharType="end"/>
      </w:r>
      <w:r w:rsidRPr="001105B5">
        <w:rPr>
          <w:lang w:val="en-GB"/>
        </w:rPr>
        <w:t>:  MALInteractionListener ‘requestResponseReceived’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AC4698E" w14:textId="77777777" w:rsidTr="005251BD">
        <w:trPr>
          <w:cantSplit/>
          <w:trHeight w:val="20"/>
          <w:tblHeader/>
        </w:trPr>
        <w:tc>
          <w:tcPr>
            <w:tcW w:w="1016" w:type="pct"/>
          </w:tcPr>
          <w:p w14:paraId="676C080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67C548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66EA4CB7" w14:textId="77777777" w:rsidTr="005251BD">
        <w:trPr>
          <w:cantSplit/>
          <w:trHeight w:val="20"/>
        </w:trPr>
        <w:tc>
          <w:tcPr>
            <w:tcW w:w="1016" w:type="pct"/>
          </w:tcPr>
          <w:p w14:paraId="3C125F9A"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27EA69D1" w14:textId="77777777"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14:paraId="774D047A" w14:textId="77777777" w:rsidTr="005251BD">
        <w:trPr>
          <w:cantSplit/>
          <w:trHeight w:val="20"/>
        </w:trPr>
        <w:tc>
          <w:tcPr>
            <w:tcW w:w="1016" w:type="pct"/>
          </w:tcPr>
          <w:p w14:paraId="458E07DC"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74D054AA" w14:textId="77777777"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14:paraId="265756B3" w14:textId="77777777" w:rsidTr="005251BD">
        <w:trPr>
          <w:cantSplit/>
          <w:trHeight w:val="20"/>
        </w:trPr>
        <w:tc>
          <w:tcPr>
            <w:tcW w:w="1016" w:type="pct"/>
          </w:tcPr>
          <w:p w14:paraId="60B1ACF0"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1B444D54" w14:textId="77777777"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14:paraId="7FA5D9EE"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14:paraId="18A6758D" w14:textId="77777777" w:rsidR="00CA19FE" w:rsidRPr="001105B5" w:rsidRDefault="00CA19FE" w:rsidP="00B53F84">
      <w:pPr>
        <w:pStyle w:val="Paragraph5"/>
        <w:rPr>
          <w:lang w:val="en-GB"/>
        </w:rPr>
      </w:pPr>
      <w:r w:rsidRPr="001105B5">
        <w:rPr>
          <w:lang w:val="en-GB"/>
        </w:rPr>
        <w:t xml:space="preserve">The </w:t>
      </w:r>
      <w:r w:rsidR="007E23F6" w:rsidRPr="001105B5">
        <w:rPr>
          <w:lang w:val="en-GB"/>
        </w:rPr>
        <w:t xml:space="preserve">parameters </w:t>
      </w:r>
      <w:r w:rsidRPr="001105B5">
        <w:rPr>
          <w:lang w:val="en-GB"/>
        </w:rPr>
        <w:t>‘body’ and ‘qosProperties’ may be NULL.</w:t>
      </w:r>
    </w:p>
    <w:p w14:paraId="44F85FE3" w14:textId="77777777" w:rsidR="00CA19FE" w:rsidRPr="001105B5" w:rsidRDefault="00CA19FE" w:rsidP="00B53F84">
      <w:pPr>
        <w:pStyle w:val="Paragraph5"/>
        <w:rPr>
          <w:lang w:val="en-GB"/>
        </w:rPr>
      </w:pPr>
      <w:r w:rsidRPr="001105B5">
        <w:rPr>
          <w:lang w:val="en-GB"/>
        </w:rPr>
        <w:t>If the RESPONSE message is empty</w:t>
      </w:r>
      <w:r w:rsidR="004844A1" w:rsidRPr="001105B5">
        <w:rPr>
          <w:lang w:val="en-GB"/>
        </w:rPr>
        <w:t>,</w:t>
      </w:r>
      <w:r w:rsidRPr="001105B5">
        <w:rPr>
          <w:lang w:val="en-GB"/>
        </w:rPr>
        <w:t xml:space="preserve"> then the parameter </w:t>
      </w:r>
      <w:r w:rsidR="007E23F6" w:rsidRPr="001105B5">
        <w:rPr>
          <w:lang w:val="en-GB"/>
        </w:rPr>
        <w:t xml:space="preserve">‘body’ </w:t>
      </w:r>
      <w:r w:rsidRPr="001105B5">
        <w:rPr>
          <w:lang w:val="en-GB"/>
        </w:rPr>
        <w:t>shall be NULL.</w:t>
      </w:r>
    </w:p>
    <w:p w14:paraId="0783741D" w14:textId="77777777" w:rsidR="00CA19FE" w:rsidRPr="001105B5" w:rsidRDefault="00CA19FE" w:rsidP="00B53F84">
      <w:pPr>
        <w:pStyle w:val="Heading4"/>
        <w:spacing w:before="480"/>
        <w:rPr>
          <w:lang w:val="en-GB"/>
        </w:rPr>
      </w:pPr>
      <w:r w:rsidRPr="001105B5">
        <w:rPr>
          <w:lang w:val="en-GB"/>
        </w:rPr>
        <w:t>Receive a REQUEST ERROR Message</w:t>
      </w:r>
    </w:p>
    <w:p w14:paraId="590A3E8C" w14:textId="77777777" w:rsidR="00CA19FE" w:rsidRPr="001105B5" w:rsidRDefault="00CA19FE" w:rsidP="00B53F84">
      <w:pPr>
        <w:pStyle w:val="Paragraph5"/>
        <w:rPr>
          <w:lang w:val="en-GB"/>
        </w:rPr>
      </w:pPr>
      <w:r w:rsidRPr="001105B5">
        <w:rPr>
          <w:lang w:val="en-GB"/>
        </w:rPr>
        <w:t>A method ‘requestErrorReceived’ shall be defined in order to receive the ERROR message defined by the IP REQUEST.</w:t>
      </w:r>
    </w:p>
    <w:p w14:paraId="790E5BAB"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‘requestErrorReceived’ </w:t>
      </w:r>
      <w:r w:rsidRPr="001105B5">
        <w:rPr>
          <w:lang w:val="en-GB"/>
        </w:rPr>
        <w:t>shall be:</w:t>
      </w:r>
    </w:p>
    <w:p w14:paraId="36DFB505" w14:textId="77777777" w:rsidR="00C904F8" w:rsidRDefault="00CA19FE" w:rsidP="00CA19FE">
      <w:pPr>
        <w:pStyle w:val="Javacode"/>
        <w:rPr>
          <w:lang w:val="en-GB"/>
        </w:rPr>
      </w:pPr>
      <w:r w:rsidRPr="001105B5">
        <w:rPr>
          <w:lang w:val="en-GB"/>
        </w:rPr>
        <w:t>void requestErrorReceived(</w:t>
      </w:r>
    </w:p>
    <w:p w14:paraId="3F304B12" w14:textId="77777777" w:rsidR="00C904F8" w:rsidRPr="001105B5" w:rsidRDefault="00C904F8" w:rsidP="00C904F8">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3ABCCB9B" w14:textId="77777777" w:rsidR="00C904F8" w:rsidRDefault="00C904F8" w:rsidP="00C904F8">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w:t>
      </w:r>
      <w:r w:rsidRPr="001105B5">
        <w:rPr>
          <w:lang w:val="en-GB"/>
        </w:rPr>
        <w:t>MALErrorBody</w:t>
      </w:r>
      <w:r>
        <w:rPr>
          <w:lang w:val="en-GB"/>
        </w:rPr>
        <w:t>&gt;&amp; body,</w:t>
      </w:r>
    </w:p>
    <w:p w14:paraId="77DBB985" w14:textId="77777777" w:rsidR="00CA19FE" w:rsidRPr="001105B5" w:rsidRDefault="00C904F8" w:rsidP="00C904F8">
      <w:pPr>
        <w:pStyle w:val="Javacode"/>
        <w:ind w:left="2160" w:firstLine="720"/>
        <w:rPr>
          <w:lang w:val="en-GB"/>
        </w:rPr>
      </w:pPr>
      <w:r>
        <w:rPr>
          <w:lang w:val="en-GB"/>
        </w:rPr>
        <w:t>const MALQoSProperties&amp;</w:t>
      </w:r>
      <w:r w:rsidRPr="001105B5">
        <w:rPr>
          <w:lang w:val="en-GB"/>
        </w:rPr>
        <w:t xml:space="preserve"> qosProperties</w:t>
      </w:r>
      <w:r>
        <w:rPr>
          <w:lang w:val="en-GB"/>
        </w:rPr>
        <w:t>)</w:t>
      </w:r>
    </w:p>
    <w:p w14:paraId="436916B5"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‘requestErrorReceived’ </w:t>
      </w:r>
      <w:r w:rsidRPr="001105B5">
        <w:rPr>
          <w:lang w:val="en-GB"/>
        </w:rPr>
        <w:t>shall be assigned as described in table</w:t>
      </w:r>
      <w:r w:rsidR="004844A1" w:rsidRPr="001105B5">
        <w:rPr>
          <w:lang w:val="en-GB"/>
        </w:rPr>
        <w:t> </w:t>
      </w:r>
      <w:r w:rsidR="00017200" w:rsidRPr="001105B5">
        <w:rPr>
          <w:lang w:val="en-GB"/>
        </w:rPr>
        <w:fldChar w:fldCharType="begin"/>
      </w:r>
      <w:r w:rsidRPr="001105B5">
        <w:rPr>
          <w:lang w:val="en-GB"/>
        </w:rPr>
        <w:instrText xml:space="preserve"> REF T_3070MALInteractionListenerrequestError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70</w:t>
      </w:r>
      <w:r w:rsidR="00017200" w:rsidRPr="001105B5">
        <w:rPr>
          <w:lang w:val="en-GB"/>
        </w:rPr>
        <w:fldChar w:fldCharType="end"/>
      </w:r>
      <w:r w:rsidRPr="001105B5">
        <w:rPr>
          <w:lang w:val="en-GB"/>
        </w:rPr>
        <w:t>.</w:t>
      </w:r>
    </w:p>
    <w:p w14:paraId="3198ED1B" w14:textId="77777777" w:rsidR="00CA19FE" w:rsidRPr="001105B5" w:rsidRDefault="00CA19FE" w:rsidP="00CA19FE">
      <w:pPr>
        <w:pStyle w:val="TableTitle"/>
        <w:rPr>
          <w:lang w:val="en-GB"/>
        </w:rPr>
      </w:pPr>
      <w:r w:rsidRPr="001105B5">
        <w:rPr>
          <w:lang w:val="en-GB"/>
        </w:rPr>
        <w:lastRenderedPageBreak/>
        <w:t xml:space="preserve">Table </w:t>
      </w:r>
      <w:bookmarkStart w:id="387" w:name="T_3070MALInteractionListenerrequestErro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70</w:t>
      </w:r>
      <w:r w:rsidR="00017200" w:rsidRPr="001105B5">
        <w:rPr>
          <w:lang w:val="en-GB"/>
        </w:rPr>
        <w:fldChar w:fldCharType="end"/>
      </w:r>
      <w:bookmarkEnd w:id="38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88" w:name="_Toc35336387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70</w:instrText>
      </w:r>
      <w:r w:rsidR="00017200" w:rsidRPr="001105B5">
        <w:rPr>
          <w:lang w:val="en-GB"/>
        </w:rPr>
        <w:fldChar w:fldCharType="end"/>
      </w:r>
      <w:r w:rsidRPr="001105B5">
        <w:rPr>
          <w:lang w:val="en-GB"/>
        </w:rPr>
        <w:tab/>
        <w:instrText>MALInteractionListener ‘requestErrorReceived’ Parameters</w:instrText>
      </w:r>
      <w:bookmarkEnd w:id="388"/>
      <w:r w:rsidRPr="001105B5">
        <w:rPr>
          <w:lang w:val="en-GB"/>
        </w:rPr>
        <w:instrText>"</w:instrText>
      </w:r>
      <w:r w:rsidR="00017200" w:rsidRPr="001105B5">
        <w:rPr>
          <w:lang w:val="en-GB"/>
        </w:rPr>
        <w:fldChar w:fldCharType="end"/>
      </w:r>
      <w:r w:rsidRPr="001105B5">
        <w:rPr>
          <w:lang w:val="en-GB"/>
        </w:rPr>
        <w:t>:  MALInteractionListener ‘requestErrorReceived’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424F52F" w14:textId="77777777" w:rsidTr="005251BD">
        <w:trPr>
          <w:cantSplit/>
          <w:trHeight w:val="20"/>
          <w:tblHeader/>
        </w:trPr>
        <w:tc>
          <w:tcPr>
            <w:tcW w:w="1016" w:type="pct"/>
          </w:tcPr>
          <w:p w14:paraId="52CCE5F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9A0428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F8DA077" w14:textId="77777777" w:rsidTr="005251BD">
        <w:trPr>
          <w:cantSplit/>
          <w:trHeight w:val="20"/>
        </w:trPr>
        <w:tc>
          <w:tcPr>
            <w:tcW w:w="1016" w:type="pct"/>
          </w:tcPr>
          <w:p w14:paraId="08DED223"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673035D2" w14:textId="77777777" w:rsidR="00CA19FE" w:rsidRPr="001105B5" w:rsidRDefault="00CA19FE" w:rsidP="005251BD">
            <w:pPr>
              <w:keepNext/>
              <w:suppressAutoHyphens/>
              <w:spacing w:before="0" w:line="240" w:lineRule="auto"/>
              <w:rPr>
                <w:lang w:val="en-GB"/>
              </w:rPr>
            </w:pPr>
            <w:r w:rsidRPr="001105B5">
              <w:rPr>
                <w:lang w:val="en-GB"/>
              </w:rPr>
              <w:t>Header of the ERROR message</w:t>
            </w:r>
          </w:p>
        </w:tc>
      </w:tr>
      <w:tr w:rsidR="00CA19FE" w:rsidRPr="001105B5" w14:paraId="4A25A756" w14:textId="77777777" w:rsidTr="005251BD">
        <w:trPr>
          <w:cantSplit/>
          <w:trHeight w:val="20"/>
        </w:trPr>
        <w:tc>
          <w:tcPr>
            <w:tcW w:w="1016" w:type="pct"/>
          </w:tcPr>
          <w:p w14:paraId="3751D3A4"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9310F52" w14:textId="77777777" w:rsidR="00CA19FE" w:rsidRPr="001105B5" w:rsidRDefault="00CA19FE" w:rsidP="005251BD">
            <w:pPr>
              <w:keepNext/>
              <w:suppressAutoHyphens/>
              <w:spacing w:before="0" w:line="240" w:lineRule="auto"/>
              <w:rPr>
                <w:lang w:val="en-GB"/>
              </w:rPr>
            </w:pPr>
            <w:r w:rsidRPr="001105B5">
              <w:rPr>
                <w:lang w:val="en-GB"/>
              </w:rPr>
              <w:t>Body of the ERROR message</w:t>
            </w:r>
          </w:p>
        </w:tc>
      </w:tr>
      <w:tr w:rsidR="00CA19FE" w:rsidRPr="001105B5" w14:paraId="38C3D1F6" w14:textId="77777777" w:rsidTr="005251BD">
        <w:trPr>
          <w:cantSplit/>
          <w:trHeight w:val="20"/>
        </w:trPr>
        <w:tc>
          <w:tcPr>
            <w:tcW w:w="1016" w:type="pct"/>
          </w:tcPr>
          <w:p w14:paraId="21917353"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6401EBE6" w14:textId="77777777" w:rsidR="00CA19FE" w:rsidRPr="001105B5" w:rsidRDefault="00CA19FE" w:rsidP="005251BD">
            <w:pPr>
              <w:keepNext/>
              <w:suppressAutoHyphens/>
              <w:spacing w:before="0" w:line="240" w:lineRule="auto"/>
              <w:rPr>
                <w:lang w:val="en-GB"/>
              </w:rPr>
            </w:pPr>
            <w:r w:rsidRPr="001105B5">
              <w:rPr>
                <w:lang w:val="en-GB"/>
              </w:rPr>
              <w:t>QoS properties of the ERROR message</w:t>
            </w:r>
          </w:p>
        </w:tc>
      </w:tr>
    </w:tbl>
    <w:p w14:paraId="4B5AAA6D" w14:textId="77777777" w:rsidR="00CA19FE" w:rsidRPr="001105B5" w:rsidRDefault="00CA19FE" w:rsidP="00B53F84">
      <w:pPr>
        <w:pStyle w:val="Paragraph5"/>
        <w:rPr>
          <w:lang w:val="en-GB"/>
        </w:rPr>
      </w:pPr>
      <w:r w:rsidRPr="001105B5">
        <w:rPr>
          <w:lang w:val="en-GB"/>
        </w:rPr>
        <w:t xml:space="preserve">The </w:t>
      </w:r>
      <w:r w:rsidR="004844A1" w:rsidRPr="001105B5">
        <w:rPr>
          <w:lang w:val="en-GB"/>
        </w:rPr>
        <w:t xml:space="preserve">parameters </w:t>
      </w:r>
      <w:r w:rsidR="00EE4D0B" w:rsidRPr="001105B5">
        <w:rPr>
          <w:lang w:val="en-GB"/>
        </w:rPr>
        <w:t xml:space="preserve">‘header’ and </w:t>
      </w:r>
      <w:r w:rsidR="007E23F6" w:rsidRPr="001105B5">
        <w:rPr>
          <w:lang w:val="en-GB"/>
        </w:rPr>
        <w:t xml:space="preserve">‘body’ </w:t>
      </w:r>
      <w:r w:rsidRPr="001105B5">
        <w:rPr>
          <w:lang w:val="en-GB"/>
        </w:rPr>
        <w:t>shall not be NULL.</w:t>
      </w:r>
    </w:p>
    <w:p w14:paraId="7048EC30"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‘qosProperties’ </w:t>
      </w:r>
      <w:r w:rsidRPr="001105B5">
        <w:rPr>
          <w:lang w:val="en-GB"/>
        </w:rPr>
        <w:t>may be NULL.</w:t>
      </w:r>
    </w:p>
    <w:p w14:paraId="3899F06A" w14:textId="77777777" w:rsidR="00CA19FE" w:rsidRPr="001105B5" w:rsidRDefault="00CA19FE" w:rsidP="00B53F84">
      <w:pPr>
        <w:pStyle w:val="Paragraph5"/>
        <w:rPr>
          <w:lang w:val="en-GB"/>
        </w:rPr>
      </w:pPr>
      <w:r w:rsidRPr="001105B5">
        <w:rPr>
          <w:lang w:val="en-GB"/>
        </w:rPr>
        <w:t>If an error occurs</w:t>
      </w:r>
      <w:r w:rsidR="004844A1" w:rsidRPr="001105B5">
        <w:rPr>
          <w:lang w:val="en-GB"/>
        </w:rPr>
        <w:t>,</w:t>
      </w:r>
      <w:r w:rsidRPr="001105B5">
        <w:rPr>
          <w:lang w:val="en-GB"/>
        </w:rPr>
        <w:t xml:space="preserve"> then a MALException may be raised.</w:t>
      </w:r>
    </w:p>
    <w:p w14:paraId="04A8D978" w14:textId="77777777" w:rsidR="00CA19FE" w:rsidRPr="001105B5" w:rsidRDefault="00CA19FE" w:rsidP="00B53F84">
      <w:pPr>
        <w:pStyle w:val="Heading4"/>
        <w:spacing w:before="480"/>
        <w:rPr>
          <w:lang w:val="en-GB"/>
        </w:rPr>
      </w:pPr>
      <w:r w:rsidRPr="001105B5">
        <w:rPr>
          <w:lang w:val="en-GB"/>
        </w:rPr>
        <w:t>Receive an INVOKE ACK Message</w:t>
      </w:r>
    </w:p>
    <w:p w14:paraId="5CAB8498" w14:textId="77777777" w:rsidR="00CA19FE" w:rsidRPr="001105B5" w:rsidRDefault="00CA19FE" w:rsidP="00B53F84">
      <w:pPr>
        <w:pStyle w:val="Paragraph5"/>
        <w:rPr>
          <w:lang w:val="en-GB"/>
        </w:rPr>
      </w:pPr>
      <w:r w:rsidRPr="001105B5">
        <w:rPr>
          <w:lang w:val="en-GB"/>
        </w:rPr>
        <w:t>A method ‘invokeAckReceived’ shall be defined in order to receive the ACK message defined by the IP INVOKE.</w:t>
      </w:r>
    </w:p>
    <w:p w14:paraId="3B0A974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‘invokeAckReceived’ </w:t>
      </w:r>
      <w:r w:rsidRPr="001105B5">
        <w:rPr>
          <w:lang w:val="en-GB"/>
        </w:rPr>
        <w:t>shall be:</w:t>
      </w:r>
    </w:p>
    <w:p w14:paraId="205B6E3E" w14:textId="77777777" w:rsidR="003304E7" w:rsidRDefault="00CA19FE" w:rsidP="00CA19FE">
      <w:pPr>
        <w:pStyle w:val="Javacode"/>
        <w:rPr>
          <w:lang w:val="en-GB"/>
        </w:rPr>
      </w:pPr>
      <w:r w:rsidRPr="001105B5">
        <w:rPr>
          <w:lang w:val="en-GB"/>
        </w:rPr>
        <w:t>void invokeAckReceived(</w:t>
      </w:r>
    </w:p>
    <w:p w14:paraId="6EA1115E" w14:textId="77777777" w:rsidR="00CA19FE" w:rsidRPr="001105B5" w:rsidRDefault="003304E7" w:rsidP="003304E7">
      <w:pPr>
        <w:pStyle w:val="Javacode"/>
        <w:ind w:left="1440" w:firstLine="720"/>
        <w:rPr>
          <w:lang w:val="en-GB"/>
        </w:rPr>
      </w:pPr>
      <w:r>
        <w:rPr>
          <w:lang w:val="en-GB"/>
        </w:rPr>
        <w:t>const shared_ptr&lt;</w:t>
      </w:r>
      <w:r w:rsidR="00CA19FE" w:rsidRPr="001105B5">
        <w:rPr>
          <w:lang w:val="en-GB"/>
        </w:rPr>
        <w:t>MALMessageHeader</w:t>
      </w:r>
      <w:r>
        <w:rPr>
          <w:lang w:val="en-GB"/>
        </w:rPr>
        <w:t>&gt;&amp;</w:t>
      </w:r>
      <w:r w:rsidR="00CA19FE" w:rsidRPr="001105B5">
        <w:rPr>
          <w:lang w:val="en-GB"/>
        </w:rPr>
        <w:t xml:space="preserve"> header,</w:t>
      </w:r>
    </w:p>
    <w:p w14:paraId="342442FA" w14:textId="77777777" w:rsidR="003304E7" w:rsidRDefault="00CA19FE" w:rsidP="00CA19FE">
      <w:pPr>
        <w:pStyle w:val="Javacode"/>
        <w:rPr>
          <w:lang w:val="en-GB"/>
        </w:rPr>
      </w:pPr>
      <w:r w:rsidRPr="001105B5">
        <w:rPr>
          <w:lang w:val="en-GB"/>
        </w:rPr>
        <w:t xml:space="preserve">  </w:t>
      </w:r>
      <w:r w:rsidR="003304E7">
        <w:rPr>
          <w:lang w:val="en-GB"/>
        </w:rPr>
        <w:tab/>
      </w:r>
      <w:r w:rsidR="003304E7">
        <w:rPr>
          <w:lang w:val="en-GB"/>
        </w:rPr>
        <w:tab/>
      </w:r>
      <w:r w:rsidR="003304E7">
        <w:rPr>
          <w:lang w:val="en-GB"/>
        </w:rPr>
        <w:tab/>
        <w:t>const shared_ptr&lt;MALMessage</w:t>
      </w:r>
      <w:r w:rsidR="003304E7" w:rsidRPr="001105B5">
        <w:rPr>
          <w:lang w:val="en-GB"/>
        </w:rPr>
        <w:t>Body</w:t>
      </w:r>
      <w:r w:rsidR="003304E7">
        <w:rPr>
          <w:lang w:val="en-GB"/>
        </w:rPr>
        <w:t>&gt;&amp; body,</w:t>
      </w:r>
    </w:p>
    <w:p w14:paraId="6E2A4629" w14:textId="77777777"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14:paraId="66D28ED3"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‘invokeAckReceived’ </w:t>
      </w:r>
      <w:r w:rsidRPr="001105B5">
        <w:rPr>
          <w:lang w:val="en-GB"/>
        </w:rPr>
        <w:t>shall be assigned as described in table </w:t>
      </w:r>
      <w:r w:rsidR="00017200" w:rsidRPr="001105B5">
        <w:rPr>
          <w:lang w:val="en-GB"/>
        </w:rPr>
        <w:fldChar w:fldCharType="begin"/>
      </w:r>
      <w:r w:rsidRPr="001105B5">
        <w:rPr>
          <w:lang w:val="en-GB"/>
        </w:rPr>
        <w:instrText xml:space="preserve"> REF T_3071MALInteractionListenerinvokeAckRec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71</w:t>
      </w:r>
      <w:r w:rsidR="00017200" w:rsidRPr="001105B5">
        <w:rPr>
          <w:lang w:val="en-GB"/>
        </w:rPr>
        <w:fldChar w:fldCharType="end"/>
      </w:r>
      <w:r w:rsidRPr="001105B5">
        <w:rPr>
          <w:lang w:val="en-GB"/>
        </w:rPr>
        <w:t>.</w:t>
      </w:r>
    </w:p>
    <w:p w14:paraId="36BE1F47" w14:textId="77777777" w:rsidR="00CA19FE" w:rsidRPr="001105B5" w:rsidRDefault="00CA19FE" w:rsidP="00CA19FE">
      <w:pPr>
        <w:pStyle w:val="TableTitle"/>
        <w:rPr>
          <w:lang w:val="en-GB"/>
        </w:rPr>
      </w:pPr>
      <w:r w:rsidRPr="001105B5">
        <w:rPr>
          <w:lang w:val="en-GB"/>
        </w:rPr>
        <w:t xml:space="preserve">Table </w:t>
      </w:r>
      <w:bookmarkStart w:id="389" w:name="T_3071MALInteractionListenerinvokeAckRec"/>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71</w:t>
      </w:r>
      <w:r w:rsidR="00017200" w:rsidRPr="001105B5">
        <w:rPr>
          <w:lang w:val="en-GB"/>
        </w:rPr>
        <w:fldChar w:fldCharType="end"/>
      </w:r>
      <w:bookmarkEnd w:id="38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90" w:name="_Toc35336387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71</w:instrText>
      </w:r>
      <w:r w:rsidR="00017200" w:rsidRPr="001105B5">
        <w:rPr>
          <w:lang w:val="en-GB"/>
        </w:rPr>
        <w:fldChar w:fldCharType="end"/>
      </w:r>
      <w:r w:rsidRPr="001105B5">
        <w:rPr>
          <w:lang w:val="en-GB"/>
        </w:rPr>
        <w:tab/>
        <w:instrText>MALInteractionListener ‘invokeAckReceived’ Parameters</w:instrText>
      </w:r>
      <w:bookmarkEnd w:id="390"/>
      <w:r w:rsidRPr="001105B5">
        <w:rPr>
          <w:lang w:val="en-GB"/>
        </w:rPr>
        <w:instrText>"</w:instrText>
      </w:r>
      <w:r w:rsidR="00017200" w:rsidRPr="001105B5">
        <w:rPr>
          <w:lang w:val="en-GB"/>
        </w:rPr>
        <w:fldChar w:fldCharType="end"/>
      </w:r>
      <w:r w:rsidRPr="001105B5">
        <w:rPr>
          <w:lang w:val="en-GB"/>
        </w:rPr>
        <w:t>:  MALInteractionListener ‘invokeAckReceived’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1FD6217C" w14:textId="77777777" w:rsidTr="005251BD">
        <w:trPr>
          <w:cantSplit/>
          <w:trHeight w:val="20"/>
          <w:tblHeader/>
        </w:trPr>
        <w:tc>
          <w:tcPr>
            <w:tcW w:w="1016" w:type="pct"/>
          </w:tcPr>
          <w:p w14:paraId="36C2AC7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55F9B4F"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1C6F54D" w14:textId="77777777" w:rsidTr="005251BD">
        <w:trPr>
          <w:cantSplit/>
          <w:trHeight w:val="20"/>
        </w:trPr>
        <w:tc>
          <w:tcPr>
            <w:tcW w:w="1016" w:type="pct"/>
          </w:tcPr>
          <w:p w14:paraId="74CF4838"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4F1272B2" w14:textId="77777777"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14:paraId="345BC319" w14:textId="77777777" w:rsidTr="005251BD">
        <w:trPr>
          <w:cantSplit/>
          <w:trHeight w:val="20"/>
        </w:trPr>
        <w:tc>
          <w:tcPr>
            <w:tcW w:w="1016" w:type="pct"/>
          </w:tcPr>
          <w:p w14:paraId="18BD4E43"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170182A" w14:textId="77777777" w:rsidR="00CA19FE" w:rsidRPr="001105B5" w:rsidRDefault="00CA19FE" w:rsidP="005251BD">
            <w:pPr>
              <w:keepNext/>
              <w:suppressAutoHyphens/>
              <w:spacing w:before="0" w:line="240" w:lineRule="auto"/>
              <w:rPr>
                <w:lang w:val="en-GB"/>
              </w:rPr>
            </w:pPr>
            <w:r w:rsidRPr="001105B5">
              <w:rPr>
                <w:lang w:val="en-GB"/>
              </w:rPr>
              <w:t>Body of the ACK message</w:t>
            </w:r>
          </w:p>
        </w:tc>
      </w:tr>
      <w:tr w:rsidR="00CA19FE" w:rsidRPr="001105B5" w14:paraId="0FDE5EBB" w14:textId="77777777" w:rsidTr="005251BD">
        <w:trPr>
          <w:cantSplit/>
          <w:trHeight w:val="20"/>
        </w:trPr>
        <w:tc>
          <w:tcPr>
            <w:tcW w:w="1016" w:type="pct"/>
          </w:tcPr>
          <w:p w14:paraId="3F5866A1"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3D661271" w14:textId="77777777"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14:paraId="60E4F211" w14:textId="77777777" w:rsidR="00CA19FE" w:rsidRPr="001105B5" w:rsidRDefault="00CA19FE" w:rsidP="00B53F84">
      <w:pPr>
        <w:pStyle w:val="Paragraph5"/>
        <w:rPr>
          <w:lang w:val="en-GB"/>
        </w:rPr>
      </w:pPr>
      <w:r w:rsidRPr="001105B5">
        <w:rPr>
          <w:lang w:val="en-GB"/>
        </w:rPr>
        <w:t xml:space="preserve">The parameter </w:t>
      </w:r>
      <w:r w:rsidR="007E23F6" w:rsidRPr="001105B5">
        <w:rPr>
          <w:lang w:val="en-GB"/>
        </w:rPr>
        <w:t xml:space="preserve">‘header’ </w:t>
      </w:r>
      <w:r w:rsidRPr="001105B5">
        <w:rPr>
          <w:lang w:val="en-GB"/>
        </w:rPr>
        <w:t>shall not be NULL.</w:t>
      </w:r>
    </w:p>
    <w:p w14:paraId="4A27509D" w14:textId="77777777" w:rsidR="00CA19FE" w:rsidRPr="001105B5" w:rsidRDefault="00CA19FE" w:rsidP="00B53F84">
      <w:pPr>
        <w:pStyle w:val="Paragraph5"/>
        <w:rPr>
          <w:lang w:val="en-GB"/>
        </w:rPr>
      </w:pPr>
      <w:r w:rsidRPr="001105B5">
        <w:rPr>
          <w:lang w:val="en-GB"/>
        </w:rPr>
        <w:t xml:space="preserve">The </w:t>
      </w:r>
      <w:r w:rsidR="007E23F6" w:rsidRPr="001105B5">
        <w:rPr>
          <w:lang w:val="en-GB"/>
        </w:rPr>
        <w:t xml:space="preserve">parameters </w:t>
      </w:r>
      <w:r w:rsidRPr="001105B5">
        <w:rPr>
          <w:lang w:val="en-GB"/>
        </w:rPr>
        <w:t>‘body’ and ‘qosProperties’ may be NULL.</w:t>
      </w:r>
    </w:p>
    <w:p w14:paraId="614C7A17" w14:textId="77777777" w:rsidR="00CA19FE" w:rsidRPr="001105B5" w:rsidRDefault="00CA19FE" w:rsidP="00B53F84">
      <w:pPr>
        <w:pStyle w:val="Paragraph5"/>
        <w:rPr>
          <w:lang w:val="en-GB"/>
        </w:rPr>
      </w:pPr>
      <w:r w:rsidRPr="001105B5">
        <w:rPr>
          <w:lang w:val="en-GB"/>
        </w:rPr>
        <w:t>If the ACK message is empty</w:t>
      </w:r>
      <w:r w:rsidR="00A167A7" w:rsidRPr="001105B5">
        <w:rPr>
          <w:lang w:val="en-GB"/>
        </w:rPr>
        <w:t>,</w:t>
      </w:r>
      <w:r w:rsidRPr="001105B5">
        <w:rPr>
          <w:lang w:val="en-GB"/>
        </w:rPr>
        <w:t xml:space="preserve"> then the parameter </w:t>
      </w:r>
      <w:r w:rsidR="00B03760" w:rsidRPr="001105B5">
        <w:rPr>
          <w:lang w:val="en-GB"/>
        </w:rPr>
        <w:t xml:space="preserve">‘body’ </w:t>
      </w:r>
      <w:r w:rsidRPr="001105B5">
        <w:rPr>
          <w:lang w:val="en-GB"/>
        </w:rPr>
        <w:t>shall be NULL.</w:t>
      </w:r>
    </w:p>
    <w:p w14:paraId="4DF4A324" w14:textId="77777777"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14:paraId="3D236D4D" w14:textId="77777777" w:rsidR="00CA19FE" w:rsidRPr="001105B5" w:rsidRDefault="00CA19FE" w:rsidP="00B53F84">
      <w:pPr>
        <w:pStyle w:val="Heading4"/>
        <w:spacing w:before="480"/>
        <w:rPr>
          <w:lang w:val="en-GB"/>
        </w:rPr>
      </w:pPr>
      <w:r w:rsidRPr="001105B5">
        <w:rPr>
          <w:lang w:val="en-GB"/>
        </w:rPr>
        <w:lastRenderedPageBreak/>
        <w:t>Receive an INVOKE ACK ERROR Message</w:t>
      </w:r>
    </w:p>
    <w:p w14:paraId="1324F8EB" w14:textId="77777777" w:rsidR="00CA19FE" w:rsidRPr="001105B5" w:rsidRDefault="00CA19FE" w:rsidP="00B53F84">
      <w:pPr>
        <w:pStyle w:val="Paragraph5"/>
        <w:rPr>
          <w:lang w:val="en-GB"/>
        </w:rPr>
      </w:pPr>
      <w:r w:rsidRPr="001105B5">
        <w:rPr>
          <w:lang w:val="en-GB"/>
        </w:rPr>
        <w:t>A method ‘invokeAckErrorReceived’ shall be defined in order to receive the ACK ERROR message defined by the IP INVOKE.</w:t>
      </w:r>
    </w:p>
    <w:p w14:paraId="0C6E0FF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‘invokeAckErrorReceived’ </w:t>
      </w:r>
      <w:r w:rsidRPr="001105B5">
        <w:rPr>
          <w:lang w:val="en-GB"/>
        </w:rPr>
        <w:t>shall be:</w:t>
      </w:r>
    </w:p>
    <w:p w14:paraId="756719DE" w14:textId="77777777" w:rsidR="003304E7" w:rsidRDefault="00CA19FE" w:rsidP="00CA19FE">
      <w:pPr>
        <w:pStyle w:val="Javacode"/>
        <w:rPr>
          <w:lang w:val="en-GB"/>
        </w:rPr>
      </w:pPr>
      <w:r w:rsidRPr="001105B5">
        <w:rPr>
          <w:lang w:val="en-GB"/>
        </w:rPr>
        <w:t>void invokeAckErrorReceived(</w:t>
      </w:r>
    </w:p>
    <w:p w14:paraId="0F58611F" w14:textId="77777777" w:rsidR="003304E7" w:rsidRPr="001105B5" w:rsidRDefault="003304E7" w:rsidP="003304E7">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4C92A552"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w:t>
      </w:r>
      <w:r w:rsidRPr="001105B5">
        <w:rPr>
          <w:lang w:val="en-GB"/>
        </w:rPr>
        <w:t>MALErrorBody</w:t>
      </w:r>
      <w:r>
        <w:rPr>
          <w:lang w:val="en-GB"/>
        </w:rPr>
        <w:t>&gt;&amp; body,</w:t>
      </w:r>
    </w:p>
    <w:p w14:paraId="30DD2A6F" w14:textId="77777777" w:rsidR="00CA19FE" w:rsidRPr="001105B5" w:rsidRDefault="003304E7" w:rsidP="003304E7">
      <w:pPr>
        <w:pStyle w:val="Javacode"/>
        <w:ind w:left="2160" w:firstLine="720"/>
        <w:rPr>
          <w:lang w:val="en-GB"/>
        </w:rPr>
      </w:pPr>
      <w:r>
        <w:rPr>
          <w:lang w:val="en-GB"/>
        </w:rPr>
        <w:t>const MALQoSProperties&amp;</w:t>
      </w:r>
      <w:r w:rsidRPr="001105B5">
        <w:rPr>
          <w:lang w:val="en-GB"/>
        </w:rPr>
        <w:t xml:space="preserve"> qosProperties</w:t>
      </w:r>
      <w:r>
        <w:rPr>
          <w:lang w:val="en-GB"/>
        </w:rPr>
        <w:t>)</w:t>
      </w:r>
    </w:p>
    <w:p w14:paraId="2FB1B08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‘invokeAckErrorReceived’ </w:t>
      </w:r>
      <w:r w:rsidRPr="001105B5">
        <w:rPr>
          <w:lang w:val="en-GB"/>
        </w:rPr>
        <w:t>shall be assigned as described in table</w:t>
      </w:r>
      <w:r w:rsidR="00A167A7" w:rsidRPr="001105B5">
        <w:rPr>
          <w:lang w:val="en-GB"/>
        </w:rPr>
        <w:t> </w:t>
      </w:r>
      <w:r w:rsidR="00017200" w:rsidRPr="001105B5">
        <w:rPr>
          <w:lang w:val="en-GB"/>
        </w:rPr>
        <w:fldChar w:fldCharType="begin"/>
      </w:r>
      <w:r w:rsidRPr="001105B5">
        <w:rPr>
          <w:lang w:val="en-GB"/>
        </w:rPr>
        <w:instrText xml:space="preserve"> REF T_3072MALInteractionListenerinvokeAckErr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72</w:t>
      </w:r>
      <w:r w:rsidR="00017200" w:rsidRPr="001105B5">
        <w:rPr>
          <w:lang w:val="en-GB"/>
        </w:rPr>
        <w:fldChar w:fldCharType="end"/>
      </w:r>
      <w:r w:rsidRPr="001105B5">
        <w:rPr>
          <w:lang w:val="en-GB"/>
        </w:rPr>
        <w:t>.</w:t>
      </w:r>
    </w:p>
    <w:p w14:paraId="4ECDFA77" w14:textId="77777777" w:rsidR="00CA19FE" w:rsidRPr="001105B5" w:rsidRDefault="00CA19FE" w:rsidP="00CA19FE">
      <w:pPr>
        <w:pStyle w:val="TableTitle"/>
        <w:rPr>
          <w:lang w:val="en-GB"/>
        </w:rPr>
      </w:pPr>
      <w:r w:rsidRPr="001105B5">
        <w:rPr>
          <w:lang w:val="en-GB"/>
        </w:rPr>
        <w:t xml:space="preserve">Table </w:t>
      </w:r>
      <w:bookmarkStart w:id="391" w:name="T_3072MALInteractionListenerinvokeAckEr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72</w:t>
      </w:r>
      <w:r w:rsidR="00017200" w:rsidRPr="001105B5">
        <w:rPr>
          <w:lang w:val="en-GB"/>
        </w:rPr>
        <w:fldChar w:fldCharType="end"/>
      </w:r>
      <w:bookmarkEnd w:id="39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92" w:name="_Toc35336387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72</w:instrText>
      </w:r>
      <w:r w:rsidR="00017200" w:rsidRPr="001105B5">
        <w:rPr>
          <w:lang w:val="en-GB"/>
        </w:rPr>
        <w:fldChar w:fldCharType="end"/>
      </w:r>
      <w:r w:rsidRPr="001105B5">
        <w:rPr>
          <w:lang w:val="en-GB"/>
        </w:rPr>
        <w:tab/>
        <w:instrText>MALInteractionListener ‘invokeAckErrorReceived’ Parameters</w:instrText>
      </w:r>
      <w:bookmarkEnd w:id="392"/>
      <w:r w:rsidRPr="001105B5">
        <w:rPr>
          <w:lang w:val="en-GB"/>
        </w:rPr>
        <w:instrText>"</w:instrText>
      </w:r>
      <w:r w:rsidR="00017200" w:rsidRPr="001105B5">
        <w:rPr>
          <w:lang w:val="en-GB"/>
        </w:rPr>
        <w:fldChar w:fldCharType="end"/>
      </w:r>
      <w:r w:rsidRPr="001105B5">
        <w:rPr>
          <w:lang w:val="en-GB"/>
        </w:rPr>
        <w:t>:  MALInteractionListener ‘invokeAckErrorReceived’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7DA57D5" w14:textId="77777777" w:rsidTr="005251BD">
        <w:trPr>
          <w:cantSplit/>
          <w:trHeight w:val="20"/>
          <w:tblHeader/>
        </w:trPr>
        <w:tc>
          <w:tcPr>
            <w:tcW w:w="1016" w:type="pct"/>
          </w:tcPr>
          <w:p w14:paraId="4F0E95C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D93BD8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D5536BC" w14:textId="77777777" w:rsidTr="005251BD">
        <w:trPr>
          <w:cantSplit/>
          <w:trHeight w:val="20"/>
        </w:trPr>
        <w:tc>
          <w:tcPr>
            <w:tcW w:w="1016" w:type="pct"/>
          </w:tcPr>
          <w:p w14:paraId="7E6848FD"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01C4FE1C" w14:textId="77777777" w:rsidR="00CA19FE" w:rsidRPr="001105B5" w:rsidRDefault="00CA19FE" w:rsidP="005251BD">
            <w:pPr>
              <w:keepNext/>
              <w:suppressAutoHyphens/>
              <w:spacing w:before="0" w:line="240" w:lineRule="auto"/>
              <w:rPr>
                <w:lang w:val="en-GB"/>
              </w:rPr>
            </w:pPr>
            <w:r w:rsidRPr="001105B5">
              <w:rPr>
                <w:lang w:val="en-GB"/>
              </w:rPr>
              <w:t>Header of the ACK ERROR message</w:t>
            </w:r>
          </w:p>
        </w:tc>
      </w:tr>
      <w:tr w:rsidR="00CA19FE" w:rsidRPr="001105B5" w14:paraId="00567C06" w14:textId="77777777" w:rsidTr="005251BD">
        <w:trPr>
          <w:cantSplit/>
          <w:trHeight w:val="20"/>
        </w:trPr>
        <w:tc>
          <w:tcPr>
            <w:tcW w:w="1016" w:type="pct"/>
          </w:tcPr>
          <w:p w14:paraId="4921BDD7"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2E7CAF1B" w14:textId="77777777" w:rsidR="00CA19FE" w:rsidRPr="001105B5" w:rsidRDefault="00CA19FE" w:rsidP="005251BD">
            <w:pPr>
              <w:keepNext/>
              <w:suppressAutoHyphens/>
              <w:spacing w:before="0" w:line="240" w:lineRule="auto"/>
              <w:rPr>
                <w:lang w:val="en-GB"/>
              </w:rPr>
            </w:pPr>
            <w:r w:rsidRPr="001105B5">
              <w:rPr>
                <w:lang w:val="en-GB"/>
              </w:rPr>
              <w:t>Body of the ACK ERROR message</w:t>
            </w:r>
          </w:p>
        </w:tc>
      </w:tr>
      <w:tr w:rsidR="00CA19FE" w:rsidRPr="001105B5" w14:paraId="335B6E56" w14:textId="77777777" w:rsidTr="005251BD">
        <w:trPr>
          <w:cantSplit/>
          <w:trHeight w:val="20"/>
        </w:trPr>
        <w:tc>
          <w:tcPr>
            <w:tcW w:w="1016" w:type="pct"/>
          </w:tcPr>
          <w:p w14:paraId="10E0A429"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1506724B" w14:textId="77777777" w:rsidR="00CA19FE" w:rsidRPr="001105B5" w:rsidRDefault="00CA19FE" w:rsidP="005251BD">
            <w:pPr>
              <w:keepNext/>
              <w:suppressAutoHyphens/>
              <w:spacing w:before="0" w:line="240" w:lineRule="auto"/>
              <w:rPr>
                <w:lang w:val="en-GB"/>
              </w:rPr>
            </w:pPr>
            <w:r w:rsidRPr="001105B5">
              <w:rPr>
                <w:lang w:val="en-GB"/>
              </w:rPr>
              <w:t>QoS properties of the ACK ERROR message</w:t>
            </w:r>
          </w:p>
        </w:tc>
      </w:tr>
    </w:tbl>
    <w:p w14:paraId="55A4A307" w14:textId="77777777" w:rsidR="00CA19FE" w:rsidRPr="001105B5" w:rsidRDefault="00CA19FE" w:rsidP="00B53F84">
      <w:pPr>
        <w:pStyle w:val="Paragraph5"/>
        <w:rPr>
          <w:lang w:val="en-GB"/>
        </w:rPr>
      </w:pPr>
      <w:r w:rsidRPr="001105B5">
        <w:rPr>
          <w:lang w:val="en-GB"/>
        </w:rPr>
        <w:t xml:space="preserve">The </w:t>
      </w:r>
      <w:r w:rsidR="00B03760" w:rsidRPr="001105B5">
        <w:rPr>
          <w:lang w:val="en-GB"/>
        </w:rPr>
        <w:t xml:space="preserve">parameters </w:t>
      </w:r>
      <w:r w:rsidRPr="001105B5">
        <w:rPr>
          <w:lang w:val="en-GB"/>
        </w:rPr>
        <w:t>‘header’ and ‘body’ shall not be NULL.</w:t>
      </w:r>
    </w:p>
    <w:p w14:paraId="280F2208" w14:textId="77777777" w:rsidR="00CA19FE" w:rsidRPr="001105B5" w:rsidRDefault="00CA19FE" w:rsidP="00B53F84">
      <w:pPr>
        <w:pStyle w:val="Paragraph5"/>
        <w:rPr>
          <w:lang w:val="en-GB"/>
        </w:rPr>
      </w:pPr>
      <w:r w:rsidRPr="001105B5">
        <w:rPr>
          <w:lang w:val="en-GB"/>
        </w:rPr>
        <w:t xml:space="preserve">The parameter </w:t>
      </w:r>
      <w:r w:rsidR="00B03760" w:rsidRPr="001105B5">
        <w:rPr>
          <w:lang w:val="en-GB"/>
        </w:rPr>
        <w:t xml:space="preserve">‘qosProperties’ </w:t>
      </w:r>
      <w:r w:rsidRPr="001105B5">
        <w:rPr>
          <w:lang w:val="en-GB"/>
        </w:rPr>
        <w:t>may be NULL.</w:t>
      </w:r>
    </w:p>
    <w:p w14:paraId="67994241"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7D8F9E09" w14:textId="77777777" w:rsidR="00CA19FE" w:rsidRPr="001105B5" w:rsidRDefault="00CA19FE" w:rsidP="00B53F84">
      <w:pPr>
        <w:pStyle w:val="Heading4"/>
        <w:spacing w:before="480"/>
        <w:rPr>
          <w:lang w:val="en-GB"/>
        </w:rPr>
      </w:pPr>
      <w:r w:rsidRPr="001105B5">
        <w:rPr>
          <w:lang w:val="en-GB"/>
        </w:rPr>
        <w:t>Receive an INVOKE RESPONSE Message</w:t>
      </w:r>
    </w:p>
    <w:p w14:paraId="09AECB17" w14:textId="77777777" w:rsidR="00CA19FE" w:rsidRPr="001105B5" w:rsidRDefault="00CA19FE" w:rsidP="00B53F84">
      <w:pPr>
        <w:pStyle w:val="Paragraph5"/>
        <w:rPr>
          <w:lang w:val="en-GB"/>
        </w:rPr>
      </w:pPr>
      <w:r w:rsidRPr="001105B5">
        <w:rPr>
          <w:lang w:val="en-GB"/>
        </w:rPr>
        <w:t>A method ‘invokeResponseReceived’ shall be defined in order to receive the RESPONSE message defined by the IP INVOKE.</w:t>
      </w:r>
    </w:p>
    <w:p w14:paraId="11B1E2B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‘invokeResponseReceived’ </w:t>
      </w:r>
      <w:r w:rsidRPr="001105B5">
        <w:rPr>
          <w:lang w:val="en-GB"/>
        </w:rPr>
        <w:t>shall be:</w:t>
      </w:r>
    </w:p>
    <w:p w14:paraId="705414AB" w14:textId="77777777" w:rsidR="00CA19FE" w:rsidRDefault="00CA19FE" w:rsidP="00CA19FE">
      <w:pPr>
        <w:pStyle w:val="Javacode"/>
        <w:rPr>
          <w:lang w:val="en-GB"/>
        </w:rPr>
      </w:pPr>
      <w:r w:rsidRPr="001105B5">
        <w:rPr>
          <w:lang w:val="en-GB"/>
        </w:rPr>
        <w:t>void invokeResponseReceived(</w:t>
      </w:r>
    </w:p>
    <w:p w14:paraId="64A9E42C" w14:textId="77777777"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64A35628"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14:paraId="692D2521" w14:textId="77777777" w:rsidR="003304E7"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03F652B6"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‘invokeResponseReceived’ </w:t>
      </w:r>
      <w:r w:rsidRPr="001105B5">
        <w:rPr>
          <w:lang w:val="en-GB"/>
        </w:rPr>
        <w:t>shall be assigned as described in table</w:t>
      </w:r>
      <w:r w:rsidR="00A167A7" w:rsidRPr="001105B5">
        <w:rPr>
          <w:lang w:val="en-GB"/>
        </w:rPr>
        <w:t> </w:t>
      </w:r>
      <w:r w:rsidR="00017200" w:rsidRPr="001105B5">
        <w:rPr>
          <w:lang w:val="en-GB"/>
        </w:rPr>
        <w:fldChar w:fldCharType="begin"/>
      </w:r>
      <w:r w:rsidRPr="001105B5">
        <w:rPr>
          <w:lang w:val="en-GB"/>
        </w:rPr>
        <w:instrText xml:space="preserve"> REF T_3073MALInteractionListenerinvokeRespon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73</w:t>
      </w:r>
      <w:r w:rsidR="00017200" w:rsidRPr="001105B5">
        <w:rPr>
          <w:lang w:val="en-GB"/>
        </w:rPr>
        <w:fldChar w:fldCharType="end"/>
      </w:r>
      <w:r w:rsidRPr="001105B5">
        <w:rPr>
          <w:lang w:val="en-GB"/>
        </w:rPr>
        <w:t>.</w:t>
      </w:r>
    </w:p>
    <w:p w14:paraId="1BCFBCED" w14:textId="77777777" w:rsidR="00CA19FE" w:rsidRPr="001105B5" w:rsidRDefault="00CA19FE" w:rsidP="00CA19FE">
      <w:pPr>
        <w:pStyle w:val="TableTitle"/>
        <w:rPr>
          <w:lang w:val="en-GB"/>
        </w:rPr>
      </w:pPr>
      <w:r w:rsidRPr="001105B5">
        <w:rPr>
          <w:lang w:val="en-GB"/>
        </w:rPr>
        <w:lastRenderedPageBreak/>
        <w:t xml:space="preserve">Table </w:t>
      </w:r>
      <w:bookmarkStart w:id="393" w:name="T_3073MALInteractionListenerinvokeRespon"/>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73</w:t>
      </w:r>
      <w:r w:rsidR="00017200" w:rsidRPr="001105B5">
        <w:rPr>
          <w:lang w:val="en-GB"/>
        </w:rPr>
        <w:fldChar w:fldCharType="end"/>
      </w:r>
      <w:bookmarkEnd w:id="39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94" w:name="_Toc35336387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73</w:instrText>
      </w:r>
      <w:r w:rsidR="00017200" w:rsidRPr="001105B5">
        <w:rPr>
          <w:lang w:val="en-GB"/>
        </w:rPr>
        <w:fldChar w:fldCharType="end"/>
      </w:r>
      <w:r w:rsidRPr="001105B5">
        <w:rPr>
          <w:lang w:val="en-GB"/>
        </w:rPr>
        <w:tab/>
        <w:instrText>MALInteractionListener ‘invokeResponseReceived’ Parameters</w:instrText>
      </w:r>
      <w:bookmarkEnd w:id="394"/>
      <w:r w:rsidRPr="001105B5">
        <w:rPr>
          <w:lang w:val="en-GB"/>
        </w:rPr>
        <w:instrText>"</w:instrText>
      </w:r>
      <w:r w:rsidR="00017200" w:rsidRPr="001105B5">
        <w:rPr>
          <w:lang w:val="en-GB"/>
        </w:rPr>
        <w:fldChar w:fldCharType="end"/>
      </w:r>
      <w:r w:rsidRPr="001105B5">
        <w:rPr>
          <w:lang w:val="en-GB"/>
        </w:rPr>
        <w:t>:  MALInteractionListener ‘invokeResponseReceived’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2CAEB85" w14:textId="77777777" w:rsidTr="005251BD">
        <w:trPr>
          <w:cantSplit/>
          <w:trHeight w:val="20"/>
          <w:tblHeader/>
        </w:trPr>
        <w:tc>
          <w:tcPr>
            <w:tcW w:w="1016" w:type="pct"/>
          </w:tcPr>
          <w:p w14:paraId="0B8F9B6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F4986F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5C9D458" w14:textId="77777777" w:rsidTr="005251BD">
        <w:trPr>
          <w:cantSplit/>
          <w:trHeight w:val="20"/>
        </w:trPr>
        <w:tc>
          <w:tcPr>
            <w:tcW w:w="1016" w:type="pct"/>
          </w:tcPr>
          <w:p w14:paraId="1DBA45F4"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0E1A660E" w14:textId="77777777"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14:paraId="18D0FF96" w14:textId="77777777" w:rsidTr="005251BD">
        <w:trPr>
          <w:cantSplit/>
          <w:trHeight w:val="20"/>
        </w:trPr>
        <w:tc>
          <w:tcPr>
            <w:tcW w:w="1016" w:type="pct"/>
          </w:tcPr>
          <w:p w14:paraId="4AE402B8"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28492303" w14:textId="77777777"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14:paraId="4334137D" w14:textId="77777777" w:rsidTr="005251BD">
        <w:trPr>
          <w:cantSplit/>
          <w:trHeight w:val="20"/>
        </w:trPr>
        <w:tc>
          <w:tcPr>
            <w:tcW w:w="1016" w:type="pct"/>
          </w:tcPr>
          <w:p w14:paraId="24E9DAA3"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3A755B15" w14:textId="77777777"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14:paraId="3FDC7A9A" w14:textId="77777777" w:rsidR="00CA19FE" w:rsidRPr="001105B5" w:rsidRDefault="00CA19FE" w:rsidP="00B53F84">
      <w:pPr>
        <w:pStyle w:val="Paragraph5"/>
        <w:rPr>
          <w:lang w:val="en-GB"/>
        </w:rPr>
      </w:pPr>
      <w:r w:rsidRPr="001105B5">
        <w:rPr>
          <w:lang w:val="en-GB"/>
        </w:rPr>
        <w:t xml:space="preserve">The parameter </w:t>
      </w:r>
      <w:r w:rsidR="00B03760" w:rsidRPr="001105B5">
        <w:rPr>
          <w:lang w:val="en-GB"/>
        </w:rPr>
        <w:t xml:space="preserve">‘header’ </w:t>
      </w:r>
      <w:r w:rsidRPr="001105B5">
        <w:rPr>
          <w:lang w:val="en-GB"/>
        </w:rPr>
        <w:t>shall not be NULL.</w:t>
      </w:r>
    </w:p>
    <w:p w14:paraId="085837C5" w14:textId="77777777" w:rsidR="00CA19FE" w:rsidRPr="001105B5" w:rsidRDefault="00CA19FE" w:rsidP="00B53F84">
      <w:pPr>
        <w:pStyle w:val="Paragraph5"/>
        <w:rPr>
          <w:lang w:val="en-GB"/>
        </w:rPr>
      </w:pPr>
      <w:r w:rsidRPr="001105B5">
        <w:rPr>
          <w:lang w:val="en-GB"/>
        </w:rPr>
        <w:t xml:space="preserve">The </w:t>
      </w:r>
      <w:r w:rsidR="00B03760" w:rsidRPr="001105B5">
        <w:rPr>
          <w:lang w:val="en-GB"/>
        </w:rPr>
        <w:t xml:space="preserve">parameters </w:t>
      </w:r>
      <w:r w:rsidRPr="001105B5">
        <w:rPr>
          <w:lang w:val="en-GB"/>
        </w:rPr>
        <w:t>‘body’ and ‘qosProperties’ may be NULL.</w:t>
      </w:r>
    </w:p>
    <w:p w14:paraId="3B604188" w14:textId="77777777" w:rsidR="00CA19FE" w:rsidRPr="001105B5" w:rsidRDefault="00CA19FE" w:rsidP="00B53F84">
      <w:pPr>
        <w:pStyle w:val="Paragraph5"/>
        <w:rPr>
          <w:lang w:val="en-GB"/>
        </w:rPr>
      </w:pPr>
      <w:r w:rsidRPr="001105B5">
        <w:rPr>
          <w:lang w:val="en-GB"/>
        </w:rPr>
        <w:t>If the RESPONSE message is empty</w:t>
      </w:r>
      <w:r w:rsidR="00A167A7" w:rsidRPr="001105B5">
        <w:rPr>
          <w:lang w:val="en-GB"/>
        </w:rPr>
        <w:t>,</w:t>
      </w:r>
      <w:r w:rsidRPr="001105B5">
        <w:rPr>
          <w:lang w:val="en-GB"/>
        </w:rPr>
        <w:t xml:space="preserve"> then the parameter </w:t>
      </w:r>
      <w:r w:rsidR="00594001" w:rsidRPr="001105B5">
        <w:rPr>
          <w:lang w:val="en-GB"/>
        </w:rPr>
        <w:t xml:space="preserve">‘body’ </w:t>
      </w:r>
      <w:r w:rsidRPr="001105B5">
        <w:rPr>
          <w:lang w:val="en-GB"/>
        </w:rPr>
        <w:t>shall be NULL.</w:t>
      </w:r>
    </w:p>
    <w:p w14:paraId="76BEC463" w14:textId="77777777"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14:paraId="0F80FCD5" w14:textId="77777777" w:rsidR="00CA19FE" w:rsidRPr="001105B5" w:rsidRDefault="00CA19FE" w:rsidP="00B53F84">
      <w:pPr>
        <w:pStyle w:val="Heading4"/>
        <w:spacing w:before="480"/>
        <w:rPr>
          <w:lang w:val="en-GB"/>
        </w:rPr>
      </w:pPr>
      <w:r w:rsidRPr="001105B5">
        <w:rPr>
          <w:lang w:val="en-GB"/>
        </w:rPr>
        <w:t>Receive an INVOKE RESPONSE ERROR Message</w:t>
      </w:r>
    </w:p>
    <w:p w14:paraId="62703C63" w14:textId="77777777" w:rsidR="00CA19FE" w:rsidRPr="001105B5" w:rsidRDefault="00CA19FE" w:rsidP="00B53F84">
      <w:pPr>
        <w:pStyle w:val="Paragraph5"/>
        <w:rPr>
          <w:lang w:val="en-GB"/>
        </w:rPr>
      </w:pPr>
      <w:r w:rsidRPr="001105B5">
        <w:rPr>
          <w:lang w:val="en-GB"/>
        </w:rPr>
        <w:t>A method ‘invokeResponseErrorReceived’ shall be defined in order to receive the RESPONSE ERROR message defined by the IP INVOKE.</w:t>
      </w:r>
    </w:p>
    <w:p w14:paraId="06C986F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‘invokeResponseErrorReceived’ </w:t>
      </w:r>
      <w:r w:rsidRPr="001105B5">
        <w:rPr>
          <w:lang w:val="en-GB"/>
        </w:rPr>
        <w:t>shall be:</w:t>
      </w:r>
    </w:p>
    <w:p w14:paraId="7C4BAC3C" w14:textId="77777777" w:rsidR="003304E7" w:rsidRDefault="00CA19FE" w:rsidP="003304E7">
      <w:pPr>
        <w:pStyle w:val="Javacode"/>
        <w:rPr>
          <w:lang w:val="en-GB"/>
        </w:rPr>
      </w:pPr>
      <w:r w:rsidRPr="001105B5">
        <w:rPr>
          <w:lang w:val="en-GB"/>
        </w:rPr>
        <w:t>void invokeResponseErrorReceived(</w:t>
      </w:r>
    </w:p>
    <w:p w14:paraId="7E1B7952" w14:textId="77777777"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7F0A44FB"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14:paraId="48055DAD" w14:textId="77777777"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sidR="00CA19FE" w:rsidRPr="001105B5">
        <w:rPr>
          <w:lang w:val="en-GB"/>
        </w:rPr>
        <w:t>)</w:t>
      </w:r>
    </w:p>
    <w:p w14:paraId="10E77F81"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‘invokeResponseErrorReceived’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T_3074MALInteractionListenerinvokeRespon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74</w:t>
      </w:r>
      <w:r w:rsidR="00017200" w:rsidRPr="001105B5">
        <w:rPr>
          <w:lang w:val="en-GB"/>
        </w:rPr>
        <w:fldChar w:fldCharType="end"/>
      </w:r>
      <w:r w:rsidRPr="001105B5">
        <w:rPr>
          <w:lang w:val="en-GB"/>
        </w:rPr>
        <w:t>.</w:t>
      </w:r>
    </w:p>
    <w:p w14:paraId="1C13408C" w14:textId="77777777" w:rsidR="00CA19FE" w:rsidRPr="001105B5" w:rsidRDefault="00CA19FE" w:rsidP="00CA19FE">
      <w:pPr>
        <w:pStyle w:val="TableTitle"/>
        <w:rPr>
          <w:lang w:val="en-GB"/>
        </w:rPr>
      </w:pPr>
      <w:r w:rsidRPr="001105B5">
        <w:rPr>
          <w:lang w:val="en-GB"/>
        </w:rPr>
        <w:t xml:space="preserve">Table </w:t>
      </w:r>
      <w:bookmarkStart w:id="395" w:name="T_3074MALInteractionListenerinvokeRespon"/>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74</w:t>
      </w:r>
      <w:r w:rsidR="00017200" w:rsidRPr="001105B5">
        <w:rPr>
          <w:lang w:val="en-GB"/>
        </w:rPr>
        <w:fldChar w:fldCharType="end"/>
      </w:r>
      <w:bookmarkEnd w:id="39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96" w:name="_Toc35336387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74</w:instrText>
      </w:r>
      <w:r w:rsidR="00017200" w:rsidRPr="001105B5">
        <w:rPr>
          <w:lang w:val="en-GB"/>
        </w:rPr>
        <w:fldChar w:fldCharType="end"/>
      </w:r>
      <w:r w:rsidRPr="001105B5">
        <w:rPr>
          <w:lang w:val="en-GB"/>
        </w:rPr>
        <w:tab/>
        <w:instrText>MALInteractionListener ‘invokeResponseErrorReceived’ Parameters</w:instrText>
      </w:r>
      <w:bookmarkEnd w:id="396"/>
      <w:r w:rsidRPr="001105B5">
        <w:rPr>
          <w:lang w:val="en-GB"/>
        </w:rPr>
        <w:instrText>"</w:instrText>
      </w:r>
      <w:r w:rsidR="00017200" w:rsidRPr="001105B5">
        <w:rPr>
          <w:lang w:val="en-GB"/>
        </w:rPr>
        <w:fldChar w:fldCharType="end"/>
      </w:r>
      <w:r w:rsidRPr="001105B5">
        <w:rPr>
          <w:lang w:val="en-GB"/>
        </w:rPr>
        <w:t>:  MALInteractionListener ‘invokeResponseErrorReceived’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E7AB5AF" w14:textId="77777777" w:rsidTr="005251BD">
        <w:trPr>
          <w:cantSplit/>
          <w:trHeight w:val="20"/>
          <w:tblHeader/>
        </w:trPr>
        <w:tc>
          <w:tcPr>
            <w:tcW w:w="1016" w:type="pct"/>
          </w:tcPr>
          <w:p w14:paraId="299FF5AE"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8A0DE3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352C958" w14:textId="77777777" w:rsidTr="005251BD">
        <w:trPr>
          <w:cantSplit/>
          <w:trHeight w:val="20"/>
        </w:trPr>
        <w:tc>
          <w:tcPr>
            <w:tcW w:w="1016" w:type="pct"/>
          </w:tcPr>
          <w:p w14:paraId="5498C73A"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041FCEF2" w14:textId="77777777" w:rsidR="00CA19FE" w:rsidRPr="001105B5" w:rsidRDefault="00CA19FE" w:rsidP="005251BD">
            <w:pPr>
              <w:keepNext/>
              <w:suppressAutoHyphens/>
              <w:spacing w:before="0" w:line="240" w:lineRule="auto"/>
              <w:rPr>
                <w:lang w:val="en-GB"/>
              </w:rPr>
            </w:pPr>
            <w:r w:rsidRPr="001105B5">
              <w:rPr>
                <w:lang w:val="en-GB"/>
              </w:rPr>
              <w:t>Header of the RESPONSE ERROR message</w:t>
            </w:r>
          </w:p>
        </w:tc>
      </w:tr>
      <w:tr w:rsidR="00CA19FE" w:rsidRPr="001105B5" w14:paraId="6E94739A" w14:textId="77777777" w:rsidTr="005251BD">
        <w:trPr>
          <w:cantSplit/>
          <w:trHeight w:val="20"/>
        </w:trPr>
        <w:tc>
          <w:tcPr>
            <w:tcW w:w="1016" w:type="pct"/>
          </w:tcPr>
          <w:p w14:paraId="2A030DFC"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23C4E4B" w14:textId="77777777" w:rsidR="00CA19FE" w:rsidRPr="001105B5" w:rsidRDefault="00CA19FE" w:rsidP="005251BD">
            <w:pPr>
              <w:keepNext/>
              <w:suppressAutoHyphens/>
              <w:spacing w:before="0" w:line="240" w:lineRule="auto"/>
              <w:rPr>
                <w:lang w:val="en-GB"/>
              </w:rPr>
            </w:pPr>
            <w:r w:rsidRPr="001105B5">
              <w:rPr>
                <w:lang w:val="en-GB"/>
              </w:rPr>
              <w:t>Body of the RESPONSE ERROR message</w:t>
            </w:r>
          </w:p>
        </w:tc>
      </w:tr>
      <w:tr w:rsidR="00CA19FE" w:rsidRPr="001105B5" w14:paraId="0460AE8C" w14:textId="77777777" w:rsidTr="005251BD">
        <w:trPr>
          <w:cantSplit/>
          <w:trHeight w:val="20"/>
        </w:trPr>
        <w:tc>
          <w:tcPr>
            <w:tcW w:w="1016" w:type="pct"/>
          </w:tcPr>
          <w:p w14:paraId="5023CB69"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083F6DB7" w14:textId="77777777" w:rsidR="00CA19FE" w:rsidRPr="001105B5" w:rsidRDefault="00CA19FE" w:rsidP="005251BD">
            <w:pPr>
              <w:keepNext/>
              <w:suppressAutoHyphens/>
              <w:spacing w:before="0" w:line="240" w:lineRule="auto"/>
              <w:rPr>
                <w:lang w:val="en-GB"/>
              </w:rPr>
            </w:pPr>
            <w:r w:rsidRPr="001105B5">
              <w:rPr>
                <w:lang w:val="en-GB"/>
              </w:rPr>
              <w:t>QoS properties of the RESPONSE ERROR message</w:t>
            </w:r>
          </w:p>
        </w:tc>
      </w:tr>
    </w:tbl>
    <w:p w14:paraId="0C14D2A8" w14:textId="77777777" w:rsidR="00CA19FE" w:rsidRPr="001105B5" w:rsidRDefault="00CA19FE" w:rsidP="00B53F84">
      <w:pPr>
        <w:pStyle w:val="Paragraph5"/>
        <w:rPr>
          <w:lang w:val="en-GB"/>
        </w:rPr>
      </w:pPr>
      <w:r w:rsidRPr="001105B5">
        <w:rPr>
          <w:lang w:val="en-GB"/>
        </w:rPr>
        <w:t xml:space="preserve">The </w:t>
      </w:r>
      <w:r w:rsidR="00594001" w:rsidRPr="001105B5">
        <w:rPr>
          <w:lang w:val="en-GB"/>
        </w:rPr>
        <w:t xml:space="preserve">parameters </w:t>
      </w:r>
      <w:r w:rsidRPr="001105B5">
        <w:rPr>
          <w:lang w:val="en-GB"/>
        </w:rPr>
        <w:t>‘header’ and ‘body’ shall not be NULL.</w:t>
      </w:r>
    </w:p>
    <w:p w14:paraId="15E22770" w14:textId="77777777" w:rsidR="00CA19FE" w:rsidRPr="001105B5" w:rsidRDefault="00CA19FE" w:rsidP="00B53F84">
      <w:pPr>
        <w:pStyle w:val="Paragraph5"/>
        <w:rPr>
          <w:lang w:val="en-GB"/>
        </w:rPr>
      </w:pPr>
      <w:r w:rsidRPr="001105B5">
        <w:rPr>
          <w:lang w:val="en-GB"/>
        </w:rPr>
        <w:t xml:space="preserve">The parameter </w:t>
      </w:r>
      <w:r w:rsidR="005E55EA" w:rsidRPr="001105B5">
        <w:rPr>
          <w:lang w:val="en-GB"/>
        </w:rPr>
        <w:t xml:space="preserve">‘qosProperties’ </w:t>
      </w:r>
      <w:r w:rsidRPr="001105B5">
        <w:rPr>
          <w:lang w:val="en-GB"/>
        </w:rPr>
        <w:t>may be NULL.</w:t>
      </w:r>
    </w:p>
    <w:p w14:paraId="200FB434"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1580F16E" w14:textId="77777777" w:rsidR="00CA19FE" w:rsidRPr="001105B5" w:rsidRDefault="00CA19FE" w:rsidP="00B53F84">
      <w:pPr>
        <w:pStyle w:val="Heading4"/>
        <w:spacing w:before="480"/>
        <w:rPr>
          <w:lang w:val="en-GB"/>
        </w:rPr>
      </w:pPr>
      <w:r w:rsidRPr="001105B5">
        <w:rPr>
          <w:lang w:val="en-GB"/>
        </w:rPr>
        <w:lastRenderedPageBreak/>
        <w:t>Receive a PROGRESS ACK Message</w:t>
      </w:r>
    </w:p>
    <w:p w14:paraId="0EBAC7D4" w14:textId="77777777" w:rsidR="00CA19FE" w:rsidRPr="001105B5" w:rsidRDefault="00CA19FE" w:rsidP="00B53F84">
      <w:pPr>
        <w:pStyle w:val="Paragraph5"/>
        <w:rPr>
          <w:lang w:val="en-GB"/>
        </w:rPr>
      </w:pPr>
      <w:r w:rsidRPr="001105B5">
        <w:rPr>
          <w:lang w:val="en-GB"/>
        </w:rPr>
        <w:t>A method ‘progressAckReceived’ shall be defined in order to receive the ACK message defined by the IP PROGRESS.</w:t>
      </w:r>
    </w:p>
    <w:p w14:paraId="2E90D2B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‘progressAckReceived’ </w:t>
      </w:r>
      <w:r w:rsidRPr="001105B5">
        <w:rPr>
          <w:lang w:val="en-GB"/>
        </w:rPr>
        <w:t>shall be:</w:t>
      </w:r>
    </w:p>
    <w:p w14:paraId="04F01032" w14:textId="77777777" w:rsidR="003304E7" w:rsidRDefault="00CA19FE" w:rsidP="00CA19FE">
      <w:pPr>
        <w:pStyle w:val="Javacode"/>
        <w:rPr>
          <w:lang w:val="en-GB"/>
        </w:rPr>
      </w:pPr>
      <w:r w:rsidRPr="001105B5">
        <w:rPr>
          <w:lang w:val="en-GB"/>
        </w:rPr>
        <w:t>void progressAckReceived(</w:t>
      </w:r>
    </w:p>
    <w:p w14:paraId="08AA089D" w14:textId="77777777"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7E191638"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14:paraId="23766279" w14:textId="77777777"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0FAC86D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‘progressAckReceived’ </w:t>
      </w:r>
      <w:r w:rsidRPr="001105B5">
        <w:rPr>
          <w:lang w:val="en-GB"/>
        </w:rPr>
        <w:t>shall be assigned as described in table</w:t>
      </w:r>
      <w:r w:rsidR="00A167A7" w:rsidRPr="001105B5">
        <w:rPr>
          <w:lang w:val="en-GB"/>
        </w:rPr>
        <w:t> </w:t>
      </w:r>
      <w:r w:rsidR="00017200" w:rsidRPr="001105B5">
        <w:rPr>
          <w:lang w:val="en-GB"/>
        </w:rPr>
        <w:fldChar w:fldCharType="begin"/>
      </w:r>
      <w:r w:rsidRPr="001105B5">
        <w:rPr>
          <w:lang w:val="en-GB"/>
        </w:rPr>
        <w:instrText xml:space="preserve"> REF T_3075MALInteractionListenerprogressAckR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75</w:t>
      </w:r>
      <w:r w:rsidR="00017200" w:rsidRPr="001105B5">
        <w:rPr>
          <w:lang w:val="en-GB"/>
        </w:rPr>
        <w:fldChar w:fldCharType="end"/>
      </w:r>
      <w:r w:rsidRPr="001105B5">
        <w:rPr>
          <w:lang w:val="en-GB"/>
        </w:rPr>
        <w:t>.</w:t>
      </w:r>
    </w:p>
    <w:p w14:paraId="68BC9EA5" w14:textId="77777777" w:rsidR="00CA19FE" w:rsidRPr="001105B5" w:rsidRDefault="00CA19FE" w:rsidP="00CA19FE">
      <w:pPr>
        <w:pStyle w:val="TableTitle"/>
        <w:rPr>
          <w:lang w:val="en-GB"/>
        </w:rPr>
      </w:pPr>
      <w:r w:rsidRPr="001105B5">
        <w:rPr>
          <w:lang w:val="en-GB"/>
        </w:rPr>
        <w:t xml:space="preserve">Table </w:t>
      </w:r>
      <w:bookmarkStart w:id="397" w:name="T_3075MALInteractionListenerprogressAck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75</w:t>
      </w:r>
      <w:r w:rsidR="00017200" w:rsidRPr="001105B5">
        <w:rPr>
          <w:lang w:val="en-GB"/>
        </w:rPr>
        <w:fldChar w:fldCharType="end"/>
      </w:r>
      <w:bookmarkEnd w:id="39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398" w:name="_Toc35336387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75</w:instrText>
      </w:r>
      <w:r w:rsidR="00017200" w:rsidRPr="001105B5">
        <w:rPr>
          <w:lang w:val="en-GB"/>
        </w:rPr>
        <w:fldChar w:fldCharType="end"/>
      </w:r>
      <w:r w:rsidRPr="001105B5">
        <w:rPr>
          <w:lang w:val="en-GB"/>
        </w:rPr>
        <w:tab/>
        <w:instrText>MALInteractionListener ‘progressAckReceived’ Parameters</w:instrText>
      </w:r>
      <w:bookmarkEnd w:id="398"/>
      <w:r w:rsidRPr="001105B5">
        <w:rPr>
          <w:lang w:val="en-GB"/>
        </w:rPr>
        <w:instrText>"</w:instrText>
      </w:r>
      <w:r w:rsidR="00017200" w:rsidRPr="001105B5">
        <w:rPr>
          <w:lang w:val="en-GB"/>
        </w:rPr>
        <w:fldChar w:fldCharType="end"/>
      </w:r>
      <w:r w:rsidRPr="001105B5">
        <w:rPr>
          <w:lang w:val="en-GB"/>
        </w:rPr>
        <w:t>:  MALInteractionListener ‘progressAckReceived’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E576C71" w14:textId="77777777" w:rsidTr="005251BD">
        <w:trPr>
          <w:cantSplit/>
          <w:trHeight w:val="20"/>
          <w:tblHeader/>
        </w:trPr>
        <w:tc>
          <w:tcPr>
            <w:tcW w:w="1016" w:type="pct"/>
          </w:tcPr>
          <w:p w14:paraId="271F0BE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D18E00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15C9C48" w14:textId="77777777" w:rsidTr="005251BD">
        <w:trPr>
          <w:cantSplit/>
          <w:trHeight w:val="20"/>
        </w:trPr>
        <w:tc>
          <w:tcPr>
            <w:tcW w:w="1016" w:type="pct"/>
          </w:tcPr>
          <w:p w14:paraId="2AE82DA7"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282C2A39" w14:textId="77777777" w:rsidR="00CA19FE" w:rsidRPr="001105B5" w:rsidRDefault="00CA19FE" w:rsidP="005251BD">
            <w:pPr>
              <w:keepNext/>
              <w:suppressAutoHyphens/>
              <w:spacing w:before="0" w:line="240" w:lineRule="auto"/>
              <w:rPr>
                <w:lang w:val="en-GB"/>
              </w:rPr>
            </w:pPr>
            <w:r w:rsidRPr="001105B5">
              <w:rPr>
                <w:lang w:val="en-GB"/>
              </w:rPr>
              <w:t>Header of the ACK message</w:t>
            </w:r>
          </w:p>
        </w:tc>
      </w:tr>
      <w:tr w:rsidR="00CA19FE" w:rsidRPr="001105B5" w14:paraId="10A6F08F" w14:textId="77777777" w:rsidTr="005251BD">
        <w:trPr>
          <w:cantSplit/>
          <w:trHeight w:val="20"/>
        </w:trPr>
        <w:tc>
          <w:tcPr>
            <w:tcW w:w="1016" w:type="pct"/>
          </w:tcPr>
          <w:p w14:paraId="18E44C40"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094E01C7" w14:textId="77777777" w:rsidR="00CA19FE" w:rsidRPr="001105B5" w:rsidRDefault="00CA19FE" w:rsidP="005251BD">
            <w:pPr>
              <w:keepNext/>
              <w:suppressAutoHyphens/>
              <w:spacing w:before="0" w:line="240" w:lineRule="auto"/>
              <w:rPr>
                <w:lang w:val="en-GB"/>
              </w:rPr>
            </w:pPr>
            <w:r w:rsidRPr="001105B5">
              <w:rPr>
                <w:lang w:val="en-GB"/>
              </w:rPr>
              <w:t>Body of the ACK message</w:t>
            </w:r>
          </w:p>
        </w:tc>
      </w:tr>
      <w:tr w:rsidR="00CA19FE" w:rsidRPr="001105B5" w14:paraId="0DD236D6" w14:textId="77777777" w:rsidTr="005251BD">
        <w:trPr>
          <w:cantSplit/>
          <w:trHeight w:val="20"/>
        </w:trPr>
        <w:tc>
          <w:tcPr>
            <w:tcW w:w="1016" w:type="pct"/>
          </w:tcPr>
          <w:p w14:paraId="6F675971"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6ADF266E" w14:textId="77777777" w:rsidR="00CA19FE" w:rsidRPr="001105B5" w:rsidRDefault="00CA19FE" w:rsidP="005251BD">
            <w:pPr>
              <w:keepNext/>
              <w:suppressAutoHyphens/>
              <w:spacing w:before="0" w:line="240" w:lineRule="auto"/>
              <w:rPr>
                <w:lang w:val="en-GB"/>
              </w:rPr>
            </w:pPr>
            <w:r w:rsidRPr="001105B5">
              <w:rPr>
                <w:lang w:val="en-GB"/>
              </w:rPr>
              <w:t>QoS properties of the ACK message</w:t>
            </w:r>
          </w:p>
        </w:tc>
      </w:tr>
    </w:tbl>
    <w:p w14:paraId="548E605F" w14:textId="77777777" w:rsidR="00CA19FE" w:rsidRPr="001105B5" w:rsidRDefault="00CA19FE" w:rsidP="00B53F84">
      <w:pPr>
        <w:pStyle w:val="Paragraph5"/>
        <w:rPr>
          <w:lang w:val="en-GB"/>
        </w:rPr>
      </w:pPr>
      <w:r w:rsidRPr="001105B5">
        <w:rPr>
          <w:lang w:val="en-GB"/>
        </w:rPr>
        <w:t xml:space="preserve">The parameter </w:t>
      </w:r>
      <w:r w:rsidR="00E566AC" w:rsidRPr="001105B5">
        <w:rPr>
          <w:lang w:val="en-GB"/>
        </w:rPr>
        <w:t xml:space="preserve">‘header’ </w:t>
      </w:r>
      <w:r w:rsidRPr="001105B5">
        <w:rPr>
          <w:lang w:val="en-GB"/>
        </w:rPr>
        <w:t>shall not be NULL.</w:t>
      </w:r>
    </w:p>
    <w:p w14:paraId="7513F1ED" w14:textId="77777777" w:rsidR="00CA19FE" w:rsidRPr="001105B5" w:rsidRDefault="00CA19FE" w:rsidP="00B53F84">
      <w:pPr>
        <w:pStyle w:val="Paragraph5"/>
        <w:rPr>
          <w:lang w:val="en-GB"/>
        </w:rPr>
      </w:pPr>
      <w:r w:rsidRPr="001105B5">
        <w:rPr>
          <w:lang w:val="en-GB"/>
        </w:rPr>
        <w:t xml:space="preserve">The </w:t>
      </w:r>
      <w:r w:rsidR="00E566AC" w:rsidRPr="001105B5">
        <w:rPr>
          <w:lang w:val="en-GB"/>
        </w:rPr>
        <w:t xml:space="preserve">parameters </w:t>
      </w:r>
      <w:r w:rsidRPr="001105B5">
        <w:rPr>
          <w:lang w:val="en-GB"/>
        </w:rPr>
        <w:t>‘body’ and ‘qosProperties’ may be NULL.</w:t>
      </w:r>
    </w:p>
    <w:p w14:paraId="19351400" w14:textId="77777777" w:rsidR="00CA19FE" w:rsidRPr="001105B5" w:rsidRDefault="00CA19FE" w:rsidP="00B53F84">
      <w:pPr>
        <w:pStyle w:val="Paragraph5"/>
        <w:rPr>
          <w:lang w:val="en-GB"/>
        </w:rPr>
      </w:pPr>
      <w:r w:rsidRPr="001105B5">
        <w:rPr>
          <w:lang w:val="en-GB"/>
        </w:rPr>
        <w:t>If the ACK message is empty</w:t>
      </w:r>
      <w:r w:rsidR="00A167A7"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14:paraId="244D0411" w14:textId="77777777" w:rsidR="00CA19FE" w:rsidRPr="001105B5" w:rsidRDefault="00CA19FE" w:rsidP="00B53F84">
      <w:pPr>
        <w:pStyle w:val="Paragraph5"/>
        <w:rPr>
          <w:lang w:val="en-GB"/>
        </w:rPr>
      </w:pPr>
      <w:r w:rsidRPr="001105B5">
        <w:rPr>
          <w:lang w:val="en-GB"/>
        </w:rPr>
        <w:t>If an error occurs</w:t>
      </w:r>
      <w:r w:rsidR="00A167A7" w:rsidRPr="001105B5">
        <w:rPr>
          <w:lang w:val="en-GB"/>
        </w:rPr>
        <w:t>,</w:t>
      </w:r>
      <w:r w:rsidRPr="001105B5">
        <w:rPr>
          <w:lang w:val="en-GB"/>
        </w:rPr>
        <w:t xml:space="preserve"> then a MALException may be raised.</w:t>
      </w:r>
    </w:p>
    <w:p w14:paraId="39A1BF44" w14:textId="77777777" w:rsidR="00CA19FE" w:rsidRPr="001105B5" w:rsidRDefault="00CA19FE" w:rsidP="00B53F84">
      <w:pPr>
        <w:pStyle w:val="Heading4"/>
        <w:spacing w:before="480"/>
        <w:rPr>
          <w:lang w:val="en-GB"/>
        </w:rPr>
      </w:pPr>
      <w:r w:rsidRPr="001105B5">
        <w:rPr>
          <w:lang w:val="en-GB"/>
        </w:rPr>
        <w:t>Receive a PROGRESS ACK ERROR Message</w:t>
      </w:r>
    </w:p>
    <w:p w14:paraId="0D336B4C" w14:textId="77777777" w:rsidR="00CA19FE" w:rsidRPr="001105B5" w:rsidRDefault="00CA19FE" w:rsidP="00B53F84">
      <w:pPr>
        <w:pStyle w:val="Paragraph5"/>
        <w:rPr>
          <w:lang w:val="en-GB"/>
        </w:rPr>
      </w:pPr>
      <w:r w:rsidRPr="001105B5">
        <w:rPr>
          <w:lang w:val="en-GB"/>
        </w:rPr>
        <w:t>A method ‘progressAckErrorReceived’ shall be defined in order to receive the ACK ERROR message defined by the IP PROGRESS.</w:t>
      </w:r>
    </w:p>
    <w:p w14:paraId="08A8030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‘progressAckErrorReceived’ </w:t>
      </w:r>
      <w:r w:rsidRPr="001105B5">
        <w:rPr>
          <w:lang w:val="en-GB"/>
        </w:rPr>
        <w:t>shall be:</w:t>
      </w:r>
    </w:p>
    <w:p w14:paraId="3089C54B" w14:textId="77777777" w:rsidR="003304E7" w:rsidRDefault="00CA19FE" w:rsidP="003304E7">
      <w:pPr>
        <w:pStyle w:val="Javacode"/>
        <w:rPr>
          <w:lang w:val="en-GB"/>
        </w:rPr>
      </w:pPr>
      <w:r w:rsidRPr="001105B5">
        <w:rPr>
          <w:lang w:val="en-GB"/>
        </w:rPr>
        <w:t>void progressAckErrorReceived(</w:t>
      </w:r>
    </w:p>
    <w:p w14:paraId="3062913C" w14:textId="77777777" w:rsidR="003304E7" w:rsidRPr="001105B5" w:rsidRDefault="003304E7" w:rsidP="003304E7">
      <w:pPr>
        <w:pStyle w:val="Javacode"/>
        <w:ind w:left="216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506A6D1C"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r>
      <w:r>
        <w:rPr>
          <w:lang w:val="en-GB"/>
        </w:rPr>
        <w:tab/>
        <w:t>const shared_ptr&lt;MALError</w:t>
      </w:r>
      <w:r w:rsidRPr="001105B5">
        <w:rPr>
          <w:lang w:val="en-GB"/>
        </w:rPr>
        <w:t>Body</w:t>
      </w:r>
      <w:r>
        <w:rPr>
          <w:lang w:val="en-GB"/>
        </w:rPr>
        <w:t>&gt;&amp; body,</w:t>
      </w:r>
    </w:p>
    <w:p w14:paraId="1DE89B7F" w14:textId="77777777" w:rsidR="00CA19FE" w:rsidRPr="001105B5" w:rsidRDefault="003304E7" w:rsidP="003304E7">
      <w:pPr>
        <w:pStyle w:val="Javacode"/>
        <w:ind w:left="2160" w:firstLine="720"/>
        <w:rPr>
          <w:lang w:val="en-GB"/>
        </w:rPr>
      </w:pPr>
      <w:r>
        <w:rPr>
          <w:lang w:val="en-GB"/>
        </w:rPr>
        <w:t>const MALQoSProperties&amp;</w:t>
      </w:r>
      <w:r w:rsidRPr="001105B5">
        <w:rPr>
          <w:lang w:val="en-GB"/>
        </w:rPr>
        <w:t xml:space="preserve"> qosProperties</w:t>
      </w:r>
      <w:r w:rsidR="00CA19FE" w:rsidRPr="001105B5">
        <w:rPr>
          <w:lang w:val="en-GB"/>
        </w:rPr>
        <w:t>)</w:t>
      </w:r>
    </w:p>
    <w:p w14:paraId="7FA2262F"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‘progressAckErrorReceived’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T_3076MALInteractionListenerprogressAckE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76</w:t>
      </w:r>
      <w:r w:rsidR="00017200" w:rsidRPr="001105B5">
        <w:rPr>
          <w:lang w:val="en-GB"/>
        </w:rPr>
        <w:fldChar w:fldCharType="end"/>
      </w:r>
      <w:r w:rsidRPr="001105B5">
        <w:rPr>
          <w:lang w:val="en-GB"/>
        </w:rPr>
        <w:t>.</w:t>
      </w:r>
    </w:p>
    <w:p w14:paraId="0A9FCB1E" w14:textId="77777777" w:rsidR="00CA19FE" w:rsidRPr="001105B5" w:rsidRDefault="00CA19FE" w:rsidP="00CA19FE">
      <w:pPr>
        <w:pStyle w:val="TableTitle"/>
        <w:rPr>
          <w:lang w:val="en-GB"/>
        </w:rPr>
      </w:pPr>
      <w:r w:rsidRPr="001105B5">
        <w:rPr>
          <w:lang w:val="en-GB"/>
        </w:rPr>
        <w:lastRenderedPageBreak/>
        <w:t xml:space="preserve">Table </w:t>
      </w:r>
      <w:bookmarkStart w:id="399" w:name="T_3076MALInteractionListenerprogressAck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76</w:t>
      </w:r>
      <w:r w:rsidR="00017200" w:rsidRPr="001105B5">
        <w:rPr>
          <w:lang w:val="en-GB"/>
        </w:rPr>
        <w:fldChar w:fldCharType="end"/>
      </w:r>
      <w:bookmarkEnd w:id="39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00" w:name="_Toc35336387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76</w:instrText>
      </w:r>
      <w:r w:rsidR="00017200" w:rsidRPr="001105B5">
        <w:rPr>
          <w:lang w:val="en-GB"/>
        </w:rPr>
        <w:fldChar w:fldCharType="end"/>
      </w:r>
      <w:r w:rsidRPr="001105B5">
        <w:rPr>
          <w:lang w:val="en-GB"/>
        </w:rPr>
        <w:tab/>
        <w:instrText>MALInteractionListener ‘progressAckErrorReceived’ Parameters</w:instrText>
      </w:r>
      <w:bookmarkEnd w:id="400"/>
      <w:r w:rsidRPr="001105B5">
        <w:rPr>
          <w:lang w:val="en-GB"/>
        </w:rPr>
        <w:instrText>"</w:instrText>
      </w:r>
      <w:r w:rsidR="00017200" w:rsidRPr="001105B5">
        <w:rPr>
          <w:lang w:val="en-GB"/>
        </w:rPr>
        <w:fldChar w:fldCharType="end"/>
      </w:r>
      <w:r w:rsidRPr="001105B5">
        <w:rPr>
          <w:lang w:val="en-GB"/>
        </w:rPr>
        <w:t>:  MALInteractionListener ‘progressAckErrorReceived’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3C68F72" w14:textId="77777777" w:rsidTr="005251BD">
        <w:trPr>
          <w:cantSplit/>
          <w:trHeight w:val="20"/>
          <w:tblHeader/>
        </w:trPr>
        <w:tc>
          <w:tcPr>
            <w:tcW w:w="1016" w:type="pct"/>
          </w:tcPr>
          <w:p w14:paraId="2F40030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5C2230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E5698CD" w14:textId="77777777" w:rsidTr="005251BD">
        <w:trPr>
          <w:cantSplit/>
          <w:trHeight w:val="20"/>
        </w:trPr>
        <w:tc>
          <w:tcPr>
            <w:tcW w:w="1016" w:type="pct"/>
          </w:tcPr>
          <w:p w14:paraId="3379E254"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65EC8927" w14:textId="77777777" w:rsidR="00CA19FE" w:rsidRPr="001105B5" w:rsidRDefault="00CA19FE" w:rsidP="005251BD">
            <w:pPr>
              <w:keepNext/>
              <w:suppressAutoHyphens/>
              <w:spacing w:before="0" w:line="240" w:lineRule="auto"/>
              <w:rPr>
                <w:lang w:val="en-GB"/>
              </w:rPr>
            </w:pPr>
            <w:r w:rsidRPr="001105B5">
              <w:rPr>
                <w:lang w:val="en-GB"/>
              </w:rPr>
              <w:t>Header of the ACK ERROR message</w:t>
            </w:r>
          </w:p>
        </w:tc>
      </w:tr>
      <w:tr w:rsidR="00CA19FE" w:rsidRPr="001105B5" w14:paraId="18EE6A17" w14:textId="77777777" w:rsidTr="005251BD">
        <w:trPr>
          <w:cantSplit/>
          <w:trHeight w:val="20"/>
        </w:trPr>
        <w:tc>
          <w:tcPr>
            <w:tcW w:w="1016" w:type="pct"/>
          </w:tcPr>
          <w:p w14:paraId="1B30BF13"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81F0422" w14:textId="77777777" w:rsidR="00CA19FE" w:rsidRPr="001105B5" w:rsidRDefault="00CA19FE" w:rsidP="005251BD">
            <w:pPr>
              <w:keepNext/>
              <w:suppressAutoHyphens/>
              <w:spacing w:before="0" w:line="240" w:lineRule="auto"/>
              <w:rPr>
                <w:lang w:val="en-GB"/>
              </w:rPr>
            </w:pPr>
            <w:r w:rsidRPr="001105B5">
              <w:rPr>
                <w:lang w:val="en-GB"/>
              </w:rPr>
              <w:t>Body of the ACK ERROR message</w:t>
            </w:r>
          </w:p>
        </w:tc>
      </w:tr>
      <w:tr w:rsidR="00CA19FE" w:rsidRPr="001105B5" w14:paraId="448ECD1A" w14:textId="77777777" w:rsidTr="005251BD">
        <w:trPr>
          <w:cantSplit/>
          <w:trHeight w:val="20"/>
        </w:trPr>
        <w:tc>
          <w:tcPr>
            <w:tcW w:w="1016" w:type="pct"/>
          </w:tcPr>
          <w:p w14:paraId="0D68B0C0"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045178AA" w14:textId="77777777" w:rsidR="00CA19FE" w:rsidRPr="001105B5" w:rsidRDefault="00CA19FE" w:rsidP="005251BD">
            <w:pPr>
              <w:keepNext/>
              <w:suppressAutoHyphens/>
              <w:spacing w:before="0" w:line="240" w:lineRule="auto"/>
              <w:rPr>
                <w:lang w:val="en-GB"/>
              </w:rPr>
            </w:pPr>
            <w:r w:rsidRPr="001105B5">
              <w:rPr>
                <w:lang w:val="en-GB"/>
              </w:rPr>
              <w:t>QoS properties of the ACK ERROR message</w:t>
            </w:r>
          </w:p>
        </w:tc>
      </w:tr>
    </w:tbl>
    <w:p w14:paraId="355F32E4"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20302381"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71CEDB0F" w14:textId="77777777" w:rsidR="00CA19FE" w:rsidRPr="001105B5" w:rsidRDefault="00CA19FE" w:rsidP="00B53F84">
      <w:pPr>
        <w:pStyle w:val="Paragraph5"/>
        <w:rPr>
          <w:lang w:val="en-GB"/>
        </w:rPr>
      </w:pPr>
      <w:r w:rsidRPr="001105B5">
        <w:rPr>
          <w:lang w:val="en-GB"/>
        </w:rPr>
        <w:t>If an error occurs</w:t>
      </w:r>
      <w:r w:rsidR="002C3BB9" w:rsidRPr="001105B5">
        <w:rPr>
          <w:lang w:val="en-GB"/>
        </w:rPr>
        <w:t>,</w:t>
      </w:r>
      <w:r w:rsidRPr="001105B5">
        <w:rPr>
          <w:lang w:val="en-GB"/>
        </w:rPr>
        <w:t xml:space="preserve"> then a MALException may be raised.</w:t>
      </w:r>
    </w:p>
    <w:p w14:paraId="27B6CE6E" w14:textId="77777777" w:rsidR="00CA19FE" w:rsidRPr="001105B5" w:rsidRDefault="00CA19FE" w:rsidP="00B53F84">
      <w:pPr>
        <w:pStyle w:val="Heading4"/>
        <w:spacing w:before="480"/>
        <w:rPr>
          <w:lang w:val="en-GB"/>
        </w:rPr>
      </w:pPr>
      <w:r w:rsidRPr="001105B5">
        <w:rPr>
          <w:lang w:val="en-GB"/>
        </w:rPr>
        <w:t>Receive a PROGRESS UPDATE Message</w:t>
      </w:r>
    </w:p>
    <w:p w14:paraId="2B1A0EBB" w14:textId="77777777" w:rsidR="00CA19FE" w:rsidRPr="001105B5" w:rsidRDefault="00CA19FE" w:rsidP="00B53F84">
      <w:pPr>
        <w:pStyle w:val="Paragraph5"/>
        <w:rPr>
          <w:lang w:val="en-GB"/>
        </w:rPr>
      </w:pPr>
      <w:r w:rsidRPr="001105B5">
        <w:rPr>
          <w:lang w:val="en-GB"/>
        </w:rPr>
        <w:t>A method ‘updateReceived’ shall be defined in order to receive the UPDATE message defined by the IP PROGRESS.</w:t>
      </w:r>
    </w:p>
    <w:p w14:paraId="21B3DB5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‘progressUpdateReceived’ </w:t>
      </w:r>
      <w:r w:rsidRPr="001105B5">
        <w:rPr>
          <w:lang w:val="en-GB"/>
        </w:rPr>
        <w:t>shall be:</w:t>
      </w:r>
    </w:p>
    <w:p w14:paraId="0BF1CC42" w14:textId="77777777" w:rsidR="003304E7" w:rsidRDefault="00CA19FE" w:rsidP="00CA19FE">
      <w:pPr>
        <w:pStyle w:val="Javacode"/>
        <w:rPr>
          <w:lang w:val="en-GB"/>
        </w:rPr>
      </w:pPr>
      <w:r w:rsidRPr="001105B5">
        <w:rPr>
          <w:lang w:val="en-GB"/>
        </w:rPr>
        <w:t>void progressUpdateReceived(</w:t>
      </w:r>
    </w:p>
    <w:p w14:paraId="5635AFEE" w14:textId="77777777"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64AB20E4" w14:textId="77777777" w:rsidR="003304E7" w:rsidRDefault="003304E7" w:rsidP="003304E7">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14:paraId="1419A618" w14:textId="77777777" w:rsidR="00CA19FE" w:rsidRPr="001105B5" w:rsidRDefault="003304E7" w:rsidP="003304E7">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3705A356"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‘progressUpdateReceived’ </w:t>
      </w:r>
      <w:r w:rsidRPr="001105B5">
        <w:rPr>
          <w:lang w:val="en-GB"/>
        </w:rPr>
        <w:t>shall be assigned as described in table </w:t>
      </w:r>
      <w:r w:rsidR="00017200" w:rsidRPr="001105B5">
        <w:rPr>
          <w:lang w:val="en-GB"/>
        </w:rPr>
        <w:fldChar w:fldCharType="begin"/>
      </w:r>
      <w:r w:rsidRPr="001105B5">
        <w:rPr>
          <w:lang w:val="en-GB"/>
        </w:rPr>
        <w:instrText xml:space="preserve"> REF T_3077MALInteractionListenerprogressUpda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77</w:t>
      </w:r>
      <w:r w:rsidR="00017200" w:rsidRPr="001105B5">
        <w:rPr>
          <w:lang w:val="en-GB"/>
        </w:rPr>
        <w:fldChar w:fldCharType="end"/>
      </w:r>
      <w:r w:rsidRPr="001105B5">
        <w:rPr>
          <w:lang w:val="en-GB"/>
        </w:rPr>
        <w:t>.</w:t>
      </w:r>
    </w:p>
    <w:p w14:paraId="6E57F20E" w14:textId="77777777" w:rsidR="00CA19FE" w:rsidRPr="001105B5" w:rsidRDefault="00CA19FE" w:rsidP="00CA19FE">
      <w:pPr>
        <w:pStyle w:val="TableTitle"/>
        <w:rPr>
          <w:lang w:val="en-GB"/>
        </w:rPr>
      </w:pPr>
      <w:r w:rsidRPr="001105B5">
        <w:rPr>
          <w:lang w:val="en-GB"/>
        </w:rPr>
        <w:t xml:space="preserve">Table </w:t>
      </w:r>
      <w:bookmarkStart w:id="401" w:name="T_3077MALInteractionListenerprogressUpd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77</w:t>
      </w:r>
      <w:r w:rsidR="00017200" w:rsidRPr="001105B5">
        <w:rPr>
          <w:lang w:val="en-GB"/>
        </w:rPr>
        <w:fldChar w:fldCharType="end"/>
      </w:r>
      <w:bookmarkEnd w:id="40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w:instrText>
      </w:r>
      <w:r w:rsidR="00F84BA8">
        <w:instrText xml:space="preserve">g 1"\l \n \t  \* MERGEFORMAT </w:instrText>
      </w:r>
      <w:r w:rsidR="00F84BA8">
        <w:fldChar w:fldCharType="separate"/>
      </w:r>
      <w:bookmarkStart w:id="402" w:name="_Toc295142837"/>
      <w:bookmarkStart w:id="403" w:name="_Toc35336387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77</w:instrText>
      </w:r>
      <w:r w:rsidR="00017200" w:rsidRPr="001105B5">
        <w:rPr>
          <w:lang w:val="en-GB"/>
        </w:rPr>
        <w:fldChar w:fldCharType="end"/>
      </w:r>
      <w:r w:rsidRPr="001105B5">
        <w:rPr>
          <w:lang w:val="en-GB"/>
        </w:rPr>
        <w:tab/>
        <w:instrText>MALInteractionListener ‘progressUpdateReceived’ Parameters</w:instrText>
      </w:r>
      <w:bookmarkEnd w:id="402"/>
      <w:bookmarkEnd w:id="403"/>
      <w:r w:rsidRPr="001105B5">
        <w:rPr>
          <w:lang w:val="en-GB"/>
        </w:rPr>
        <w:instrText>"</w:instrText>
      </w:r>
      <w:r w:rsidR="00017200" w:rsidRPr="001105B5">
        <w:rPr>
          <w:lang w:val="en-GB"/>
        </w:rPr>
        <w:fldChar w:fldCharType="end"/>
      </w:r>
      <w:r w:rsidRPr="001105B5">
        <w:rPr>
          <w:lang w:val="en-GB"/>
        </w:rPr>
        <w:t>:  MALInteractionListener ‘progressUpdateReceived’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04DAD269" w14:textId="77777777" w:rsidTr="005251BD">
        <w:trPr>
          <w:cantSplit/>
          <w:trHeight w:val="20"/>
          <w:tblHeader/>
        </w:trPr>
        <w:tc>
          <w:tcPr>
            <w:tcW w:w="1016" w:type="pct"/>
          </w:tcPr>
          <w:p w14:paraId="3EEDFECB"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B548764"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F14817E" w14:textId="77777777" w:rsidTr="005251BD">
        <w:trPr>
          <w:cantSplit/>
          <w:trHeight w:val="20"/>
        </w:trPr>
        <w:tc>
          <w:tcPr>
            <w:tcW w:w="1016" w:type="pct"/>
          </w:tcPr>
          <w:p w14:paraId="59C6B9C5"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37D19A2D" w14:textId="77777777" w:rsidR="00CA19FE" w:rsidRPr="001105B5" w:rsidRDefault="00CA19FE" w:rsidP="005251BD">
            <w:pPr>
              <w:keepNext/>
              <w:suppressAutoHyphens/>
              <w:spacing w:before="0" w:line="240" w:lineRule="auto"/>
              <w:rPr>
                <w:lang w:val="en-GB"/>
              </w:rPr>
            </w:pPr>
            <w:r w:rsidRPr="001105B5">
              <w:rPr>
                <w:lang w:val="en-GB"/>
              </w:rPr>
              <w:t>Header of the UPDATE message</w:t>
            </w:r>
          </w:p>
        </w:tc>
      </w:tr>
      <w:tr w:rsidR="00CA19FE" w:rsidRPr="001105B5" w14:paraId="048AD6C3" w14:textId="77777777" w:rsidTr="005251BD">
        <w:trPr>
          <w:cantSplit/>
          <w:trHeight w:val="20"/>
        </w:trPr>
        <w:tc>
          <w:tcPr>
            <w:tcW w:w="1016" w:type="pct"/>
          </w:tcPr>
          <w:p w14:paraId="50B8B41C"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8E28165" w14:textId="77777777" w:rsidR="00CA19FE" w:rsidRPr="001105B5" w:rsidRDefault="00CA19FE" w:rsidP="005251BD">
            <w:pPr>
              <w:keepNext/>
              <w:suppressAutoHyphens/>
              <w:spacing w:before="0" w:line="240" w:lineRule="auto"/>
              <w:rPr>
                <w:lang w:val="en-GB"/>
              </w:rPr>
            </w:pPr>
            <w:r w:rsidRPr="001105B5">
              <w:rPr>
                <w:lang w:val="en-GB"/>
              </w:rPr>
              <w:t>Body of the UPDATE message</w:t>
            </w:r>
          </w:p>
        </w:tc>
      </w:tr>
      <w:tr w:rsidR="00CA19FE" w:rsidRPr="001105B5" w14:paraId="17E623C2" w14:textId="77777777" w:rsidTr="005251BD">
        <w:trPr>
          <w:cantSplit/>
          <w:trHeight w:val="20"/>
        </w:trPr>
        <w:tc>
          <w:tcPr>
            <w:tcW w:w="1016" w:type="pct"/>
          </w:tcPr>
          <w:p w14:paraId="5D5DACDD"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6DBD72B3" w14:textId="77777777" w:rsidR="00CA19FE" w:rsidRPr="001105B5" w:rsidRDefault="00CA19FE" w:rsidP="005251BD">
            <w:pPr>
              <w:keepNext/>
              <w:suppressAutoHyphens/>
              <w:spacing w:before="0" w:line="240" w:lineRule="auto"/>
              <w:rPr>
                <w:lang w:val="en-GB"/>
              </w:rPr>
            </w:pPr>
            <w:r w:rsidRPr="001105B5">
              <w:rPr>
                <w:lang w:val="en-GB"/>
              </w:rPr>
              <w:t>QoS properties of the UPDATE message</w:t>
            </w:r>
          </w:p>
        </w:tc>
      </w:tr>
    </w:tbl>
    <w:p w14:paraId="72F67E26"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14:paraId="75526C3E"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‘body’ and ‘qosProperties’ may be NULL.</w:t>
      </w:r>
    </w:p>
    <w:p w14:paraId="760F6AD9" w14:textId="77777777" w:rsidR="00CA19FE" w:rsidRPr="001105B5" w:rsidRDefault="00CA19FE" w:rsidP="00B53F84">
      <w:pPr>
        <w:pStyle w:val="Paragraph5"/>
        <w:rPr>
          <w:lang w:val="en-GB"/>
        </w:rPr>
      </w:pPr>
      <w:r w:rsidRPr="001105B5">
        <w:rPr>
          <w:lang w:val="en-GB"/>
        </w:rPr>
        <w:t>If the UDPATE message is empty</w:t>
      </w:r>
      <w:r w:rsidR="002C3BB9"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14:paraId="48830F6D" w14:textId="77777777" w:rsidR="00CA19FE" w:rsidRPr="001105B5" w:rsidRDefault="00CA19FE" w:rsidP="00B53F84">
      <w:pPr>
        <w:pStyle w:val="Paragraph5"/>
        <w:rPr>
          <w:lang w:val="en-GB"/>
        </w:rPr>
      </w:pPr>
      <w:r w:rsidRPr="001105B5">
        <w:rPr>
          <w:lang w:val="en-GB"/>
        </w:rPr>
        <w:t>If an error occurs</w:t>
      </w:r>
      <w:r w:rsidR="002C3BB9" w:rsidRPr="001105B5">
        <w:rPr>
          <w:lang w:val="en-GB"/>
        </w:rPr>
        <w:t>,</w:t>
      </w:r>
      <w:r w:rsidRPr="001105B5">
        <w:rPr>
          <w:lang w:val="en-GB"/>
        </w:rPr>
        <w:t xml:space="preserve"> then a MALException may be raised.</w:t>
      </w:r>
    </w:p>
    <w:p w14:paraId="66F3A788" w14:textId="77777777" w:rsidR="00CA19FE" w:rsidRPr="001105B5" w:rsidRDefault="00CA19FE" w:rsidP="00B53F84">
      <w:pPr>
        <w:pStyle w:val="Heading4"/>
        <w:spacing w:before="480"/>
        <w:rPr>
          <w:lang w:val="en-GB"/>
        </w:rPr>
      </w:pPr>
      <w:r w:rsidRPr="001105B5">
        <w:rPr>
          <w:lang w:val="en-GB"/>
        </w:rPr>
        <w:lastRenderedPageBreak/>
        <w:t>Receive a PROGRESS UPDATE ERROR Message</w:t>
      </w:r>
    </w:p>
    <w:p w14:paraId="2C6EEB91" w14:textId="77777777" w:rsidR="00CA19FE" w:rsidRPr="001105B5" w:rsidRDefault="00CA19FE" w:rsidP="00B53F84">
      <w:pPr>
        <w:pStyle w:val="Paragraph5"/>
        <w:rPr>
          <w:lang w:val="en-GB"/>
        </w:rPr>
      </w:pPr>
      <w:r w:rsidRPr="001105B5">
        <w:rPr>
          <w:lang w:val="en-GB"/>
        </w:rPr>
        <w:t>A method ‘progressUpdateErrorReceived’ shall be defined in order to receive the UPDATE ERROR message defined by the IP PROGRESS.</w:t>
      </w:r>
    </w:p>
    <w:p w14:paraId="364FE76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‘progressUpdateErrorReceived’ </w:t>
      </w:r>
      <w:r w:rsidRPr="001105B5">
        <w:rPr>
          <w:lang w:val="en-GB"/>
        </w:rPr>
        <w:t>shall be:</w:t>
      </w:r>
    </w:p>
    <w:p w14:paraId="326C3594" w14:textId="77777777" w:rsidR="003304E7" w:rsidRDefault="00CA19FE" w:rsidP="003304E7">
      <w:pPr>
        <w:pStyle w:val="Javacode"/>
        <w:rPr>
          <w:lang w:val="en-GB"/>
        </w:rPr>
      </w:pPr>
      <w:r w:rsidRPr="001105B5">
        <w:rPr>
          <w:lang w:val="en-GB"/>
        </w:rPr>
        <w:t>void progressUpdateErrorReceived(</w:t>
      </w:r>
    </w:p>
    <w:p w14:paraId="7C503139" w14:textId="77777777" w:rsidR="003304E7" w:rsidRPr="001105B5" w:rsidRDefault="003304E7" w:rsidP="003304E7">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2B7D5C55" w14:textId="77777777" w:rsidR="003304E7" w:rsidRDefault="003304E7" w:rsidP="003304E7">
      <w:pPr>
        <w:pStyle w:val="Javacode"/>
        <w:rPr>
          <w:lang w:val="en-GB"/>
        </w:rPr>
      </w:pPr>
      <w:r w:rsidRPr="001105B5">
        <w:rPr>
          <w:lang w:val="en-GB"/>
        </w:rPr>
        <w:t xml:space="preserve">  </w:t>
      </w:r>
      <w:r w:rsidR="00BD18D1">
        <w:rPr>
          <w:lang w:val="en-GB"/>
        </w:rPr>
        <w:tab/>
      </w:r>
      <w:r w:rsidR="00BD18D1">
        <w:rPr>
          <w:lang w:val="en-GB"/>
        </w:rPr>
        <w:tab/>
      </w:r>
      <w:r w:rsidR="00BD18D1">
        <w:rPr>
          <w:lang w:val="en-GB"/>
        </w:rPr>
        <w:tab/>
        <w:t>const shared_ptr&lt;MALError</w:t>
      </w:r>
      <w:r w:rsidRPr="001105B5">
        <w:rPr>
          <w:lang w:val="en-GB"/>
        </w:rPr>
        <w:t>Body</w:t>
      </w:r>
      <w:r>
        <w:rPr>
          <w:lang w:val="en-GB"/>
        </w:rPr>
        <w:t>&gt;&amp; body,</w:t>
      </w:r>
    </w:p>
    <w:p w14:paraId="034BEFD7" w14:textId="77777777" w:rsidR="003304E7" w:rsidRPr="001105B5" w:rsidRDefault="003304E7" w:rsidP="00BD18D1">
      <w:pPr>
        <w:pStyle w:val="Javacode"/>
        <w:ind w:left="1440" w:firstLine="720"/>
        <w:rPr>
          <w:lang w:val="en-GB"/>
        </w:rPr>
      </w:pPr>
      <w:r>
        <w:rPr>
          <w:lang w:val="en-GB"/>
        </w:rPr>
        <w:t>const MALQoSProperties&amp;</w:t>
      </w:r>
      <w:r w:rsidRPr="001105B5">
        <w:rPr>
          <w:lang w:val="en-GB"/>
        </w:rPr>
        <w:t xml:space="preserve"> qosProperties</w:t>
      </w:r>
      <w:r w:rsidR="00BD18D1">
        <w:rPr>
          <w:lang w:val="en-GB"/>
        </w:rPr>
        <w:t>)</w:t>
      </w:r>
    </w:p>
    <w:p w14:paraId="133CBF1C" w14:textId="77777777" w:rsidR="00CA19FE" w:rsidRPr="001105B5" w:rsidRDefault="00CA19FE" w:rsidP="00CA19FE">
      <w:pPr>
        <w:pStyle w:val="Javacode"/>
        <w:rPr>
          <w:lang w:val="en-GB"/>
        </w:rPr>
      </w:pPr>
    </w:p>
    <w:p w14:paraId="1C7C4AE6"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‘progressUpdateErrorReceived’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T_3078MALInteractionListenerprogressUpda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78</w:t>
      </w:r>
      <w:r w:rsidR="00017200" w:rsidRPr="001105B5">
        <w:rPr>
          <w:lang w:val="en-GB"/>
        </w:rPr>
        <w:fldChar w:fldCharType="end"/>
      </w:r>
      <w:r w:rsidRPr="001105B5">
        <w:rPr>
          <w:lang w:val="en-GB"/>
        </w:rPr>
        <w:t>.</w:t>
      </w:r>
    </w:p>
    <w:p w14:paraId="67522D19" w14:textId="77777777" w:rsidR="00CA19FE" w:rsidRPr="001105B5" w:rsidRDefault="00CA19FE" w:rsidP="00CA19FE">
      <w:pPr>
        <w:pStyle w:val="TableTitle"/>
        <w:rPr>
          <w:lang w:val="en-GB"/>
        </w:rPr>
      </w:pPr>
      <w:r w:rsidRPr="001105B5">
        <w:rPr>
          <w:lang w:val="en-GB"/>
        </w:rPr>
        <w:t xml:space="preserve">Table </w:t>
      </w:r>
      <w:bookmarkStart w:id="404" w:name="T_3078MALInteractionListenerprogressUpd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78</w:t>
      </w:r>
      <w:r w:rsidR="00017200" w:rsidRPr="001105B5">
        <w:rPr>
          <w:lang w:val="en-GB"/>
        </w:rPr>
        <w:fldChar w:fldCharType="end"/>
      </w:r>
      <w:bookmarkEnd w:id="40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05" w:name="_Toc35336387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78</w:instrText>
      </w:r>
      <w:r w:rsidR="00017200" w:rsidRPr="001105B5">
        <w:rPr>
          <w:lang w:val="en-GB"/>
        </w:rPr>
        <w:fldChar w:fldCharType="end"/>
      </w:r>
      <w:r w:rsidRPr="001105B5">
        <w:rPr>
          <w:lang w:val="en-GB"/>
        </w:rPr>
        <w:tab/>
        <w:instrText>MALInteractionListener ‘progressUpdateErrorReceived’ Parameters</w:instrText>
      </w:r>
      <w:bookmarkEnd w:id="405"/>
      <w:r w:rsidRPr="001105B5">
        <w:rPr>
          <w:lang w:val="en-GB"/>
        </w:rPr>
        <w:instrText>"</w:instrText>
      </w:r>
      <w:r w:rsidR="00017200" w:rsidRPr="001105B5">
        <w:rPr>
          <w:lang w:val="en-GB"/>
        </w:rPr>
        <w:fldChar w:fldCharType="end"/>
      </w:r>
      <w:r w:rsidRPr="001105B5">
        <w:rPr>
          <w:lang w:val="en-GB"/>
        </w:rPr>
        <w:t>:  MALInteractionListener ‘progressUpdateErrorReceived’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1623D38B" w14:textId="77777777" w:rsidTr="005251BD">
        <w:trPr>
          <w:cantSplit/>
          <w:trHeight w:val="20"/>
          <w:tblHeader/>
        </w:trPr>
        <w:tc>
          <w:tcPr>
            <w:tcW w:w="1016" w:type="pct"/>
          </w:tcPr>
          <w:p w14:paraId="5699063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790B95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9461048" w14:textId="77777777" w:rsidTr="005251BD">
        <w:trPr>
          <w:cantSplit/>
          <w:trHeight w:val="20"/>
        </w:trPr>
        <w:tc>
          <w:tcPr>
            <w:tcW w:w="1016" w:type="pct"/>
          </w:tcPr>
          <w:p w14:paraId="77773C28"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344BC15E" w14:textId="77777777" w:rsidR="00CA19FE" w:rsidRPr="001105B5" w:rsidRDefault="00CA19FE" w:rsidP="005251BD">
            <w:pPr>
              <w:keepNext/>
              <w:suppressAutoHyphens/>
              <w:spacing w:before="0" w:line="240" w:lineRule="auto"/>
              <w:rPr>
                <w:lang w:val="en-GB"/>
              </w:rPr>
            </w:pPr>
            <w:r w:rsidRPr="001105B5">
              <w:rPr>
                <w:lang w:val="en-GB"/>
              </w:rPr>
              <w:t>Header of the UPDATE ERROR message</w:t>
            </w:r>
          </w:p>
        </w:tc>
      </w:tr>
      <w:tr w:rsidR="00CA19FE" w:rsidRPr="001105B5" w14:paraId="7055ED89" w14:textId="77777777" w:rsidTr="005251BD">
        <w:trPr>
          <w:cantSplit/>
          <w:trHeight w:val="20"/>
        </w:trPr>
        <w:tc>
          <w:tcPr>
            <w:tcW w:w="1016" w:type="pct"/>
          </w:tcPr>
          <w:p w14:paraId="6FEB91E4"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B48BBB5" w14:textId="77777777" w:rsidR="00CA19FE" w:rsidRPr="001105B5" w:rsidRDefault="00CA19FE" w:rsidP="005251BD">
            <w:pPr>
              <w:keepNext/>
              <w:suppressAutoHyphens/>
              <w:spacing w:before="0" w:line="240" w:lineRule="auto"/>
              <w:rPr>
                <w:lang w:val="en-GB"/>
              </w:rPr>
            </w:pPr>
            <w:r w:rsidRPr="001105B5">
              <w:rPr>
                <w:lang w:val="en-GB"/>
              </w:rPr>
              <w:t>Body of the UPDATE ERROR message</w:t>
            </w:r>
          </w:p>
        </w:tc>
      </w:tr>
      <w:tr w:rsidR="00CA19FE" w:rsidRPr="001105B5" w14:paraId="548633F3" w14:textId="77777777" w:rsidTr="005251BD">
        <w:trPr>
          <w:cantSplit/>
          <w:trHeight w:val="20"/>
        </w:trPr>
        <w:tc>
          <w:tcPr>
            <w:tcW w:w="1016" w:type="pct"/>
          </w:tcPr>
          <w:p w14:paraId="2B86985B"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658FB100" w14:textId="77777777" w:rsidR="00CA19FE" w:rsidRPr="001105B5" w:rsidRDefault="00CA19FE" w:rsidP="005251BD">
            <w:pPr>
              <w:keepNext/>
              <w:suppressAutoHyphens/>
              <w:spacing w:before="0" w:line="240" w:lineRule="auto"/>
              <w:rPr>
                <w:lang w:val="en-GB"/>
              </w:rPr>
            </w:pPr>
            <w:r w:rsidRPr="001105B5">
              <w:rPr>
                <w:lang w:val="en-GB"/>
              </w:rPr>
              <w:t>QoS properties of the UPDATE ERROR message</w:t>
            </w:r>
          </w:p>
        </w:tc>
      </w:tr>
    </w:tbl>
    <w:p w14:paraId="3B83E125"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4D61298C"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2383C949" w14:textId="77777777" w:rsidR="00CA19FE" w:rsidRPr="001105B5" w:rsidRDefault="00CA19FE" w:rsidP="00B53F84">
      <w:pPr>
        <w:pStyle w:val="Paragraph5"/>
        <w:rPr>
          <w:lang w:val="en-GB"/>
        </w:rPr>
      </w:pPr>
      <w:r w:rsidRPr="001105B5">
        <w:rPr>
          <w:lang w:val="en-GB"/>
        </w:rPr>
        <w:t>If an error occurs</w:t>
      </w:r>
      <w:r w:rsidR="00CD2BBF" w:rsidRPr="001105B5">
        <w:rPr>
          <w:lang w:val="en-GB"/>
        </w:rPr>
        <w:t>,</w:t>
      </w:r>
      <w:r w:rsidRPr="001105B5">
        <w:rPr>
          <w:lang w:val="en-GB"/>
        </w:rPr>
        <w:t xml:space="preserve"> then a MALException may be raised.</w:t>
      </w:r>
    </w:p>
    <w:p w14:paraId="11CDBECD" w14:textId="77777777" w:rsidR="00CA19FE" w:rsidRPr="001105B5" w:rsidRDefault="00CA19FE" w:rsidP="00B53F84">
      <w:pPr>
        <w:pStyle w:val="Heading4"/>
        <w:spacing w:before="480"/>
        <w:rPr>
          <w:lang w:val="en-GB"/>
        </w:rPr>
      </w:pPr>
      <w:r w:rsidRPr="001105B5">
        <w:rPr>
          <w:lang w:val="en-GB"/>
        </w:rPr>
        <w:t>Receive a PROGRESS RESPONSE Message</w:t>
      </w:r>
    </w:p>
    <w:p w14:paraId="1D1D8AAD" w14:textId="77777777" w:rsidR="00CA19FE" w:rsidRPr="001105B5" w:rsidRDefault="00CA19FE" w:rsidP="00B53F84">
      <w:pPr>
        <w:pStyle w:val="Paragraph5"/>
        <w:rPr>
          <w:lang w:val="en-GB"/>
        </w:rPr>
      </w:pPr>
      <w:r w:rsidRPr="001105B5">
        <w:rPr>
          <w:lang w:val="en-GB"/>
        </w:rPr>
        <w:t>A method ‘progressResponseReceived’ shall be defined in order to receive the RESPONSE message defined by the IP PROGRESS.</w:t>
      </w:r>
    </w:p>
    <w:p w14:paraId="115DDE4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‘progressResponseReceived’ </w:t>
      </w:r>
      <w:r w:rsidRPr="001105B5">
        <w:rPr>
          <w:lang w:val="en-GB"/>
        </w:rPr>
        <w:t>shall be:</w:t>
      </w:r>
    </w:p>
    <w:p w14:paraId="5924EB96" w14:textId="77777777" w:rsidR="00CA19FE" w:rsidRDefault="00CA19FE" w:rsidP="00BD18D1">
      <w:pPr>
        <w:pStyle w:val="Javacode"/>
        <w:rPr>
          <w:lang w:val="en-GB"/>
        </w:rPr>
      </w:pPr>
      <w:r w:rsidRPr="001105B5">
        <w:rPr>
          <w:lang w:val="en-GB"/>
        </w:rPr>
        <w:t>void progressResponseReceived(</w:t>
      </w:r>
    </w:p>
    <w:p w14:paraId="786EB042" w14:textId="77777777"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496CBADA" w14:textId="77777777"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shared_ptr&lt;MALMessage</w:t>
      </w:r>
      <w:r w:rsidRPr="001105B5">
        <w:rPr>
          <w:lang w:val="en-GB"/>
        </w:rPr>
        <w:t>Body</w:t>
      </w:r>
      <w:r>
        <w:rPr>
          <w:lang w:val="en-GB"/>
        </w:rPr>
        <w:t>&gt;&amp; body,</w:t>
      </w:r>
    </w:p>
    <w:p w14:paraId="6B49262B" w14:textId="77777777" w:rsidR="00BD18D1"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704A2BD1"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‘progressResponseReceived’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T_3079MALInteractionListenerprogressResp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79</w:t>
      </w:r>
      <w:r w:rsidR="00017200" w:rsidRPr="001105B5">
        <w:rPr>
          <w:lang w:val="en-GB"/>
        </w:rPr>
        <w:fldChar w:fldCharType="end"/>
      </w:r>
      <w:r w:rsidRPr="001105B5">
        <w:rPr>
          <w:lang w:val="en-GB"/>
        </w:rPr>
        <w:t>.</w:t>
      </w:r>
    </w:p>
    <w:p w14:paraId="687FD5DA" w14:textId="77777777" w:rsidR="00CA19FE" w:rsidRPr="001105B5" w:rsidRDefault="00CA19FE" w:rsidP="00CA19FE">
      <w:pPr>
        <w:pStyle w:val="TableTitle"/>
        <w:rPr>
          <w:lang w:val="en-GB"/>
        </w:rPr>
      </w:pPr>
      <w:r w:rsidRPr="001105B5">
        <w:rPr>
          <w:lang w:val="en-GB"/>
        </w:rPr>
        <w:lastRenderedPageBreak/>
        <w:t xml:space="preserve">Table </w:t>
      </w:r>
      <w:bookmarkStart w:id="406" w:name="T_3079MALInteractionListenerprogressRes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79</w:t>
      </w:r>
      <w:r w:rsidR="00017200" w:rsidRPr="001105B5">
        <w:rPr>
          <w:lang w:val="en-GB"/>
        </w:rPr>
        <w:fldChar w:fldCharType="end"/>
      </w:r>
      <w:bookmarkEnd w:id="40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07" w:name="_Toc35336388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79</w:instrText>
      </w:r>
      <w:r w:rsidR="00017200" w:rsidRPr="001105B5">
        <w:rPr>
          <w:lang w:val="en-GB"/>
        </w:rPr>
        <w:fldChar w:fldCharType="end"/>
      </w:r>
      <w:r w:rsidRPr="001105B5">
        <w:rPr>
          <w:lang w:val="en-GB"/>
        </w:rPr>
        <w:tab/>
        <w:instrText>MALInteractionListener ‘progressResponseReceived’ Parameters</w:instrText>
      </w:r>
      <w:bookmarkEnd w:id="407"/>
      <w:r w:rsidRPr="001105B5">
        <w:rPr>
          <w:lang w:val="en-GB"/>
        </w:rPr>
        <w:instrText>"</w:instrText>
      </w:r>
      <w:r w:rsidR="00017200" w:rsidRPr="001105B5">
        <w:rPr>
          <w:lang w:val="en-GB"/>
        </w:rPr>
        <w:fldChar w:fldCharType="end"/>
      </w:r>
      <w:r w:rsidRPr="001105B5">
        <w:rPr>
          <w:lang w:val="en-GB"/>
        </w:rPr>
        <w:t>:  MALInteractionListener ‘progressResponseReceived’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D061954" w14:textId="77777777" w:rsidTr="005251BD">
        <w:trPr>
          <w:cantSplit/>
          <w:trHeight w:val="20"/>
          <w:tblHeader/>
        </w:trPr>
        <w:tc>
          <w:tcPr>
            <w:tcW w:w="1016" w:type="pct"/>
          </w:tcPr>
          <w:p w14:paraId="0B3BFFD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7D18C7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D466F27" w14:textId="77777777" w:rsidTr="005251BD">
        <w:trPr>
          <w:cantSplit/>
          <w:trHeight w:val="20"/>
        </w:trPr>
        <w:tc>
          <w:tcPr>
            <w:tcW w:w="1016" w:type="pct"/>
          </w:tcPr>
          <w:p w14:paraId="4E068787"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6B8A21FA" w14:textId="77777777" w:rsidR="00CA19FE" w:rsidRPr="001105B5" w:rsidRDefault="00CA19FE" w:rsidP="005251BD">
            <w:pPr>
              <w:keepNext/>
              <w:suppressAutoHyphens/>
              <w:spacing w:before="0" w:line="240" w:lineRule="auto"/>
              <w:rPr>
                <w:lang w:val="en-GB"/>
              </w:rPr>
            </w:pPr>
            <w:r w:rsidRPr="001105B5">
              <w:rPr>
                <w:lang w:val="en-GB"/>
              </w:rPr>
              <w:t>Header of the RESPONSE message</w:t>
            </w:r>
          </w:p>
        </w:tc>
      </w:tr>
      <w:tr w:rsidR="00CA19FE" w:rsidRPr="001105B5" w14:paraId="3250A653" w14:textId="77777777" w:rsidTr="005251BD">
        <w:trPr>
          <w:cantSplit/>
          <w:trHeight w:val="20"/>
        </w:trPr>
        <w:tc>
          <w:tcPr>
            <w:tcW w:w="1016" w:type="pct"/>
          </w:tcPr>
          <w:p w14:paraId="02230469"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46CF070" w14:textId="77777777" w:rsidR="00CA19FE" w:rsidRPr="001105B5" w:rsidRDefault="00CA19FE" w:rsidP="005251BD">
            <w:pPr>
              <w:keepNext/>
              <w:suppressAutoHyphens/>
              <w:spacing w:before="0" w:line="240" w:lineRule="auto"/>
              <w:rPr>
                <w:lang w:val="en-GB"/>
              </w:rPr>
            </w:pPr>
            <w:r w:rsidRPr="001105B5">
              <w:rPr>
                <w:lang w:val="en-GB"/>
              </w:rPr>
              <w:t>Body of the RESPONSE message</w:t>
            </w:r>
          </w:p>
        </w:tc>
      </w:tr>
      <w:tr w:rsidR="00CA19FE" w:rsidRPr="001105B5" w14:paraId="740FF509" w14:textId="77777777" w:rsidTr="005251BD">
        <w:trPr>
          <w:cantSplit/>
          <w:trHeight w:val="20"/>
        </w:trPr>
        <w:tc>
          <w:tcPr>
            <w:tcW w:w="1016" w:type="pct"/>
          </w:tcPr>
          <w:p w14:paraId="5B097A05"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159AF0AE" w14:textId="77777777" w:rsidR="00CA19FE" w:rsidRPr="001105B5" w:rsidRDefault="00CA19FE" w:rsidP="005251BD">
            <w:pPr>
              <w:keepNext/>
              <w:suppressAutoHyphens/>
              <w:spacing w:before="0" w:line="240" w:lineRule="auto"/>
              <w:rPr>
                <w:lang w:val="en-GB"/>
              </w:rPr>
            </w:pPr>
            <w:r w:rsidRPr="001105B5">
              <w:rPr>
                <w:lang w:val="en-GB"/>
              </w:rPr>
              <w:t>QoS properties of the RESPONSE message</w:t>
            </w:r>
          </w:p>
        </w:tc>
      </w:tr>
    </w:tbl>
    <w:p w14:paraId="23385275"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14:paraId="42C01378"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‘body’ and ‘qosProperties’ may be NULL.</w:t>
      </w:r>
    </w:p>
    <w:p w14:paraId="5DB7A893" w14:textId="77777777" w:rsidR="00CA19FE" w:rsidRPr="001105B5" w:rsidRDefault="00CA19FE" w:rsidP="00B53F84">
      <w:pPr>
        <w:pStyle w:val="Paragraph5"/>
        <w:rPr>
          <w:lang w:val="en-GB"/>
        </w:rPr>
      </w:pPr>
      <w:r w:rsidRPr="001105B5">
        <w:rPr>
          <w:lang w:val="en-GB"/>
        </w:rPr>
        <w:t>If the RESPONSE message is empty</w:t>
      </w:r>
      <w:r w:rsidR="00396CD1" w:rsidRPr="001105B5">
        <w:rPr>
          <w:lang w:val="en-GB"/>
        </w:rPr>
        <w:t>,</w:t>
      </w:r>
      <w:r w:rsidRPr="001105B5">
        <w:rPr>
          <w:lang w:val="en-GB"/>
        </w:rPr>
        <w:t xml:space="preserve"> then the parameter </w:t>
      </w:r>
      <w:r w:rsidR="00FE2038" w:rsidRPr="001105B5">
        <w:rPr>
          <w:lang w:val="en-GB"/>
        </w:rPr>
        <w:t xml:space="preserve">‘body’ </w:t>
      </w:r>
      <w:r w:rsidRPr="001105B5">
        <w:rPr>
          <w:lang w:val="en-GB"/>
        </w:rPr>
        <w:t>shall be NULL.</w:t>
      </w:r>
    </w:p>
    <w:p w14:paraId="69CB0244" w14:textId="77777777"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14:paraId="2C22D601" w14:textId="77777777" w:rsidR="00CA19FE" w:rsidRPr="001105B5" w:rsidRDefault="00CA19FE" w:rsidP="00B53F84">
      <w:pPr>
        <w:pStyle w:val="Heading4"/>
        <w:spacing w:before="480"/>
        <w:rPr>
          <w:lang w:val="en-GB"/>
        </w:rPr>
      </w:pPr>
      <w:r w:rsidRPr="001105B5">
        <w:rPr>
          <w:lang w:val="en-GB"/>
        </w:rPr>
        <w:t>Receive a PROGRESS RESPONSE ERROR Message</w:t>
      </w:r>
    </w:p>
    <w:p w14:paraId="4F789C09" w14:textId="77777777" w:rsidR="00CA19FE" w:rsidRPr="001105B5" w:rsidRDefault="00CA19FE" w:rsidP="00B53F84">
      <w:pPr>
        <w:pStyle w:val="Paragraph5"/>
        <w:rPr>
          <w:lang w:val="en-GB"/>
        </w:rPr>
      </w:pPr>
      <w:r w:rsidRPr="001105B5">
        <w:rPr>
          <w:lang w:val="en-GB"/>
        </w:rPr>
        <w:t>A method ‘progressResponseErrorReceived’ shall be defined in order to receive the RESPONSE ERROR message defined by the IP PROGRESS.</w:t>
      </w:r>
    </w:p>
    <w:p w14:paraId="6106DD89"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‘progressResponseErrorReceived’ </w:t>
      </w:r>
      <w:r w:rsidRPr="001105B5">
        <w:rPr>
          <w:lang w:val="en-GB"/>
        </w:rPr>
        <w:t>shall be:</w:t>
      </w:r>
    </w:p>
    <w:p w14:paraId="5F6DA98F" w14:textId="77777777" w:rsidR="00BD18D1" w:rsidRDefault="00CA19FE" w:rsidP="00CA19FE">
      <w:pPr>
        <w:pStyle w:val="Javacode"/>
        <w:rPr>
          <w:lang w:val="en-GB"/>
        </w:rPr>
      </w:pPr>
      <w:r w:rsidRPr="001105B5">
        <w:rPr>
          <w:lang w:val="en-GB"/>
        </w:rPr>
        <w:t>void progressResponseErrorReceived(</w:t>
      </w:r>
    </w:p>
    <w:p w14:paraId="0D0EB628" w14:textId="77777777"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086EE2E5" w14:textId="77777777"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14:paraId="21030DCF" w14:textId="77777777" w:rsidR="00CA19FE"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0D3594E5"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‘progressResponseErrorReceived’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T_3080MALInteractionListenerprogressResp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80</w:t>
      </w:r>
      <w:r w:rsidR="00017200" w:rsidRPr="001105B5">
        <w:rPr>
          <w:lang w:val="en-GB"/>
        </w:rPr>
        <w:fldChar w:fldCharType="end"/>
      </w:r>
      <w:r w:rsidRPr="001105B5">
        <w:rPr>
          <w:lang w:val="en-GB"/>
        </w:rPr>
        <w:t>.</w:t>
      </w:r>
    </w:p>
    <w:p w14:paraId="5B9DCEBC" w14:textId="77777777" w:rsidR="00CA19FE" w:rsidRPr="001105B5" w:rsidRDefault="00CA19FE" w:rsidP="00CA19FE">
      <w:pPr>
        <w:pStyle w:val="TableTitle"/>
        <w:rPr>
          <w:lang w:val="en-GB"/>
        </w:rPr>
      </w:pPr>
      <w:r w:rsidRPr="001105B5">
        <w:rPr>
          <w:lang w:val="en-GB"/>
        </w:rPr>
        <w:t xml:space="preserve">Table </w:t>
      </w:r>
      <w:bookmarkStart w:id="408" w:name="T_3080MALInteractionListenerprogressRes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80</w:t>
      </w:r>
      <w:r w:rsidR="00017200" w:rsidRPr="001105B5">
        <w:rPr>
          <w:lang w:val="en-GB"/>
        </w:rPr>
        <w:fldChar w:fldCharType="end"/>
      </w:r>
      <w:bookmarkEnd w:id="40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09" w:name="_Toc35336388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80</w:instrText>
      </w:r>
      <w:r w:rsidR="00017200" w:rsidRPr="001105B5">
        <w:rPr>
          <w:lang w:val="en-GB"/>
        </w:rPr>
        <w:fldChar w:fldCharType="end"/>
      </w:r>
      <w:r w:rsidRPr="001105B5">
        <w:rPr>
          <w:lang w:val="en-GB"/>
        </w:rPr>
        <w:tab/>
        <w:instrText>MALInteractionListener ‘progressResponseErrorReceived’ Parameters</w:instrText>
      </w:r>
      <w:bookmarkEnd w:id="409"/>
      <w:r w:rsidRPr="001105B5">
        <w:rPr>
          <w:lang w:val="en-GB"/>
        </w:rPr>
        <w:instrText>"</w:instrText>
      </w:r>
      <w:r w:rsidR="00017200" w:rsidRPr="001105B5">
        <w:rPr>
          <w:lang w:val="en-GB"/>
        </w:rPr>
        <w:fldChar w:fldCharType="end"/>
      </w:r>
      <w:r w:rsidRPr="001105B5">
        <w:rPr>
          <w:lang w:val="en-GB"/>
        </w:rPr>
        <w:t>:  MALInteractionListener ‘progressResponseErrorReceived’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91E1F5D" w14:textId="77777777" w:rsidTr="005251BD">
        <w:trPr>
          <w:cantSplit/>
          <w:trHeight w:val="20"/>
          <w:tblHeader/>
        </w:trPr>
        <w:tc>
          <w:tcPr>
            <w:tcW w:w="1016" w:type="pct"/>
          </w:tcPr>
          <w:p w14:paraId="5010EF5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4B9DB4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7AE5D88" w14:textId="77777777" w:rsidTr="005251BD">
        <w:trPr>
          <w:cantSplit/>
          <w:trHeight w:val="20"/>
        </w:trPr>
        <w:tc>
          <w:tcPr>
            <w:tcW w:w="1016" w:type="pct"/>
          </w:tcPr>
          <w:p w14:paraId="73A61430"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45617ABC" w14:textId="77777777" w:rsidR="00CA19FE" w:rsidRPr="001105B5" w:rsidRDefault="00CA19FE" w:rsidP="005251BD">
            <w:pPr>
              <w:keepNext/>
              <w:suppressAutoHyphens/>
              <w:spacing w:before="0" w:line="240" w:lineRule="auto"/>
              <w:rPr>
                <w:lang w:val="en-GB"/>
              </w:rPr>
            </w:pPr>
            <w:r w:rsidRPr="001105B5">
              <w:rPr>
                <w:lang w:val="en-GB"/>
              </w:rPr>
              <w:t>Header of the RESPONSE ERROR message</w:t>
            </w:r>
          </w:p>
        </w:tc>
      </w:tr>
      <w:tr w:rsidR="00CA19FE" w:rsidRPr="001105B5" w14:paraId="27BFDAE2" w14:textId="77777777" w:rsidTr="005251BD">
        <w:trPr>
          <w:cantSplit/>
          <w:trHeight w:val="20"/>
        </w:trPr>
        <w:tc>
          <w:tcPr>
            <w:tcW w:w="1016" w:type="pct"/>
          </w:tcPr>
          <w:p w14:paraId="0746FF14"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49B45F7B" w14:textId="77777777" w:rsidR="00CA19FE" w:rsidRPr="001105B5" w:rsidRDefault="00CA19FE" w:rsidP="005251BD">
            <w:pPr>
              <w:keepNext/>
              <w:suppressAutoHyphens/>
              <w:spacing w:before="0" w:line="240" w:lineRule="auto"/>
              <w:rPr>
                <w:lang w:val="en-GB"/>
              </w:rPr>
            </w:pPr>
            <w:r w:rsidRPr="001105B5">
              <w:rPr>
                <w:lang w:val="en-GB"/>
              </w:rPr>
              <w:t>Body of the RESPONSE ERROR message</w:t>
            </w:r>
          </w:p>
        </w:tc>
      </w:tr>
      <w:tr w:rsidR="00CA19FE" w:rsidRPr="001105B5" w14:paraId="1F7B1EC9" w14:textId="77777777" w:rsidTr="005251BD">
        <w:trPr>
          <w:cantSplit/>
          <w:trHeight w:val="20"/>
        </w:trPr>
        <w:tc>
          <w:tcPr>
            <w:tcW w:w="1016" w:type="pct"/>
          </w:tcPr>
          <w:p w14:paraId="063CEAD8"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6A0A12AB" w14:textId="77777777" w:rsidR="00CA19FE" w:rsidRPr="001105B5" w:rsidRDefault="00CA19FE" w:rsidP="005251BD">
            <w:pPr>
              <w:keepNext/>
              <w:suppressAutoHyphens/>
              <w:spacing w:before="0" w:line="240" w:lineRule="auto"/>
              <w:rPr>
                <w:lang w:val="en-GB"/>
              </w:rPr>
            </w:pPr>
            <w:r w:rsidRPr="001105B5">
              <w:rPr>
                <w:lang w:val="en-GB"/>
              </w:rPr>
              <w:t>QoS properties of the RESPONSE ERROR message</w:t>
            </w:r>
          </w:p>
        </w:tc>
      </w:tr>
    </w:tbl>
    <w:p w14:paraId="5158D7BD"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58595BE1"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7726A7FE" w14:textId="77777777"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14:paraId="2107B2A3" w14:textId="77777777" w:rsidR="00CA19FE" w:rsidRPr="001105B5" w:rsidRDefault="00CA19FE" w:rsidP="00B53F84">
      <w:pPr>
        <w:pStyle w:val="Heading4"/>
        <w:spacing w:before="480"/>
        <w:rPr>
          <w:lang w:val="en-GB"/>
        </w:rPr>
      </w:pPr>
      <w:r w:rsidRPr="001105B5">
        <w:rPr>
          <w:lang w:val="en-GB"/>
        </w:rPr>
        <w:lastRenderedPageBreak/>
        <w:t>Receive a REGISTER ACK Message</w:t>
      </w:r>
    </w:p>
    <w:p w14:paraId="3F5CD854" w14:textId="77777777" w:rsidR="00CA19FE" w:rsidRPr="001105B5" w:rsidRDefault="00CA19FE" w:rsidP="00B53F84">
      <w:pPr>
        <w:pStyle w:val="Paragraph5"/>
        <w:rPr>
          <w:lang w:val="en-GB"/>
        </w:rPr>
      </w:pPr>
      <w:r w:rsidRPr="001105B5">
        <w:rPr>
          <w:lang w:val="en-GB"/>
        </w:rPr>
        <w:t>A method ‘registerAckReceived’ shall be defined in order to receive the REGISTER ACK message defined by the IP PUBLISH-SUBSCRIBE.</w:t>
      </w:r>
    </w:p>
    <w:p w14:paraId="67E3E26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‘registerAckReceived’ </w:t>
      </w:r>
      <w:r w:rsidRPr="001105B5">
        <w:rPr>
          <w:lang w:val="en-GB"/>
        </w:rPr>
        <w:t>shall be:</w:t>
      </w:r>
    </w:p>
    <w:p w14:paraId="2C72A6F3" w14:textId="77777777" w:rsidR="00BD18D1" w:rsidRDefault="00CA19FE" w:rsidP="00CA19FE">
      <w:pPr>
        <w:pStyle w:val="Javacode"/>
        <w:rPr>
          <w:lang w:val="en-GB"/>
        </w:rPr>
      </w:pPr>
      <w:r w:rsidRPr="001105B5">
        <w:rPr>
          <w:lang w:val="en-GB"/>
        </w:rPr>
        <w:t>void registerAckReceived(</w:t>
      </w:r>
    </w:p>
    <w:p w14:paraId="457B7DF6" w14:textId="77777777" w:rsidR="00BD18D1"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2D9C1D5C" w14:textId="77777777" w:rsidR="00CA19FE"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p>
    <w:p w14:paraId="591F27D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‘registerAckReceived’ </w:t>
      </w:r>
      <w:r w:rsidRPr="001105B5">
        <w:rPr>
          <w:lang w:val="en-GB"/>
        </w:rPr>
        <w:t>shall be assigned as described in table</w:t>
      </w:r>
      <w:r w:rsidR="00396CD1" w:rsidRPr="001105B5">
        <w:rPr>
          <w:lang w:val="en-GB"/>
        </w:rPr>
        <w:t> </w:t>
      </w:r>
      <w:r w:rsidR="00017200" w:rsidRPr="001105B5">
        <w:rPr>
          <w:lang w:val="en-GB"/>
        </w:rPr>
        <w:fldChar w:fldCharType="begin"/>
      </w:r>
      <w:r w:rsidRPr="001105B5">
        <w:rPr>
          <w:lang w:val="en-GB"/>
        </w:rPr>
        <w:instrText xml:space="preserve"> REF T_3081MALInteractionListenerregisterAckR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81</w:t>
      </w:r>
      <w:r w:rsidR="00017200" w:rsidRPr="001105B5">
        <w:rPr>
          <w:lang w:val="en-GB"/>
        </w:rPr>
        <w:fldChar w:fldCharType="end"/>
      </w:r>
      <w:r w:rsidRPr="001105B5">
        <w:rPr>
          <w:lang w:val="en-GB"/>
        </w:rPr>
        <w:t>.</w:t>
      </w:r>
    </w:p>
    <w:p w14:paraId="1B483FA5" w14:textId="77777777" w:rsidR="00CA19FE" w:rsidRPr="001105B5" w:rsidRDefault="00CA19FE" w:rsidP="00CA19FE">
      <w:pPr>
        <w:pStyle w:val="TableTitle"/>
        <w:rPr>
          <w:lang w:val="en-GB"/>
        </w:rPr>
      </w:pPr>
      <w:r w:rsidRPr="001105B5">
        <w:rPr>
          <w:lang w:val="en-GB"/>
        </w:rPr>
        <w:t xml:space="preserve">Table </w:t>
      </w:r>
      <w:bookmarkStart w:id="410" w:name="T_3081MALInteractionListenerregisterAck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81</w:t>
      </w:r>
      <w:r w:rsidR="00017200" w:rsidRPr="001105B5">
        <w:rPr>
          <w:lang w:val="en-GB"/>
        </w:rPr>
        <w:fldChar w:fldCharType="end"/>
      </w:r>
      <w:bookmarkEnd w:id="41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11" w:name="_Toc35336388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81</w:instrText>
      </w:r>
      <w:r w:rsidR="00017200" w:rsidRPr="001105B5">
        <w:rPr>
          <w:lang w:val="en-GB"/>
        </w:rPr>
        <w:fldChar w:fldCharType="end"/>
      </w:r>
      <w:r w:rsidRPr="001105B5">
        <w:rPr>
          <w:lang w:val="en-GB"/>
        </w:rPr>
        <w:tab/>
        <w:instrText>MALInteractionListener ‘registerAckReceived’ Parameters</w:instrText>
      </w:r>
      <w:bookmarkEnd w:id="411"/>
      <w:r w:rsidRPr="001105B5">
        <w:rPr>
          <w:lang w:val="en-GB"/>
        </w:rPr>
        <w:instrText>"</w:instrText>
      </w:r>
      <w:r w:rsidR="00017200" w:rsidRPr="001105B5">
        <w:rPr>
          <w:lang w:val="en-GB"/>
        </w:rPr>
        <w:fldChar w:fldCharType="end"/>
      </w:r>
      <w:r w:rsidRPr="001105B5">
        <w:rPr>
          <w:lang w:val="en-GB"/>
        </w:rPr>
        <w:t>:  MALInteractionListener ‘registerAckReceived’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864C3A0" w14:textId="77777777" w:rsidTr="005251BD">
        <w:trPr>
          <w:cantSplit/>
          <w:trHeight w:val="20"/>
          <w:tblHeader/>
        </w:trPr>
        <w:tc>
          <w:tcPr>
            <w:tcW w:w="1016" w:type="pct"/>
          </w:tcPr>
          <w:p w14:paraId="3DBE5CEE"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AFFF4F2"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80AA170" w14:textId="77777777" w:rsidTr="005251BD">
        <w:trPr>
          <w:cantSplit/>
          <w:trHeight w:val="20"/>
        </w:trPr>
        <w:tc>
          <w:tcPr>
            <w:tcW w:w="1016" w:type="pct"/>
          </w:tcPr>
          <w:p w14:paraId="2CB1B78E"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38DB81AD" w14:textId="77777777" w:rsidR="00CA19FE" w:rsidRPr="001105B5" w:rsidRDefault="00CA19FE" w:rsidP="005251BD">
            <w:pPr>
              <w:keepNext/>
              <w:suppressAutoHyphens/>
              <w:spacing w:before="0" w:line="240" w:lineRule="auto"/>
              <w:rPr>
                <w:lang w:val="en-GB"/>
              </w:rPr>
            </w:pPr>
            <w:r w:rsidRPr="001105B5">
              <w:rPr>
                <w:lang w:val="en-GB"/>
              </w:rPr>
              <w:t>Header of the REGISTER ACK message</w:t>
            </w:r>
          </w:p>
        </w:tc>
      </w:tr>
      <w:tr w:rsidR="00CA19FE" w:rsidRPr="001105B5" w14:paraId="256287F5" w14:textId="77777777" w:rsidTr="005251BD">
        <w:trPr>
          <w:cantSplit/>
          <w:trHeight w:val="20"/>
        </w:trPr>
        <w:tc>
          <w:tcPr>
            <w:tcW w:w="1016" w:type="pct"/>
          </w:tcPr>
          <w:p w14:paraId="2AE02C7E"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75179957" w14:textId="77777777" w:rsidR="00CA19FE" w:rsidRPr="001105B5" w:rsidRDefault="00CA19FE" w:rsidP="005251BD">
            <w:pPr>
              <w:keepNext/>
              <w:suppressAutoHyphens/>
              <w:spacing w:before="0" w:line="240" w:lineRule="auto"/>
              <w:rPr>
                <w:lang w:val="en-GB"/>
              </w:rPr>
            </w:pPr>
            <w:r w:rsidRPr="001105B5">
              <w:rPr>
                <w:lang w:val="en-GB"/>
              </w:rPr>
              <w:t>QoS properties of the REGISTER ACK message</w:t>
            </w:r>
          </w:p>
        </w:tc>
      </w:tr>
    </w:tbl>
    <w:p w14:paraId="50068477"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14:paraId="2514A77E"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246A5395" w14:textId="77777777" w:rsidR="00CA19FE" w:rsidRPr="001105B5" w:rsidRDefault="00CA19FE" w:rsidP="00B53F84">
      <w:pPr>
        <w:pStyle w:val="Paragraph5"/>
        <w:rPr>
          <w:lang w:val="en-GB"/>
        </w:rPr>
      </w:pPr>
      <w:r w:rsidRPr="001105B5">
        <w:rPr>
          <w:lang w:val="en-GB"/>
        </w:rPr>
        <w:t>If an error occurs</w:t>
      </w:r>
      <w:r w:rsidR="00396CD1" w:rsidRPr="001105B5">
        <w:rPr>
          <w:lang w:val="en-GB"/>
        </w:rPr>
        <w:t>,</w:t>
      </w:r>
      <w:r w:rsidRPr="001105B5">
        <w:rPr>
          <w:lang w:val="en-GB"/>
        </w:rPr>
        <w:t xml:space="preserve"> then a MALException may be raised.</w:t>
      </w:r>
    </w:p>
    <w:p w14:paraId="1E15478F" w14:textId="77777777" w:rsidR="00CA19FE" w:rsidRPr="001105B5" w:rsidRDefault="00CA19FE" w:rsidP="00B53F84">
      <w:pPr>
        <w:pStyle w:val="Heading4"/>
        <w:spacing w:before="480"/>
        <w:rPr>
          <w:lang w:val="en-GB"/>
        </w:rPr>
      </w:pPr>
      <w:r w:rsidRPr="001105B5">
        <w:rPr>
          <w:lang w:val="en-GB"/>
        </w:rPr>
        <w:t>Receive a REGISTER ERROR Message</w:t>
      </w:r>
    </w:p>
    <w:p w14:paraId="3166F6EB" w14:textId="77777777" w:rsidR="00CA19FE" w:rsidRPr="001105B5" w:rsidRDefault="00CA19FE" w:rsidP="00B53F84">
      <w:pPr>
        <w:pStyle w:val="Paragraph5"/>
        <w:rPr>
          <w:lang w:val="en-GB"/>
        </w:rPr>
      </w:pPr>
      <w:r w:rsidRPr="001105B5">
        <w:rPr>
          <w:lang w:val="en-GB"/>
        </w:rPr>
        <w:t>A method ‘registerErrorReceived’ shall be defined in order to receive the REGISTER ERROR message defined by the IP PUBLISH-SUBSCRIBE.</w:t>
      </w:r>
    </w:p>
    <w:p w14:paraId="561B512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‘registerErrorReceived’ </w:t>
      </w:r>
      <w:r w:rsidRPr="001105B5">
        <w:rPr>
          <w:lang w:val="en-GB"/>
        </w:rPr>
        <w:t>shall be:</w:t>
      </w:r>
    </w:p>
    <w:p w14:paraId="71059025" w14:textId="77777777" w:rsidR="00BD18D1" w:rsidRDefault="00CA19FE" w:rsidP="00BD18D1">
      <w:pPr>
        <w:pStyle w:val="Javacode"/>
        <w:rPr>
          <w:lang w:val="en-GB"/>
        </w:rPr>
      </w:pPr>
      <w:r w:rsidRPr="001105B5">
        <w:rPr>
          <w:lang w:val="en-GB"/>
        </w:rPr>
        <w:t>void registerErrorReceived(</w:t>
      </w:r>
    </w:p>
    <w:p w14:paraId="7D77DE1D" w14:textId="77777777"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7A90F658" w14:textId="77777777"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14:paraId="264778E5" w14:textId="77777777" w:rsidR="00BD18D1" w:rsidRPr="001105B5" w:rsidRDefault="00BD18D1" w:rsidP="00BD18D1">
      <w:pPr>
        <w:pStyle w:val="Javacode"/>
        <w:ind w:left="2160"/>
        <w:rPr>
          <w:lang w:val="en-GB"/>
        </w:rPr>
      </w:pPr>
      <w:r>
        <w:rPr>
          <w:lang w:val="en-GB"/>
        </w:rPr>
        <w:t>const MALQoSProperties&amp;</w:t>
      </w:r>
      <w:r w:rsidRPr="001105B5">
        <w:rPr>
          <w:lang w:val="en-GB"/>
        </w:rPr>
        <w:t xml:space="preserve"> qosProperties</w:t>
      </w:r>
      <w:r>
        <w:rPr>
          <w:lang w:val="en-GB"/>
        </w:rPr>
        <w:t>)</w:t>
      </w:r>
    </w:p>
    <w:p w14:paraId="1EF5A476" w14:textId="77777777" w:rsidR="00CA19FE" w:rsidRPr="001105B5" w:rsidRDefault="00CA19FE" w:rsidP="00CA19FE">
      <w:pPr>
        <w:pStyle w:val="Javacode"/>
        <w:rPr>
          <w:lang w:val="en-GB"/>
        </w:rPr>
      </w:pPr>
    </w:p>
    <w:p w14:paraId="50B3105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‘registerErrorReceived’ </w:t>
      </w:r>
      <w:r w:rsidRPr="001105B5">
        <w:rPr>
          <w:lang w:val="en-GB"/>
        </w:rPr>
        <w:t>shall be assigned as described in table</w:t>
      </w:r>
      <w:r w:rsidR="00396CD1" w:rsidRPr="001105B5">
        <w:rPr>
          <w:lang w:val="en-GB"/>
        </w:rPr>
        <w:t> </w:t>
      </w:r>
      <w:r w:rsidR="00017200" w:rsidRPr="001105B5">
        <w:rPr>
          <w:lang w:val="en-GB"/>
        </w:rPr>
        <w:fldChar w:fldCharType="begin"/>
      </w:r>
      <w:r w:rsidRPr="001105B5">
        <w:rPr>
          <w:lang w:val="en-GB"/>
        </w:rPr>
        <w:instrText xml:space="preserve"> REF T_3082MALInteractionListenerregisterErro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82</w:t>
      </w:r>
      <w:r w:rsidR="00017200" w:rsidRPr="001105B5">
        <w:rPr>
          <w:lang w:val="en-GB"/>
        </w:rPr>
        <w:fldChar w:fldCharType="end"/>
      </w:r>
      <w:r w:rsidRPr="001105B5">
        <w:rPr>
          <w:lang w:val="en-GB"/>
        </w:rPr>
        <w:t>.</w:t>
      </w:r>
    </w:p>
    <w:p w14:paraId="0086D2C5" w14:textId="77777777" w:rsidR="00CA19FE" w:rsidRPr="001105B5" w:rsidRDefault="00CA19FE" w:rsidP="00CA19FE">
      <w:pPr>
        <w:pStyle w:val="TableTitle"/>
        <w:rPr>
          <w:lang w:val="en-GB"/>
        </w:rPr>
      </w:pPr>
      <w:r w:rsidRPr="001105B5">
        <w:rPr>
          <w:lang w:val="en-GB"/>
        </w:rPr>
        <w:lastRenderedPageBreak/>
        <w:t xml:space="preserve">Table </w:t>
      </w:r>
      <w:bookmarkStart w:id="412" w:name="T_3082MALInteractionListenerregisterErro"/>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82</w:t>
      </w:r>
      <w:r w:rsidR="00017200" w:rsidRPr="001105B5">
        <w:rPr>
          <w:lang w:val="en-GB"/>
        </w:rPr>
        <w:fldChar w:fldCharType="end"/>
      </w:r>
      <w:bookmarkEnd w:id="41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13" w:name="_Toc35336388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82</w:instrText>
      </w:r>
      <w:r w:rsidR="00017200" w:rsidRPr="001105B5">
        <w:rPr>
          <w:lang w:val="en-GB"/>
        </w:rPr>
        <w:fldChar w:fldCharType="end"/>
      </w:r>
      <w:r w:rsidRPr="001105B5">
        <w:rPr>
          <w:lang w:val="en-GB"/>
        </w:rPr>
        <w:tab/>
        <w:instrText>MALInteractionListener ‘registerErrorReceived’ Parameters</w:instrText>
      </w:r>
      <w:bookmarkEnd w:id="413"/>
      <w:r w:rsidRPr="001105B5">
        <w:rPr>
          <w:lang w:val="en-GB"/>
        </w:rPr>
        <w:instrText>"</w:instrText>
      </w:r>
      <w:r w:rsidR="00017200" w:rsidRPr="001105B5">
        <w:rPr>
          <w:lang w:val="en-GB"/>
        </w:rPr>
        <w:fldChar w:fldCharType="end"/>
      </w:r>
      <w:r w:rsidRPr="001105B5">
        <w:rPr>
          <w:lang w:val="en-GB"/>
        </w:rPr>
        <w:t>:  MALInteractionListener ‘registerErrorReceived’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690CD0C" w14:textId="77777777" w:rsidTr="005251BD">
        <w:trPr>
          <w:cantSplit/>
          <w:trHeight w:val="20"/>
          <w:tblHeader/>
        </w:trPr>
        <w:tc>
          <w:tcPr>
            <w:tcW w:w="1016" w:type="pct"/>
          </w:tcPr>
          <w:p w14:paraId="4F50780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5D1981A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D7EDE0B" w14:textId="77777777" w:rsidTr="005251BD">
        <w:trPr>
          <w:cantSplit/>
          <w:trHeight w:val="20"/>
        </w:trPr>
        <w:tc>
          <w:tcPr>
            <w:tcW w:w="1016" w:type="pct"/>
          </w:tcPr>
          <w:p w14:paraId="6C172138"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4E6255B5" w14:textId="77777777" w:rsidR="00CA19FE" w:rsidRPr="001105B5" w:rsidRDefault="00CA19FE" w:rsidP="005251BD">
            <w:pPr>
              <w:keepNext/>
              <w:suppressAutoHyphens/>
              <w:spacing w:before="0" w:line="240" w:lineRule="auto"/>
              <w:rPr>
                <w:lang w:val="en-GB"/>
              </w:rPr>
            </w:pPr>
            <w:r w:rsidRPr="001105B5">
              <w:rPr>
                <w:lang w:val="en-GB"/>
              </w:rPr>
              <w:t>Header of the REGISTER ERROR message</w:t>
            </w:r>
          </w:p>
        </w:tc>
      </w:tr>
      <w:tr w:rsidR="00CA19FE" w:rsidRPr="001105B5" w14:paraId="376CA9F9" w14:textId="77777777" w:rsidTr="005251BD">
        <w:trPr>
          <w:cantSplit/>
          <w:trHeight w:val="20"/>
        </w:trPr>
        <w:tc>
          <w:tcPr>
            <w:tcW w:w="1016" w:type="pct"/>
          </w:tcPr>
          <w:p w14:paraId="771904F0"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5DF6D31" w14:textId="77777777" w:rsidR="00CA19FE" w:rsidRPr="001105B5" w:rsidRDefault="00CA19FE" w:rsidP="005251BD">
            <w:pPr>
              <w:keepNext/>
              <w:suppressAutoHyphens/>
              <w:spacing w:before="0" w:line="240" w:lineRule="auto"/>
              <w:rPr>
                <w:lang w:val="en-GB"/>
              </w:rPr>
            </w:pPr>
            <w:r w:rsidRPr="001105B5">
              <w:rPr>
                <w:lang w:val="en-GB"/>
              </w:rPr>
              <w:t>Body of the REGISTER ERROR message</w:t>
            </w:r>
          </w:p>
        </w:tc>
      </w:tr>
      <w:tr w:rsidR="00CA19FE" w:rsidRPr="001105B5" w14:paraId="00D0B867" w14:textId="77777777" w:rsidTr="005251BD">
        <w:trPr>
          <w:cantSplit/>
          <w:trHeight w:val="20"/>
        </w:trPr>
        <w:tc>
          <w:tcPr>
            <w:tcW w:w="1016" w:type="pct"/>
          </w:tcPr>
          <w:p w14:paraId="5EC17FA2"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404A6350" w14:textId="77777777" w:rsidR="00CA19FE" w:rsidRPr="001105B5" w:rsidRDefault="00CA19FE" w:rsidP="005251BD">
            <w:pPr>
              <w:keepNext/>
              <w:suppressAutoHyphens/>
              <w:spacing w:before="0" w:line="240" w:lineRule="auto"/>
              <w:rPr>
                <w:lang w:val="en-GB"/>
              </w:rPr>
            </w:pPr>
            <w:r w:rsidRPr="001105B5">
              <w:rPr>
                <w:lang w:val="en-GB"/>
              </w:rPr>
              <w:t>QoS properties of the REGISTER ERROR message</w:t>
            </w:r>
          </w:p>
        </w:tc>
      </w:tr>
    </w:tbl>
    <w:p w14:paraId="623EEDB4"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23320BA1"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51F4DA62" w14:textId="77777777" w:rsidR="00CA19FE" w:rsidRPr="001105B5" w:rsidRDefault="00CA19FE" w:rsidP="00B53F84">
      <w:pPr>
        <w:pStyle w:val="Paragraph5"/>
        <w:rPr>
          <w:lang w:val="en-GB"/>
        </w:rPr>
      </w:pPr>
      <w:r w:rsidRPr="001105B5">
        <w:rPr>
          <w:lang w:val="en-GB"/>
        </w:rPr>
        <w:t>If an error occurs</w:t>
      </w:r>
      <w:r w:rsidR="00732355" w:rsidRPr="001105B5">
        <w:rPr>
          <w:lang w:val="en-GB"/>
        </w:rPr>
        <w:t>,</w:t>
      </w:r>
      <w:r w:rsidRPr="001105B5">
        <w:rPr>
          <w:lang w:val="en-GB"/>
        </w:rPr>
        <w:t xml:space="preserve"> then a MALException may be raised.</w:t>
      </w:r>
    </w:p>
    <w:p w14:paraId="396AB29A" w14:textId="77777777" w:rsidR="00CA19FE" w:rsidRPr="001105B5" w:rsidRDefault="00CA19FE" w:rsidP="00B53F84">
      <w:pPr>
        <w:pStyle w:val="Heading4"/>
        <w:spacing w:before="480"/>
        <w:rPr>
          <w:lang w:val="en-GB"/>
        </w:rPr>
      </w:pPr>
      <w:r w:rsidRPr="001105B5">
        <w:rPr>
          <w:lang w:val="en-GB"/>
        </w:rPr>
        <w:t>Receive a NOTIFY Message</w:t>
      </w:r>
    </w:p>
    <w:p w14:paraId="4D527EFC" w14:textId="77777777" w:rsidR="00CA19FE" w:rsidRPr="001105B5" w:rsidRDefault="00CA19FE" w:rsidP="00B53F84">
      <w:pPr>
        <w:pStyle w:val="Paragraph5"/>
        <w:rPr>
          <w:lang w:val="en-GB"/>
        </w:rPr>
      </w:pPr>
      <w:r w:rsidRPr="001105B5">
        <w:rPr>
          <w:lang w:val="en-GB"/>
        </w:rPr>
        <w:t>A method ‘notifyReceived’ shall be defined in order to receive the NOTIFY message defined by the IP PUBLISH-SUBSCRIBE.</w:t>
      </w:r>
    </w:p>
    <w:p w14:paraId="70DE567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‘notifyReceived’ </w:t>
      </w:r>
      <w:r w:rsidRPr="001105B5">
        <w:rPr>
          <w:lang w:val="en-GB"/>
        </w:rPr>
        <w:t>shall be:</w:t>
      </w:r>
    </w:p>
    <w:p w14:paraId="1CA934E2" w14:textId="77777777" w:rsidR="00CA19FE" w:rsidRDefault="00CA19FE" w:rsidP="00CA19FE">
      <w:pPr>
        <w:pStyle w:val="Javacode"/>
        <w:rPr>
          <w:lang w:val="en-GB"/>
        </w:rPr>
      </w:pPr>
      <w:r w:rsidRPr="001105B5">
        <w:rPr>
          <w:lang w:val="en-GB"/>
        </w:rPr>
        <w:t>void notifyReceived(</w:t>
      </w:r>
    </w:p>
    <w:p w14:paraId="225E8790" w14:textId="77777777" w:rsidR="00BD18D1" w:rsidRPr="001105B5" w:rsidRDefault="00BD18D1" w:rsidP="00BD18D1">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1F836167" w14:textId="77777777" w:rsidR="00BD18D1" w:rsidRDefault="00BD18D1" w:rsidP="00BD18D1">
      <w:pPr>
        <w:pStyle w:val="Javacode"/>
        <w:rPr>
          <w:lang w:val="en-GB"/>
        </w:rPr>
      </w:pPr>
      <w:r w:rsidRPr="001105B5">
        <w:rPr>
          <w:lang w:val="en-GB"/>
        </w:rPr>
        <w:t xml:space="preserve">  </w:t>
      </w:r>
      <w:r>
        <w:rPr>
          <w:lang w:val="en-GB"/>
        </w:rPr>
        <w:tab/>
      </w:r>
      <w:r>
        <w:rPr>
          <w:lang w:val="en-GB"/>
        </w:rPr>
        <w:tab/>
      </w:r>
      <w:r>
        <w:rPr>
          <w:lang w:val="en-GB"/>
        </w:rPr>
        <w:tab/>
        <w:t>const shared_ptr&lt;MALNotify</w:t>
      </w:r>
      <w:r w:rsidRPr="001105B5">
        <w:rPr>
          <w:lang w:val="en-GB"/>
        </w:rPr>
        <w:t>Body</w:t>
      </w:r>
      <w:r>
        <w:rPr>
          <w:lang w:val="en-GB"/>
        </w:rPr>
        <w:t>&gt;&amp; body,</w:t>
      </w:r>
    </w:p>
    <w:p w14:paraId="0E3C67D7" w14:textId="77777777" w:rsidR="00BD18D1" w:rsidRPr="001105B5" w:rsidRDefault="00BD18D1" w:rsidP="00BD18D1">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3E685828" w14:textId="77777777" w:rsidR="00CA19FE" w:rsidRPr="001105B5" w:rsidRDefault="00CA19FE" w:rsidP="00B53F84">
      <w:pPr>
        <w:pStyle w:val="Paragraph5"/>
        <w:rPr>
          <w:lang w:val="en-GB"/>
        </w:rPr>
      </w:pPr>
      <w:r w:rsidRPr="001105B5">
        <w:rPr>
          <w:spacing w:val="-4"/>
          <w:lang w:val="en-GB"/>
        </w:rPr>
        <w:t xml:space="preserve">The parameters </w:t>
      </w:r>
      <w:r w:rsidR="00DE39A3" w:rsidRPr="001105B5">
        <w:rPr>
          <w:spacing w:val="-4"/>
          <w:lang w:val="en-GB"/>
        </w:rPr>
        <w:t xml:space="preserve">of the method ‘notifyReceived’ </w:t>
      </w:r>
      <w:r w:rsidRPr="001105B5">
        <w:rPr>
          <w:spacing w:val="-4"/>
          <w:lang w:val="en-GB"/>
        </w:rPr>
        <w:t xml:space="preserve">shall be assigned as described in table </w:t>
      </w:r>
      <w:r w:rsidR="00017200" w:rsidRPr="001105B5">
        <w:rPr>
          <w:spacing w:val="-4"/>
          <w:lang w:val="en-GB"/>
        </w:rPr>
        <w:fldChar w:fldCharType="begin"/>
      </w:r>
      <w:r w:rsidRPr="001105B5">
        <w:rPr>
          <w:spacing w:val="-4"/>
          <w:lang w:val="en-GB"/>
        </w:rPr>
        <w:instrText xml:space="preserve"> REF T_3083MALInteractionListenernotifyReceiv \h </w:instrText>
      </w:r>
      <w:r w:rsidR="00017200" w:rsidRPr="001105B5">
        <w:rPr>
          <w:spacing w:val="-4"/>
          <w:lang w:val="en-GB"/>
        </w:rPr>
      </w:r>
      <w:r w:rsidR="00017200" w:rsidRPr="001105B5">
        <w:rPr>
          <w:spacing w:val="-4"/>
          <w:lang w:val="en-GB"/>
        </w:rPr>
        <w:fldChar w:fldCharType="separate"/>
      </w:r>
      <w:r w:rsidR="003D0473">
        <w:rPr>
          <w:noProof/>
          <w:lang w:val="en-GB"/>
        </w:rPr>
        <w:t>3</w:t>
      </w:r>
      <w:r w:rsidR="003D0473" w:rsidRPr="001105B5">
        <w:rPr>
          <w:lang w:val="en-GB"/>
        </w:rPr>
        <w:noBreakHyphen/>
      </w:r>
      <w:r w:rsidR="003D0473">
        <w:rPr>
          <w:noProof/>
          <w:lang w:val="en-GB"/>
        </w:rPr>
        <w:t>83</w:t>
      </w:r>
      <w:r w:rsidR="00017200" w:rsidRPr="001105B5">
        <w:rPr>
          <w:spacing w:val="-4"/>
          <w:lang w:val="en-GB"/>
        </w:rPr>
        <w:fldChar w:fldCharType="end"/>
      </w:r>
      <w:r w:rsidRPr="001105B5">
        <w:rPr>
          <w:spacing w:val="-4"/>
          <w:lang w:val="en-GB"/>
        </w:rPr>
        <w:t>.</w:t>
      </w:r>
    </w:p>
    <w:p w14:paraId="440AC116" w14:textId="77777777" w:rsidR="00CA19FE" w:rsidRPr="001105B5" w:rsidRDefault="00CA19FE" w:rsidP="00CA19FE">
      <w:pPr>
        <w:pStyle w:val="TableTitle"/>
        <w:rPr>
          <w:lang w:val="en-GB"/>
        </w:rPr>
      </w:pPr>
      <w:r w:rsidRPr="001105B5">
        <w:rPr>
          <w:lang w:val="en-GB"/>
        </w:rPr>
        <w:t xml:space="preserve">Table </w:t>
      </w:r>
      <w:bookmarkStart w:id="414" w:name="T_3083MALInteractionListenernotifyReceiv"/>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83</w:t>
      </w:r>
      <w:r w:rsidR="00017200" w:rsidRPr="001105B5">
        <w:rPr>
          <w:lang w:val="en-GB"/>
        </w:rPr>
        <w:fldChar w:fldCharType="end"/>
      </w:r>
      <w:bookmarkEnd w:id="41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15" w:name="_Toc295142838"/>
      <w:bookmarkStart w:id="416" w:name="_Toc35336388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83</w:instrText>
      </w:r>
      <w:r w:rsidR="00017200" w:rsidRPr="001105B5">
        <w:rPr>
          <w:lang w:val="en-GB"/>
        </w:rPr>
        <w:fldChar w:fldCharType="end"/>
      </w:r>
      <w:r w:rsidRPr="001105B5">
        <w:rPr>
          <w:lang w:val="en-GB"/>
        </w:rPr>
        <w:tab/>
        <w:instrText>MALInteractionListener ‘notifyReceived’ Parameters</w:instrText>
      </w:r>
      <w:bookmarkEnd w:id="415"/>
      <w:bookmarkEnd w:id="416"/>
      <w:r w:rsidRPr="001105B5">
        <w:rPr>
          <w:lang w:val="en-GB"/>
        </w:rPr>
        <w:instrText>"</w:instrText>
      </w:r>
      <w:r w:rsidR="00017200" w:rsidRPr="001105B5">
        <w:rPr>
          <w:lang w:val="en-GB"/>
        </w:rPr>
        <w:fldChar w:fldCharType="end"/>
      </w:r>
      <w:r w:rsidRPr="001105B5">
        <w:rPr>
          <w:lang w:val="en-GB"/>
        </w:rPr>
        <w:t>:  MALInteractionListener ‘notifyReceived’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83"/>
        <w:gridCol w:w="6847"/>
      </w:tblGrid>
      <w:tr w:rsidR="00CA19FE" w:rsidRPr="001105B5" w14:paraId="2EAA9C2B" w14:textId="77777777" w:rsidTr="005251BD">
        <w:trPr>
          <w:cantSplit/>
          <w:trHeight w:val="20"/>
          <w:tblHeader/>
        </w:trPr>
        <w:tc>
          <w:tcPr>
            <w:tcW w:w="1291" w:type="pct"/>
          </w:tcPr>
          <w:p w14:paraId="6B9E389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09" w:type="pct"/>
          </w:tcPr>
          <w:p w14:paraId="2FECE8C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E4CC237" w14:textId="77777777" w:rsidTr="005251BD">
        <w:trPr>
          <w:cantSplit/>
          <w:trHeight w:val="20"/>
        </w:trPr>
        <w:tc>
          <w:tcPr>
            <w:tcW w:w="1291" w:type="pct"/>
          </w:tcPr>
          <w:p w14:paraId="6235E5DA" w14:textId="77777777" w:rsidR="00CA19FE" w:rsidRPr="001105B5" w:rsidRDefault="00CA19FE" w:rsidP="005251BD">
            <w:pPr>
              <w:keepNext/>
              <w:suppressAutoHyphens/>
              <w:spacing w:before="0" w:line="240" w:lineRule="auto"/>
              <w:rPr>
                <w:lang w:val="en-GB"/>
              </w:rPr>
            </w:pPr>
            <w:r w:rsidRPr="001105B5">
              <w:rPr>
                <w:lang w:val="en-GB"/>
              </w:rPr>
              <w:t>header</w:t>
            </w:r>
          </w:p>
        </w:tc>
        <w:tc>
          <w:tcPr>
            <w:tcW w:w="3709" w:type="pct"/>
          </w:tcPr>
          <w:p w14:paraId="48BFB9EE" w14:textId="77777777" w:rsidR="00CA19FE" w:rsidRPr="001105B5" w:rsidRDefault="00CA19FE" w:rsidP="005251BD">
            <w:pPr>
              <w:keepNext/>
              <w:suppressAutoHyphens/>
              <w:spacing w:before="0" w:line="240" w:lineRule="auto"/>
              <w:rPr>
                <w:lang w:val="en-GB"/>
              </w:rPr>
            </w:pPr>
            <w:r w:rsidRPr="001105B5">
              <w:rPr>
                <w:lang w:val="en-GB"/>
              </w:rPr>
              <w:t>Header of the NOTIFY message</w:t>
            </w:r>
          </w:p>
        </w:tc>
      </w:tr>
      <w:tr w:rsidR="00CA19FE" w:rsidRPr="001105B5" w14:paraId="1D642A1B" w14:textId="77777777" w:rsidTr="005251BD">
        <w:trPr>
          <w:cantSplit/>
          <w:trHeight w:val="20"/>
        </w:trPr>
        <w:tc>
          <w:tcPr>
            <w:tcW w:w="1291" w:type="pct"/>
          </w:tcPr>
          <w:p w14:paraId="61C3A141" w14:textId="77777777" w:rsidR="00CA19FE" w:rsidRPr="001105B5" w:rsidRDefault="00CA19FE" w:rsidP="005251BD">
            <w:pPr>
              <w:keepNext/>
              <w:suppressAutoHyphens/>
              <w:spacing w:before="0" w:line="240" w:lineRule="auto"/>
              <w:rPr>
                <w:lang w:val="en-GB"/>
              </w:rPr>
            </w:pPr>
            <w:r w:rsidRPr="001105B5">
              <w:rPr>
                <w:lang w:val="en-GB"/>
              </w:rPr>
              <w:t>body</w:t>
            </w:r>
          </w:p>
        </w:tc>
        <w:tc>
          <w:tcPr>
            <w:tcW w:w="3709" w:type="pct"/>
          </w:tcPr>
          <w:p w14:paraId="290E1C65" w14:textId="77777777" w:rsidR="00CA19FE" w:rsidRPr="001105B5" w:rsidRDefault="00CA19FE" w:rsidP="005251BD">
            <w:pPr>
              <w:keepNext/>
              <w:suppressAutoHyphens/>
              <w:spacing w:before="0" w:line="240" w:lineRule="auto"/>
              <w:rPr>
                <w:lang w:val="en-GB"/>
              </w:rPr>
            </w:pPr>
            <w:r w:rsidRPr="001105B5">
              <w:rPr>
                <w:lang w:val="en-GB"/>
              </w:rPr>
              <w:t>Body of the NOTIFY message</w:t>
            </w:r>
          </w:p>
        </w:tc>
      </w:tr>
      <w:tr w:rsidR="00CA19FE" w:rsidRPr="001105B5" w14:paraId="3626DA84" w14:textId="77777777" w:rsidTr="005251BD">
        <w:trPr>
          <w:cantSplit/>
          <w:trHeight w:val="20"/>
        </w:trPr>
        <w:tc>
          <w:tcPr>
            <w:tcW w:w="1291" w:type="pct"/>
          </w:tcPr>
          <w:p w14:paraId="26B0185D"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709" w:type="pct"/>
          </w:tcPr>
          <w:p w14:paraId="4CA3775C" w14:textId="77777777" w:rsidR="00CA19FE" w:rsidRPr="001105B5" w:rsidRDefault="00CA19FE" w:rsidP="005251BD">
            <w:pPr>
              <w:keepNext/>
              <w:suppressAutoHyphens/>
              <w:spacing w:before="0" w:line="240" w:lineRule="auto"/>
              <w:rPr>
                <w:lang w:val="en-GB"/>
              </w:rPr>
            </w:pPr>
            <w:r w:rsidRPr="001105B5">
              <w:rPr>
                <w:lang w:val="en-GB"/>
              </w:rPr>
              <w:t>QoS properties of the REGISTER ERROR message</w:t>
            </w:r>
          </w:p>
        </w:tc>
      </w:tr>
    </w:tbl>
    <w:p w14:paraId="0B99C87B"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25ACD7F3"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72E540C5" w14:textId="77777777" w:rsidR="00CA19FE" w:rsidRPr="001105B5" w:rsidRDefault="00CA19FE" w:rsidP="00B53F84">
      <w:pPr>
        <w:pStyle w:val="Heading4"/>
        <w:spacing w:before="480"/>
        <w:rPr>
          <w:lang w:val="en-GB"/>
        </w:rPr>
      </w:pPr>
      <w:r w:rsidRPr="001105B5">
        <w:rPr>
          <w:lang w:val="en-GB"/>
        </w:rPr>
        <w:t>Receive a NOTIFY ERROR message</w:t>
      </w:r>
    </w:p>
    <w:p w14:paraId="5FF2A7F2" w14:textId="77777777" w:rsidR="00CA19FE" w:rsidRPr="001105B5" w:rsidRDefault="00CA19FE" w:rsidP="00B53F84">
      <w:pPr>
        <w:pStyle w:val="Paragraph5"/>
        <w:rPr>
          <w:lang w:val="en-GB"/>
        </w:rPr>
      </w:pPr>
      <w:r w:rsidRPr="001105B5">
        <w:rPr>
          <w:lang w:val="en-GB"/>
        </w:rPr>
        <w:t>A method ‘notifyErrorReceived’ shall be defined in order to receive the NOTIFY ERROR message defined by the IP PUBLISH-SUBSCRIBE.</w:t>
      </w:r>
    </w:p>
    <w:p w14:paraId="7B21DBC8"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‘notifyErrorReceived’ </w:t>
      </w:r>
      <w:r w:rsidRPr="001105B5">
        <w:rPr>
          <w:lang w:val="en-GB"/>
        </w:rPr>
        <w:t>shall be:</w:t>
      </w:r>
    </w:p>
    <w:p w14:paraId="5CF984EF" w14:textId="77777777" w:rsidR="00C86E14" w:rsidRDefault="00CA19FE" w:rsidP="00C86E14">
      <w:pPr>
        <w:pStyle w:val="Javacode"/>
        <w:rPr>
          <w:lang w:val="en-GB"/>
        </w:rPr>
      </w:pPr>
      <w:r w:rsidRPr="001105B5">
        <w:rPr>
          <w:lang w:val="en-GB"/>
        </w:rPr>
        <w:t>void notifyErrorReceived(</w:t>
      </w:r>
    </w:p>
    <w:p w14:paraId="6B6DB9A3" w14:textId="77777777" w:rsidR="00C86E14" w:rsidRPr="001105B5" w:rsidRDefault="00C86E14" w:rsidP="00C86E14">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6B7782DF" w14:textId="77777777" w:rsidR="00C86E14" w:rsidRDefault="00C86E14" w:rsidP="00C86E14">
      <w:pPr>
        <w:pStyle w:val="Javacode"/>
        <w:rPr>
          <w:lang w:val="en-GB"/>
        </w:rPr>
      </w:pPr>
      <w:r w:rsidRPr="001105B5">
        <w:rPr>
          <w:lang w:val="en-GB"/>
        </w:rPr>
        <w:t xml:space="preserve">  </w:t>
      </w:r>
      <w:r>
        <w:rPr>
          <w:lang w:val="en-GB"/>
        </w:rPr>
        <w:tab/>
      </w:r>
      <w:r>
        <w:rPr>
          <w:lang w:val="en-GB"/>
        </w:rPr>
        <w:tab/>
      </w:r>
      <w:r>
        <w:rPr>
          <w:lang w:val="en-GB"/>
        </w:rPr>
        <w:tab/>
        <w:t>const shared_ptr&lt;MALError</w:t>
      </w:r>
      <w:r w:rsidRPr="001105B5">
        <w:rPr>
          <w:lang w:val="en-GB"/>
        </w:rPr>
        <w:t>Body</w:t>
      </w:r>
      <w:r>
        <w:rPr>
          <w:lang w:val="en-GB"/>
        </w:rPr>
        <w:t>&gt;&amp; body,</w:t>
      </w:r>
    </w:p>
    <w:p w14:paraId="62E48B23" w14:textId="77777777" w:rsidR="00C86E14" w:rsidRPr="001105B5" w:rsidRDefault="00C86E14" w:rsidP="00C86E14">
      <w:pPr>
        <w:pStyle w:val="Javacode"/>
        <w:ind w:left="1440" w:firstLine="720"/>
        <w:rPr>
          <w:lang w:val="en-GB"/>
        </w:rPr>
      </w:pPr>
      <w:r>
        <w:rPr>
          <w:lang w:val="en-GB"/>
        </w:rPr>
        <w:t>const MALQoSProperties&amp;</w:t>
      </w:r>
      <w:r w:rsidRPr="001105B5">
        <w:rPr>
          <w:lang w:val="en-GB"/>
        </w:rPr>
        <w:t xml:space="preserve"> qosProperties</w:t>
      </w:r>
      <w:r>
        <w:rPr>
          <w:lang w:val="en-GB"/>
        </w:rPr>
        <w:t>)</w:t>
      </w:r>
    </w:p>
    <w:p w14:paraId="74BAADBB" w14:textId="77777777" w:rsidR="00CA19FE" w:rsidRPr="001105B5" w:rsidRDefault="00CA19FE" w:rsidP="00CA19FE">
      <w:pPr>
        <w:pStyle w:val="Javacode"/>
        <w:rPr>
          <w:lang w:val="en-GB"/>
        </w:rPr>
      </w:pPr>
    </w:p>
    <w:p w14:paraId="38A7CDF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‘notifyErrorReceived’ </w:t>
      </w:r>
      <w:r w:rsidRPr="001105B5">
        <w:rPr>
          <w:lang w:val="en-GB"/>
        </w:rPr>
        <w:t>shall be assigned as described in table</w:t>
      </w:r>
      <w:r w:rsidR="008C3F54" w:rsidRPr="001105B5">
        <w:rPr>
          <w:lang w:val="en-GB"/>
        </w:rPr>
        <w:t> </w:t>
      </w:r>
      <w:r w:rsidR="00017200" w:rsidRPr="001105B5">
        <w:rPr>
          <w:lang w:val="en-GB"/>
        </w:rPr>
        <w:fldChar w:fldCharType="begin"/>
      </w:r>
      <w:r w:rsidRPr="001105B5">
        <w:rPr>
          <w:lang w:val="en-GB"/>
        </w:rPr>
        <w:instrText xml:space="preserve"> REF T_3084MALInteractionListenernotifyErrorR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84</w:t>
      </w:r>
      <w:r w:rsidR="00017200" w:rsidRPr="001105B5">
        <w:rPr>
          <w:lang w:val="en-GB"/>
        </w:rPr>
        <w:fldChar w:fldCharType="end"/>
      </w:r>
      <w:r w:rsidRPr="001105B5">
        <w:rPr>
          <w:lang w:val="en-GB"/>
        </w:rPr>
        <w:t>.</w:t>
      </w:r>
    </w:p>
    <w:p w14:paraId="1895D128" w14:textId="77777777" w:rsidR="00CA19FE" w:rsidRPr="001105B5" w:rsidRDefault="00CA19FE" w:rsidP="00CA19FE">
      <w:pPr>
        <w:pStyle w:val="TableTitle"/>
        <w:rPr>
          <w:lang w:val="en-GB"/>
        </w:rPr>
      </w:pPr>
      <w:r w:rsidRPr="001105B5">
        <w:rPr>
          <w:lang w:val="en-GB"/>
        </w:rPr>
        <w:t xml:space="preserve">Table </w:t>
      </w:r>
      <w:bookmarkStart w:id="417" w:name="T_3084MALInteractionListenernotifyError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84</w:t>
      </w:r>
      <w:r w:rsidR="00017200" w:rsidRPr="001105B5">
        <w:rPr>
          <w:lang w:val="en-GB"/>
        </w:rPr>
        <w:fldChar w:fldCharType="end"/>
      </w:r>
      <w:bookmarkEnd w:id="41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18" w:name="_Toc35336388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84</w:instrText>
      </w:r>
      <w:r w:rsidR="00017200" w:rsidRPr="001105B5">
        <w:rPr>
          <w:lang w:val="en-GB"/>
        </w:rPr>
        <w:fldChar w:fldCharType="end"/>
      </w:r>
      <w:r w:rsidRPr="001105B5">
        <w:rPr>
          <w:lang w:val="en-GB"/>
        </w:rPr>
        <w:tab/>
        <w:instrText>MALInteractionListener ‘notifyErrorReceived’ Parameters</w:instrText>
      </w:r>
      <w:bookmarkEnd w:id="418"/>
      <w:r w:rsidRPr="001105B5">
        <w:rPr>
          <w:lang w:val="en-GB"/>
        </w:rPr>
        <w:instrText>"</w:instrText>
      </w:r>
      <w:r w:rsidR="00017200" w:rsidRPr="001105B5">
        <w:rPr>
          <w:lang w:val="en-GB"/>
        </w:rPr>
        <w:fldChar w:fldCharType="end"/>
      </w:r>
      <w:r w:rsidRPr="001105B5">
        <w:rPr>
          <w:lang w:val="en-GB"/>
        </w:rPr>
        <w:t>:  MALInteractionListener ‘notifyErrorReceived’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2C0882D" w14:textId="77777777" w:rsidTr="005251BD">
        <w:trPr>
          <w:cantSplit/>
          <w:trHeight w:val="20"/>
          <w:tblHeader/>
        </w:trPr>
        <w:tc>
          <w:tcPr>
            <w:tcW w:w="1016" w:type="pct"/>
          </w:tcPr>
          <w:p w14:paraId="46859D2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0EEA04A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B351958" w14:textId="77777777" w:rsidTr="005251BD">
        <w:trPr>
          <w:cantSplit/>
          <w:trHeight w:val="20"/>
        </w:trPr>
        <w:tc>
          <w:tcPr>
            <w:tcW w:w="1016" w:type="pct"/>
          </w:tcPr>
          <w:p w14:paraId="6F351191"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61EFE51B" w14:textId="77777777" w:rsidR="00CA19FE" w:rsidRPr="001105B5" w:rsidRDefault="00CA19FE" w:rsidP="005251BD">
            <w:pPr>
              <w:keepNext/>
              <w:suppressAutoHyphens/>
              <w:spacing w:before="0" w:line="240" w:lineRule="auto"/>
              <w:rPr>
                <w:lang w:val="en-GB"/>
              </w:rPr>
            </w:pPr>
            <w:r w:rsidRPr="001105B5">
              <w:rPr>
                <w:lang w:val="en-GB"/>
              </w:rPr>
              <w:t>Header of the UPDATE ERROR message</w:t>
            </w:r>
          </w:p>
        </w:tc>
      </w:tr>
      <w:tr w:rsidR="00CA19FE" w:rsidRPr="001105B5" w14:paraId="3175A425" w14:textId="77777777" w:rsidTr="005251BD">
        <w:trPr>
          <w:cantSplit/>
          <w:trHeight w:val="20"/>
        </w:trPr>
        <w:tc>
          <w:tcPr>
            <w:tcW w:w="1016" w:type="pct"/>
          </w:tcPr>
          <w:p w14:paraId="4F1A2B52"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9FCC746" w14:textId="77777777" w:rsidR="00CA19FE" w:rsidRPr="001105B5" w:rsidRDefault="00CA19FE" w:rsidP="005251BD">
            <w:pPr>
              <w:keepNext/>
              <w:suppressAutoHyphens/>
              <w:spacing w:before="0" w:line="240" w:lineRule="auto"/>
              <w:rPr>
                <w:lang w:val="en-GB"/>
              </w:rPr>
            </w:pPr>
            <w:r w:rsidRPr="001105B5">
              <w:rPr>
                <w:lang w:val="en-GB"/>
              </w:rPr>
              <w:t>Body of the REGISTER ERROR message</w:t>
            </w:r>
          </w:p>
        </w:tc>
      </w:tr>
      <w:tr w:rsidR="00CA19FE" w:rsidRPr="001105B5" w14:paraId="01922405" w14:textId="77777777" w:rsidTr="005251BD">
        <w:trPr>
          <w:cantSplit/>
          <w:trHeight w:val="20"/>
        </w:trPr>
        <w:tc>
          <w:tcPr>
            <w:tcW w:w="1016" w:type="pct"/>
          </w:tcPr>
          <w:p w14:paraId="0926DF82"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33593D51" w14:textId="77777777" w:rsidR="00CA19FE" w:rsidRPr="001105B5" w:rsidRDefault="00CA19FE" w:rsidP="005251BD">
            <w:pPr>
              <w:keepNext/>
              <w:suppressAutoHyphens/>
              <w:spacing w:before="0" w:line="240" w:lineRule="auto"/>
              <w:rPr>
                <w:lang w:val="en-GB"/>
              </w:rPr>
            </w:pPr>
            <w:r w:rsidRPr="001105B5">
              <w:rPr>
                <w:lang w:val="en-GB"/>
              </w:rPr>
              <w:t>QoS properties of the UPDATE ERROR message</w:t>
            </w:r>
          </w:p>
        </w:tc>
      </w:tr>
    </w:tbl>
    <w:p w14:paraId="5E7C9441" w14:textId="77777777" w:rsidR="00CA19FE" w:rsidRPr="001105B5" w:rsidRDefault="00CA19FE" w:rsidP="00B53F84">
      <w:pPr>
        <w:pStyle w:val="Paragraph5"/>
        <w:rPr>
          <w:lang w:val="en-GB"/>
        </w:rPr>
      </w:pPr>
      <w:r w:rsidRPr="001105B5">
        <w:rPr>
          <w:lang w:val="en-GB"/>
        </w:rPr>
        <w:t xml:space="preserve">The </w:t>
      </w:r>
      <w:r w:rsidR="00FE2038" w:rsidRPr="001105B5">
        <w:rPr>
          <w:lang w:val="en-GB"/>
        </w:rPr>
        <w:t xml:space="preserve">parameters </w:t>
      </w:r>
      <w:r w:rsidRPr="001105B5">
        <w:rPr>
          <w:lang w:val="en-GB"/>
        </w:rPr>
        <w:t>‘header’ and ‘body’ shall not be NULL.</w:t>
      </w:r>
    </w:p>
    <w:p w14:paraId="6C50638B"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6307C04F" w14:textId="77777777" w:rsidR="00CA19FE" w:rsidRPr="001105B5" w:rsidRDefault="00CA19FE" w:rsidP="00B53F84">
      <w:pPr>
        <w:pStyle w:val="Paragraph5"/>
        <w:rPr>
          <w:lang w:val="en-GB"/>
        </w:rPr>
      </w:pPr>
      <w:r w:rsidRPr="001105B5">
        <w:rPr>
          <w:lang w:val="en-GB"/>
        </w:rPr>
        <w:t>If an error occurs</w:t>
      </w:r>
      <w:r w:rsidR="008C3F54" w:rsidRPr="001105B5">
        <w:rPr>
          <w:lang w:val="en-GB"/>
        </w:rPr>
        <w:t>,</w:t>
      </w:r>
      <w:r w:rsidRPr="001105B5">
        <w:rPr>
          <w:lang w:val="en-GB"/>
        </w:rPr>
        <w:t xml:space="preserve"> then a MALException may be raised.</w:t>
      </w:r>
    </w:p>
    <w:p w14:paraId="3B69776F" w14:textId="77777777" w:rsidR="00CA19FE" w:rsidRPr="001105B5" w:rsidRDefault="00CA19FE" w:rsidP="00B53F84">
      <w:pPr>
        <w:pStyle w:val="Heading4"/>
        <w:spacing w:before="480"/>
        <w:rPr>
          <w:lang w:val="en-GB"/>
        </w:rPr>
      </w:pPr>
      <w:r w:rsidRPr="001105B5">
        <w:rPr>
          <w:lang w:val="en-GB"/>
        </w:rPr>
        <w:t>Receive a DEREGISTER ACK message</w:t>
      </w:r>
    </w:p>
    <w:p w14:paraId="5817A3E8" w14:textId="77777777" w:rsidR="00CA19FE" w:rsidRPr="001105B5" w:rsidRDefault="00CA19FE" w:rsidP="00B53F84">
      <w:pPr>
        <w:pStyle w:val="Paragraph5"/>
        <w:rPr>
          <w:lang w:val="en-GB"/>
        </w:rPr>
      </w:pPr>
      <w:r w:rsidRPr="001105B5">
        <w:rPr>
          <w:lang w:val="en-GB"/>
        </w:rPr>
        <w:t>A method ‘deregisterAckReceived’ shall be defined in order to receive the DEREGISTER ACK message defined by the IP PUBLISH-SUBSCRIBE.</w:t>
      </w:r>
    </w:p>
    <w:p w14:paraId="1DF7D92B"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‘deregisterAckReceived’ </w:t>
      </w:r>
      <w:r w:rsidRPr="001105B5">
        <w:rPr>
          <w:lang w:val="en-GB"/>
        </w:rPr>
        <w:t>shall be:</w:t>
      </w:r>
    </w:p>
    <w:p w14:paraId="485310F3" w14:textId="77777777" w:rsidR="00C86E14" w:rsidRDefault="00CA19FE" w:rsidP="00C86E14">
      <w:pPr>
        <w:pStyle w:val="Javacode"/>
        <w:rPr>
          <w:lang w:val="en-GB"/>
        </w:rPr>
      </w:pPr>
      <w:r w:rsidRPr="001105B5">
        <w:rPr>
          <w:lang w:val="en-GB"/>
        </w:rPr>
        <w:t>void deregisterAckReceived(</w:t>
      </w:r>
    </w:p>
    <w:p w14:paraId="35BE1B4F" w14:textId="77777777" w:rsidR="00C86E14" w:rsidRPr="001105B5" w:rsidRDefault="00C86E14" w:rsidP="00C86E14">
      <w:pPr>
        <w:pStyle w:val="Javacode"/>
        <w:ind w:left="1440" w:firstLine="720"/>
        <w:rPr>
          <w:lang w:val="en-GB"/>
        </w:rPr>
      </w:pPr>
      <w:r>
        <w:rPr>
          <w:lang w:val="en-GB"/>
        </w:rPr>
        <w:t>const shared_ptr&lt;</w:t>
      </w:r>
      <w:r w:rsidRPr="001105B5">
        <w:rPr>
          <w:lang w:val="en-GB"/>
        </w:rPr>
        <w:t>MALMessageHeader</w:t>
      </w:r>
      <w:r>
        <w:rPr>
          <w:lang w:val="en-GB"/>
        </w:rPr>
        <w:t>&gt;&amp;</w:t>
      </w:r>
      <w:r w:rsidRPr="001105B5">
        <w:rPr>
          <w:lang w:val="en-GB"/>
        </w:rPr>
        <w:t xml:space="preserve"> header,</w:t>
      </w:r>
    </w:p>
    <w:p w14:paraId="592A8827" w14:textId="77777777" w:rsidR="00C86E14" w:rsidRPr="001105B5" w:rsidRDefault="00C86E14" w:rsidP="00C86E14">
      <w:pPr>
        <w:pStyle w:val="Javacode"/>
        <w:rPr>
          <w:lang w:val="en-GB"/>
        </w:rPr>
      </w:pPr>
      <w:r w:rsidRPr="001105B5">
        <w:rPr>
          <w:lang w:val="en-GB"/>
        </w:rPr>
        <w:t xml:space="preserve">  </w:t>
      </w:r>
      <w:r>
        <w:rPr>
          <w:lang w:val="en-GB"/>
        </w:rPr>
        <w:tab/>
      </w:r>
      <w:r>
        <w:rPr>
          <w:lang w:val="en-GB"/>
        </w:rPr>
        <w:tab/>
      </w:r>
      <w:r>
        <w:rPr>
          <w:lang w:val="en-GB"/>
        </w:rPr>
        <w:tab/>
        <w:t>const MALQoSProperties&amp;</w:t>
      </w:r>
      <w:r w:rsidRPr="001105B5">
        <w:rPr>
          <w:lang w:val="en-GB"/>
        </w:rPr>
        <w:t xml:space="preserve"> qosProperties</w:t>
      </w:r>
      <w:r>
        <w:rPr>
          <w:lang w:val="en-GB"/>
        </w:rPr>
        <w:t>)</w:t>
      </w:r>
    </w:p>
    <w:p w14:paraId="4FB633EE" w14:textId="77777777" w:rsidR="00CA19FE" w:rsidRPr="001105B5" w:rsidRDefault="00CA19FE" w:rsidP="00CA19FE">
      <w:pPr>
        <w:pStyle w:val="Javacode"/>
        <w:rPr>
          <w:lang w:val="en-GB"/>
        </w:rPr>
      </w:pPr>
    </w:p>
    <w:p w14:paraId="1BF323A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‘deregisterAckReceived’ </w:t>
      </w:r>
      <w:r w:rsidRPr="001105B5">
        <w:rPr>
          <w:lang w:val="en-GB"/>
        </w:rPr>
        <w:t>shall be assigned as described in table</w:t>
      </w:r>
      <w:r w:rsidR="008C3F54" w:rsidRPr="001105B5">
        <w:rPr>
          <w:lang w:val="en-GB"/>
        </w:rPr>
        <w:t> </w:t>
      </w:r>
      <w:r w:rsidR="00017200" w:rsidRPr="001105B5">
        <w:rPr>
          <w:lang w:val="en-GB"/>
        </w:rPr>
        <w:fldChar w:fldCharType="begin"/>
      </w:r>
      <w:r w:rsidRPr="001105B5">
        <w:rPr>
          <w:lang w:val="en-GB"/>
        </w:rPr>
        <w:instrText xml:space="preserve"> REF T_3085MALInteractionListenerderegisterAc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85</w:t>
      </w:r>
      <w:r w:rsidR="00017200" w:rsidRPr="001105B5">
        <w:rPr>
          <w:lang w:val="en-GB"/>
        </w:rPr>
        <w:fldChar w:fldCharType="end"/>
      </w:r>
      <w:r w:rsidRPr="001105B5">
        <w:rPr>
          <w:lang w:val="en-GB"/>
        </w:rPr>
        <w:t>.</w:t>
      </w:r>
    </w:p>
    <w:p w14:paraId="59AB909D" w14:textId="77777777" w:rsidR="00CA19FE" w:rsidRPr="001105B5" w:rsidRDefault="00CA19FE" w:rsidP="00CA19FE">
      <w:pPr>
        <w:pStyle w:val="TableTitle"/>
        <w:rPr>
          <w:lang w:val="en-GB"/>
        </w:rPr>
      </w:pPr>
      <w:r w:rsidRPr="001105B5">
        <w:rPr>
          <w:lang w:val="en-GB"/>
        </w:rPr>
        <w:lastRenderedPageBreak/>
        <w:t xml:space="preserve">Table </w:t>
      </w:r>
      <w:bookmarkStart w:id="419" w:name="T_3085MALInteractionListenerderegisterAc"/>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85</w:t>
      </w:r>
      <w:r w:rsidR="00017200" w:rsidRPr="001105B5">
        <w:rPr>
          <w:lang w:val="en-GB"/>
        </w:rPr>
        <w:fldChar w:fldCharType="end"/>
      </w:r>
      <w:bookmarkEnd w:id="41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20" w:name="_Toc35336388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85</w:instrText>
      </w:r>
      <w:r w:rsidR="00017200" w:rsidRPr="001105B5">
        <w:rPr>
          <w:lang w:val="en-GB"/>
        </w:rPr>
        <w:fldChar w:fldCharType="end"/>
      </w:r>
      <w:r w:rsidRPr="001105B5">
        <w:rPr>
          <w:lang w:val="en-GB"/>
        </w:rPr>
        <w:tab/>
        <w:instrText>MALInteractionListener ‘deregisterAckReceived’ Parameters</w:instrText>
      </w:r>
      <w:bookmarkEnd w:id="420"/>
      <w:r w:rsidRPr="001105B5">
        <w:rPr>
          <w:lang w:val="en-GB"/>
        </w:rPr>
        <w:instrText>"</w:instrText>
      </w:r>
      <w:r w:rsidR="00017200" w:rsidRPr="001105B5">
        <w:rPr>
          <w:lang w:val="en-GB"/>
        </w:rPr>
        <w:fldChar w:fldCharType="end"/>
      </w:r>
      <w:r w:rsidRPr="001105B5">
        <w:rPr>
          <w:lang w:val="en-GB"/>
        </w:rPr>
        <w:t>:  MALInteractionListener ‘deregisterAckReceived’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D9DEE7B" w14:textId="77777777" w:rsidTr="005251BD">
        <w:trPr>
          <w:cantSplit/>
          <w:trHeight w:val="20"/>
          <w:tblHeader/>
        </w:trPr>
        <w:tc>
          <w:tcPr>
            <w:tcW w:w="1016" w:type="pct"/>
          </w:tcPr>
          <w:p w14:paraId="25D7B3C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5F196E0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6BC64599" w14:textId="77777777" w:rsidTr="005251BD">
        <w:trPr>
          <w:cantSplit/>
          <w:trHeight w:val="20"/>
        </w:trPr>
        <w:tc>
          <w:tcPr>
            <w:tcW w:w="1016" w:type="pct"/>
          </w:tcPr>
          <w:p w14:paraId="5ED2E7E2"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5C16A50A" w14:textId="77777777" w:rsidR="00CA19FE" w:rsidRPr="001105B5" w:rsidRDefault="00CA19FE" w:rsidP="005251BD">
            <w:pPr>
              <w:keepNext/>
              <w:suppressAutoHyphens/>
              <w:spacing w:before="0" w:line="240" w:lineRule="auto"/>
              <w:rPr>
                <w:lang w:val="en-GB"/>
              </w:rPr>
            </w:pPr>
            <w:r w:rsidRPr="001105B5">
              <w:rPr>
                <w:lang w:val="en-GB"/>
              </w:rPr>
              <w:t>Header of the DEREGISTER ACK message</w:t>
            </w:r>
          </w:p>
        </w:tc>
      </w:tr>
      <w:tr w:rsidR="00CA19FE" w:rsidRPr="001105B5" w14:paraId="1298BAA8" w14:textId="77777777" w:rsidTr="005251BD">
        <w:trPr>
          <w:cantSplit/>
          <w:trHeight w:val="20"/>
        </w:trPr>
        <w:tc>
          <w:tcPr>
            <w:tcW w:w="1016" w:type="pct"/>
          </w:tcPr>
          <w:p w14:paraId="3068FE09" w14:textId="77777777" w:rsidR="00CA19FE" w:rsidRPr="001105B5" w:rsidDel="00751528" w:rsidRDefault="00CA19FE" w:rsidP="005251BD">
            <w:pPr>
              <w:keepNext/>
              <w:suppressAutoHyphens/>
              <w:spacing w:before="0" w:line="240" w:lineRule="auto"/>
              <w:rPr>
                <w:lang w:val="en-GB"/>
              </w:rPr>
            </w:pPr>
            <w:r w:rsidRPr="001105B5">
              <w:rPr>
                <w:lang w:val="en-GB"/>
              </w:rPr>
              <w:t>qosProperties</w:t>
            </w:r>
          </w:p>
        </w:tc>
        <w:tc>
          <w:tcPr>
            <w:tcW w:w="3984" w:type="pct"/>
          </w:tcPr>
          <w:p w14:paraId="46E6780F" w14:textId="77777777" w:rsidR="00CA19FE" w:rsidRPr="001105B5" w:rsidRDefault="00CA19FE" w:rsidP="005251BD">
            <w:pPr>
              <w:keepNext/>
              <w:suppressAutoHyphens/>
              <w:spacing w:before="0" w:line="240" w:lineRule="auto"/>
              <w:rPr>
                <w:lang w:val="en-GB"/>
              </w:rPr>
            </w:pPr>
            <w:r w:rsidRPr="001105B5">
              <w:rPr>
                <w:lang w:val="en-GB"/>
              </w:rPr>
              <w:t>QoS properties of the DEREGISTER ACK message</w:t>
            </w:r>
          </w:p>
        </w:tc>
      </w:tr>
    </w:tbl>
    <w:p w14:paraId="083D8565"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‘header’ </w:t>
      </w:r>
      <w:r w:rsidRPr="001105B5">
        <w:rPr>
          <w:lang w:val="en-GB"/>
        </w:rPr>
        <w:t>shall not be NULL.</w:t>
      </w:r>
    </w:p>
    <w:p w14:paraId="3B33164F"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‘qosProperties’ </w:t>
      </w:r>
      <w:r w:rsidRPr="001105B5">
        <w:rPr>
          <w:lang w:val="en-GB"/>
        </w:rPr>
        <w:t>may be NULL.</w:t>
      </w:r>
    </w:p>
    <w:p w14:paraId="31EBAB64" w14:textId="77777777" w:rsidR="00CA19FE" w:rsidRPr="001105B5" w:rsidRDefault="00CA19FE" w:rsidP="00B53F84">
      <w:pPr>
        <w:pStyle w:val="Paragraph5"/>
        <w:rPr>
          <w:lang w:val="en-GB"/>
        </w:rPr>
      </w:pPr>
      <w:r w:rsidRPr="001105B5">
        <w:rPr>
          <w:lang w:val="en-GB"/>
        </w:rPr>
        <w:t>If an error occurs</w:t>
      </w:r>
      <w:r w:rsidR="008C3F54" w:rsidRPr="001105B5">
        <w:rPr>
          <w:lang w:val="en-GB"/>
        </w:rPr>
        <w:t>,</w:t>
      </w:r>
      <w:r w:rsidRPr="001105B5">
        <w:rPr>
          <w:lang w:val="en-GB"/>
        </w:rPr>
        <w:t xml:space="preserve"> then a MALException may be raised.</w:t>
      </w:r>
    </w:p>
    <w:p w14:paraId="391AFB3D" w14:textId="77777777" w:rsidR="00CA19FE" w:rsidRPr="001105B5" w:rsidRDefault="00CA19FE" w:rsidP="00625A42">
      <w:pPr>
        <w:pStyle w:val="Heading3"/>
        <w:spacing w:before="480"/>
        <w:rPr>
          <w:lang w:val="en-GB"/>
        </w:rPr>
      </w:pPr>
      <w:bookmarkStart w:id="421" w:name="_Toc256524425"/>
      <w:bookmarkEnd w:id="378"/>
      <w:r w:rsidRPr="001105B5">
        <w:rPr>
          <w:lang w:val="en-GB"/>
        </w:rPr>
        <w:t>MALInteractionAdapter</w:t>
      </w:r>
    </w:p>
    <w:p w14:paraId="5B2519D1" w14:textId="77777777" w:rsidR="00CA19FE" w:rsidRPr="001105B5" w:rsidRDefault="00CA19FE" w:rsidP="00625A42">
      <w:pPr>
        <w:pStyle w:val="Paragraph4"/>
        <w:rPr>
          <w:lang w:val="en-GB"/>
        </w:rPr>
      </w:pPr>
      <w:r w:rsidRPr="001105B5">
        <w:rPr>
          <w:lang w:val="en-GB"/>
        </w:rPr>
        <w:t>A MALInteractionAdapter abstract class shall be defined in order to enable a MAL client not to implement all the methods provided by the interface MALInteractionListener.</w:t>
      </w:r>
    </w:p>
    <w:p w14:paraId="395C4BC8" w14:textId="77777777" w:rsidR="00CA19FE" w:rsidRPr="001105B5" w:rsidRDefault="00CA19FE" w:rsidP="00625A42">
      <w:pPr>
        <w:pStyle w:val="Paragraph4"/>
        <w:rPr>
          <w:lang w:val="en-GB"/>
        </w:rPr>
      </w:pPr>
      <w:r w:rsidRPr="001105B5">
        <w:rPr>
          <w:lang w:val="en-GB"/>
        </w:rPr>
        <w:t xml:space="preserve">The </w:t>
      </w:r>
      <w:r w:rsidR="002101D8" w:rsidRPr="001105B5">
        <w:rPr>
          <w:lang w:val="en-GB"/>
        </w:rPr>
        <w:t xml:space="preserve">MALInteractionAdapter </w:t>
      </w:r>
      <w:r w:rsidRPr="001105B5">
        <w:rPr>
          <w:lang w:val="en-GB"/>
        </w:rPr>
        <w:t>clas</w:t>
      </w:r>
      <w:r w:rsidR="002101D8" w:rsidRPr="001105B5">
        <w:rPr>
          <w:lang w:val="en-GB"/>
        </w:rPr>
        <w:t>s shall implement the MALInteractionListener interface</w:t>
      </w:r>
      <w:r w:rsidRPr="001105B5">
        <w:rPr>
          <w:lang w:val="en-GB"/>
        </w:rPr>
        <w:t>.</w:t>
      </w:r>
    </w:p>
    <w:p w14:paraId="24D3FDDE" w14:textId="77777777" w:rsidR="00CA19FE" w:rsidRPr="001105B5" w:rsidRDefault="00CA19FE" w:rsidP="00625A42">
      <w:pPr>
        <w:pStyle w:val="Paragraph4"/>
        <w:rPr>
          <w:lang w:val="en-GB"/>
        </w:rPr>
      </w:pPr>
      <w:r w:rsidRPr="001105B5">
        <w:rPr>
          <w:lang w:val="en-GB"/>
        </w:rPr>
        <w:t xml:space="preserve">The </w:t>
      </w:r>
      <w:r w:rsidR="007A1333" w:rsidRPr="001105B5">
        <w:rPr>
          <w:lang w:val="en-GB"/>
        </w:rPr>
        <w:t xml:space="preserve">MALInteractionAdapter </w:t>
      </w:r>
      <w:r w:rsidRPr="001105B5">
        <w:rPr>
          <w:lang w:val="en-GB"/>
        </w:rPr>
        <w:t>class shall implement all the me</w:t>
      </w:r>
      <w:r w:rsidR="007A1333" w:rsidRPr="001105B5">
        <w:rPr>
          <w:lang w:val="en-GB"/>
        </w:rPr>
        <w:t>thods provided by the MALInteractionListener interface</w:t>
      </w:r>
      <w:r w:rsidRPr="001105B5">
        <w:rPr>
          <w:lang w:val="en-GB"/>
        </w:rPr>
        <w:t xml:space="preserve"> with an empty implementation.</w:t>
      </w:r>
    </w:p>
    <w:p w14:paraId="73BEE8B0" w14:textId="77777777" w:rsidR="00CA19FE" w:rsidRPr="001105B5" w:rsidRDefault="00CA19FE" w:rsidP="0000759E">
      <w:pPr>
        <w:pStyle w:val="Heading2"/>
        <w:pageBreakBefore/>
        <w:spacing w:before="480"/>
        <w:rPr>
          <w:lang w:val="en-GB"/>
        </w:rPr>
      </w:pPr>
      <w:bookmarkStart w:id="422" w:name="_Toc285443771"/>
      <w:bookmarkStart w:id="423" w:name="_Toc318879469"/>
      <w:bookmarkStart w:id="424" w:name="_Toc353348754"/>
      <w:bookmarkStart w:id="425" w:name="_Toc256524428"/>
      <w:bookmarkEnd w:id="421"/>
      <w:r w:rsidRPr="001105B5">
        <w:rPr>
          <w:lang w:val="en-GB"/>
        </w:rPr>
        <w:lastRenderedPageBreak/>
        <w:t xml:space="preserve">Provider </w:t>
      </w:r>
      <w:r w:rsidR="00F162AA">
        <w:rPr>
          <w:lang w:val="en-GB"/>
        </w:rPr>
        <w:t>namespace</w:t>
      </w:r>
      <w:bookmarkEnd w:id="422"/>
      <w:bookmarkEnd w:id="423"/>
      <w:bookmarkEnd w:id="424"/>
    </w:p>
    <w:p w14:paraId="7DF1AD3B" w14:textId="77777777" w:rsidR="00CA19FE" w:rsidRPr="001105B5" w:rsidRDefault="00CA19FE" w:rsidP="00B53F84">
      <w:pPr>
        <w:pStyle w:val="Heading3"/>
        <w:rPr>
          <w:lang w:val="en-GB"/>
        </w:rPr>
      </w:pPr>
      <w:r w:rsidRPr="001105B5">
        <w:rPr>
          <w:lang w:val="en-GB"/>
        </w:rPr>
        <w:t>Overview</w:t>
      </w:r>
    </w:p>
    <w:p w14:paraId="3B8FB608" w14:textId="77777777" w:rsidR="00CA19FE" w:rsidRPr="001105B5" w:rsidRDefault="00CA19FE" w:rsidP="00CA19FE">
      <w:pPr>
        <w:rPr>
          <w:lang w:val="en-GB"/>
        </w:rPr>
      </w:pPr>
      <w:r w:rsidRPr="001105B5">
        <w:rPr>
          <w:lang w:val="en-GB"/>
        </w:rPr>
        <w:t xml:space="preserve">This part of the API is dedicated to the MAL clients handling interactions as service providers. The provider state diagrams are specified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134725A7" w14:textId="77777777"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14:paraId="2B7C3BDB" w14:textId="77777777" w:rsidR="00CA19FE" w:rsidRPr="001105B5" w:rsidRDefault="00291F96" w:rsidP="00CA19FE">
      <w:pPr>
        <w:pStyle w:val="Javacode"/>
        <w:rPr>
          <w:lang w:val="en-GB"/>
        </w:rPr>
      </w:pPr>
      <w:r>
        <w:rPr>
          <w:lang w:val="en-GB"/>
        </w:rPr>
        <w:t>mo::mal::</w:t>
      </w:r>
      <w:r w:rsidR="00CA19FE" w:rsidRPr="001105B5">
        <w:rPr>
          <w:lang w:val="en-GB"/>
        </w:rPr>
        <w:t>provider</w:t>
      </w:r>
    </w:p>
    <w:p w14:paraId="5810FF46" w14:textId="77777777" w:rsidR="00CA19FE" w:rsidRPr="001105B5" w:rsidRDefault="00CA19FE" w:rsidP="00B53F84">
      <w:pPr>
        <w:pStyle w:val="Heading3"/>
        <w:spacing w:before="480"/>
        <w:rPr>
          <w:lang w:val="en-GB"/>
        </w:rPr>
      </w:pPr>
      <w:bookmarkStart w:id="426" w:name="_Toc256524426"/>
      <w:r w:rsidRPr="001105B5">
        <w:rPr>
          <w:lang w:val="en-GB"/>
        </w:rPr>
        <w:t>MALProviderManager</w:t>
      </w:r>
      <w:bookmarkEnd w:id="426"/>
    </w:p>
    <w:p w14:paraId="1F1DFB8B" w14:textId="77777777" w:rsidR="00CA19FE" w:rsidRPr="001105B5" w:rsidRDefault="00CA19FE" w:rsidP="00B53F84">
      <w:pPr>
        <w:pStyle w:val="Heading4"/>
        <w:rPr>
          <w:lang w:val="en-GB"/>
        </w:rPr>
      </w:pPr>
      <w:r w:rsidRPr="001105B5">
        <w:rPr>
          <w:lang w:val="en-GB"/>
        </w:rPr>
        <w:t>Definition</w:t>
      </w:r>
    </w:p>
    <w:p w14:paraId="5C47D88A" w14:textId="77777777" w:rsidR="00CA19FE" w:rsidRPr="001105B5" w:rsidRDefault="00CA19FE" w:rsidP="00B53F84">
      <w:pPr>
        <w:pStyle w:val="Paragraph5"/>
        <w:rPr>
          <w:lang w:val="en-GB"/>
        </w:rPr>
      </w:pPr>
      <w:r w:rsidRPr="001105B5">
        <w:rPr>
          <w:lang w:val="en-GB"/>
        </w:rPr>
        <w:t>A MALProviderManager interface shall be defined in order to encapsulate the resources used to enable MAL providers to handle interactions.</w:t>
      </w:r>
    </w:p>
    <w:p w14:paraId="4B4B0631" w14:textId="77777777" w:rsidR="00CA19FE" w:rsidRPr="001105B5" w:rsidRDefault="00CA19FE" w:rsidP="00B53F84">
      <w:pPr>
        <w:pStyle w:val="Paragraph5"/>
        <w:rPr>
          <w:lang w:val="en-GB"/>
        </w:rPr>
      </w:pPr>
      <w:r w:rsidRPr="001105B5">
        <w:rPr>
          <w:lang w:val="en-GB"/>
        </w:rPr>
        <w:t>A MALProviderManager shall be a MALProvider factory.</w:t>
      </w:r>
    </w:p>
    <w:p w14:paraId="18395A66" w14:textId="77777777" w:rsidR="00CA19FE" w:rsidRPr="001105B5" w:rsidRDefault="00CA19FE" w:rsidP="00B53F84">
      <w:pPr>
        <w:pStyle w:val="Heading4"/>
        <w:spacing w:before="480"/>
        <w:rPr>
          <w:lang w:val="en-GB"/>
        </w:rPr>
      </w:pPr>
      <w:bookmarkStart w:id="427" w:name="_Ref196881220"/>
      <w:r w:rsidRPr="001105B5">
        <w:rPr>
          <w:lang w:val="en-GB"/>
        </w:rPr>
        <w:t>MALProviderManager Creation</w:t>
      </w:r>
      <w:bookmarkEnd w:id="427"/>
    </w:p>
    <w:p w14:paraId="6B4DB14D" w14:textId="77777777" w:rsidR="00CA19FE" w:rsidRPr="001105B5" w:rsidRDefault="00CA19FE" w:rsidP="00B53F84">
      <w:pPr>
        <w:pStyle w:val="Paragraph5"/>
        <w:rPr>
          <w:lang w:val="en-GB"/>
        </w:rPr>
      </w:pPr>
      <w:r w:rsidRPr="001105B5">
        <w:rPr>
          <w:lang w:val="en-GB"/>
        </w:rPr>
        <w:t xml:space="preserve">A MALProviderManager shall be created by calling the </w:t>
      </w:r>
      <w:r w:rsidR="008E678D" w:rsidRPr="001105B5">
        <w:rPr>
          <w:lang w:val="en-GB"/>
        </w:rPr>
        <w:t xml:space="preserve">method </w:t>
      </w:r>
      <w:r w:rsidR="007D5D2B" w:rsidRPr="001105B5">
        <w:rPr>
          <w:lang w:val="en-GB"/>
        </w:rPr>
        <w:t xml:space="preserve">‘createProviderManager’ </w:t>
      </w:r>
      <w:r w:rsidRPr="001105B5">
        <w:rPr>
          <w:lang w:val="en-GB"/>
        </w:rPr>
        <w:t>provided by a MALContext.</w:t>
      </w:r>
    </w:p>
    <w:p w14:paraId="1E97C44C" w14:textId="77777777" w:rsidR="00CA19FE" w:rsidRPr="001105B5" w:rsidRDefault="00CA19FE" w:rsidP="00B53F84">
      <w:pPr>
        <w:pStyle w:val="Paragraph5"/>
        <w:rPr>
          <w:lang w:val="en-GB"/>
        </w:rPr>
      </w:pPr>
      <w:r w:rsidRPr="001105B5">
        <w:rPr>
          <w:lang w:val="en-GB"/>
        </w:rPr>
        <w:t>Several MALProviderManager instances should be created in order to separate the resources used by the providers.</w:t>
      </w:r>
    </w:p>
    <w:p w14:paraId="3F524BAF" w14:textId="77777777" w:rsidR="00CA19FE" w:rsidRPr="001105B5" w:rsidRDefault="00CA19FE" w:rsidP="00B53F84">
      <w:pPr>
        <w:pStyle w:val="Heading4"/>
        <w:spacing w:before="480"/>
        <w:rPr>
          <w:lang w:val="en-GB"/>
        </w:rPr>
      </w:pPr>
      <w:bookmarkStart w:id="428" w:name="_Ref182365798"/>
      <w:r w:rsidRPr="001105B5">
        <w:rPr>
          <w:lang w:val="en-GB"/>
        </w:rPr>
        <w:t>Create a Provider</w:t>
      </w:r>
      <w:bookmarkEnd w:id="428"/>
    </w:p>
    <w:p w14:paraId="532E5BA1" w14:textId="77777777" w:rsidR="00CA19FE" w:rsidRPr="001105B5" w:rsidRDefault="00CA19FE" w:rsidP="00B53F84">
      <w:pPr>
        <w:pStyle w:val="Paragraph5"/>
        <w:rPr>
          <w:lang w:val="en-GB"/>
        </w:rPr>
      </w:pPr>
      <w:r w:rsidRPr="001105B5">
        <w:rPr>
          <w:lang w:val="en-GB"/>
        </w:rPr>
        <w:t xml:space="preserve">Two </w:t>
      </w:r>
      <w:r w:rsidR="000B4E40" w:rsidRPr="001105B5">
        <w:rPr>
          <w:lang w:val="en-GB"/>
        </w:rPr>
        <w:t xml:space="preserve">methods </w:t>
      </w:r>
      <w:r w:rsidR="007D5D2B" w:rsidRPr="001105B5">
        <w:rPr>
          <w:lang w:val="en-GB"/>
        </w:rPr>
        <w:t xml:space="preserve">‘createProvider’ </w:t>
      </w:r>
      <w:r w:rsidRPr="001105B5">
        <w:rPr>
          <w:lang w:val="en-GB"/>
        </w:rPr>
        <w:t>shall be defined in order to create a MALProvider:</w:t>
      </w:r>
    </w:p>
    <w:p w14:paraId="347E0E46" w14:textId="77777777" w:rsidR="00CA19FE" w:rsidRPr="001105B5" w:rsidRDefault="00CA19FE" w:rsidP="00B35855">
      <w:pPr>
        <w:pStyle w:val="List"/>
        <w:numPr>
          <w:ilvl w:val="0"/>
          <w:numId w:val="103"/>
        </w:numPr>
        <w:rPr>
          <w:lang w:val="en-GB"/>
        </w:rPr>
      </w:pPr>
      <w:r w:rsidRPr="001105B5">
        <w:rPr>
          <w:lang w:val="en-GB"/>
        </w:rPr>
        <w:t>using a private MALEndpoint;</w:t>
      </w:r>
    </w:p>
    <w:p w14:paraId="62F664A6" w14:textId="77777777" w:rsidR="00CA19FE" w:rsidRPr="001105B5" w:rsidRDefault="00CA19FE" w:rsidP="00B35855">
      <w:pPr>
        <w:pStyle w:val="List"/>
        <w:numPr>
          <w:ilvl w:val="0"/>
          <w:numId w:val="103"/>
        </w:numPr>
        <w:rPr>
          <w:lang w:val="en-GB"/>
        </w:rPr>
      </w:pPr>
      <w:proofErr w:type="gramStart"/>
      <w:r w:rsidRPr="001105B5">
        <w:rPr>
          <w:lang w:val="en-GB"/>
        </w:rPr>
        <w:t>using</w:t>
      </w:r>
      <w:proofErr w:type="gramEnd"/>
      <w:r w:rsidRPr="001105B5">
        <w:rPr>
          <w:lang w:val="en-GB"/>
        </w:rPr>
        <w:t xml:space="preserve"> a shared MALEndpoint.</w:t>
      </w:r>
    </w:p>
    <w:p w14:paraId="2180309D" w14:textId="77777777"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‘createProvider’ </w:t>
      </w:r>
      <w:r w:rsidRPr="001105B5">
        <w:rPr>
          <w:lang w:val="en-GB"/>
        </w:rPr>
        <w:t>shall be:</w:t>
      </w:r>
    </w:p>
    <w:p w14:paraId="4DD5B79F" w14:textId="77777777" w:rsidR="00CA19FE" w:rsidRPr="001105B5" w:rsidRDefault="000C457F" w:rsidP="00CA19FE">
      <w:pPr>
        <w:pStyle w:val="Javacode"/>
        <w:rPr>
          <w:lang w:val="en-GB"/>
        </w:rPr>
      </w:pPr>
      <w:r>
        <w:rPr>
          <w:lang w:val="en-GB"/>
        </w:rPr>
        <w:t>shared_ptr&lt;</w:t>
      </w:r>
      <w:r w:rsidR="00CA19FE" w:rsidRPr="001105B5">
        <w:rPr>
          <w:lang w:val="en-GB"/>
        </w:rPr>
        <w:t>MALProvider</w:t>
      </w:r>
      <w:r w:rsidR="00F04A8D">
        <w:rPr>
          <w:lang w:val="en-GB"/>
        </w:rPr>
        <w:t>&gt;</w:t>
      </w:r>
      <w:r w:rsidR="00CA19FE" w:rsidRPr="001105B5">
        <w:rPr>
          <w:lang w:val="en-GB"/>
        </w:rPr>
        <w:t xml:space="preserve"> createProvider(</w:t>
      </w:r>
    </w:p>
    <w:p w14:paraId="1AF23EA2" w14:textId="77777777" w:rsidR="00CA19FE" w:rsidRPr="001105B5" w:rsidRDefault="000C457F" w:rsidP="00CA19FE">
      <w:pPr>
        <w:pStyle w:val="Javacode"/>
        <w:rPr>
          <w:lang w:val="en-GB"/>
        </w:rPr>
      </w:pPr>
      <w:r>
        <w:rPr>
          <w:lang w:val="en-GB"/>
        </w:rPr>
        <w:t xml:space="preserve">      const s</w:t>
      </w:r>
      <w:r w:rsidR="00CA19FE" w:rsidRPr="001105B5">
        <w:rPr>
          <w:lang w:val="en-GB"/>
        </w:rPr>
        <w:t>tring</w:t>
      </w:r>
      <w:r>
        <w:rPr>
          <w:lang w:val="en-GB"/>
        </w:rPr>
        <w:t>&amp;</w:t>
      </w:r>
      <w:r w:rsidR="00CA19FE" w:rsidRPr="001105B5">
        <w:rPr>
          <w:lang w:val="en-GB"/>
        </w:rPr>
        <w:t xml:space="preserve"> localName,</w:t>
      </w:r>
    </w:p>
    <w:p w14:paraId="5A598798" w14:textId="77777777" w:rsidR="00CA19FE" w:rsidRPr="001105B5" w:rsidRDefault="000C457F" w:rsidP="00CA19FE">
      <w:pPr>
        <w:pStyle w:val="Javacode"/>
        <w:rPr>
          <w:lang w:val="en-GB"/>
        </w:rPr>
      </w:pPr>
      <w:r>
        <w:rPr>
          <w:lang w:val="en-GB"/>
        </w:rPr>
        <w:t xml:space="preserve">      const s</w:t>
      </w:r>
      <w:r w:rsidR="00CA19FE" w:rsidRPr="001105B5">
        <w:rPr>
          <w:lang w:val="en-GB"/>
        </w:rPr>
        <w:t>tring</w:t>
      </w:r>
      <w:r>
        <w:rPr>
          <w:lang w:val="en-GB"/>
        </w:rPr>
        <w:t>&amp;</w:t>
      </w:r>
      <w:r w:rsidR="00CA19FE" w:rsidRPr="001105B5">
        <w:rPr>
          <w:lang w:val="en-GB"/>
        </w:rPr>
        <w:t xml:space="preserve"> protocol,</w:t>
      </w:r>
    </w:p>
    <w:p w14:paraId="37B3BBA5" w14:textId="77777777"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MALService</w:t>
      </w:r>
      <w:r w:rsidR="000C457F">
        <w:rPr>
          <w:lang w:val="en-GB"/>
        </w:rPr>
        <w:t>&gt;&amp;</w:t>
      </w:r>
      <w:r w:rsidRPr="001105B5">
        <w:rPr>
          <w:lang w:val="en-GB"/>
        </w:rPr>
        <w:t xml:space="preserve"> service,</w:t>
      </w:r>
    </w:p>
    <w:p w14:paraId="0532723A" w14:textId="77777777"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Blob</w:t>
      </w:r>
      <w:r w:rsidR="000C457F">
        <w:rPr>
          <w:lang w:val="en-GB"/>
        </w:rPr>
        <w:t>&gt;&amp;</w:t>
      </w:r>
      <w:r w:rsidRPr="001105B5">
        <w:rPr>
          <w:lang w:val="en-GB"/>
        </w:rPr>
        <w:t xml:space="preserve"> authenticationId,</w:t>
      </w:r>
    </w:p>
    <w:p w14:paraId="7B54C0E8" w14:textId="77777777"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000C457F">
        <w:rPr>
          <w:lang w:val="en-GB"/>
        </w:rPr>
        <w:t>shared_ptr&lt;</w:t>
      </w:r>
      <w:r w:rsidRPr="001105B5">
        <w:rPr>
          <w:lang w:val="en-GB"/>
        </w:rPr>
        <w:t>MALInteractionHandler</w:t>
      </w:r>
      <w:r w:rsidR="000C457F">
        <w:rPr>
          <w:lang w:val="en-GB"/>
        </w:rPr>
        <w:t>&gt;&amp;</w:t>
      </w:r>
      <w:r w:rsidRPr="001105B5">
        <w:rPr>
          <w:lang w:val="en-GB"/>
        </w:rPr>
        <w:t xml:space="preserve"> handler,</w:t>
      </w:r>
    </w:p>
    <w:p w14:paraId="7D797A11" w14:textId="77777777" w:rsidR="00CA19FE" w:rsidRPr="001105B5" w:rsidRDefault="000C457F" w:rsidP="00CA19FE">
      <w:pPr>
        <w:pStyle w:val="Javacode"/>
        <w:rPr>
          <w:lang w:val="en-GB"/>
        </w:rPr>
      </w:pPr>
      <w:r>
        <w:rPr>
          <w:lang w:val="en-GB"/>
        </w:rPr>
        <w:t xml:space="preserve">      </w:t>
      </w:r>
      <w:r w:rsidR="00F04A8D">
        <w:rPr>
          <w:lang w:val="en-GB"/>
        </w:rPr>
        <w:t xml:space="preserve">const </w:t>
      </w:r>
      <w:r>
        <w:rPr>
          <w:lang w:val="en-GB"/>
        </w:rPr>
        <w:t>vector&lt;QoSLevel&gt;&amp;</w:t>
      </w:r>
      <w:r w:rsidR="00CA19FE" w:rsidRPr="001105B5">
        <w:rPr>
          <w:lang w:val="en-GB"/>
        </w:rPr>
        <w:t xml:space="preserve"> expectedQos,</w:t>
      </w:r>
    </w:p>
    <w:p w14:paraId="384CCCB2" w14:textId="77777777" w:rsidR="00CA19FE" w:rsidRPr="001105B5" w:rsidRDefault="00CA19FE" w:rsidP="00CA19FE">
      <w:pPr>
        <w:pStyle w:val="Javacode"/>
        <w:rPr>
          <w:lang w:val="en-GB"/>
        </w:rPr>
      </w:pPr>
      <w:r w:rsidRPr="001105B5">
        <w:rPr>
          <w:lang w:val="en-GB"/>
        </w:rPr>
        <w:t xml:space="preserve">      </w:t>
      </w:r>
      <w:r w:rsidR="00F04A8D">
        <w:rPr>
          <w:lang w:val="en-GB"/>
        </w:rPr>
        <w:t xml:space="preserve">const </w:t>
      </w:r>
      <w:r w:rsidRPr="001105B5">
        <w:rPr>
          <w:lang w:val="en-GB"/>
        </w:rPr>
        <w:t>UInteger</w:t>
      </w:r>
      <w:r w:rsidR="000C457F">
        <w:rPr>
          <w:lang w:val="en-GB"/>
        </w:rPr>
        <w:t>&amp;</w:t>
      </w:r>
      <w:r w:rsidRPr="001105B5">
        <w:rPr>
          <w:lang w:val="en-GB"/>
        </w:rPr>
        <w:t xml:space="preserve"> priorityLevelNumber,</w:t>
      </w:r>
    </w:p>
    <w:p w14:paraId="75559F81" w14:textId="77777777" w:rsidR="00CA19FE" w:rsidRPr="001105B5" w:rsidRDefault="000C457F" w:rsidP="00CA19FE">
      <w:pPr>
        <w:pStyle w:val="Javacode"/>
        <w:rPr>
          <w:lang w:val="en-GB"/>
        </w:rPr>
      </w:pPr>
      <w:r>
        <w:rPr>
          <w:lang w:val="en-GB"/>
        </w:rPr>
        <w:lastRenderedPageBreak/>
        <w:t xml:space="preserve">      const MALQoSProperties&amp;</w:t>
      </w:r>
      <w:r w:rsidR="00CA19FE" w:rsidRPr="001105B5">
        <w:rPr>
          <w:lang w:val="en-GB"/>
        </w:rPr>
        <w:t xml:space="preserve"> defaultQoSProperties,</w:t>
      </w:r>
    </w:p>
    <w:p w14:paraId="70D505B5" w14:textId="77777777" w:rsidR="00CA19FE" w:rsidRPr="001105B5" w:rsidRDefault="00CA19FE" w:rsidP="00CA19FE">
      <w:pPr>
        <w:pStyle w:val="Javacode"/>
        <w:rPr>
          <w:lang w:val="en-GB"/>
        </w:rPr>
      </w:pPr>
      <w:r w:rsidRPr="001105B5">
        <w:rPr>
          <w:lang w:val="en-GB"/>
        </w:rPr>
        <w:t xml:space="preserve">      </w:t>
      </w:r>
      <w:r w:rsidR="000C457F">
        <w:rPr>
          <w:lang w:val="en-GB"/>
        </w:rPr>
        <w:t xml:space="preserve">const </w:t>
      </w:r>
      <w:r w:rsidRPr="001105B5">
        <w:rPr>
          <w:lang w:val="en-GB"/>
        </w:rPr>
        <w:t>Boolean</w:t>
      </w:r>
      <w:r w:rsidR="000C457F">
        <w:rPr>
          <w:lang w:val="en-GB"/>
        </w:rPr>
        <w:t>&amp;</w:t>
      </w:r>
      <w:r w:rsidRPr="001105B5">
        <w:rPr>
          <w:lang w:val="en-GB"/>
        </w:rPr>
        <w:t xml:space="preserve"> isPublisher,</w:t>
      </w:r>
    </w:p>
    <w:p w14:paraId="3748D5AF" w14:textId="77777777" w:rsidR="00CA19FE" w:rsidRPr="001105B5" w:rsidRDefault="00CA19FE" w:rsidP="00CA19FE">
      <w:pPr>
        <w:pStyle w:val="Javacode"/>
        <w:rPr>
          <w:lang w:val="en-GB"/>
        </w:rPr>
      </w:pPr>
      <w:r w:rsidRPr="001105B5">
        <w:rPr>
          <w:lang w:val="en-GB"/>
        </w:rPr>
        <w:t xml:space="preserve">      </w:t>
      </w:r>
      <w:r w:rsidR="000C457F">
        <w:rPr>
          <w:lang w:val="en-GB"/>
        </w:rPr>
        <w:t xml:space="preserve">const </w:t>
      </w:r>
      <w:r w:rsidRPr="001105B5">
        <w:rPr>
          <w:lang w:val="en-GB"/>
        </w:rPr>
        <w:t>URI</w:t>
      </w:r>
      <w:r w:rsidR="000C457F">
        <w:rPr>
          <w:lang w:val="en-GB"/>
        </w:rPr>
        <w:t>&amp;</w:t>
      </w:r>
      <w:r w:rsidRPr="001105B5">
        <w:rPr>
          <w:lang w:val="en-GB"/>
        </w:rPr>
        <w:t xml:space="preserve"> sharedBrokerUri)</w:t>
      </w:r>
    </w:p>
    <w:p w14:paraId="003A67D4" w14:textId="77777777" w:rsidR="00CA19FE" w:rsidRPr="001105B5" w:rsidRDefault="00CA19FE" w:rsidP="00CA19FE">
      <w:pPr>
        <w:pStyle w:val="Javacode"/>
        <w:rPr>
          <w:lang w:val="en-GB"/>
        </w:rPr>
      </w:pPr>
      <w:r w:rsidRPr="001105B5">
        <w:rPr>
          <w:lang w:val="en-GB"/>
        </w:rPr>
        <w:t xml:space="preserve">  </w:t>
      </w:r>
    </w:p>
    <w:p w14:paraId="5BADEDE8" w14:textId="77777777" w:rsidR="00CA19FE" w:rsidRPr="001105B5" w:rsidRDefault="00F04A8D" w:rsidP="00CA19FE">
      <w:pPr>
        <w:pStyle w:val="Javacode"/>
        <w:rPr>
          <w:lang w:val="en-GB"/>
        </w:rPr>
      </w:pPr>
      <w:r>
        <w:rPr>
          <w:lang w:val="en-GB"/>
        </w:rPr>
        <w:t>shared_ptr&lt;</w:t>
      </w:r>
      <w:r w:rsidR="00CA19FE" w:rsidRPr="001105B5">
        <w:rPr>
          <w:lang w:val="en-GB"/>
        </w:rPr>
        <w:t>MALProvider</w:t>
      </w:r>
      <w:r>
        <w:rPr>
          <w:lang w:val="en-GB"/>
        </w:rPr>
        <w:t>&gt;</w:t>
      </w:r>
      <w:r w:rsidR="00CA19FE" w:rsidRPr="001105B5">
        <w:rPr>
          <w:lang w:val="en-GB"/>
        </w:rPr>
        <w:t xml:space="preserve"> createProvider(</w:t>
      </w:r>
    </w:p>
    <w:p w14:paraId="3A8CB879" w14:textId="77777777" w:rsidR="00CA19FE" w:rsidRPr="001105B5" w:rsidRDefault="00CA19FE" w:rsidP="00CA19FE">
      <w:pPr>
        <w:pStyle w:val="Javacode"/>
        <w:rPr>
          <w:lang w:val="en-GB"/>
        </w:rPr>
      </w:pPr>
      <w:r w:rsidRPr="001105B5">
        <w:rPr>
          <w:lang w:val="en-GB"/>
        </w:rPr>
        <w:t xml:space="preserve">      </w:t>
      </w:r>
      <w:r w:rsidR="00F04A8D">
        <w:rPr>
          <w:lang w:val="en-GB"/>
        </w:rPr>
        <w:t>const shared_ptr&lt;</w:t>
      </w:r>
      <w:r w:rsidRPr="001105B5">
        <w:rPr>
          <w:lang w:val="en-GB"/>
        </w:rPr>
        <w:t>MALEndpoint</w:t>
      </w:r>
      <w:r w:rsidR="00F04A8D">
        <w:rPr>
          <w:lang w:val="en-GB"/>
        </w:rPr>
        <w:t>&gt;&amp;</w:t>
      </w:r>
      <w:r w:rsidRPr="001105B5">
        <w:rPr>
          <w:lang w:val="en-GB"/>
        </w:rPr>
        <w:t xml:space="preserve"> endpoint,</w:t>
      </w:r>
    </w:p>
    <w:p w14:paraId="438DBDFE" w14:textId="77777777" w:rsidR="00F04A8D" w:rsidRPr="001105B5" w:rsidRDefault="00CA19FE" w:rsidP="00F04A8D">
      <w:pPr>
        <w:pStyle w:val="Javacode"/>
        <w:rPr>
          <w:lang w:val="en-GB"/>
        </w:rPr>
      </w:pPr>
      <w:r w:rsidRPr="001105B5">
        <w:rPr>
          <w:lang w:val="en-GB"/>
        </w:rPr>
        <w:t xml:space="preserve">      </w:t>
      </w:r>
      <w:r w:rsidR="00F04A8D">
        <w:rPr>
          <w:lang w:val="en-GB"/>
        </w:rPr>
        <w:t>const shared_ptr&lt;</w:t>
      </w:r>
      <w:r w:rsidR="00F04A8D" w:rsidRPr="001105B5">
        <w:rPr>
          <w:lang w:val="en-GB"/>
        </w:rPr>
        <w:t>MALService</w:t>
      </w:r>
      <w:r w:rsidR="00F04A8D">
        <w:rPr>
          <w:lang w:val="en-GB"/>
        </w:rPr>
        <w:t>&gt;&amp;</w:t>
      </w:r>
      <w:r w:rsidR="00F04A8D" w:rsidRPr="001105B5">
        <w:rPr>
          <w:lang w:val="en-GB"/>
        </w:rPr>
        <w:t xml:space="preserve"> service,</w:t>
      </w:r>
    </w:p>
    <w:p w14:paraId="2FBE906B" w14:textId="77777777" w:rsidR="00F04A8D" w:rsidRPr="001105B5" w:rsidRDefault="00F04A8D" w:rsidP="00F04A8D">
      <w:pPr>
        <w:pStyle w:val="Javacode"/>
        <w:rPr>
          <w:lang w:val="en-GB"/>
        </w:rPr>
      </w:pPr>
      <w:r w:rsidRPr="001105B5">
        <w:rPr>
          <w:lang w:val="en-GB"/>
        </w:rPr>
        <w:t xml:space="preserve">      </w:t>
      </w:r>
      <w:r>
        <w:rPr>
          <w:lang w:val="en-GB"/>
        </w:rPr>
        <w:t>const shared_ptr&lt;</w:t>
      </w:r>
      <w:r w:rsidRPr="001105B5">
        <w:rPr>
          <w:lang w:val="en-GB"/>
        </w:rPr>
        <w:t>Blob</w:t>
      </w:r>
      <w:r>
        <w:rPr>
          <w:lang w:val="en-GB"/>
        </w:rPr>
        <w:t>&gt;&amp;</w:t>
      </w:r>
      <w:r w:rsidRPr="001105B5">
        <w:rPr>
          <w:lang w:val="en-GB"/>
        </w:rPr>
        <w:t xml:space="preserve"> authenticationId,</w:t>
      </w:r>
    </w:p>
    <w:p w14:paraId="3CB715DD" w14:textId="77777777" w:rsidR="00F04A8D" w:rsidRPr="001105B5" w:rsidRDefault="00F04A8D" w:rsidP="00F04A8D">
      <w:pPr>
        <w:pStyle w:val="Javacode"/>
        <w:rPr>
          <w:lang w:val="en-GB"/>
        </w:rPr>
      </w:pPr>
      <w:r w:rsidRPr="001105B5">
        <w:rPr>
          <w:lang w:val="en-GB"/>
        </w:rPr>
        <w:t xml:space="preserve">      </w:t>
      </w:r>
      <w:r>
        <w:rPr>
          <w:lang w:val="en-GB"/>
        </w:rPr>
        <w:t>const shared_ptr&lt;</w:t>
      </w:r>
      <w:r w:rsidRPr="001105B5">
        <w:rPr>
          <w:lang w:val="en-GB"/>
        </w:rPr>
        <w:t>MALInteractionHandler</w:t>
      </w:r>
      <w:r>
        <w:rPr>
          <w:lang w:val="en-GB"/>
        </w:rPr>
        <w:t>&gt;&amp;</w:t>
      </w:r>
      <w:r w:rsidRPr="001105B5">
        <w:rPr>
          <w:lang w:val="en-GB"/>
        </w:rPr>
        <w:t xml:space="preserve"> handler,</w:t>
      </w:r>
    </w:p>
    <w:p w14:paraId="56CE9394" w14:textId="77777777" w:rsidR="00F04A8D" w:rsidRPr="001105B5" w:rsidRDefault="00F04A8D" w:rsidP="00F04A8D">
      <w:pPr>
        <w:pStyle w:val="Javacode"/>
        <w:rPr>
          <w:lang w:val="en-GB"/>
        </w:rPr>
      </w:pPr>
      <w:r>
        <w:rPr>
          <w:lang w:val="en-GB"/>
        </w:rPr>
        <w:t xml:space="preserve">      const vector&lt;QoSLevel&gt;&amp;</w:t>
      </w:r>
      <w:r w:rsidRPr="001105B5">
        <w:rPr>
          <w:lang w:val="en-GB"/>
        </w:rPr>
        <w:t xml:space="preserve"> expectedQos,</w:t>
      </w:r>
    </w:p>
    <w:p w14:paraId="4E007BDE" w14:textId="77777777" w:rsidR="00CA19FE" w:rsidRPr="001105B5" w:rsidRDefault="00F04A8D" w:rsidP="00F04A8D">
      <w:pPr>
        <w:pStyle w:val="Javacode"/>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priorityLevelNumber</w:t>
      </w:r>
      <w:r w:rsidR="00CA19FE" w:rsidRPr="001105B5">
        <w:rPr>
          <w:lang w:val="en-GB"/>
        </w:rPr>
        <w:t>,</w:t>
      </w:r>
    </w:p>
    <w:p w14:paraId="039CCB18" w14:textId="77777777" w:rsidR="00F04A8D" w:rsidRPr="001105B5" w:rsidRDefault="00CA19FE" w:rsidP="00F04A8D">
      <w:pPr>
        <w:pStyle w:val="Javacode"/>
        <w:rPr>
          <w:lang w:val="en-GB"/>
        </w:rPr>
      </w:pPr>
      <w:r w:rsidRPr="001105B5">
        <w:rPr>
          <w:lang w:val="en-GB"/>
        </w:rPr>
        <w:t xml:space="preserve">      </w:t>
      </w:r>
      <w:r w:rsidR="00F04A8D">
        <w:rPr>
          <w:lang w:val="en-GB"/>
        </w:rPr>
        <w:t>const MALQoSProperties&amp;</w:t>
      </w:r>
      <w:r w:rsidR="00F04A8D" w:rsidRPr="001105B5">
        <w:rPr>
          <w:lang w:val="en-GB"/>
        </w:rPr>
        <w:t xml:space="preserve"> defaultQoSProperties,</w:t>
      </w:r>
    </w:p>
    <w:p w14:paraId="31280A39" w14:textId="77777777" w:rsidR="00F04A8D" w:rsidRPr="001105B5" w:rsidRDefault="00F04A8D" w:rsidP="00F04A8D">
      <w:pPr>
        <w:pStyle w:val="Javacode"/>
        <w:rPr>
          <w:lang w:val="en-GB"/>
        </w:rPr>
      </w:pPr>
      <w:r w:rsidRPr="001105B5">
        <w:rPr>
          <w:lang w:val="en-GB"/>
        </w:rPr>
        <w:t xml:space="preserve">      </w:t>
      </w:r>
      <w:r>
        <w:rPr>
          <w:lang w:val="en-GB"/>
        </w:rPr>
        <w:t xml:space="preserve">const </w:t>
      </w:r>
      <w:r w:rsidRPr="001105B5">
        <w:rPr>
          <w:lang w:val="en-GB"/>
        </w:rPr>
        <w:t>Boolean</w:t>
      </w:r>
      <w:r>
        <w:rPr>
          <w:lang w:val="en-GB"/>
        </w:rPr>
        <w:t>&amp;</w:t>
      </w:r>
      <w:r w:rsidRPr="001105B5">
        <w:rPr>
          <w:lang w:val="en-GB"/>
        </w:rPr>
        <w:t xml:space="preserve"> isPublisher,</w:t>
      </w:r>
    </w:p>
    <w:p w14:paraId="681CF084" w14:textId="77777777" w:rsidR="00CA19FE" w:rsidRPr="001105B5" w:rsidRDefault="00F04A8D" w:rsidP="00CA19FE">
      <w:pPr>
        <w:pStyle w:val="Javacode"/>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sharedBrokerUri</w:t>
      </w:r>
      <w:r w:rsidR="00CA19FE" w:rsidRPr="001105B5">
        <w:rPr>
          <w:lang w:val="en-GB"/>
        </w:rPr>
        <w:t>)</w:t>
      </w:r>
    </w:p>
    <w:p w14:paraId="3943E08E"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‘createProvider’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T_3086MALProviderManagercreateProviderPa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86</w:t>
      </w:r>
      <w:r w:rsidR="00017200" w:rsidRPr="001105B5">
        <w:rPr>
          <w:lang w:val="en-GB"/>
        </w:rPr>
        <w:fldChar w:fldCharType="end"/>
      </w:r>
      <w:r w:rsidRPr="001105B5">
        <w:rPr>
          <w:lang w:val="en-GB"/>
        </w:rPr>
        <w:t>.</w:t>
      </w:r>
    </w:p>
    <w:p w14:paraId="7C0A70F0" w14:textId="77777777" w:rsidR="00CA19FE" w:rsidRPr="001105B5" w:rsidRDefault="00CA19FE" w:rsidP="00CA19FE">
      <w:pPr>
        <w:pStyle w:val="TableTitle"/>
        <w:spacing w:before="400"/>
        <w:rPr>
          <w:lang w:val="en-GB"/>
        </w:rPr>
      </w:pPr>
      <w:r w:rsidRPr="001105B5">
        <w:rPr>
          <w:lang w:val="en-GB"/>
        </w:rPr>
        <w:t xml:space="preserve">Table </w:t>
      </w:r>
      <w:bookmarkStart w:id="429" w:name="T_3086MALProviderManagercreateProvide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86</w:t>
      </w:r>
      <w:r w:rsidR="00017200" w:rsidRPr="001105B5">
        <w:rPr>
          <w:lang w:val="en-GB"/>
        </w:rPr>
        <w:fldChar w:fldCharType="end"/>
      </w:r>
      <w:bookmarkEnd w:id="42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w:instrText>
      </w:r>
      <w:r w:rsidR="00F84BA8">
        <w:instrText xml:space="preserve"> "Heading 1"\l \n \t  \* MERGEFORMAT </w:instrText>
      </w:r>
      <w:r w:rsidR="00F84BA8">
        <w:fldChar w:fldCharType="separate"/>
      </w:r>
      <w:bookmarkStart w:id="430" w:name="_Toc293490218"/>
      <w:bookmarkStart w:id="431" w:name="_Toc295142840"/>
      <w:bookmarkStart w:id="432" w:name="_Toc35336388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86</w:instrText>
      </w:r>
      <w:r w:rsidR="00017200" w:rsidRPr="001105B5">
        <w:rPr>
          <w:lang w:val="en-GB"/>
        </w:rPr>
        <w:fldChar w:fldCharType="end"/>
      </w:r>
      <w:r w:rsidRPr="001105B5">
        <w:rPr>
          <w:lang w:val="en-GB"/>
        </w:rPr>
        <w:tab/>
        <w:instrText>MALProviderManager ‘createProvider’ Parameters</w:instrText>
      </w:r>
      <w:bookmarkEnd w:id="430"/>
      <w:bookmarkEnd w:id="431"/>
      <w:bookmarkEnd w:id="432"/>
      <w:r w:rsidRPr="001105B5">
        <w:rPr>
          <w:lang w:val="en-GB"/>
        </w:rPr>
        <w:instrText>"</w:instrText>
      </w:r>
      <w:r w:rsidR="00017200" w:rsidRPr="001105B5">
        <w:rPr>
          <w:lang w:val="en-GB"/>
        </w:rPr>
        <w:fldChar w:fldCharType="end"/>
      </w:r>
      <w:r w:rsidRPr="001105B5">
        <w:rPr>
          <w:lang w:val="en-GB"/>
        </w:rPr>
        <w:t>:  MALProviderManager ‘createProvider’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AC6BDDC" w14:textId="77777777" w:rsidTr="005251BD">
        <w:trPr>
          <w:cantSplit/>
          <w:trHeight w:val="20"/>
          <w:tblHeader/>
        </w:trPr>
        <w:tc>
          <w:tcPr>
            <w:tcW w:w="1599" w:type="pct"/>
          </w:tcPr>
          <w:p w14:paraId="379BA0B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6871A4A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312A885" w14:textId="77777777" w:rsidTr="005251BD">
        <w:trPr>
          <w:cantSplit/>
          <w:trHeight w:val="20"/>
        </w:trPr>
        <w:tc>
          <w:tcPr>
            <w:tcW w:w="1599" w:type="pct"/>
          </w:tcPr>
          <w:p w14:paraId="656E9249" w14:textId="77777777" w:rsidR="00CA19FE" w:rsidRPr="001105B5" w:rsidRDefault="00CA19FE" w:rsidP="005251BD">
            <w:pPr>
              <w:keepNext/>
              <w:suppressAutoHyphens/>
              <w:spacing w:before="0" w:line="240" w:lineRule="auto"/>
              <w:rPr>
                <w:lang w:val="en-GB"/>
              </w:rPr>
            </w:pPr>
            <w:r w:rsidRPr="001105B5">
              <w:rPr>
                <w:lang w:val="en-GB"/>
              </w:rPr>
              <w:t>localName</w:t>
            </w:r>
          </w:p>
        </w:tc>
        <w:tc>
          <w:tcPr>
            <w:tcW w:w="3401" w:type="pct"/>
          </w:tcPr>
          <w:p w14:paraId="5DEEF3FA" w14:textId="77777777" w:rsidR="00CA19FE" w:rsidRPr="001105B5" w:rsidRDefault="00CA19FE" w:rsidP="005251BD">
            <w:pPr>
              <w:keepNext/>
              <w:suppressAutoHyphens/>
              <w:spacing w:before="0" w:line="240" w:lineRule="auto"/>
              <w:rPr>
                <w:lang w:val="en-GB"/>
              </w:rPr>
            </w:pPr>
            <w:r w:rsidRPr="001105B5">
              <w:rPr>
                <w:lang w:val="en-GB"/>
              </w:rPr>
              <w:t>Name of the private MALEndpoint to be created and used by the provider</w:t>
            </w:r>
          </w:p>
        </w:tc>
      </w:tr>
      <w:tr w:rsidR="00CA19FE" w:rsidRPr="001105B5" w14:paraId="2E63B7AD" w14:textId="77777777" w:rsidTr="005251BD">
        <w:trPr>
          <w:cantSplit/>
          <w:trHeight w:val="20"/>
        </w:trPr>
        <w:tc>
          <w:tcPr>
            <w:tcW w:w="1599" w:type="pct"/>
          </w:tcPr>
          <w:p w14:paraId="6DD7C2F7" w14:textId="77777777" w:rsidR="00CA19FE" w:rsidRPr="001105B5" w:rsidRDefault="00CA19FE" w:rsidP="005251BD">
            <w:pPr>
              <w:keepNext/>
              <w:suppressAutoHyphens/>
              <w:spacing w:before="0" w:line="240" w:lineRule="auto"/>
              <w:rPr>
                <w:lang w:val="en-GB"/>
              </w:rPr>
            </w:pPr>
            <w:r w:rsidRPr="001105B5">
              <w:rPr>
                <w:lang w:val="en-GB"/>
              </w:rPr>
              <w:t>protocol</w:t>
            </w:r>
          </w:p>
        </w:tc>
        <w:tc>
          <w:tcPr>
            <w:tcW w:w="3401" w:type="pct"/>
          </w:tcPr>
          <w:p w14:paraId="095F76F8" w14:textId="77777777" w:rsidR="00CA19FE" w:rsidRPr="001105B5" w:rsidRDefault="00CA19FE" w:rsidP="005251BD">
            <w:pPr>
              <w:keepNext/>
              <w:suppressAutoHyphens/>
              <w:spacing w:before="0" w:line="240" w:lineRule="auto"/>
              <w:rPr>
                <w:lang w:val="en-GB"/>
              </w:rPr>
            </w:pPr>
            <w:r w:rsidRPr="001105B5">
              <w:rPr>
                <w:lang w:val="en-GB"/>
              </w:rPr>
              <w:t>Name of the protocol used to bind the provider</w:t>
            </w:r>
          </w:p>
        </w:tc>
      </w:tr>
      <w:tr w:rsidR="00CA19FE" w:rsidRPr="001105B5" w14:paraId="6E7FAAE8" w14:textId="77777777" w:rsidTr="005251BD">
        <w:trPr>
          <w:cantSplit/>
          <w:trHeight w:val="20"/>
        </w:trPr>
        <w:tc>
          <w:tcPr>
            <w:tcW w:w="1599" w:type="pct"/>
          </w:tcPr>
          <w:p w14:paraId="428A2870" w14:textId="77777777" w:rsidR="00CA19FE" w:rsidRPr="001105B5" w:rsidRDefault="00CA19FE" w:rsidP="005251BD">
            <w:pPr>
              <w:keepNext/>
              <w:suppressAutoHyphens/>
              <w:spacing w:before="0" w:line="240" w:lineRule="auto"/>
              <w:rPr>
                <w:lang w:val="en-GB"/>
              </w:rPr>
            </w:pPr>
            <w:r w:rsidRPr="001105B5">
              <w:rPr>
                <w:lang w:val="en-GB"/>
              </w:rPr>
              <w:t>endpoint</w:t>
            </w:r>
          </w:p>
        </w:tc>
        <w:tc>
          <w:tcPr>
            <w:tcW w:w="3401" w:type="pct"/>
          </w:tcPr>
          <w:p w14:paraId="493E1A31" w14:textId="77777777" w:rsidR="00CA19FE" w:rsidRPr="001105B5" w:rsidRDefault="00CA19FE" w:rsidP="005251BD">
            <w:pPr>
              <w:keepNext/>
              <w:suppressAutoHyphens/>
              <w:spacing w:before="0" w:line="240" w:lineRule="auto"/>
              <w:rPr>
                <w:lang w:val="en-GB"/>
              </w:rPr>
            </w:pPr>
            <w:r w:rsidRPr="001105B5">
              <w:rPr>
                <w:lang w:val="en-GB"/>
              </w:rPr>
              <w:t>Shared MALEndpoint to be used by the provider</w:t>
            </w:r>
          </w:p>
        </w:tc>
      </w:tr>
      <w:tr w:rsidR="00CA19FE" w:rsidRPr="001105B5" w14:paraId="069CD159" w14:textId="77777777" w:rsidTr="005251BD">
        <w:trPr>
          <w:cantSplit/>
          <w:trHeight w:val="20"/>
        </w:trPr>
        <w:tc>
          <w:tcPr>
            <w:tcW w:w="1599" w:type="pct"/>
          </w:tcPr>
          <w:p w14:paraId="32CC6FB5" w14:textId="77777777" w:rsidR="00CA19FE" w:rsidRPr="001105B5" w:rsidRDefault="00CA19FE" w:rsidP="005251BD">
            <w:pPr>
              <w:keepNext/>
              <w:suppressAutoHyphens/>
              <w:spacing w:before="0" w:line="240" w:lineRule="auto"/>
              <w:rPr>
                <w:lang w:val="en-GB"/>
              </w:rPr>
            </w:pPr>
            <w:r w:rsidRPr="001105B5">
              <w:rPr>
                <w:lang w:val="en-GB"/>
              </w:rPr>
              <w:t>service</w:t>
            </w:r>
          </w:p>
        </w:tc>
        <w:tc>
          <w:tcPr>
            <w:tcW w:w="3401" w:type="pct"/>
          </w:tcPr>
          <w:p w14:paraId="67E63C1B" w14:textId="77777777" w:rsidR="00CA19FE" w:rsidRPr="001105B5" w:rsidRDefault="00CA19FE" w:rsidP="005251BD">
            <w:pPr>
              <w:keepNext/>
              <w:suppressAutoHyphens/>
              <w:spacing w:before="0" w:line="240" w:lineRule="auto"/>
              <w:rPr>
                <w:lang w:val="en-GB"/>
              </w:rPr>
            </w:pPr>
            <w:r w:rsidRPr="001105B5">
              <w:rPr>
                <w:lang w:val="en-GB"/>
              </w:rPr>
              <w:t>Description of the provided service</w:t>
            </w:r>
          </w:p>
        </w:tc>
      </w:tr>
      <w:tr w:rsidR="00CA19FE" w:rsidRPr="001105B5" w14:paraId="08F0E99E" w14:textId="77777777" w:rsidTr="005251BD">
        <w:trPr>
          <w:cantSplit/>
          <w:trHeight w:val="20"/>
        </w:trPr>
        <w:tc>
          <w:tcPr>
            <w:tcW w:w="1599" w:type="pct"/>
          </w:tcPr>
          <w:p w14:paraId="4917E845" w14:textId="77777777" w:rsidR="00CA19FE" w:rsidRPr="001105B5" w:rsidRDefault="00CA19FE" w:rsidP="005251BD">
            <w:pPr>
              <w:keepNext/>
              <w:suppressAutoHyphens/>
              <w:spacing w:before="0" w:line="240" w:lineRule="auto"/>
              <w:rPr>
                <w:lang w:val="en-GB"/>
              </w:rPr>
            </w:pPr>
            <w:r w:rsidRPr="001105B5">
              <w:rPr>
                <w:lang w:val="en-GB"/>
              </w:rPr>
              <w:t>authenticationId</w:t>
            </w:r>
          </w:p>
        </w:tc>
        <w:tc>
          <w:tcPr>
            <w:tcW w:w="3401" w:type="pct"/>
          </w:tcPr>
          <w:p w14:paraId="35368DF6" w14:textId="77777777" w:rsidR="00CA19FE" w:rsidRPr="001105B5" w:rsidRDefault="00CA19FE" w:rsidP="005251BD">
            <w:pPr>
              <w:keepNext/>
              <w:suppressAutoHyphens/>
              <w:spacing w:before="0" w:line="240" w:lineRule="auto"/>
              <w:rPr>
                <w:lang w:val="en-GB"/>
              </w:rPr>
            </w:pPr>
            <w:r w:rsidRPr="001105B5">
              <w:rPr>
                <w:lang w:val="en-GB"/>
              </w:rPr>
              <w:t xml:space="preserve">Authentication identifier </w:t>
            </w:r>
            <w:r w:rsidR="00E54370" w:rsidRPr="001105B5">
              <w:rPr>
                <w:lang w:val="en-GB"/>
              </w:rPr>
              <w:t xml:space="preserve">to be </w:t>
            </w:r>
            <w:r w:rsidRPr="001105B5">
              <w:rPr>
                <w:lang w:val="en-GB"/>
              </w:rPr>
              <w:t>used by the provider</w:t>
            </w:r>
          </w:p>
        </w:tc>
      </w:tr>
      <w:tr w:rsidR="00CA19FE" w:rsidRPr="001105B5" w14:paraId="13FEC2CB" w14:textId="77777777" w:rsidTr="005251BD">
        <w:trPr>
          <w:cantSplit/>
          <w:trHeight w:val="20"/>
        </w:trPr>
        <w:tc>
          <w:tcPr>
            <w:tcW w:w="1599" w:type="pct"/>
          </w:tcPr>
          <w:p w14:paraId="1D3EFE4F" w14:textId="77777777" w:rsidR="00CA19FE" w:rsidRPr="001105B5" w:rsidRDefault="00CA19FE" w:rsidP="005251BD">
            <w:pPr>
              <w:suppressAutoHyphens/>
              <w:spacing w:before="0" w:line="240" w:lineRule="auto"/>
              <w:rPr>
                <w:lang w:val="en-GB"/>
              </w:rPr>
            </w:pPr>
            <w:r w:rsidRPr="001105B5">
              <w:rPr>
                <w:lang w:val="en-GB"/>
              </w:rPr>
              <w:t>handler</w:t>
            </w:r>
          </w:p>
        </w:tc>
        <w:tc>
          <w:tcPr>
            <w:tcW w:w="3401" w:type="pct"/>
          </w:tcPr>
          <w:p w14:paraId="14AEE11D" w14:textId="77777777" w:rsidR="00CA19FE" w:rsidRPr="001105B5" w:rsidRDefault="00CA19FE" w:rsidP="005251BD">
            <w:pPr>
              <w:suppressAutoHyphens/>
              <w:spacing w:before="0" w:line="240" w:lineRule="auto"/>
              <w:rPr>
                <w:lang w:val="en-GB"/>
              </w:rPr>
            </w:pPr>
            <w:r w:rsidRPr="001105B5">
              <w:rPr>
                <w:lang w:val="en-GB"/>
              </w:rPr>
              <w:t>Interaction handler</w:t>
            </w:r>
          </w:p>
        </w:tc>
      </w:tr>
      <w:tr w:rsidR="00CA19FE" w:rsidRPr="001105B5" w14:paraId="06EC7FD5" w14:textId="77777777" w:rsidTr="005251BD">
        <w:trPr>
          <w:cantSplit/>
          <w:trHeight w:val="20"/>
        </w:trPr>
        <w:tc>
          <w:tcPr>
            <w:tcW w:w="1599" w:type="pct"/>
          </w:tcPr>
          <w:p w14:paraId="2F83B47F" w14:textId="77777777" w:rsidR="00CA19FE" w:rsidRPr="001105B5" w:rsidRDefault="00CA19FE" w:rsidP="005251BD">
            <w:pPr>
              <w:suppressAutoHyphens/>
              <w:spacing w:before="0" w:line="240" w:lineRule="auto"/>
              <w:rPr>
                <w:lang w:val="en-GB"/>
              </w:rPr>
            </w:pPr>
            <w:r w:rsidRPr="001105B5">
              <w:rPr>
                <w:lang w:val="en-GB"/>
              </w:rPr>
              <w:t>expectedQoS</w:t>
            </w:r>
          </w:p>
        </w:tc>
        <w:tc>
          <w:tcPr>
            <w:tcW w:w="3401" w:type="pct"/>
          </w:tcPr>
          <w:p w14:paraId="6AB0424D" w14:textId="77777777" w:rsidR="00CA19FE" w:rsidRPr="001105B5" w:rsidRDefault="00CA19FE" w:rsidP="005251BD">
            <w:pPr>
              <w:suppressAutoHyphens/>
              <w:spacing w:before="0" w:line="240" w:lineRule="auto"/>
              <w:rPr>
                <w:lang w:val="en-GB"/>
              </w:rPr>
            </w:pPr>
            <w:r w:rsidRPr="001105B5">
              <w:rPr>
                <w:lang w:val="en-GB"/>
              </w:rPr>
              <w:t>QoS levels the provider can rely on</w:t>
            </w:r>
          </w:p>
        </w:tc>
      </w:tr>
      <w:tr w:rsidR="00CA19FE" w:rsidRPr="001105B5" w14:paraId="0DDBCCB9" w14:textId="77777777" w:rsidTr="005251BD">
        <w:trPr>
          <w:cantSplit/>
          <w:trHeight w:val="20"/>
        </w:trPr>
        <w:tc>
          <w:tcPr>
            <w:tcW w:w="1599" w:type="pct"/>
          </w:tcPr>
          <w:p w14:paraId="39F0CB85" w14:textId="77777777" w:rsidR="00CA19FE" w:rsidRPr="001105B5" w:rsidRDefault="00CA19FE" w:rsidP="005251BD">
            <w:pPr>
              <w:suppressAutoHyphens/>
              <w:spacing w:before="0" w:line="240" w:lineRule="auto"/>
              <w:rPr>
                <w:lang w:val="en-GB"/>
              </w:rPr>
            </w:pPr>
            <w:r w:rsidRPr="001105B5">
              <w:rPr>
                <w:lang w:val="en-GB"/>
              </w:rPr>
              <w:t>priorityLevelNumber</w:t>
            </w:r>
          </w:p>
        </w:tc>
        <w:tc>
          <w:tcPr>
            <w:tcW w:w="3401" w:type="pct"/>
          </w:tcPr>
          <w:p w14:paraId="65BC8F8C" w14:textId="77777777" w:rsidR="00CA19FE" w:rsidRPr="001105B5" w:rsidRDefault="00CA19FE" w:rsidP="005251BD">
            <w:pPr>
              <w:suppressAutoHyphens/>
              <w:spacing w:before="0" w:line="240" w:lineRule="auto"/>
              <w:rPr>
                <w:lang w:val="en-GB"/>
              </w:rPr>
            </w:pPr>
            <w:r w:rsidRPr="001105B5">
              <w:rPr>
                <w:lang w:val="en-GB"/>
              </w:rPr>
              <w:t>Number of priorities the provider uses</w:t>
            </w:r>
          </w:p>
        </w:tc>
      </w:tr>
      <w:tr w:rsidR="00CA19FE" w:rsidRPr="001105B5" w14:paraId="28FDF7AF" w14:textId="77777777" w:rsidTr="005251BD">
        <w:trPr>
          <w:cantSplit/>
          <w:trHeight w:val="20"/>
        </w:trPr>
        <w:tc>
          <w:tcPr>
            <w:tcW w:w="1599" w:type="pct"/>
          </w:tcPr>
          <w:p w14:paraId="44498709" w14:textId="77777777" w:rsidR="00CA19FE" w:rsidRPr="001105B5" w:rsidRDefault="00CA19FE" w:rsidP="005251BD">
            <w:pPr>
              <w:suppressAutoHyphens/>
              <w:spacing w:before="0" w:line="240" w:lineRule="auto"/>
              <w:rPr>
                <w:lang w:val="en-GB"/>
              </w:rPr>
            </w:pPr>
            <w:r w:rsidRPr="001105B5">
              <w:rPr>
                <w:lang w:val="en-GB"/>
              </w:rPr>
              <w:t>defaultQoSProperties</w:t>
            </w:r>
          </w:p>
        </w:tc>
        <w:tc>
          <w:tcPr>
            <w:tcW w:w="3401" w:type="pct"/>
          </w:tcPr>
          <w:p w14:paraId="53CE3617" w14:textId="77777777" w:rsidR="00CA19FE" w:rsidRPr="001105B5" w:rsidRDefault="00CA19FE" w:rsidP="005251BD">
            <w:pPr>
              <w:suppressAutoHyphens/>
              <w:spacing w:before="0" w:line="240" w:lineRule="auto"/>
              <w:rPr>
                <w:lang w:val="en-GB"/>
              </w:rPr>
            </w:pPr>
            <w:r w:rsidRPr="001105B5">
              <w:rPr>
                <w:lang w:val="en-GB"/>
              </w:rPr>
              <w:t>Default QoS properties used by the provider to send messages back to the consumer and to publish updates to a shared broker</w:t>
            </w:r>
          </w:p>
        </w:tc>
      </w:tr>
      <w:tr w:rsidR="00CA19FE" w:rsidRPr="001105B5" w14:paraId="32F84313" w14:textId="77777777" w:rsidTr="005251BD">
        <w:trPr>
          <w:cantSplit/>
          <w:trHeight w:val="20"/>
        </w:trPr>
        <w:tc>
          <w:tcPr>
            <w:tcW w:w="1599" w:type="pct"/>
          </w:tcPr>
          <w:p w14:paraId="3213BA8F" w14:textId="77777777" w:rsidR="00CA19FE" w:rsidRPr="001105B5" w:rsidRDefault="00CA19FE" w:rsidP="005251BD">
            <w:pPr>
              <w:suppressAutoHyphens/>
              <w:spacing w:before="0" w:line="240" w:lineRule="auto"/>
              <w:rPr>
                <w:lang w:val="en-GB"/>
              </w:rPr>
            </w:pPr>
            <w:r w:rsidRPr="001105B5">
              <w:rPr>
                <w:lang w:val="en-GB"/>
              </w:rPr>
              <w:t>isPublisher</w:t>
            </w:r>
          </w:p>
        </w:tc>
        <w:tc>
          <w:tcPr>
            <w:tcW w:w="3401" w:type="pct"/>
          </w:tcPr>
          <w:p w14:paraId="39E8CC74" w14:textId="77777777" w:rsidR="00CA19FE" w:rsidRPr="001105B5" w:rsidRDefault="00CA19FE" w:rsidP="005251BD">
            <w:pPr>
              <w:suppressAutoHyphens/>
              <w:spacing w:before="0" w:line="240" w:lineRule="auto"/>
              <w:rPr>
                <w:lang w:val="en-GB"/>
              </w:rPr>
            </w:pPr>
            <w:r w:rsidRPr="001105B5">
              <w:rPr>
                <w:lang w:val="en-GB"/>
              </w:rPr>
              <w:t>Specifies whether the provider is a PUBLISH-SUBSCRIBE publisher or not</w:t>
            </w:r>
          </w:p>
        </w:tc>
      </w:tr>
      <w:tr w:rsidR="00CA19FE" w:rsidRPr="001105B5" w14:paraId="0978A316" w14:textId="77777777" w:rsidTr="005251BD">
        <w:trPr>
          <w:cantSplit/>
          <w:trHeight w:val="20"/>
        </w:trPr>
        <w:tc>
          <w:tcPr>
            <w:tcW w:w="1599" w:type="pct"/>
          </w:tcPr>
          <w:p w14:paraId="79320DEF" w14:textId="77777777" w:rsidR="00CA19FE" w:rsidRPr="001105B5" w:rsidRDefault="00CA19FE" w:rsidP="005251BD">
            <w:pPr>
              <w:suppressAutoHyphens/>
              <w:spacing w:before="0" w:line="240" w:lineRule="auto"/>
              <w:rPr>
                <w:lang w:val="en-GB"/>
              </w:rPr>
            </w:pPr>
            <w:r w:rsidRPr="001105B5">
              <w:rPr>
                <w:lang w:val="en-GB"/>
              </w:rPr>
              <w:t>sharedBrokerUri</w:t>
            </w:r>
          </w:p>
        </w:tc>
        <w:tc>
          <w:tcPr>
            <w:tcW w:w="3401" w:type="pct"/>
          </w:tcPr>
          <w:p w14:paraId="104D8875" w14:textId="77777777" w:rsidR="00CA19FE" w:rsidRPr="001105B5" w:rsidRDefault="00CA19FE" w:rsidP="005251BD">
            <w:pPr>
              <w:suppressAutoHyphens/>
              <w:spacing w:before="0" w:line="240" w:lineRule="auto"/>
              <w:rPr>
                <w:lang w:val="en-GB"/>
              </w:rPr>
            </w:pPr>
            <w:r w:rsidRPr="001105B5">
              <w:rPr>
                <w:lang w:val="en-GB"/>
              </w:rPr>
              <w:t>URI of the shared broker to be used</w:t>
            </w:r>
          </w:p>
        </w:tc>
      </w:tr>
    </w:tbl>
    <w:p w14:paraId="74152768"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‘localName’ </w:t>
      </w:r>
      <w:r w:rsidRPr="001105B5">
        <w:rPr>
          <w:lang w:val="en-GB"/>
        </w:rPr>
        <w:t>may be NULL.</w:t>
      </w:r>
    </w:p>
    <w:p w14:paraId="6A95A542" w14:textId="77777777" w:rsidR="00CA19FE" w:rsidRPr="001105B5" w:rsidRDefault="00CA19FE" w:rsidP="00B53F84">
      <w:pPr>
        <w:pStyle w:val="Paragraph5"/>
        <w:rPr>
          <w:lang w:val="en-GB"/>
        </w:rPr>
      </w:pPr>
      <w:r w:rsidRPr="001105B5">
        <w:rPr>
          <w:lang w:val="en-GB"/>
        </w:rPr>
        <w:t xml:space="preserve">If the parameter </w:t>
      </w:r>
      <w:r w:rsidR="00FE2038" w:rsidRPr="001105B5">
        <w:rPr>
          <w:lang w:val="en-GB"/>
        </w:rPr>
        <w:t xml:space="preserve">‘localName’ </w:t>
      </w:r>
      <w:r w:rsidRPr="001105B5">
        <w:rPr>
          <w:lang w:val="en-GB"/>
        </w:rPr>
        <w:t>is not NULL</w:t>
      </w:r>
      <w:r w:rsidR="00AE4EBF" w:rsidRPr="001105B5">
        <w:rPr>
          <w:lang w:val="en-GB"/>
        </w:rPr>
        <w:t>,</w:t>
      </w:r>
      <w:r w:rsidRPr="001105B5">
        <w:rPr>
          <w:lang w:val="en-GB"/>
        </w:rPr>
        <w:t xml:space="preserve"> then its value shall be unique for the MALContext instance and the protocol specified by the</w:t>
      </w:r>
      <w:r w:rsidR="00BB3073" w:rsidRPr="001105B5">
        <w:rPr>
          <w:lang w:val="en-GB"/>
        </w:rPr>
        <w:t xml:space="preserve"> parameter</w:t>
      </w:r>
      <w:r w:rsidR="00FE2038" w:rsidRPr="001105B5">
        <w:rPr>
          <w:lang w:val="en-GB"/>
        </w:rPr>
        <w:t xml:space="preserve"> ‘protocol’</w:t>
      </w:r>
      <w:r w:rsidRPr="001105B5">
        <w:rPr>
          <w:lang w:val="en-GB"/>
        </w:rPr>
        <w:t>.</w:t>
      </w:r>
    </w:p>
    <w:p w14:paraId="09F1C526"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‘defaultQoSProperties’ </w:t>
      </w:r>
      <w:r w:rsidRPr="001105B5">
        <w:rPr>
          <w:lang w:val="en-GB"/>
        </w:rPr>
        <w:t>may be NULL.</w:t>
      </w:r>
    </w:p>
    <w:p w14:paraId="1B24F310" w14:textId="77777777" w:rsidR="00CA19FE" w:rsidRPr="001105B5" w:rsidRDefault="00CA19FE" w:rsidP="00B53F84">
      <w:pPr>
        <w:pStyle w:val="Paragraph5"/>
        <w:rPr>
          <w:lang w:val="en-GB"/>
        </w:rPr>
      </w:pPr>
      <w:r w:rsidRPr="001105B5">
        <w:rPr>
          <w:lang w:val="en-GB"/>
        </w:rPr>
        <w:t>The method ‘createProvider’ shall not return the value NULL.</w:t>
      </w:r>
    </w:p>
    <w:p w14:paraId="738D5F63" w14:textId="77777777" w:rsidR="00CA19FE" w:rsidRPr="001105B5" w:rsidRDefault="00CA19FE" w:rsidP="00B53F84">
      <w:pPr>
        <w:pStyle w:val="Paragraph5"/>
        <w:rPr>
          <w:lang w:val="en-GB"/>
        </w:rPr>
      </w:pPr>
      <w:r w:rsidRPr="001105B5">
        <w:rPr>
          <w:lang w:val="en-GB"/>
        </w:rPr>
        <w:lastRenderedPageBreak/>
        <w:t xml:space="preserve">If the parameter </w:t>
      </w:r>
      <w:r w:rsidR="00FE2038" w:rsidRPr="001105B5">
        <w:rPr>
          <w:lang w:val="en-GB"/>
        </w:rPr>
        <w:t xml:space="preserve">‘isPublisher’ </w:t>
      </w:r>
      <w:r w:rsidRPr="001105B5">
        <w:rPr>
          <w:lang w:val="en-GB"/>
        </w:rPr>
        <w:t>is TRUE</w:t>
      </w:r>
      <w:r w:rsidR="009329B1" w:rsidRPr="001105B5">
        <w:rPr>
          <w:lang w:val="en-GB"/>
        </w:rPr>
        <w:t>,</w:t>
      </w:r>
      <w:r w:rsidRPr="001105B5">
        <w:rPr>
          <w:lang w:val="en-GB"/>
        </w:rPr>
        <w:t xml:space="preserve"> then:</w:t>
      </w:r>
    </w:p>
    <w:p w14:paraId="11914A1C" w14:textId="77777777" w:rsidR="00CA19FE" w:rsidRPr="001105B5" w:rsidRDefault="00CA19FE" w:rsidP="005251BD">
      <w:pPr>
        <w:pStyle w:val="List"/>
        <w:numPr>
          <w:ilvl w:val="0"/>
          <w:numId w:val="51"/>
        </w:numPr>
        <w:rPr>
          <w:lang w:val="en-GB"/>
        </w:rPr>
      </w:pPr>
      <w:r w:rsidRPr="001105B5">
        <w:rPr>
          <w:lang w:val="en-GB"/>
        </w:rPr>
        <w:t xml:space="preserve">if the parameter </w:t>
      </w:r>
      <w:r w:rsidR="00FE2038" w:rsidRPr="001105B5">
        <w:rPr>
          <w:lang w:val="en-GB"/>
        </w:rPr>
        <w:t xml:space="preserve">‘sharedBrokerUri’ </w:t>
      </w:r>
      <w:r w:rsidRPr="001105B5">
        <w:rPr>
          <w:lang w:val="en-GB"/>
        </w:rPr>
        <w:t>is NULL</w:t>
      </w:r>
      <w:r w:rsidR="007225AC" w:rsidRPr="001105B5">
        <w:rPr>
          <w:lang w:val="en-GB"/>
        </w:rPr>
        <w:t>,</w:t>
      </w:r>
      <w:r w:rsidRPr="001105B5">
        <w:rPr>
          <w:lang w:val="en-GB"/>
        </w:rPr>
        <w:t xml:space="preserve"> then a private broker shall be created;</w:t>
      </w:r>
    </w:p>
    <w:p w14:paraId="0DD4D271" w14:textId="77777777" w:rsidR="00CA19FE" w:rsidRPr="001105B5" w:rsidRDefault="00CA19FE" w:rsidP="005251BD">
      <w:pPr>
        <w:pStyle w:val="List"/>
        <w:numPr>
          <w:ilvl w:val="0"/>
          <w:numId w:val="51"/>
        </w:numPr>
        <w:rPr>
          <w:lang w:val="en-GB"/>
        </w:rPr>
      </w:pPr>
      <w:proofErr w:type="gramStart"/>
      <w:r w:rsidRPr="001105B5">
        <w:rPr>
          <w:lang w:val="en-GB"/>
        </w:rPr>
        <w:t>otherwise</w:t>
      </w:r>
      <w:proofErr w:type="gramEnd"/>
      <w:r w:rsidRPr="001105B5">
        <w:rPr>
          <w:lang w:val="en-GB"/>
        </w:rPr>
        <w:t xml:space="preserve"> the URI specified by the parameter </w:t>
      </w:r>
      <w:r w:rsidR="00FE2038" w:rsidRPr="001105B5">
        <w:rPr>
          <w:lang w:val="en-GB"/>
        </w:rPr>
        <w:t xml:space="preserve">‘sharedBrokerUri’ </w:t>
      </w:r>
      <w:r w:rsidRPr="001105B5">
        <w:rPr>
          <w:lang w:val="en-GB"/>
        </w:rPr>
        <w:t>shall be used as the destination URI by the provider when sending PUBLISH-SUBSCRIBE messages.</w:t>
      </w:r>
    </w:p>
    <w:p w14:paraId="3899EA5B" w14:textId="77777777" w:rsidR="00CA19FE" w:rsidRPr="001105B5" w:rsidRDefault="00CA19FE" w:rsidP="00B53F84">
      <w:pPr>
        <w:pStyle w:val="Paragraph5"/>
        <w:rPr>
          <w:lang w:val="en-GB"/>
        </w:rPr>
      </w:pPr>
      <w:r w:rsidRPr="001105B5">
        <w:rPr>
          <w:lang w:val="en-GB"/>
        </w:rPr>
        <w:t xml:space="preserve">The URI specified by the parameter </w:t>
      </w:r>
      <w:r w:rsidR="00FE2038" w:rsidRPr="001105B5">
        <w:rPr>
          <w:lang w:val="en-GB"/>
        </w:rPr>
        <w:t xml:space="preserve">‘sharedBrokerUri’ </w:t>
      </w:r>
      <w:r w:rsidRPr="001105B5">
        <w:rPr>
          <w:lang w:val="en-GB"/>
        </w:rPr>
        <w:t>shall have the same protocol as specified by the</w:t>
      </w:r>
      <w:r w:rsidR="00A818DA" w:rsidRPr="001105B5">
        <w:rPr>
          <w:lang w:val="en-GB"/>
        </w:rPr>
        <w:t xml:space="preserve"> parameter</w:t>
      </w:r>
      <w:r w:rsidR="00FE2038" w:rsidRPr="001105B5">
        <w:rPr>
          <w:lang w:val="en-GB"/>
        </w:rPr>
        <w:t xml:space="preserve"> ‘protocol’</w:t>
      </w:r>
      <w:r w:rsidRPr="001105B5">
        <w:rPr>
          <w:lang w:val="en-GB"/>
        </w:rPr>
        <w:t>.</w:t>
      </w:r>
    </w:p>
    <w:p w14:paraId="03C06C78" w14:textId="77777777" w:rsidR="00CA19FE" w:rsidRPr="001105B5" w:rsidRDefault="00CA19FE" w:rsidP="00B53F84">
      <w:pPr>
        <w:pStyle w:val="Paragraph5"/>
        <w:rPr>
          <w:lang w:val="en-GB"/>
        </w:rPr>
      </w:pPr>
      <w:r w:rsidRPr="001105B5">
        <w:rPr>
          <w:lang w:val="en-GB"/>
        </w:rPr>
        <w:t xml:space="preserve">The private broker shall be </w:t>
      </w:r>
      <w:r w:rsidR="007225AC" w:rsidRPr="001105B5">
        <w:rPr>
          <w:lang w:val="en-GB"/>
        </w:rPr>
        <w:t>aggregated into the MALProvider;</w:t>
      </w:r>
      <w:r w:rsidRPr="001105B5">
        <w:rPr>
          <w:lang w:val="en-GB"/>
        </w:rPr>
        <w:t xml:space="preserve"> i.e., it shall be created and deleted at the same time as the provider </w:t>
      </w:r>
      <w:r w:rsidR="00E74815" w:rsidRPr="001105B5">
        <w:rPr>
          <w:lang w:val="en-GB"/>
        </w:rPr>
        <w:t xml:space="preserve">to which </w:t>
      </w:r>
      <w:r w:rsidRPr="001105B5">
        <w:rPr>
          <w:lang w:val="en-GB"/>
        </w:rPr>
        <w:t>it belongs.</w:t>
      </w:r>
    </w:p>
    <w:p w14:paraId="080DEF0B" w14:textId="77777777" w:rsidR="00CA19FE" w:rsidRPr="001105B5" w:rsidRDefault="00CA19FE" w:rsidP="00B53F84">
      <w:pPr>
        <w:pStyle w:val="Paragraph5"/>
        <w:rPr>
          <w:lang w:val="en-GB"/>
        </w:rPr>
      </w:pPr>
      <w:r w:rsidRPr="001105B5">
        <w:rPr>
          <w:lang w:val="en-GB"/>
        </w:rPr>
        <w:t>The private broker shall be separately identified by its own URI.</w:t>
      </w:r>
    </w:p>
    <w:p w14:paraId="19983C5C" w14:textId="77777777" w:rsidR="00CA19FE" w:rsidRPr="001105B5" w:rsidRDefault="00CA19FE" w:rsidP="00B53F84">
      <w:pPr>
        <w:pStyle w:val="Paragraph5"/>
        <w:rPr>
          <w:lang w:val="en-GB"/>
        </w:rPr>
      </w:pPr>
      <w:r w:rsidRPr="001105B5">
        <w:rPr>
          <w:lang w:val="en-GB"/>
        </w:rPr>
        <w:t>The URI of the private broker may be the same as the URI of the provider</w:t>
      </w:r>
      <w:r w:rsidR="007225AC" w:rsidRPr="001105B5">
        <w:rPr>
          <w:lang w:val="en-GB"/>
        </w:rPr>
        <w:t xml:space="preserve"> to which</w:t>
      </w:r>
      <w:r w:rsidRPr="001105B5">
        <w:rPr>
          <w:lang w:val="en-GB"/>
        </w:rPr>
        <w:t xml:space="preserve"> it belongs.</w:t>
      </w:r>
    </w:p>
    <w:p w14:paraId="00505437" w14:textId="77777777" w:rsidR="00CA19FE" w:rsidRPr="001105B5" w:rsidRDefault="00CA19FE" w:rsidP="00B53F84">
      <w:pPr>
        <w:pStyle w:val="Paragraph5"/>
        <w:rPr>
          <w:lang w:val="en-GB"/>
        </w:rPr>
      </w:pPr>
      <w:r w:rsidRPr="001105B5">
        <w:rPr>
          <w:lang w:val="en-GB"/>
        </w:rPr>
        <w:t>A shared broker shall be created by using the broker part of this API.</w:t>
      </w:r>
    </w:p>
    <w:p w14:paraId="24BB7DB3" w14:textId="77777777" w:rsidR="0089456E" w:rsidRPr="001105B5" w:rsidRDefault="00CA19FE" w:rsidP="00B53F84">
      <w:pPr>
        <w:pStyle w:val="Paragraph5"/>
        <w:rPr>
          <w:lang w:val="en-GB"/>
        </w:rPr>
      </w:pPr>
      <w:r w:rsidRPr="001105B5">
        <w:rPr>
          <w:lang w:val="en-GB"/>
        </w:rPr>
        <w:t>If a private MALEndpoint is created</w:t>
      </w:r>
      <w:r w:rsidR="00136951" w:rsidRPr="001105B5">
        <w:rPr>
          <w:lang w:val="en-GB"/>
        </w:rPr>
        <w:t>,</w:t>
      </w:r>
      <w:r w:rsidRPr="001105B5">
        <w:rPr>
          <w:lang w:val="en-GB"/>
        </w:rPr>
        <w:t xml:space="preserve"> then the message delivery shall be started.</w:t>
      </w:r>
    </w:p>
    <w:p w14:paraId="47D20CF4" w14:textId="77777777" w:rsidR="00CA19FE" w:rsidRPr="001105B5" w:rsidRDefault="0089456E" w:rsidP="00B53F84">
      <w:pPr>
        <w:pStyle w:val="Paragraph5"/>
        <w:rPr>
          <w:lang w:val="en-GB"/>
        </w:rPr>
      </w:pPr>
      <w:r w:rsidRPr="001105B5">
        <w:rPr>
          <w:lang w:val="en-GB"/>
        </w:rPr>
        <w:t>T</w:t>
      </w:r>
      <w:r w:rsidR="00CA19FE" w:rsidRPr="001105B5">
        <w:rPr>
          <w:lang w:val="en-GB"/>
        </w:rPr>
        <w:t>he provider shall be able to handle interactions through the interface MALInteractionHandler as soon as the method ‘createProvider’ returns.</w:t>
      </w:r>
    </w:p>
    <w:p w14:paraId="6047B518" w14:textId="77777777" w:rsidR="00CA19FE" w:rsidRPr="001105B5" w:rsidRDefault="00CA19FE" w:rsidP="00B53F84">
      <w:pPr>
        <w:pStyle w:val="Paragraph5"/>
        <w:rPr>
          <w:lang w:val="en-GB"/>
        </w:rPr>
      </w:pPr>
      <w:r w:rsidRPr="001105B5">
        <w:rPr>
          <w:lang w:val="en-GB"/>
        </w:rPr>
        <w:t>If the MALProviderManager is closed</w:t>
      </w:r>
      <w:r w:rsidR="00157B8D" w:rsidRPr="001105B5">
        <w:rPr>
          <w:lang w:val="en-GB"/>
        </w:rPr>
        <w:t xml:space="preserve"> or, if an internal error occurs</w:t>
      </w:r>
      <w:r w:rsidR="00136951" w:rsidRPr="001105B5">
        <w:rPr>
          <w:lang w:val="en-GB"/>
        </w:rPr>
        <w:t>,</w:t>
      </w:r>
      <w:r w:rsidRPr="001105B5">
        <w:rPr>
          <w:lang w:val="en-GB"/>
        </w:rPr>
        <w:t xml:space="preserve"> then a MALException shall be raised.</w:t>
      </w:r>
    </w:p>
    <w:p w14:paraId="39FB4C5C" w14:textId="77777777" w:rsidR="00CA19FE" w:rsidRPr="001105B5" w:rsidRDefault="00CA19FE" w:rsidP="00B53F84">
      <w:pPr>
        <w:pStyle w:val="Paragraph5"/>
        <w:rPr>
          <w:lang w:val="en-GB"/>
        </w:rPr>
      </w:pPr>
      <w:r w:rsidRPr="001105B5">
        <w:rPr>
          <w:lang w:val="en-GB"/>
        </w:rPr>
        <w:t>If the provider local name is not NULL and if the provider process starts again after a stop and creates the MALProvider with the same local name (directly or through a shared MALEndpoint)</w:t>
      </w:r>
      <w:r w:rsidR="0089456E" w:rsidRPr="001105B5">
        <w:rPr>
          <w:lang w:val="en-GB"/>
        </w:rPr>
        <w:t>,</w:t>
      </w:r>
      <w:r w:rsidRPr="001105B5">
        <w:rPr>
          <w:lang w:val="en-GB"/>
        </w:rPr>
        <w:t xml:space="preserve"> then the MALProvider shall recover the same URI as before the stop.</w:t>
      </w:r>
    </w:p>
    <w:p w14:paraId="78AD3BD0" w14:textId="77777777" w:rsidR="00CA19FE" w:rsidRPr="001105B5" w:rsidRDefault="0089456E" w:rsidP="00B53F84">
      <w:pPr>
        <w:pStyle w:val="Paragraph5"/>
        <w:rPr>
          <w:lang w:val="en-GB"/>
        </w:rPr>
      </w:pPr>
      <w:r w:rsidRPr="001105B5">
        <w:rPr>
          <w:lang w:val="en-GB"/>
        </w:rPr>
        <w:t xml:space="preserve">More than one </w:t>
      </w:r>
      <w:r w:rsidR="00CA19FE" w:rsidRPr="001105B5">
        <w:rPr>
          <w:lang w:val="en-GB"/>
        </w:rPr>
        <w:t xml:space="preserve">MALProvider </w:t>
      </w:r>
      <w:r w:rsidRPr="001105B5">
        <w:rPr>
          <w:lang w:val="en-GB"/>
        </w:rPr>
        <w:t xml:space="preserve">may be created </w:t>
      </w:r>
      <w:r w:rsidR="00CA19FE" w:rsidRPr="001105B5">
        <w:rPr>
          <w:lang w:val="en-GB"/>
        </w:rPr>
        <w:t>using private brokers and sharing the same MALEndpoint.</w:t>
      </w:r>
    </w:p>
    <w:p w14:paraId="28DC84F6" w14:textId="77777777" w:rsidR="00CA19FE" w:rsidRPr="001105B5" w:rsidRDefault="00CA19FE" w:rsidP="00B53F84">
      <w:pPr>
        <w:pStyle w:val="Paragraph5"/>
        <w:rPr>
          <w:lang w:val="en-GB"/>
        </w:rPr>
      </w:pPr>
      <w:r w:rsidRPr="001105B5">
        <w:rPr>
          <w:lang w:val="en-GB"/>
        </w:rPr>
        <w:t xml:space="preserve">The method ‘handleSend’ provided by the parameter </w:t>
      </w:r>
      <w:r w:rsidR="00FE2038" w:rsidRPr="001105B5">
        <w:rPr>
          <w:lang w:val="en-GB"/>
        </w:rPr>
        <w:t xml:space="preserve">‘handler’ </w:t>
      </w:r>
      <w:r w:rsidRPr="001105B5">
        <w:rPr>
          <w:lang w:val="en-GB"/>
        </w:rPr>
        <w:t>shall be called as soon as a SEND message has been delivered.</w:t>
      </w:r>
    </w:p>
    <w:p w14:paraId="2EE5A883" w14:textId="77777777" w:rsidR="00CA19FE" w:rsidRPr="001105B5" w:rsidRDefault="00CA19FE" w:rsidP="00B53F84">
      <w:pPr>
        <w:pStyle w:val="Paragraph5"/>
        <w:rPr>
          <w:lang w:val="en-GB"/>
        </w:rPr>
      </w:pPr>
      <w:r w:rsidRPr="001105B5">
        <w:rPr>
          <w:lang w:val="en-GB"/>
        </w:rPr>
        <w:t xml:space="preserve">The method ‘handleSubmit’ provided by the parameter </w:t>
      </w:r>
      <w:r w:rsidR="00FE2038" w:rsidRPr="001105B5">
        <w:rPr>
          <w:lang w:val="en-GB"/>
        </w:rPr>
        <w:t xml:space="preserve">‘handler’ </w:t>
      </w:r>
      <w:r w:rsidRPr="001105B5">
        <w:rPr>
          <w:lang w:val="en-GB"/>
        </w:rPr>
        <w:t>shall be called as soon as a SUBMIT message has been delivered.</w:t>
      </w:r>
    </w:p>
    <w:p w14:paraId="3B7E6695" w14:textId="77777777" w:rsidR="00CA19FE" w:rsidRPr="001105B5" w:rsidRDefault="00CA19FE" w:rsidP="00B53F84">
      <w:pPr>
        <w:pStyle w:val="Paragraph5"/>
        <w:rPr>
          <w:lang w:val="en-GB"/>
        </w:rPr>
      </w:pPr>
      <w:r w:rsidRPr="001105B5">
        <w:rPr>
          <w:lang w:val="en-GB"/>
        </w:rPr>
        <w:t xml:space="preserve">The method ‘handleRequest’ provided by the parameter </w:t>
      </w:r>
      <w:r w:rsidR="00FE2038" w:rsidRPr="001105B5">
        <w:rPr>
          <w:lang w:val="en-GB"/>
        </w:rPr>
        <w:t xml:space="preserve">‘handler’ </w:t>
      </w:r>
      <w:r w:rsidRPr="001105B5">
        <w:rPr>
          <w:lang w:val="en-GB"/>
        </w:rPr>
        <w:t>shall be called as soon as a REQUEST message has been delivered.</w:t>
      </w:r>
    </w:p>
    <w:p w14:paraId="7B32366C" w14:textId="77777777" w:rsidR="00CA19FE" w:rsidRPr="001105B5" w:rsidRDefault="00CA19FE" w:rsidP="00B53F84">
      <w:pPr>
        <w:pStyle w:val="Paragraph5"/>
        <w:rPr>
          <w:lang w:val="en-GB"/>
        </w:rPr>
      </w:pPr>
      <w:r w:rsidRPr="001105B5">
        <w:rPr>
          <w:lang w:val="en-GB"/>
        </w:rPr>
        <w:t xml:space="preserve">The method ‘handleInvoke’ provided by the parameter </w:t>
      </w:r>
      <w:r w:rsidR="00FE2038" w:rsidRPr="001105B5">
        <w:rPr>
          <w:lang w:val="en-GB"/>
        </w:rPr>
        <w:t xml:space="preserve">‘handler’ </w:t>
      </w:r>
      <w:r w:rsidRPr="001105B5">
        <w:rPr>
          <w:lang w:val="en-GB"/>
        </w:rPr>
        <w:t>shall be called as soon as an INVOKE message has been delivered.</w:t>
      </w:r>
    </w:p>
    <w:p w14:paraId="505EB456" w14:textId="77777777" w:rsidR="00CA19FE" w:rsidRPr="001105B5" w:rsidRDefault="00CA19FE" w:rsidP="00B53F84">
      <w:pPr>
        <w:pStyle w:val="Paragraph5"/>
        <w:rPr>
          <w:lang w:val="en-GB"/>
        </w:rPr>
      </w:pPr>
      <w:r w:rsidRPr="001105B5">
        <w:rPr>
          <w:lang w:val="en-GB"/>
        </w:rPr>
        <w:t xml:space="preserve">The method ‘handleProgress’ provided by the parameter </w:t>
      </w:r>
      <w:r w:rsidR="00FE2038" w:rsidRPr="001105B5">
        <w:rPr>
          <w:lang w:val="en-GB"/>
        </w:rPr>
        <w:t xml:space="preserve">‘handler’ </w:t>
      </w:r>
      <w:r w:rsidRPr="001105B5">
        <w:rPr>
          <w:lang w:val="en-GB"/>
        </w:rPr>
        <w:t>shall be called as soon as a PROGRESS message has been delivered.</w:t>
      </w:r>
    </w:p>
    <w:p w14:paraId="5C391EAF" w14:textId="77777777"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The same instance of MALInteractionHandler can be passed several times as a parameter of the method ‘createProvider’. In this way the MALInteractionHandler will be activated by several MALProviders.</w:t>
      </w:r>
    </w:p>
    <w:p w14:paraId="165AF871" w14:textId="77777777" w:rsidR="00CA19FE" w:rsidRPr="001105B5" w:rsidRDefault="00CA19FE" w:rsidP="00B53F84">
      <w:pPr>
        <w:pStyle w:val="Heading4"/>
        <w:spacing w:before="480"/>
        <w:rPr>
          <w:lang w:val="en-GB"/>
        </w:rPr>
      </w:pPr>
      <w:bookmarkStart w:id="433" w:name="_Ref180221940"/>
      <w:r w:rsidRPr="001105B5">
        <w:rPr>
          <w:lang w:val="en-GB"/>
        </w:rPr>
        <w:t>Close</w:t>
      </w:r>
    </w:p>
    <w:p w14:paraId="3AF9CADD" w14:textId="77777777" w:rsidR="00CA19FE" w:rsidRPr="001105B5" w:rsidRDefault="00CA19FE" w:rsidP="00B53F84">
      <w:pPr>
        <w:pStyle w:val="Paragraph5"/>
        <w:rPr>
          <w:lang w:val="en-GB"/>
        </w:rPr>
      </w:pPr>
      <w:r w:rsidRPr="001105B5">
        <w:rPr>
          <w:lang w:val="en-GB"/>
        </w:rPr>
        <w:t>A method ‘close’ shall be defined in order to release the resources owned by a MALProviderManager.</w:t>
      </w:r>
    </w:p>
    <w:p w14:paraId="1BE8428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384CD809" w14:textId="77777777" w:rsidR="00CA19FE" w:rsidRPr="001105B5" w:rsidRDefault="00CA19FE" w:rsidP="00CA19FE">
      <w:pPr>
        <w:pStyle w:val="Javacode"/>
        <w:rPr>
          <w:lang w:val="en-GB"/>
        </w:rPr>
      </w:pPr>
      <w:r w:rsidRPr="001105B5">
        <w:rPr>
          <w:lang w:val="en-GB"/>
        </w:rPr>
        <w:t>v</w:t>
      </w:r>
      <w:r w:rsidR="00D77B98">
        <w:rPr>
          <w:lang w:val="en-GB"/>
        </w:rPr>
        <w:t>oid close()</w:t>
      </w:r>
    </w:p>
    <w:p w14:paraId="7708A47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close all the MALProviders owned by this MALProviderManager.</w:t>
      </w:r>
    </w:p>
    <w:p w14:paraId="21994E5B"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return after all the MALProviders have been closed.</w:t>
      </w:r>
    </w:p>
    <w:p w14:paraId="115FC1AB" w14:textId="77777777" w:rsidR="00CA19FE" w:rsidRPr="001105B5" w:rsidRDefault="00CA19FE" w:rsidP="00B53F84">
      <w:pPr>
        <w:pStyle w:val="Paragraph5"/>
        <w:rPr>
          <w:lang w:val="en-GB"/>
        </w:rPr>
      </w:pPr>
      <w:r w:rsidRPr="001105B5">
        <w:rPr>
          <w:lang w:val="en-GB"/>
        </w:rPr>
        <w:t>If an internal error occurs</w:t>
      </w:r>
      <w:r w:rsidR="0089456E" w:rsidRPr="001105B5">
        <w:rPr>
          <w:lang w:val="en-GB"/>
        </w:rPr>
        <w:t>,</w:t>
      </w:r>
      <w:r w:rsidRPr="001105B5">
        <w:rPr>
          <w:lang w:val="en-GB"/>
        </w:rPr>
        <w:t xml:space="preserve"> then a MALException shall be raised.</w:t>
      </w:r>
    </w:p>
    <w:p w14:paraId="219570F9" w14:textId="77777777" w:rsidR="00CA19FE" w:rsidRPr="001105B5" w:rsidRDefault="00CA19FE" w:rsidP="00B53F84">
      <w:pPr>
        <w:pStyle w:val="Heading3"/>
        <w:spacing w:before="480"/>
        <w:rPr>
          <w:lang w:val="en-GB"/>
        </w:rPr>
      </w:pPr>
      <w:bookmarkStart w:id="434" w:name="_Toc256524427"/>
      <w:r w:rsidRPr="001105B5">
        <w:rPr>
          <w:lang w:val="en-GB"/>
        </w:rPr>
        <w:t>MALProvider</w:t>
      </w:r>
      <w:bookmarkEnd w:id="433"/>
      <w:bookmarkEnd w:id="434"/>
    </w:p>
    <w:p w14:paraId="7D1BCE9B" w14:textId="77777777" w:rsidR="00CA19FE" w:rsidRPr="001105B5" w:rsidRDefault="00CA19FE" w:rsidP="00B53F84">
      <w:pPr>
        <w:pStyle w:val="Heading4"/>
        <w:rPr>
          <w:lang w:val="en-GB"/>
        </w:rPr>
      </w:pPr>
      <w:r w:rsidRPr="001105B5">
        <w:rPr>
          <w:lang w:val="en-GB"/>
        </w:rPr>
        <w:t>Definition</w:t>
      </w:r>
    </w:p>
    <w:p w14:paraId="2ED1FB75" w14:textId="77777777" w:rsidR="00CA19FE" w:rsidRPr="001105B5" w:rsidRDefault="00CA19FE" w:rsidP="00B53F84">
      <w:pPr>
        <w:pStyle w:val="Paragraph5"/>
        <w:rPr>
          <w:lang w:val="en-GB"/>
        </w:rPr>
      </w:pPr>
      <w:r w:rsidRPr="001105B5">
        <w:rPr>
          <w:lang w:val="en-GB"/>
        </w:rPr>
        <w:t>A MALProvider interface shall be defined in order to represent the execution context of a service provider for a given URI.</w:t>
      </w:r>
    </w:p>
    <w:p w14:paraId="48A887C0" w14:textId="77777777" w:rsidR="00CA19FE" w:rsidRPr="001105B5" w:rsidRDefault="00CA19FE" w:rsidP="00B53F84">
      <w:pPr>
        <w:pStyle w:val="Paragraph5"/>
        <w:rPr>
          <w:lang w:val="en-GB"/>
        </w:rPr>
      </w:pPr>
      <w:r w:rsidRPr="001105B5">
        <w:rPr>
          <w:lang w:val="en-GB"/>
        </w:rPr>
        <w:t>If a service provider is to be bound to several transport layers</w:t>
      </w:r>
      <w:r w:rsidR="009329B1" w:rsidRPr="001105B5">
        <w:rPr>
          <w:lang w:val="en-GB"/>
        </w:rPr>
        <w:t>,</w:t>
      </w:r>
      <w:r w:rsidRPr="001105B5">
        <w:rPr>
          <w:lang w:val="en-GB"/>
        </w:rPr>
        <w:t xml:space="preserve"> then several MALProviders shall be created, each one representing a binding between the service provider and a transport layer.</w:t>
      </w:r>
    </w:p>
    <w:p w14:paraId="046CBF33"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Those MALProviders </w:t>
      </w:r>
      <w:r w:rsidR="0089456E" w:rsidRPr="001105B5">
        <w:rPr>
          <w:lang w:val="en-GB"/>
        </w:rPr>
        <w:t xml:space="preserve">can </w:t>
      </w:r>
      <w:r w:rsidRPr="001105B5">
        <w:rPr>
          <w:lang w:val="en-GB"/>
        </w:rPr>
        <w:t>own the same MALInteractionHandler instance. However, it is not mandatory, as several MALInteractionHandlers can share the same state, for example, a common data base.</w:t>
      </w:r>
    </w:p>
    <w:p w14:paraId="5AEFB0F6" w14:textId="77777777" w:rsidR="00CA19FE" w:rsidRPr="001105B5" w:rsidRDefault="00CA19FE" w:rsidP="00B53F84">
      <w:pPr>
        <w:pStyle w:val="Heading4"/>
        <w:spacing w:before="480"/>
        <w:rPr>
          <w:lang w:val="en-GB"/>
        </w:rPr>
      </w:pPr>
      <w:r w:rsidRPr="001105B5">
        <w:rPr>
          <w:lang w:val="en-GB"/>
        </w:rPr>
        <w:t>MALProvider Creation</w:t>
      </w:r>
    </w:p>
    <w:p w14:paraId="3864B85E" w14:textId="77777777" w:rsidR="00CA19FE" w:rsidRPr="001105B5" w:rsidRDefault="00CA19FE" w:rsidP="00B53F84">
      <w:pPr>
        <w:pStyle w:val="Paragraph5"/>
        <w:rPr>
          <w:lang w:val="en-GB"/>
        </w:rPr>
      </w:pPr>
      <w:r w:rsidRPr="001105B5">
        <w:rPr>
          <w:lang w:val="en-GB"/>
        </w:rPr>
        <w:t>A MALProvider shall be created by calling the method ‘createProvider’ provided by a MALProviderManager.</w:t>
      </w:r>
    </w:p>
    <w:p w14:paraId="0B01B050" w14:textId="77777777" w:rsidR="00CA19FE" w:rsidRPr="001105B5" w:rsidRDefault="00CA19FE" w:rsidP="00B53F84">
      <w:pPr>
        <w:pStyle w:val="Paragraph5"/>
        <w:rPr>
          <w:lang w:val="en-GB"/>
        </w:rPr>
      </w:pPr>
      <w:r w:rsidRPr="001105B5">
        <w:rPr>
          <w:lang w:val="en-GB"/>
        </w:rPr>
        <w:t>A MALProvider shall be active as soon as it has been instantiated.</w:t>
      </w:r>
    </w:p>
    <w:p w14:paraId="5AD5AF73" w14:textId="77777777" w:rsidR="00CA19FE" w:rsidRPr="001105B5" w:rsidRDefault="00CA19FE" w:rsidP="00B53F84">
      <w:pPr>
        <w:pStyle w:val="Heading4"/>
        <w:spacing w:before="480"/>
        <w:rPr>
          <w:lang w:val="en-GB"/>
        </w:rPr>
      </w:pPr>
      <w:r w:rsidRPr="001105B5">
        <w:rPr>
          <w:lang w:val="en-GB"/>
        </w:rPr>
        <w:lastRenderedPageBreak/>
        <w:t>Get the URI of the Provider</w:t>
      </w:r>
    </w:p>
    <w:p w14:paraId="52B8A611" w14:textId="77777777"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‘getURI’ </w:t>
      </w:r>
      <w:r w:rsidRPr="001105B5">
        <w:rPr>
          <w:lang w:val="en-GB"/>
        </w:rPr>
        <w:t>that returns the URI of the provider.</w:t>
      </w:r>
    </w:p>
    <w:p w14:paraId="10C7CB7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‘getURI’ </w:t>
      </w:r>
      <w:r w:rsidRPr="001105B5">
        <w:rPr>
          <w:lang w:val="en-GB"/>
        </w:rPr>
        <w:t>shall be:</w:t>
      </w:r>
    </w:p>
    <w:p w14:paraId="5BD586A5" w14:textId="77777777" w:rsidR="00CA19FE" w:rsidRPr="001105B5" w:rsidRDefault="00CA19FE" w:rsidP="00CA19FE">
      <w:pPr>
        <w:pStyle w:val="Javacode"/>
        <w:rPr>
          <w:lang w:val="en-GB"/>
        </w:rPr>
      </w:pPr>
      <w:r w:rsidRPr="001105B5">
        <w:rPr>
          <w:lang w:val="en-GB"/>
        </w:rPr>
        <w:t>URI getURI()</w:t>
      </w:r>
    </w:p>
    <w:p w14:paraId="299B4FCB" w14:textId="77777777" w:rsidR="00CA19FE" w:rsidRPr="001105B5" w:rsidRDefault="00CA19FE" w:rsidP="00B53F84">
      <w:pPr>
        <w:pStyle w:val="Heading4"/>
        <w:spacing w:before="480"/>
        <w:rPr>
          <w:lang w:val="en-GB"/>
        </w:rPr>
      </w:pPr>
      <w:r w:rsidRPr="001105B5">
        <w:rPr>
          <w:lang w:val="en-GB"/>
        </w:rPr>
        <w:t>Publishing Enabled</w:t>
      </w:r>
    </w:p>
    <w:p w14:paraId="4650EF25" w14:textId="77777777" w:rsidR="00CA19FE" w:rsidRPr="001105B5" w:rsidRDefault="00CA19FE" w:rsidP="00B53F84">
      <w:pPr>
        <w:pStyle w:val="Paragraph5"/>
        <w:rPr>
          <w:lang w:val="en-GB"/>
        </w:rPr>
      </w:pPr>
      <w:r w:rsidRPr="001105B5">
        <w:rPr>
          <w:lang w:val="en-GB"/>
        </w:rPr>
        <w:t>A method ‘isPublisher’ shall be defined in order to indicate whether the provider can publish updates or not.</w:t>
      </w:r>
    </w:p>
    <w:p w14:paraId="29F3347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‘isPublisher’ </w:t>
      </w:r>
      <w:r w:rsidRPr="001105B5">
        <w:rPr>
          <w:lang w:val="en-GB"/>
        </w:rPr>
        <w:t>shall be:</w:t>
      </w:r>
    </w:p>
    <w:p w14:paraId="72305A6C" w14:textId="77777777" w:rsidR="00CA19FE" w:rsidRPr="001105B5" w:rsidRDefault="00D77B98" w:rsidP="00CA19FE">
      <w:pPr>
        <w:pStyle w:val="Javacode"/>
        <w:rPr>
          <w:lang w:val="en-GB"/>
        </w:rPr>
      </w:pPr>
      <w:r>
        <w:rPr>
          <w:lang w:val="en-GB"/>
        </w:rPr>
        <w:t>bool</w:t>
      </w:r>
      <w:r w:rsidR="00CA19FE" w:rsidRPr="001105B5">
        <w:rPr>
          <w:lang w:val="en-GB"/>
        </w:rPr>
        <w:t xml:space="preserve"> isPublisher()</w:t>
      </w:r>
    </w:p>
    <w:p w14:paraId="4409CCFB" w14:textId="77777777" w:rsidR="00CA19FE" w:rsidRPr="001105B5" w:rsidRDefault="00CA19FE" w:rsidP="00B53F84">
      <w:pPr>
        <w:pStyle w:val="Heading4"/>
        <w:spacing w:before="480"/>
        <w:rPr>
          <w:lang w:val="en-GB"/>
        </w:rPr>
      </w:pPr>
      <w:r w:rsidRPr="001105B5">
        <w:rPr>
          <w:lang w:val="en-GB"/>
        </w:rPr>
        <w:t>Get the URI of the Broker</w:t>
      </w:r>
    </w:p>
    <w:p w14:paraId="47099AD1" w14:textId="77777777"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‘getBrokerURI’ </w:t>
      </w:r>
      <w:r w:rsidRPr="001105B5">
        <w:rPr>
          <w:lang w:val="en-GB"/>
        </w:rPr>
        <w:t>that returns the URI of the private broker.</w:t>
      </w:r>
    </w:p>
    <w:p w14:paraId="56851167"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‘getBrokerURI’ </w:t>
      </w:r>
      <w:r w:rsidRPr="001105B5">
        <w:rPr>
          <w:lang w:val="en-GB"/>
        </w:rPr>
        <w:t>shall be:</w:t>
      </w:r>
    </w:p>
    <w:p w14:paraId="49F96F37" w14:textId="77777777" w:rsidR="00CA19FE" w:rsidRPr="001105B5" w:rsidRDefault="00CA19FE" w:rsidP="00CA19FE">
      <w:pPr>
        <w:pStyle w:val="Javacode"/>
        <w:rPr>
          <w:lang w:val="en-GB"/>
        </w:rPr>
      </w:pPr>
      <w:r w:rsidRPr="001105B5">
        <w:rPr>
          <w:lang w:val="en-GB"/>
        </w:rPr>
        <w:t>URI getBrokerURI()</w:t>
      </w:r>
    </w:p>
    <w:p w14:paraId="012C5FCF"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‘getBrokerURI’ </w:t>
      </w:r>
      <w:r w:rsidRPr="001105B5">
        <w:rPr>
          <w:lang w:val="en-GB"/>
        </w:rPr>
        <w:t>shall return:</w:t>
      </w:r>
    </w:p>
    <w:p w14:paraId="1E643EF9" w14:textId="77777777" w:rsidR="00CA19FE" w:rsidRPr="001105B5" w:rsidRDefault="00CA19FE" w:rsidP="005251BD">
      <w:pPr>
        <w:pStyle w:val="List"/>
        <w:numPr>
          <w:ilvl w:val="0"/>
          <w:numId w:val="26"/>
        </w:numPr>
        <w:rPr>
          <w:lang w:val="en-GB"/>
        </w:rPr>
      </w:pPr>
      <w:r w:rsidRPr="001105B5">
        <w:rPr>
          <w:lang w:val="en-GB"/>
        </w:rPr>
        <w:t>NULL if the provider is not linked to a broker</w:t>
      </w:r>
      <w:r w:rsidR="001E1341" w:rsidRPr="001105B5">
        <w:rPr>
          <w:lang w:val="en-GB"/>
        </w:rPr>
        <w:t>;</w:t>
      </w:r>
      <w:r w:rsidRPr="001105B5">
        <w:rPr>
          <w:lang w:val="en-GB"/>
        </w:rPr>
        <w:t xml:space="preserve"> i.e., the method ‘isPublisher’ returns false;</w:t>
      </w:r>
      <w:r w:rsidR="001E1341" w:rsidRPr="001105B5">
        <w:rPr>
          <w:lang w:val="en-GB"/>
        </w:rPr>
        <w:t xml:space="preserve"> or</w:t>
      </w:r>
    </w:p>
    <w:p w14:paraId="06D0A7D6" w14:textId="77777777" w:rsidR="00CA19FE" w:rsidRPr="001105B5" w:rsidRDefault="00CA19FE" w:rsidP="005251BD">
      <w:pPr>
        <w:pStyle w:val="List"/>
        <w:numPr>
          <w:ilvl w:val="0"/>
          <w:numId w:val="26"/>
        </w:numPr>
        <w:rPr>
          <w:lang w:val="en-GB"/>
        </w:rPr>
      </w:pPr>
      <w:proofErr w:type="gramStart"/>
      <w:r w:rsidRPr="001105B5">
        <w:rPr>
          <w:lang w:val="en-GB"/>
        </w:rPr>
        <w:t>the</w:t>
      </w:r>
      <w:proofErr w:type="gramEnd"/>
      <w:r w:rsidRPr="001105B5">
        <w:rPr>
          <w:lang w:val="en-GB"/>
        </w:rPr>
        <w:t xml:space="preserve"> URI of the broker used by this provider.</w:t>
      </w:r>
    </w:p>
    <w:p w14:paraId="0DC35F66" w14:textId="77777777" w:rsidR="00CA19FE" w:rsidRPr="001105B5" w:rsidRDefault="00CA19FE" w:rsidP="00B53F84">
      <w:pPr>
        <w:pStyle w:val="Heading4"/>
        <w:spacing w:before="480"/>
        <w:rPr>
          <w:lang w:val="en-GB"/>
        </w:rPr>
      </w:pPr>
      <w:r w:rsidRPr="001105B5">
        <w:rPr>
          <w:lang w:val="en-GB"/>
        </w:rPr>
        <w:t>Get the Authentication Identifier of the Private Broker</w:t>
      </w:r>
    </w:p>
    <w:p w14:paraId="1B2F930D" w14:textId="77777777" w:rsidR="00CA19FE" w:rsidRPr="001105B5" w:rsidRDefault="00CA19FE" w:rsidP="001E1341">
      <w:pPr>
        <w:pStyle w:val="Paragraph5"/>
        <w:rPr>
          <w:lang w:val="en-GB"/>
        </w:rPr>
      </w:pPr>
      <w:r w:rsidRPr="001105B5">
        <w:rPr>
          <w:lang w:val="en-GB"/>
        </w:rPr>
        <w:t xml:space="preserve">The MALProvider interface shall provide a getter method </w:t>
      </w:r>
      <w:r w:rsidR="001E1341" w:rsidRPr="001105B5">
        <w:rPr>
          <w:lang w:val="en-GB"/>
        </w:rPr>
        <w:t xml:space="preserve">‘getBrokerAuthenticationId’ </w:t>
      </w:r>
      <w:r w:rsidRPr="001105B5">
        <w:rPr>
          <w:lang w:val="en-GB"/>
        </w:rPr>
        <w:t>that returns the authentication identifier of the private broker.</w:t>
      </w:r>
    </w:p>
    <w:p w14:paraId="0B29246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‘getBrokerAuthenticationId’ </w:t>
      </w:r>
      <w:r w:rsidRPr="001105B5">
        <w:rPr>
          <w:lang w:val="en-GB"/>
        </w:rPr>
        <w:t>shall be:</w:t>
      </w:r>
    </w:p>
    <w:p w14:paraId="4465D72C" w14:textId="77777777" w:rsidR="00CA19FE" w:rsidRPr="001105B5" w:rsidRDefault="00D77B98" w:rsidP="00CA19FE">
      <w:pPr>
        <w:pStyle w:val="Javacode"/>
        <w:rPr>
          <w:lang w:val="en-GB"/>
        </w:rPr>
      </w:pPr>
      <w:r>
        <w:rPr>
          <w:lang w:val="en-GB"/>
        </w:rPr>
        <w:t>shared_ptr&lt;</w:t>
      </w:r>
      <w:r w:rsidR="00CA19FE" w:rsidRPr="001105B5">
        <w:rPr>
          <w:lang w:val="en-GB"/>
        </w:rPr>
        <w:t>Blob</w:t>
      </w:r>
      <w:r>
        <w:rPr>
          <w:lang w:val="en-GB"/>
        </w:rPr>
        <w:t>&gt;</w:t>
      </w:r>
      <w:r w:rsidR="00CA19FE" w:rsidRPr="001105B5">
        <w:rPr>
          <w:lang w:val="en-GB"/>
        </w:rPr>
        <w:t xml:space="preserve"> getBrokerAuthenticationId()</w:t>
      </w:r>
    </w:p>
    <w:p w14:paraId="11FC9615" w14:textId="77777777" w:rsidR="00CA19FE" w:rsidRPr="001105B5" w:rsidRDefault="00CA19FE" w:rsidP="00726BB1">
      <w:pPr>
        <w:pStyle w:val="Paragraph5"/>
        <w:keepNext/>
        <w:rPr>
          <w:lang w:val="en-GB"/>
        </w:rPr>
      </w:pPr>
      <w:r w:rsidRPr="001105B5">
        <w:rPr>
          <w:lang w:val="en-GB"/>
        </w:rPr>
        <w:t xml:space="preserve">The method </w:t>
      </w:r>
      <w:r w:rsidR="007D5D2B" w:rsidRPr="001105B5">
        <w:rPr>
          <w:lang w:val="en-GB"/>
        </w:rPr>
        <w:t xml:space="preserve">‘getBrokerAuthenticationId’ </w:t>
      </w:r>
      <w:r w:rsidRPr="001105B5">
        <w:rPr>
          <w:lang w:val="en-GB"/>
        </w:rPr>
        <w:t>shall return:</w:t>
      </w:r>
    </w:p>
    <w:p w14:paraId="22164C64" w14:textId="77777777" w:rsidR="00CA19FE" w:rsidRPr="001105B5" w:rsidRDefault="00CA19FE" w:rsidP="005251BD">
      <w:pPr>
        <w:pStyle w:val="List"/>
        <w:numPr>
          <w:ilvl w:val="0"/>
          <w:numId w:val="27"/>
        </w:numPr>
        <w:rPr>
          <w:lang w:val="en-GB"/>
        </w:rPr>
      </w:pPr>
      <w:r w:rsidRPr="001105B5">
        <w:rPr>
          <w:lang w:val="en-GB"/>
        </w:rPr>
        <w:t>NULL if the provider does not own a private broker;</w:t>
      </w:r>
      <w:r w:rsidR="001E1341" w:rsidRPr="001105B5">
        <w:rPr>
          <w:lang w:val="en-GB"/>
        </w:rPr>
        <w:t xml:space="preserve"> or</w:t>
      </w:r>
    </w:p>
    <w:p w14:paraId="4C7D6AF9" w14:textId="77777777" w:rsidR="00CA19FE" w:rsidRPr="001105B5" w:rsidRDefault="00CA19FE" w:rsidP="005251BD">
      <w:pPr>
        <w:pStyle w:val="List"/>
        <w:numPr>
          <w:ilvl w:val="0"/>
          <w:numId w:val="27"/>
        </w:numPr>
        <w:rPr>
          <w:lang w:val="en-GB"/>
        </w:rPr>
      </w:pPr>
      <w:proofErr w:type="gramStart"/>
      <w:r w:rsidRPr="001105B5">
        <w:rPr>
          <w:lang w:val="en-GB"/>
        </w:rPr>
        <w:t>the</w:t>
      </w:r>
      <w:proofErr w:type="gramEnd"/>
      <w:r w:rsidRPr="001105B5">
        <w:rPr>
          <w:lang w:val="en-GB"/>
        </w:rPr>
        <w:t xml:space="preserve"> authentication identifier of the private broker.</w:t>
      </w:r>
    </w:p>
    <w:p w14:paraId="027DB9B6" w14:textId="77777777" w:rsidR="00CA19FE" w:rsidRPr="001105B5" w:rsidRDefault="00CA19FE" w:rsidP="00B53F84">
      <w:pPr>
        <w:pStyle w:val="Heading4"/>
        <w:spacing w:before="480"/>
        <w:rPr>
          <w:lang w:val="en-GB"/>
        </w:rPr>
      </w:pPr>
      <w:r w:rsidRPr="001105B5">
        <w:rPr>
          <w:lang w:val="en-GB"/>
        </w:rPr>
        <w:lastRenderedPageBreak/>
        <w:t>Get the service</w:t>
      </w:r>
    </w:p>
    <w:p w14:paraId="2C4A3A22" w14:textId="77777777" w:rsidR="00CA19FE" w:rsidRPr="001105B5" w:rsidRDefault="001E1341" w:rsidP="00B53F84">
      <w:pPr>
        <w:pStyle w:val="Paragraph5"/>
        <w:rPr>
          <w:lang w:val="en-GB"/>
        </w:rPr>
      </w:pPr>
      <w:r w:rsidRPr="001105B5">
        <w:rPr>
          <w:lang w:val="en-GB"/>
        </w:rPr>
        <w:t xml:space="preserve">The MALProvider interface shall provide a getter method ‘getService’ </w:t>
      </w:r>
      <w:r w:rsidR="00CA19FE" w:rsidRPr="001105B5">
        <w:rPr>
          <w:lang w:val="en-GB"/>
        </w:rPr>
        <w:t>in order to return the MALService provided by this MALProvider.</w:t>
      </w:r>
    </w:p>
    <w:p w14:paraId="36A4FAF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‘getService’ </w:t>
      </w:r>
      <w:r w:rsidRPr="001105B5">
        <w:rPr>
          <w:lang w:val="en-GB"/>
        </w:rPr>
        <w:t>shall be:</w:t>
      </w:r>
    </w:p>
    <w:p w14:paraId="723D2461" w14:textId="77777777" w:rsidR="00CA19FE" w:rsidRPr="001105B5" w:rsidRDefault="00D77B98" w:rsidP="00CA19FE">
      <w:pPr>
        <w:pStyle w:val="Javacode"/>
        <w:rPr>
          <w:lang w:val="en-GB"/>
        </w:rPr>
      </w:pPr>
      <w:r>
        <w:rPr>
          <w:lang w:val="en-GB"/>
        </w:rPr>
        <w:t>shared_ptr&lt;</w:t>
      </w:r>
      <w:r w:rsidR="00CA19FE" w:rsidRPr="001105B5">
        <w:rPr>
          <w:lang w:val="en-GB"/>
        </w:rPr>
        <w:t>MALService</w:t>
      </w:r>
      <w:r>
        <w:rPr>
          <w:lang w:val="en-GB"/>
        </w:rPr>
        <w:t>&gt;</w:t>
      </w:r>
      <w:r w:rsidR="00CA19FE" w:rsidRPr="001105B5">
        <w:rPr>
          <w:lang w:val="en-GB"/>
        </w:rPr>
        <w:t xml:space="preserve"> getService()</w:t>
      </w:r>
    </w:p>
    <w:p w14:paraId="2EA99C18" w14:textId="77777777" w:rsidR="00CA19FE" w:rsidRPr="001105B5" w:rsidRDefault="00CA19FE" w:rsidP="00B53F84">
      <w:pPr>
        <w:pStyle w:val="Heading4"/>
        <w:spacing w:before="480"/>
        <w:rPr>
          <w:lang w:val="en-GB"/>
        </w:rPr>
      </w:pPr>
      <w:r w:rsidRPr="001105B5">
        <w:rPr>
          <w:lang w:val="en-GB"/>
        </w:rPr>
        <w:t>Create a Publisher</w:t>
      </w:r>
    </w:p>
    <w:p w14:paraId="3BD60C20" w14:textId="77777777" w:rsidR="00CA19FE" w:rsidRPr="001105B5" w:rsidRDefault="00CA19FE" w:rsidP="00B53F84">
      <w:pPr>
        <w:pStyle w:val="Paragraph5"/>
        <w:rPr>
          <w:lang w:val="en-GB"/>
        </w:rPr>
      </w:pPr>
      <w:r w:rsidRPr="001105B5">
        <w:rPr>
          <w:lang w:val="en-GB"/>
        </w:rPr>
        <w:t>A method ‘createPublisher’ shall be defined in order to create a MALPublisher.</w:t>
      </w:r>
    </w:p>
    <w:p w14:paraId="1D9C057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 </w:t>
      </w:r>
      <w:r w:rsidRPr="001105B5">
        <w:rPr>
          <w:lang w:val="en-GB"/>
        </w:rPr>
        <w:t>shall be:</w:t>
      </w:r>
    </w:p>
    <w:p w14:paraId="05895D0D" w14:textId="77777777" w:rsidR="000B1770" w:rsidRDefault="000B1770" w:rsidP="00CA19FE">
      <w:pPr>
        <w:pStyle w:val="Javacode"/>
        <w:rPr>
          <w:lang w:val="en-GB"/>
        </w:rPr>
      </w:pPr>
      <w:r>
        <w:rPr>
          <w:lang w:val="en-GB"/>
        </w:rPr>
        <w:t>shared_ptr&lt;</w:t>
      </w:r>
      <w:r w:rsidR="00CA19FE" w:rsidRPr="001105B5">
        <w:rPr>
          <w:lang w:val="en-GB"/>
        </w:rPr>
        <w:t>MALPublisher</w:t>
      </w:r>
      <w:r>
        <w:rPr>
          <w:lang w:val="en-GB"/>
        </w:rPr>
        <w:t>&gt;</w:t>
      </w:r>
      <w:r w:rsidR="00CA19FE" w:rsidRPr="001105B5">
        <w:rPr>
          <w:lang w:val="en-GB"/>
        </w:rPr>
        <w:t xml:space="preserve"> createPublisher(</w:t>
      </w:r>
    </w:p>
    <w:p w14:paraId="01C37A84" w14:textId="77777777" w:rsidR="00CA19FE" w:rsidRPr="001105B5" w:rsidRDefault="000B1770" w:rsidP="000B1770">
      <w:pPr>
        <w:pStyle w:val="Javacode"/>
        <w:ind w:left="720" w:firstLine="720"/>
        <w:rPr>
          <w:lang w:val="en-GB"/>
        </w:rPr>
      </w:pPr>
      <w:r>
        <w:rPr>
          <w:lang w:val="en-GB"/>
        </w:rPr>
        <w:t>const shared_ptr&lt;</w:t>
      </w:r>
      <w:r w:rsidR="00CA19FE" w:rsidRPr="001105B5">
        <w:rPr>
          <w:lang w:val="en-GB"/>
        </w:rPr>
        <w:t>MALPubSubOperation</w:t>
      </w:r>
      <w:r>
        <w:rPr>
          <w:lang w:val="en-GB"/>
        </w:rPr>
        <w:t>&gt;&amp;</w:t>
      </w:r>
      <w:r w:rsidR="00CA19FE" w:rsidRPr="001105B5">
        <w:rPr>
          <w:lang w:val="en-GB"/>
        </w:rPr>
        <w:t xml:space="preserve"> op,</w:t>
      </w:r>
    </w:p>
    <w:p w14:paraId="433FD5AC" w14:textId="77777777" w:rsidR="00CA19FE" w:rsidRPr="001105B5" w:rsidRDefault="00CA19FE" w:rsidP="00CA19FE">
      <w:pPr>
        <w:pStyle w:val="Javacode"/>
        <w:rPr>
          <w:lang w:val="en-GB"/>
        </w:rPr>
      </w:pPr>
      <w:r w:rsidRPr="001105B5">
        <w:rPr>
          <w:lang w:val="en-GB"/>
        </w:rPr>
        <w:t xml:space="preserve">  </w:t>
      </w:r>
      <w:r w:rsidR="000B1770">
        <w:rPr>
          <w:lang w:val="en-GB"/>
        </w:rPr>
        <w:tab/>
      </w:r>
      <w:r w:rsidR="000B1770">
        <w:rPr>
          <w:lang w:val="en-GB"/>
        </w:rPr>
        <w:tab/>
        <w:t xml:space="preserve">const </w:t>
      </w:r>
      <w:r w:rsidRPr="001105B5">
        <w:rPr>
          <w:lang w:val="en-GB"/>
        </w:rPr>
        <w:t>IdentifierList</w:t>
      </w:r>
      <w:r w:rsidR="00BF23DD">
        <w:rPr>
          <w:lang w:val="en-GB"/>
        </w:rPr>
        <w:t>&amp;</w:t>
      </w:r>
      <w:r w:rsidRPr="001105B5">
        <w:rPr>
          <w:lang w:val="en-GB"/>
        </w:rPr>
        <w:t xml:space="preserve"> domain,</w:t>
      </w:r>
    </w:p>
    <w:p w14:paraId="02F4F86A"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Identifier</w:t>
      </w:r>
      <w:r w:rsidR="00BF23DD">
        <w:rPr>
          <w:lang w:val="en-GB"/>
        </w:rPr>
        <w:t>&amp;</w:t>
      </w:r>
      <w:r w:rsidRPr="001105B5">
        <w:rPr>
          <w:lang w:val="en-GB"/>
        </w:rPr>
        <w:t xml:space="preserve"> networkZone,</w:t>
      </w:r>
    </w:p>
    <w:p w14:paraId="0AEAA538"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SessionType</w:t>
      </w:r>
      <w:r w:rsidR="00BF23DD">
        <w:rPr>
          <w:lang w:val="en-GB"/>
        </w:rPr>
        <w:t>&amp;</w:t>
      </w:r>
      <w:r w:rsidRPr="001105B5">
        <w:rPr>
          <w:lang w:val="en-GB"/>
        </w:rPr>
        <w:t xml:space="preserve"> sessionType,</w:t>
      </w:r>
    </w:p>
    <w:p w14:paraId="66D11D5A"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Identifier</w:t>
      </w:r>
      <w:r w:rsidR="00BF23DD">
        <w:rPr>
          <w:lang w:val="en-GB"/>
        </w:rPr>
        <w:t>&amp;</w:t>
      </w:r>
      <w:r w:rsidRPr="001105B5">
        <w:rPr>
          <w:lang w:val="en-GB"/>
        </w:rPr>
        <w:t xml:space="preserve"> sessionName,</w:t>
      </w:r>
    </w:p>
    <w:p w14:paraId="7F5FE584"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QoSLevel</w:t>
      </w:r>
      <w:r w:rsidR="00BF23DD">
        <w:rPr>
          <w:lang w:val="en-GB"/>
        </w:rPr>
        <w:t>&amp;</w:t>
      </w:r>
      <w:r w:rsidRPr="001105B5">
        <w:rPr>
          <w:lang w:val="en-GB"/>
        </w:rPr>
        <w:t xml:space="preserve"> remotePublisherQos,</w:t>
      </w:r>
    </w:p>
    <w:p w14:paraId="1CF4F616"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const MALQoSProperties&amp;</w:t>
      </w:r>
      <w:r w:rsidRPr="001105B5">
        <w:rPr>
          <w:lang w:val="en-GB"/>
        </w:rPr>
        <w:t xml:space="preserve"> remotePublisherQosProps,</w:t>
      </w:r>
    </w:p>
    <w:p w14:paraId="7C916AA7" w14:textId="77777777" w:rsidR="00CA19FE" w:rsidRPr="001105B5" w:rsidRDefault="00CA19FE" w:rsidP="00CA19FE">
      <w:pPr>
        <w:pStyle w:val="Javacode"/>
        <w:rPr>
          <w:lang w:val="en-GB"/>
        </w:rPr>
      </w:pPr>
      <w:r w:rsidRPr="001105B5">
        <w:rPr>
          <w:lang w:val="en-GB"/>
        </w:rPr>
        <w:t xml:space="preserve">  </w:t>
      </w:r>
      <w:r w:rsidR="00BF23DD">
        <w:rPr>
          <w:lang w:val="en-GB"/>
        </w:rPr>
        <w:tab/>
      </w:r>
      <w:r w:rsidR="00BF23DD">
        <w:rPr>
          <w:lang w:val="en-GB"/>
        </w:rPr>
        <w:tab/>
        <w:t xml:space="preserve">const </w:t>
      </w:r>
      <w:r w:rsidRPr="001105B5">
        <w:rPr>
          <w:lang w:val="en-GB"/>
        </w:rPr>
        <w:t>UInteger</w:t>
      </w:r>
      <w:r w:rsidR="00BF23DD">
        <w:rPr>
          <w:lang w:val="en-GB"/>
        </w:rPr>
        <w:t>&amp;</w:t>
      </w:r>
      <w:r w:rsidRPr="001105B5">
        <w:rPr>
          <w:lang w:val="en-GB"/>
        </w:rPr>
        <w:t xml:space="preserve"> remotePublisherPriority)</w:t>
      </w:r>
    </w:p>
    <w:p w14:paraId="71B57F8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‘createPublisher’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T_3087MALProvidercreatePublisherParamete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87</w:t>
      </w:r>
      <w:r w:rsidR="00017200" w:rsidRPr="001105B5">
        <w:rPr>
          <w:lang w:val="en-GB"/>
        </w:rPr>
        <w:fldChar w:fldCharType="end"/>
      </w:r>
      <w:r w:rsidRPr="001105B5">
        <w:rPr>
          <w:lang w:val="en-GB"/>
        </w:rPr>
        <w:t>.</w:t>
      </w:r>
    </w:p>
    <w:p w14:paraId="5AE954FF" w14:textId="77777777" w:rsidR="00CA19FE" w:rsidRPr="001105B5" w:rsidRDefault="00CA19FE" w:rsidP="00CA19FE">
      <w:pPr>
        <w:pStyle w:val="TableTitle"/>
        <w:rPr>
          <w:lang w:val="en-GB"/>
        </w:rPr>
      </w:pPr>
      <w:r w:rsidRPr="001105B5">
        <w:rPr>
          <w:lang w:val="en-GB"/>
        </w:rPr>
        <w:t xml:space="preserve">Table </w:t>
      </w:r>
      <w:bookmarkStart w:id="435" w:name="T_3087MALProvidercreatePublisher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87</w:t>
      </w:r>
      <w:r w:rsidR="00017200" w:rsidRPr="001105B5">
        <w:rPr>
          <w:lang w:val="en-GB"/>
        </w:rPr>
        <w:fldChar w:fldCharType="end"/>
      </w:r>
      <w:bookmarkEnd w:id="43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36" w:name="_Toc293490219"/>
      <w:bookmarkStart w:id="437" w:name="_Toc295142841"/>
      <w:bookmarkStart w:id="438" w:name="_Toc35336388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87</w:instrText>
      </w:r>
      <w:r w:rsidR="00017200" w:rsidRPr="001105B5">
        <w:rPr>
          <w:lang w:val="en-GB"/>
        </w:rPr>
        <w:fldChar w:fldCharType="end"/>
      </w:r>
      <w:r w:rsidRPr="001105B5">
        <w:rPr>
          <w:lang w:val="en-GB"/>
        </w:rPr>
        <w:tab/>
        <w:instrText>MALProvider ‘createPublisher’ Parameter</w:instrText>
      </w:r>
      <w:bookmarkEnd w:id="436"/>
      <w:bookmarkEnd w:id="437"/>
      <w:r w:rsidRPr="001105B5">
        <w:rPr>
          <w:lang w:val="en-GB"/>
        </w:rPr>
        <w:instrText>s</w:instrText>
      </w:r>
      <w:bookmarkEnd w:id="438"/>
      <w:r w:rsidRPr="001105B5">
        <w:rPr>
          <w:lang w:val="en-GB"/>
        </w:rPr>
        <w:instrText>"</w:instrText>
      </w:r>
      <w:r w:rsidR="00017200" w:rsidRPr="001105B5">
        <w:rPr>
          <w:lang w:val="en-GB"/>
        </w:rPr>
        <w:fldChar w:fldCharType="end"/>
      </w:r>
      <w:r w:rsidRPr="001105B5">
        <w:rPr>
          <w:lang w:val="en-GB"/>
        </w:rPr>
        <w:t>:  MALProvider ‘createPublisher’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CA19FE" w:rsidRPr="001105B5" w14:paraId="2B50A6EE" w14:textId="77777777" w:rsidTr="00367F72">
        <w:trPr>
          <w:cantSplit/>
          <w:trHeight w:val="20"/>
        </w:trPr>
        <w:tc>
          <w:tcPr>
            <w:tcW w:w="1522" w:type="pct"/>
          </w:tcPr>
          <w:p w14:paraId="446EB27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78" w:type="pct"/>
          </w:tcPr>
          <w:p w14:paraId="65C0AA4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1798C86" w14:textId="77777777" w:rsidTr="00367F72">
        <w:trPr>
          <w:cantSplit/>
          <w:trHeight w:val="20"/>
        </w:trPr>
        <w:tc>
          <w:tcPr>
            <w:tcW w:w="1522" w:type="pct"/>
          </w:tcPr>
          <w:p w14:paraId="5020C317" w14:textId="77777777" w:rsidR="00CA19FE" w:rsidRPr="001105B5" w:rsidRDefault="00CA19FE" w:rsidP="005251BD">
            <w:pPr>
              <w:suppressAutoHyphens/>
              <w:spacing w:before="0" w:line="240" w:lineRule="auto"/>
              <w:rPr>
                <w:lang w:val="en-GB"/>
              </w:rPr>
            </w:pPr>
            <w:r w:rsidRPr="001105B5">
              <w:rPr>
                <w:lang w:val="en-GB"/>
              </w:rPr>
              <w:t>op</w:t>
            </w:r>
          </w:p>
        </w:tc>
        <w:tc>
          <w:tcPr>
            <w:tcW w:w="3478" w:type="pct"/>
          </w:tcPr>
          <w:p w14:paraId="13E91FE7" w14:textId="77777777" w:rsidR="00CA19FE" w:rsidRPr="001105B5" w:rsidRDefault="00CA19FE" w:rsidP="005251BD">
            <w:pPr>
              <w:suppressAutoHyphens/>
              <w:spacing w:before="0" w:line="240" w:lineRule="auto"/>
              <w:rPr>
                <w:lang w:val="en-GB"/>
              </w:rPr>
            </w:pPr>
            <w:r w:rsidRPr="001105B5">
              <w:rPr>
                <w:lang w:val="en-GB"/>
              </w:rPr>
              <w:t>PUBLISH-SUBSCRIBE operation</w:t>
            </w:r>
          </w:p>
        </w:tc>
      </w:tr>
      <w:tr w:rsidR="00CA19FE" w:rsidRPr="001105B5" w14:paraId="3A710427" w14:textId="77777777" w:rsidTr="00367F72">
        <w:trPr>
          <w:cantSplit/>
          <w:trHeight w:val="20"/>
        </w:trPr>
        <w:tc>
          <w:tcPr>
            <w:tcW w:w="1522" w:type="pct"/>
          </w:tcPr>
          <w:p w14:paraId="5F10E5F1" w14:textId="77777777" w:rsidR="00CA19FE" w:rsidRPr="001105B5" w:rsidRDefault="00CA19FE" w:rsidP="005251BD">
            <w:pPr>
              <w:suppressAutoHyphens/>
              <w:spacing w:before="0" w:line="240" w:lineRule="auto"/>
              <w:rPr>
                <w:lang w:val="en-GB"/>
              </w:rPr>
            </w:pPr>
            <w:r w:rsidRPr="001105B5">
              <w:rPr>
                <w:lang w:val="en-GB"/>
              </w:rPr>
              <w:t>domain</w:t>
            </w:r>
          </w:p>
        </w:tc>
        <w:tc>
          <w:tcPr>
            <w:tcW w:w="3478" w:type="pct"/>
          </w:tcPr>
          <w:p w14:paraId="265232BB" w14:textId="77777777" w:rsidR="00CA19FE" w:rsidRPr="001105B5" w:rsidRDefault="00CA19FE" w:rsidP="005251BD">
            <w:pPr>
              <w:suppressAutoHyphens/>
              <w:spacing w:before="0" w:line="240" w:lineRule="auto"/>
              <w:rPr>
                <w:lang w:val="en-GB"/>
              </w:rPr>
            </w:pPr>
            <w:r w:rsidRPr="001105B5">
              <w:rPr>
                <w:lang w:val="en-GB"/>
              </w:rPr>
              <w:t>Domain of the PUBLISH messages</w:t>
            </w:r>
          </w:p>
        </w:tc>
      </w:tr>
      <w:tr w:rsidR="00CA19FE" w:rsidRPr="001105B5" w14:paraId="28DB9D43" w14:textId="77777777" w:rsidTr="00367F72">
        <w:trPr>
          <w:cantSplit/>
          <w:trHeight w:val="20"/>
        </w:trPr>
        <w:tc>
          <w:tcPr>
            <w:tcW w:w="1522" w:type="pct"/>
          </w:tcPr>
          <w:p w14:paraId="1CB92C4E" w14:textId="77777777" w:rsidR="00CA19FE" w:rsidRPr="001105B5" w:rsidRDefault="00CA19FE" w:rsidP="005251BD">
            <w:pPr>
              <w:suppressAutoHyphens/>
              <w:spacing w:before="0" w:line="240" w:lineRule="auto"/>
              <w:rPr>
                <w:lang w:val="en-GB"/>
              </w:rPr>
            </w:pPr>
            <w:r w:rsidRPr="001105B5">
              <w:rPr>
                <w:lang w:val="en-GB"/>
              </w:rPr>
              <w:t>networkZone</w:t>
            </w:r>
          </w:p>
        </w:tc>
        <w:tc>
          <w:tcPr>
            <w:tcW w:w="3478" w:type="pct"/>
          </w:tcPr>
          <w:p w14:paraId="06E5618A" w14:textId="77777777" w:rsidR="00CA19FE" w:rsidRPr="001105B5" w:rsidRDefault="00CA19FE" w:rsidP="005251BD">
            <w:pPr>
              <w:suppressAutoHyphens/>
              <w:spacing w:before="0" w:line="240" w:lineRule="auto"/>
              <w:rPr>
                <w:lang w:val="en-GB"/>
              </w:rPr>
            </w:pPr>
            <w:r w:rsidRPr="001105B5">
              <w:rPr>
                <w:lang w:val="en-GB"/>
              </w:rPr>
              <w:t>Network zone of the PUBLISH messages</w:t>
            </w:r>
          </w:p>
        </w:tc>
      </w:tr>
      <w:tr w:rsidR="00CA19FE" w:rsidRPr="001105B5" w14:paraId="05979100" w14:textId="77777777" w:rsidTr="00367F72">
        <w:trPr>
          <w:cantSplit/>
          <w:trHeight w:val="20"/>
        </w:trPr>
        <w:tc>
          <w:tcPr>
            <w:tcW w:w="1522" w:type="pct"/>
          </w:tcPr>
          <w:p w14:paraId="0C2CDAAD" w14:textId="77777777" w:rsidR="00CA19FE" w:rsidRPr="001105B5" w:rsidRDefault="00CA19FE" w:rsidP="005251BD">
            <w:pPr>
              <w:suppressAutoHyphens/>
              <w:spacing w:before="0" w:line="240" w:lineRule="auto"/>
              <w:rPr>
                <w:lang w:val="en-GB"/>
              </w:rPr>
            </w:pPr>
            <w:r w:rsidRPr="001105B5">
              <w:rPr>
                <w:lang w:val="en-GB"/>
              </w:rPr>
              <w:t>sessionType</w:t>
            </w:r>
          </w:p>
        </w:tc>
        <w:tc>
          <w:tcPr>
            <w:tcW w:w="3478" w:type="pct"/>
          </w:tcPr>
          <w:p w14:paraId="2FCDCF54" w14:textId="77777777" w:rsidR="00CA19FE" w:rsidRPr="001105B5" w:rsidRDefault="00CA19FE" w:rsidP="005251BD">
            <w:pPr>
              <w:suppressAutoHyphens/>
              <w:spacing w:before="0" w:line="240" w:lineRule="auto"/>
              <w:rPr>
                <w:lang w:val="en-GB"/>
              </w:rPr>
            </w:pPr>
            <w:r w:rsidRPr="001105B5">
              <w:rPr>
                <w:lang w:val="en-GB"/>
              </w:rPr>
              <w:t>Session type of the PUBLISH messages</w:t>
            </w:r>
          </w:p>
        </w:tc>
      </w:tr>
      <w:tr w:rsidR="00CA19FE" w:rsidRPr="001105B5" w14:paraId="29BAC2B4" w14:textId="77777777" w:rsidTr="00367F72">
        <w:trPr>
          <w:cantSplit/>
          <w:trHeight w:val="20"/>
        </w:trPr>
        <w:tc>
          <w:tcPr>
            <w:tcW w:w="1522" w:type="pct"/>
          </w:tcPr>
          <w:p w14:paraId="22A26B6B" w14:textId="77777777" w:rsidR="00CA19FE" w:rsidRPr="001105B5" w:rsidRDefault="00CA19FE" w:rsidP="005251BD">
            <w:pPr>
              <w:suppressAutoHyphens/>
              <w:spacing w:before="0" w:line="240" w:lineRule="auto"/>
              <w:rPr>
                <w:lang w:val="en-GB"/>
              </w:rPr>
            </w:pPr>
            <w:r w:rsidRPr="001105B5">
              <w:rPr>
                <w:lang w:val="en-GB"/>
              </w:rPr>
              <w:t>sessionName</w:t>
            </w:r>
          </w:p>
        </w:tc>
        <w:tc>
          <w:tcPr>
            <w:tcW w:w="3478" w:type="pct"/>
          </w:tcPr>
          <w:p w14:paraId="4BFFA71C" w14:textId="77777777" w:rsidR="00CA19FE" w:rsidRPr="001105B5" w:rsidRDefault="00CA19FE" w:rsidP="005251BD">
            <w:pPr>
              <w:suppressAutoHyphens/>
              <w:spacing w:before="0" w:line="240" w:lineRule="auto"/>
              <w:rPr>
                <w:lang w:val="en-GB"/>
              </w:rPr>
            </w:pPr>
            <w:r w:rsidRPr="001105B5">
              <w:rPr>
                <w:lang w:val="en-GB"/>
              </w:rPr>
              <w:t>Session name of the PUBLISH messages</w:t>
            </w:r>
          </w:p>
        </w:tc>
      </w:tr>
      <w:tr w:rsidR="00CA19FE" w:rsidRPr="001105B5" w14:paraId="03C7065F" w14:textId="77777777" w:rsidTr="00367F72">
        <w:trPr>
          <w:cantSplit/>
          <w:trHeight w:val="20"/>
        </w:trPr>
        <w:tc>
          <w:tcPr>
            <w:tcW w:w="1522" w:type="pct"/>
          </w:tcPr>
          <w:p w14:paraId="7CCC2B95" w14:textId="77777777" w:rsidR="00CA19FE" w:rsidRPr="001105B5" w:rsidRDefault="00CA19FE" w:rsidP="005251BD">
            <w:pPr>
              <w:suppressAutoHyphens/>
              <w:spacing w:before="0" w:line="240" w:lineRule="auto"/>
              <w:rPr>
                <w:lang w:val="en-GB"/>
              </w:rPr>
            </w:pPr>
            <w:r w:rsidRPr="001105B5">
              <w:rPr>
                <w:lang w:val="en-GB"/>
              </w:rPr>
              <w:t>remotePublisherQos</w:t>
            </w:r>
          </w:p>
        </w:tc>
        <w:tc>
          <w:tcPr>
            <w:tcW w:w="3478" w:type="pct"/>
          </w:tcPr>
          <w:p w14:paraId="3FB0FC2C" w14:textId="77777777" w:rsidR="00CA19FE" w:rsidRPr="001105B5" w:rsidRDefault="00CA19FE" w:rsidP="005251BD">
            <w:pPr>
              <w:suppressAutoHyphens/>
              <w:spacing w:before="0" w:line="240" w:lineRule="auto"/>
              <w:rPr>
                <w:lang w:val="en-GB"/>
              </w:rPr>
            </w:pPr>
            <w:r w:rsidRPr="001105B5">
              <w:rPr>
                <w:lang w:val="en-GB"/>
              </w:rPr>
              <w:t>QoS level of the PUBLISH messages</w:t>
            </w:r>
          </w:p>
        </w:tc>
      </w:tr>
      <w:tr w:rsidR="00CA19FE" w:rsidRPr="001105B5" w14:paraId="7041BFD5" w14:textId="77777777" w:rsidTr="00367F72">
        <w:trPr>
          <w:cantSplit/>
          <w:trHeight w:val="20"/>
        </w:trPr>
        <w:tc>
          <w:tcPr>
            <w:tcW w:w="1522" w:type="pct"/>
          </w:tcPr>
          <w:p w14:paraId="054C0A96" w14:textId="77777777" w:rsidR="00CA19FE" w:rsidRPr="001105B5" w:rsidRDefault="00CA19FE" w:rsidP="005251BD">
            <w:pPr>
              <w:suppressAutoHyphens/>
              <w:spacing w:before="0" w:line="240" w:lineRule="auto"/>
              <w:rPr>
                <w:lang w:val="en-GB"/>
              </w:rPr>
            </w:pPr>
            <w:r w:rsidRPr="001105B5">
              <w:rPr>
                <w:lang w:val="en-GB"/>
              </w:rPr>
              <w:t>remotePublisherQosProps</w:t>
            </w:r>
          </w:p>
        </w:tc>
        <w:tc>
          <w:tcPr>
            <w:tcW w:w="3478" w:type="pct"/>
          </w:tcPr>
          <w:p w14:paraId="513EC614" w14:textId="77777777" w:rsidR="00CA19FE" w:rsidRPr="001105B5" w:rsidRDefault="00CA19FE" w:rsidP="005251BD">
            <w:pPr>
              <w:suppressAutoHyphens/>
              <w:spacing w:before="0" w:line="240" w:lineRule="auto"/>
              <w:rPr>
                <w:lang w:val="en-GB"/>
              </w:rPr>
            </w:pPr>
            <w:r w:rsidRPr="001105B5">
              <w:rPr>
                <w:lang w:val="en-GB"/>
              </w:rPr>
              <w:t>QoS properties of the PUBLISH messages</w:t>
            </w:r>
          </w:p>
        </w:tc>
      </w:tr>
      <w:tr w:rsidR="00CA19FE" w:rsidRPr="001105B5" w14:paraId="0A5CB355" w14:textId="77777777" w:rsidTr="00367F72">
        <w:trPr>
          <w:cantSplit/>
          <w:trHeight w:val="20"/>
        </w:trPr>
        <w:tc>
          <w:tcPr>
            <w:tcW w:w="1522" w:type="pct"/>
          </w:tcPr>
          <w:p w14:paraId="25695507" w14:textId="77777777" w:rsidR="00CA19FE" w:rsidRPr="001105B5" w:rsidRDefault="00CA19FE" w:rsidP="005251BD">
            <w:pPr>
              <w:suppressAutoHyphens/>
              <w:spacing w:before="0" w:line="240" w:lineRule="auto"/>
              <w:rPr>
                <w:lang w:val="en-GB"/>
              </w:rPr>
            </w:pPr>
            <w:r w:rsidRPr="001105B5">
              <w:rPr>
                <w:lang w:val="en-GB"/>
              </w:rPr>
              <w:t>remotePublisherPriority</w:t>
            </w:r>
          </w:p>
        </w:tc>
        <w:tc>
          <w:tcPr>
            <w:tcW w:w="3478" w:type="pct"/>
          </w:tcPr>
          <w:p w14:paraId="54EFB0C1" w14:textId="77777777" w:rsidR="00CA19FE" w:rsidRPr="001105B5" w:rsidRDefault="00CA19FE" w:rsidP="005251BD">
            <w:pPr>
              <w:suppressAutoHyphens/>
              <w:spacing w:before="0" w:line="240" w:lineRule="auto"/>
              <w:rPr>
                <w:lang w:val="en-GB"/>
              </w:rPr>
            </w:pPr>
            <w:r w:rsidRPr="001105B5">
              <w:rPr>
                <w:lang w:val="en-GB"/>
              </w:rPr>
              <w:t>Priority of the PUBLISH messages</w:t>
            </w:r>
          </w:p>
        </w:tc>
      </w:tr>
    </w:tbl>
    <w:p w14:paraId="215887D7" w14:textId="77777777" w:rsidR="00CA19FE" w:rsidRPr="001105B5" w:rsidRDefault="00CA19FE" w:rsidP="00B53F84">
      <w:pPr>
        <w:pStyle w:val="Paragraph5"/>
        <w:rPr>
          <w:lang w:val="en-GB"/>
        </w:rPr>
      </w:pPr>
      <w:r w:rsidRPr="001105B5">
        <w:rPr>
          <w:lang w:val="en-GB"/>
        </w:rPr>
        <w:t>The parameters ‘remotePublisherQos’, ‘remotePublisherQosProps’</w:t>
      </w:r>
      <w:r w:rsidR="00C76301" w:rsidRPr="001105B5">
        <w:rPr>
          <w:lang w:val="en-GB"/>
        </w:rPr>
        <w:t>,</w:t>
      </w:r>
      <w:r w:rsidRPr="001105B5">
        <w:rPr>
          <w:lang w:val="en-GB"/>
        </w:rPr>
        <w:t xml:space="preserve"> and ‘remotePublisherPriority’ shall be ignored if the broker is local.</w:t>
      </w:r>
    </w:p>
    <w:p w14:paraId="5C601347" w14:textId="77777777" w:rsidR="00CA19FE" w:rsidRPr="001105B5" w:rsidRDefault="00CA19FE" w:rsidP="00B53F84">
      <w:pPr>
        <w:pStyle w:val="Paragraph5"/>
        <w:rPr>
          <w:lang w:val="en-GB"/>
        </w:rPr>
      </w:pPr>
      <w:r w:rsidRPr="001105B5">
        <w:rPr>
          <w:lang w:val="en-GB"/>
        </w:rPr>
        <w:t>If the MALProvider is not a publisher</w:t>
      </w:r>
      <w:r w:rsidR="00C76301" w:rsidRPr="001105B5">
        <w:rPr>
          <w:lang w:val="en-GB"/>
        </w:rPr>
        <w:t>,</w:t>
      </w:r>
      <w:r w:rsidRPr="001105B5">
        <w:rPr>
          <w:lang w:val="en-GB"/>
        </w:rPr>
        <w:t xml:space="preserve"> then a MALException shall be raised.</w:t>
      </w:r>
    </w:p>
    <w:p w14:paraId="6CD07244" w14:textId="77777777" w:rsidR="00CA19FE" w:rsidRPr="001105B5" w:rsidRDefault="00CA19FE" w:rsidP="00B53F84">
      <w:pPr>
        <w:pStyle w:val="Paragraph5"/>
        <w:rPr>
          <w:lang w:val="en-GB"/>
        </w:rPr>
      </w:pPr>
      <w:r w:rsidRPr="001105B5">
        <w:rPr>
          <w:lang w:val="en-GB"/>
        </w:rPr>
        <w:t>If the MALProvider is closed</w:t>
      </w:r>
      <w:r w:rsidR="00C76301" w:rsidRPr="001105B5">
        <w:rPr>
          <w:lang w:val="en-GB"/>
        </w:rPr>
        <w:t>,</w:t>
      </w:r>
      <w:r w:rsidRPr="001105B5">
        <w:rPr>
          <w:lang w:val="en-GB"/>
        </w:rPr>
        <w:t xml:space="preserve"> then a MALException shall be raised.</w:t>
      </w:r>
    </w:p>
    <w:p w14:paraId="13BC94FD" w14:textId="77777777" w:rsidR="00FA6AA7" w:rsidRPr="001105B5" w:rsidRDefault="00FA6AA7" w:rsidP="00B53F84">
      <w:pPr>
        <w:pStyle w:val="Paragraph5"/>
        <w:rPr>
          <w:lang w:val="en-GB"/>
        </w:rPr>
      </w:pPr>
      <w:r w:rsidRPr="001105B5">
        <w:rPr>
          <w:lang w:val="en-GB"/>
        </w:rPr>
        <w:lastRenderedPageBreak/>
        <w:t>If an internal error occurs</w:t>
      </w:r>
      <w:r w:rsidR="003C13E8" w:rsidRPr="001105B5">
        <w:rPr>
          <w:lang w:val="en-GB"/>
        </w:rPr>
        <w:t>,</w:t>
      </w:r>
      <w:r w:rsidRPr="001105B5">
        <w:rPr>
          <w:lang w:val="en-GB"/>
        </w:rPr>
        <w:t xml:space="preserve"> then a MALException shall be raised.</w:t>
      </w:r>
    </w:p>
    <w:p w14:paraId="44AC722B" w14:textId="77777777" w:rsidR="00E31075" w:rsidRPr="001105B5" w:rsidRDefault="00E31075" w:rsidP="00E31075">
      <w:pPr>
        <w:pStyle w:val="Heading4"/>
        <w:rPr>
          <w:lang w:val="en-GB"/>
        </w:rPr>
      </w:pPr>
      <w:r w:rsidRPr="001105B5">
        <w:rPr>
          <w:lang w:val="en-GB"/>
        </w:rPr>
        <w:t>Set the Transmit Error Listener</w:t>
      </w:r>
    </w:p>
    <w:p w14:paraId="26A4C7AB" w14:textId="77777777" w:rsidR="00E31075" w:rsidRPr="001105B5" w:rsidRDefault="00E31075" w:rsidP="00E31075">
      <w:pPr>
        <w:pStyle w:val="Paragraph5"/>
        <w:rPr>
          <w:lang w:val="en-GB"/>
        </w:rPr>
      </w:pPr>
      <w:r w:rsidRPr="001105B5">
        <w:rPr>
          <w:lang w:val="en-GB"/>
        </w:rPr>
        <w:t>A method ‘setTransmitErrorListener’ shall be defined in order to set a MALTransmitErrorListener.</w:t>
      </w:r>
    </w:p>
    <w:p w14:paraId="1A8CC21E" w14:textId="77777777" w:rsidR="00E31075" w:rsidRPr="001105B5" w:rsidRDefault="00E31075" w:rsidP="00E31075">
      <w:pPr>
        <w:pStyle w:val="Paragraph5"/>
        <w:rPr>
          <w:lang w:val="en-GB"/>
        </w:rPr>
      </w:pPr>
      <w:r w:rsidRPr="001105B5">
        <w:rPr>
          <w:lang w:val="en-GB"/>
        </w:rPr>
        <w:t>The signature of the method ‘setTransmitErrorListener’ shall be:</w:t>
      </w:r>
    </w:p>
    <w:p w14:paraId="24FFA7F5" w14:textId="77777777" w:rsidR="00BF23DD" w:rsidRDefault="00E31075" w:rsidP="00E31075">
      <w:pPr>
        <w:pStyle w:val="Javacode"/>
        <w:rPr>
          <w:lang w:val="en-GB"/>
        </w:rPr>
      </w:pPr>
      <w:r w:rsidRPr="001105B5">
        <w:rPr>
          <w:lang w:val="en-GB"/>
        </w:rPr>
        <w:t>void setTransmitErrorListener(</w:t>
      </w:r>
    </w:p>
    <w:p w14:paraId="7EDB182C" w14:textId="77777777" w:rsidR="00E31075" w:rsidRPr="001105B5" w:rsidRDefault="00BF23DD" w:rsidP="00BF23DD">
      <w:pPr>
        <w:pStyle w:val="Javacode"/>
        <w:ind w:left="720" w:firstLine="720"/>
        <w:rPr>
          <w:lang w:val="en-GB"/>
        </w:rPr>
      </w:pPr>
      <w:r>
        <w:rPr>
          <w:lang w:val="en-GB"/>
        </w:rPr>
        <w:t>const shared_ptr&lt;</w:t>
      </w:r>
      <w:r w:rsidR="00E31075" w:rsidRPr="001105B5">
        <w:rPr>
          <w:lang w:val="en-GB"/>
        </w:rPr>
        <w:t>MALTransmitErrorListener</w:t>
      </w:r>
      <w:r>
        <w:rPr>
          <w:lang w:val="en-GB"/>
        </w:rPr>
        <w:t>&gt;&amp; listener)</w:t>
      </w:r>
    </w:p>
    <w:p w14:paraId="363B5CB3" w14:textId="77777777" w:rsidR="00E31075" w:rsidRPr="001105B5" w:rsidRDefault="00E31075" w:rsidP="00E31075">
      <w:pPr>
        <w:pStyle w:val="Paragraph5"/>
        <w:rPr>
          <w:lang w:val="en-GB"/>
        </w:rPr>
      </w:pPr>
      <w:r w:rsidRPr="001105B5">
        <w:rPr>
          <w:lang w:val="en-GB"/>
        </w:rPr>
        <w:t xml:space="preserve">The parameter of the method ‘setTransmitErrorListener’ shall be assigned as described in table </w:t>
      </w:r>
      <w:r w:rsidR="00017200">
        <w:rPr>
          <w:lang w:val="en-GB"/>
        </w:rPr>
        <w:fldChar w:fldCharType="begin"/>
      </w:r>
      <w:r w:rsidR="00B07397">
        <w:rPr>
          <w:lang w:val="en-GB"/>
        </w:rPr>
        <w:instrText xml:space="preserve"> REF T_3088MALProvidersetTransmitErrorListene \h </w:instrText>
      </w:r>
      <w:r w:rsidR="00017200">
        <w:rPr>
          <w:lang w:val="en-GB"/>
        </w:rPr>
      </w:r>
      <w:r w:rsidR="00017200">
        <w:rPr>
          <w:lang w:val="en-GB"/>
        </w:rPr>
        <w:fldChar w:fldCharType="separate"/>
      </w:r>
      <w:r w:rsidR="003D0473">
        <w:rPr>
          <w:noProof/>
          <w:lang w:val="en-GB"/>
        </w:rPr>
        <w:t>3</w:t>
      </w:r>
      <w:r w:rsidR="003D0473" w:rsidRPr="001105B5">
        <w:rPr>
          <w:lang w:val="en-GB"/>
        </w:rPr>
        <w:noBreakHyphen/>
      </w:r>
      <w:r w:rsidR="003D0473">
        <w:rPr>
          <w:noProof/>
          <w:lang w:val="en-GB"/>
        </w:rPr>
        <w:t>88</w:t>
      </w:r>
      <w:r w:rsidR="00017200">
        <w:rPr>
          <w:lang w:val="en-GB"/>
        </w:rPr>
        <w:fldChar w:fldCharType="end"/>
      </w:r>
      <w:r w:rsidRPr="001105B5">
        <w:rPr>
          <w:lang w:val="en-GB"/>
        </w:rPr>
        <w:t>.</w:t>
      </w:r>
    </w:p>
    <w:p w14:paraId="1E601DAA" w14:textId="77777777" w:rsidR="00E31075" w:rsidRPr="001105B5" w:rsidRDefault="00E31075" w:rsidP="00E31075">
      <w:pPr>
        <w:pStyle w:val="TableTitle"/>
        <w:rPr>
          <w:lang w:val="en-GB"/>
        </w:rPr>
      </w:pPr>
      <w:r w:rsidRPr="001105B5">
        <w:rPr>
          <w:lang w:val="en-GB"/>
        </w:rPr>
        <w:t xml:space="preserve">Table </w:t>
      </w:r>
      <w:bookmarkStart w:id="439" w:name="T_3088MALProvidersetTransmitErrorListen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88</w:t>
      </w:r>
      <w:r w:rsidR="00017200" w:rsidRPr="001105B5">
        <w:rPr>
          <w:lang w:val="en-GB"/>
        </w:rPr>
        <w:fldChar w:fldCharType="end"/>
      </w:r>
      <w:bookmarkEnd w:id="43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40" w:name="_Toc35336388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88</w:instrText>
      </w:r>
      <w:r w:rsidR="00017200" w:rsidRPr="001105B5">
        <w:rPr>
          <w:lang w:val="en-GB"/>
        </w:rPr>
        <w:fldChar w:fldCharType="end"/>
      </w:r>
      <w:r w:rsidRPr="001105B5">
        <w:rPr>
          <w:lang w:val="en-GB"/>
        </w:rPr>
        <w:tab/>
      </w:r>
      <w:r w:rsidR="00B07397">
        <w:rPr>
          <w:lang w:val="en-GB"/>
        </w:rPr>
        <w:instrText>MALProvider ‘setTransmitErrorListener’ Parameter</w:instrText>
      </w:r>
      <w:bookmarkEnd w:id="440"/>
      <w:r w:rsidRPr="001105B5">
        <w:rPr>
          <w:lang w:val="en-GB"/>
        </w:rPr>
        <w:instrText>"</w:instrText>
      </w:r>
      <w:r w:rsidR="00017200" w:rsidRPr="001105B5">
        <w:rPr>
          <w:lang w:val="en-GB"/>
        </w:rPr>
        <w:fldChar w:fldCharType="end"/>
      </w:r>
      <w:r w:rsidRPr="001105B5">
        <w:rPr>
          <w:lang w:val="en-GB"/>
        </w:rPr>
        <w:t>:  MALProvider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E31075" w:rsidRPr="001105B5" w14:paraId="3B8934EA" w14:textId="77777777" w:rsidTr="004F2BEF">
        <w:trPr>
          <w:cantSplit/>
          <w:trHeight w:val="20"/>
        </w:trPr>
        <w:tc>
          <w:tcPr>
            <w:tcW w:w="1522" w:type="pct"/>
          </w:tcPr>
          <w:p w14:paraId="685EC60B" w14:textId="77777777" w:rsidR="00E31075" w:rsidRPr="001105B5" w:rsidRDefault="00E31075" w:rsidP="004F2BEF">
            <w:pPr>
              <w:keepNext/>
              <w:suppressAutoHyphens/>
              <w:spacing w:before="0" w:line="240" w:lineRule="auto"/>
              <w:rPr>
                <w:b/>
                <w:bCs/>
                <w:lang w:val="en-GB"/>
              </w:rPr>
            </w:pPr>
            <w:r w:rsidRPr="001105B5">
              <w:rPr>
                <w:b/>
                <w:bCs/>
                <w:lang w:val="en-GB"/>
              </w:rPr>
              <w:t>Parameter</w:t>
            </w:r>
          </w:p>
        </w:tc>
        <w:tc>
          <w:tcPr>
            <w:tcW w:w="3478" w:type="pct"/>
          </w:tcPr>
          <w:p w14:paraId="16E0722F" w14:textId="77777777" w:rsidR="00E31075" w:rsidRPr="001105B5" w:rsidRDefault="00E31075" w:rsidP="004F2BEF">
            <w:pPr>
              <w:keepNext/>
              <w:suppressAutoHyphens/>
              <w:spacing w:before="0" w:line="240" w:lineRule="auto"/>
              <w:rPr>
                <w:b/>
                <w:bCs/>
                <w:lang w:val="en-GB"/>
              </w:rPr>
            </w:pPr>
            <w:r w:rsidRPr="001105B5">
              <w:rPr>
                <w:b/>
                <w:bCs/>
                <w:lang w:val="en-GB"/>
              </w:rPr>
              <w:t>Description</w:t>
            </w:r>
          </w:p>
        </w:tc>
      </w:tr>
      <w:tr w:rsidR="00E31075" w:rsidRPr="001105B5" w14:paraId="4FEFDFCF" w14:textId="77777777" w:rsidTr="004F2BEF">
        <w:trPr>
          <w:cantSplit/>
          <w:trHeight w:val="20"/>
        </w:trPr>
        <w:tc>
          <w:tcPr>
            <w:tcW w:w="1522" w:type="pct"/>
          </w:tcPr>
          <w:p w14:paraId="19BFC58F" w14:textId="77777777" w:rsidR="00E31075" w:rsidRPr="001105B5" w:rsidRDefault="00E31075" w:rsidP="004F2BEF">
            <w:pPr>
              <w:suppressAutoHyphens/>
              <w:spacing w:before="0" w:line="240" w:lineRule="auto"/>
              <w:rPr>
                <w:lang w:val="en-GB"/>
              </w:rPr>
            </w:pPr>
            <w:r w:rsidRPr="001105B5">
              <w:rPr>
                <w:lang w:val="en-GB"/>
              </w:rPr>
              <w:t>listener</w:t>
            </w:r>
          </w:p>
        </w:tc>
        <w:tc>
          <w:tcPr>
            <w:tcW w:w="3478" w:type="pct"/>
          </w:tcPr>
          <w:p w14:paraId="6D0ABC8A" w14:textId="77777777" w:rsidR="00E31075" w:rsidRPr="001105B5" w:rsidRDefault="00E31075" w:rsidP="004F2BEF">
            <w:pPr>
              <w:suppressAutoHyphens/>
              <w:spacing w:before="0" w:line="240" w:lineRule="auto"/>
              <w:rPr>
                <w:lang w:val="en-GB"/>
              </w:rPr>
            </w:pPr>
            <w:r w:rsidRPr="001105B5">
              <w:rPr>
                <w:lang w:val="en-GB"/>
              </w:rPr>
              <w:t>Listener in charge of receiving every asynchronous TRANSMIT ERROR</w:t>
            </w:r>
          </w:p>
        </w:tc>
      </w:tr>
    </w:tbl>
    <w:p w14:paraId="4069F4C5" w14:textId="77777777" w:rsidR="00E31075" w:rsidRPr="001105B5" w:rsidRDefault="00E31075" w:rsidP="00E31075">
      <w:pPr>
        <w:pStyle w:val="Paragraph5"/>
        <w:rPr>
          <w:lang w:val="en-GB"/>
        </w:rPr>
      </w:pPr>
      <w:r w:rsidRPr="001105B5">
        <w:rPr>
          <w:lang w:val="en-GB"/>
        </w:rPr>
        <w:t>The parameter ‘listener’ may be NULL.</w:t>
      </w:r>
    </w:p>
    <w:p w14:paraId="3BE00AF9" w14:textId="77777777" w:rsidR="00E31075" w:rsidRPr="001105B5" w:rsidRDefault="00E31075" w:rsidP="00E31075">
      <w:pPr>
        <w:pStyle w:val="Paragraph5"/>
        <w:rPr>
          <w:lang w:val="en-GB"/>
        </w:rPr>
      </w:pPr>
      <w:r w:rsidRPr="001105B5">
        <w:rPr>
          <w:lang w:val="en-GB"/>
        </w:rPr>
        <w:t>The MALTransmitErrorListener shall be called when a TRANSMIT ERROR is asynchronously returned to the provider.</w:t>
      </w:r>
    </w:p>
    <w:p w14:paraId="1D11D165" w14:textId="77777777" w:rsidR="00E31075" w:rsidRPr="001105B5" w:rsidRDefault="00E31075" w:rsidP="00E31075">
      <w:pPr>
        <w:pStyle w:val="Paragraph5"/>
        <w:rPr>
          <w:lang w:val="en-GB"/>
        </w:rPr>
      </w:pPr>
      <w:r w:rsidRPr="001105B5">
        <w:rPr>
          <w:lang w:val="en-GB"/>
        </w:rPr>
        <w:t>If the MALProvider is closed, then a MALException shall be raised.</w:t>
      </w:r>
    </w:p>
    <w:p w14:paraId="4F9AC87D" w14:textId="77777777" w:rsidR="00E31075" w:rsidRPr="001105B5" w:rsidRDefault="00E31075" w:rsidP="00E31075">
      <w:pPr>
        <w:pStyle w:val="Paragraph5"/>
        <w:rPr>
          <w:lang w:val="en-GB"/>
        </w:rPr>
      </w:pPr>
      <w:r w:rsidRPr="001105B5">
        <w:rPr>
          <w:lang w:val="en-GB"/>
        </w:rPr>
        <w:t>If an internal error occurs, then a MALException shall be raised.</w:t>
      </w:r>
    </w:p>
    <w:p w14:paraId="000A311D" w14:textId="77777777" w:rsidR="00E31075" w:rsidRPr="001105B5" w:rsidRDefault="00E31075" w:rsidP="00E31075">
      <w:pPr>
        <w:pStyle w:val="Heading4"/>
        <w:rPr>
          <w:lang w:val="en-GB"/>
        </w:rPr>
      </w:pPr>
      <w:r w:rsidRPr="001105B5">
        <w:rPr>
          <w:lang w:val="en-GB"/>
        </w:rPr>
        <w:t>Get the Transmit Error Listener</w:t>
      </w:r>
    </w:p>
    <w:p w14:paraId="220AE6E0" w14:textId="77777777" w:rsidR="00E31075" w:rsidRPr="001105B5" w:rsidRDefault="00E31075" w:rsidP="00E31075">
      <w:pPr>
        <w:pStyle w:val="Paragraph5"/>
        <w:rPr>
          <w:lang w:val="en-GB"/>
        </w:rPr>
      </w:pPr>
      <w:r w:rsidRPr="001105B5">
        <w:rPr>
          <w:lang w:val="en-GB"/>
        </w:rPr>
        <w:t>A method ‘getTransmitErrorListener’ shall be defined in order to return the MALTransmitErrorListener.</w:t>
      </w:r>
    </w:p>
    <w:p w14:paraId="1747E1D7" w14:textId="77777777" w:rsidR="00E31075" w:rsidRPr="001105B5" w:rsidRDefault="00E31075" w:rsidP="00E31075">
      <w:pPr>
        <w:pStyle w:val="Paragraph5"/>
        <w:rPr>
          <w:lang w:val="en-GB"/>
        </w:rPr>
      </w:pPr>
      <w:r w:rsidRPr="001105B5">
        <w:rPr>
          <w:lang w:val="en-GB"/>
        </w:rPr>
        <w:t>The signature of the method ‘getTransmitErrorListener’ shall be:</w:t>
      </w:r>
    </w:p>
    <w:p w14:paraId="3BAFBAA4" w14:textId="77777777" w:rsidR="00E31075" w:rsidRPr="001105B5" w:rsidRDefault="00BF23DD" w:rsidP="00E31075">
      <w:pPr>
        <w:pStyle w:val="Javacode"/>
        <w:rPr>
          <w:lang w:val="en-GB"/>
        </w:rPr>
      </w:pPr>
      <w:r>
        <w:rPr>
          <w:lang w:val="en-GB"/>
        </w:rPr>
        <w:t>shared_ptr&lt;</w:t>
      </w:r>
      <w:r w:rsidR="00E31075" w:rsidRPr="001105B5">
        <w:rPr>
          <w:lang w:val="en-GB"/>
        </w:rPr>
        <w:t>MALTransmitErrorListener</w:t>
      </w:r>
      <w:r>
        <w:rPr>
          <w:lang w:val="en-GB"/>
        </w:rPr>
        <w:t>&gt;</w:t>
      </w:r>
      <w:r w:rsidR="00E31075" w:rsidRPr="001105B5">
        <w:rPr>
          <w:lang w:val="en-GB"/>
        </w:rPr>
        <w:t xml:space="preserve"> getTransmitErrorListener()</w:t>
      </w:r>
    </w:p>
    <w:p w14:paraId="5F97EEA2" w14:textId="77777777" w:rsidR="00E31075" w:rsidRPr="001105B5" w:rsidRDefault="00E31075" w:rsidP="00E31075">
      <w:pPr>
        <w:pStyle w:val="Paragraph5"/>
        <w:rPr>
          <w:lang w:val="en-GB"/>
        </w:rPr>
      </w:pPr>
      <w:r w:rsidRPr="001105B5">
        <w:rPr>
          <w:lang w:val="en-GB"/>
        </w:rPr>
        <w:t>If no MALTransmitErrorListener has been set, then the method ‘getTransmitErrorListener’ shall return NULL.</w:t>
      </w:r>
    </w:p>
    <w:p w14:paraId="62AA9A83" w14:textId="77777777" w:rsidR="00E31075" w:rsidRPr="001105B5" w:rsidRDefault="00E31075" w:rsidP="00E31075">
      <w:pPr>
        <w:pStyle w:val="Paragraph5"/>
        <w:rPr>
          <w:lang w:val="en-GB"/>
        </w:rPr>
      </w:pPr>
      <w:r w:rsidRPr="001105B5">
        <w:rPr>
          <w:lang w:val="en-GB"/>
        </w:rPr>
        <w:t>If the MALProvider is closed, then a MALException shall be raised.</w:t>
      </w:r>
    </w:p>
    <w:p w14:paraId="45F66F61" w14:textId="77777777" w:rsidR="00E31075" w:rsidRPr="001105B5" w:rsidRDefault="00E31075" w:rsidP="00E31075">
      <w:pPr>
        <w:pStyle w:val="Paragraph5"/>
        <w:rPr>
          <w:lang w:val="en-GB"/>
        </w:rPr>
      </w:pPr>
      <w:r w:rsidRPr="001105B5">
        <w:rPr>
          <w:lang w:val="en-GB"/>
        </w:rPr>
        <w:t>If an internal error occurs, then a MALException shall be raised.</w:t>
      </w:r>
    </w:p>
    <w:p w14:paraId="1A1BA346" w14:textId="77777777" w:rsidR="00CA19FE" w:rsidRPr="001105B5" w:rsidRDefault="00CA19FE" w:rsidP="00B53F84">
      <w:pPr>
        <w:pStyle w:val="Heading4"/>
        <w:spacing w:before="480"/>
        <w:rPr>
          <w:lang w:val="en-GB"/>
        </w:rPr>
      </w:pPr>
      <w:bookmarkStart w:id="441" w:name="_Ref180292840"/>
      <w:r w:rsidRPr="001105B5">
        <w:rPr>
          <w:lang w:val="en-GB"/>
        </w:rPr>
        <w:lastRenderedPageBreak/>
        <w:t>Close</w:t>
      </w:r>
      <w:bookmarkEnd w:id="441"/>
    </w:p>
    <w:p w14:paraId="31536F66" w14:textId="77777777" w:rsidR="00CA19FE" w:rsidRPr="001105B5" w:rsidRDefault="00CA19FE" w:rsidP="00B53F84">
      <w:pPr>
        <w:pStyle w:val="Paragraph5"/>
        <w:rPr>
          <w:lang w:val="en-GB"/>
        </w:rPr>
      </w:pPr>
      <w:r w:rsidRPr="001105B5">
        <w:rPr>
          <w:lang w:val="en-GB"/>
        </w:rPr>
        <w:t>A method ‘close’ shall be defined in order to</w:t>
      </w:r>
      <w:r w:rsidRPr="001105B5" w:rsidDel="006F7E49">
        <w:rPr>
          <w:lang w:val="en-GB"/>
        </w:rPr>
        <w:t xml:space="preserve"> </w:t>
      </w:r>
      <w:r w:rsidRPr="001105B5">
        <w:rPr>
          <w:lang w:val="en-GB"/>
        </w:rPr>
        <w:t>deactivate the MALInteractionHandler so that no interaction is handled any longer.</w:t>
      </w:r>
    </w:p>
    <w:p w14:paraId="68E57405"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45A0C719" w14:textId="77777777" w:rsidR="00CA19FE" w:rsidRPr="001105B5" w:rsidRDefault="00BF23DD" w:rsidP="00CA19FE">
      <w:pPr>
        <w:pStyle w:val="Javacode"/>
        <w:rPr>
          <w:lang w:val="en-GB"/>
        </w:rPr>
      </w:pPr>
      <w:r>
        <w:rPr>
          <w:lang w:val="en-GB"/>
        </w:rPr>
        <w:t>void close()</w:t>
      </w:r>
    </w:p>
    <w:p w14:paraId="4402D768" w14:textId="77777777" w:rsidR="00CA19FE" w:rsidRPr="001105B5" w:rsidRDefault="00CA19FE" w:rsidP="00B53F84">
      <w:pPr>
        <w:pStyle w:val="Paragraph5"/>
        <w:rPr>
          <w:lang w:val="en-GB"/>
        </w:rPr>
      </w:pPr>
      <w:r w:rsidRPr="001105B5">
        <w:rPr>
          <w:lang w:val="en-GB"/>
        </w:rPr>
        <w:t xml:space="preserve">A </w:t>
      </w:r>
      <w:r w:rsidR="001E1341" w:rsidRPr="001105B5">
        <w:rPr>
          <w:lang w:val="en-GB"/>
        </w:rPr>
        <w:t xml:space="preserve">‘close’ </w:t>
      </w:r>
      <w:r w:rsidRPr="001105B5">
        <w:rPr>
          <w:lang w:val="en-GB"/>
        </w:rPr>
        <w:t>should be called by a MAL client before the provider process is stopped for any operational reason.</w:t>
      </w:r>
    </w:p>
    <w:p w14:paraId="3C0E9C01"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‘close’ </w:t>
      </w:r>
      <w:r w:rsidRPr="001105B5">
        <w:rPr>
          <w:lang w:val="en-GB"/>
        </w:rPr>
        <w:t>shall deactivate this MALProvider.</w:t>
      </w:r>
    </w:p>
    <w:p w14:paraId="1783A96F" w14:textId="77777777" w:rsidR="00CA19FE" w:rsidRPr="001105B5" w:rsidRDefault="00CA19FE" w:rsidP="00B53F84">
      <w:pPr>
        <w:pStyle w:val="Paragraph5"/>
        <w:rPr>
          <w:lang w:val="en-GB"/>
        </w:rPr>
      </w:pPr>
      <w:r w:rsidRPr="001105B5">
        <w:rPr>
          <w:lang w:val="en-GB"/>
        </w:rPr>
        <w:t>If the MALInteractionHandler is being activated at the time of the close</w:t>
      </w:r>
      <w:r w:rsidR="009329B1" w:rsidRPr="001105B5">
        <w:rPr>
          <w:lang w:val="en-GB"/>
        </w:rPr>
        <w:t>,</w:t>
      </w:r>
      <w:r w:rsidRPr="001105B5">
        <w:rPr>
          <w:lang w:val="en-GB"/>
        </w:rPr>
        <w:t xml:space="preserve"> then the closing process shall wait for the end of the handler’s execution.</w:t>
      </w:r>
    </w:p>
    <w:p w14:paraId="3107BD59" w14:textId="77777777" w:rsidR="00CA19FE" w:rsidRPr="001105B5" w:rsidRDefault="00CA19FE" w:rsidP="00B53F84">
      <w:pPr>
        <w:pStyle w:val="Paragraph5"/>
        <w:rPr>
          <w:lang w:val="en-GB"/>
        </w:rPr>
      </w:pPr>
      <w:r w:rsidRPr="001105B5">
        <w:rPr>
          <w:lang w:val="en-GB"/>
        </w:rPr>
        <w:t>Once a MALProvider has been closed, the message delivery shall be stopped in order that the MALInteractionHandler does not receive any messa</w:t>
      </w:r>
      <w:r w:rsidR="00434B75" w:rsidRPr="001105B5">
        <w:rPr>
          <w:lang w:val="en-GB"/>
        </w:rPr>
        <w:t>ge through this MALProvider any</w:t>
      </w:r>
      <w:r w:rsidRPr="001105B5">
        <w:rPr>
          <w:lang w:val="en-GB"/>
        </w:rPr>
        <w:t>more.</w:t>
      </w:r>
    </w:p>
    <w:p w14:paraId="10F7D7C0" w14:textId="77777777" w:rsidR="00CA19FE" w:rsidRPr="001105B5" w:rsidRDefault="00CA19FE" w:rsidP="00B53F84">
      <w:pPr>
        <w:pStyle w:val="Paragraph5"/>
        <w:rPr>
          <w:lang w:val="en-GB"/>
        </w:rPr>
      </w:pPr>
      <w:r w:rsidRPr="001105B5">
        <w:rPr>
          <w:lang w:val="en-GB"/>
        </w:rPr>
        <w:t>If an internal error occurs</w:t>
      </w:r>
      <w:r w:rsidR="00434B75" w:rsidRPr="001105B5">
        <w:rPr>
          <w:lang w:val="en-GB"/>
        </w:rPr>
        <w:t>,</w:t>
      </w:r>
      <w:r w:rsidRPr="001105B5">
        <w:rPr>
          <w:lang w:val="en-GB"/>
        </w:rPr>
        <w:t xml:space="preserve"> then a MALException shall be raised.</w:t>
      </w:r>
    </w:p>
    <w:p w14:paraId="0F1CA11E" w14:textId="77777777" w:rsidR="00CA19FE" w:rsidRPr="001105B5" w:rsidRDefault="00CA19FE" w:rsidP="00B53F84">
      <w:pPr>
        <w:pStyle w:val="Paragraph5"/>
        <w:rPr>
          <w:lang w:val="en-GB"/>
        </w:rPr>
      </w:pPr>
      <w:r w:rsidRPr="001105B5">
        <w:rPr>
          <w:lang w:val="en-GB"/>
        </w:rPr>
        <w:t>If the provider owns a private MALEndpoint</w:t>
      </w:r>
      <w:r w:rsidR="00434B75" w:rsidRPr="001105B5">
        <w:rPr>
          <w:lang w:val="en-GB"/>
        </w:rPr>
        <w:t>,</w:t>
      </w:r>
      <w:r w:rsidRPr="001105B5">
        <w:rPr>
          <w:lang w:val="en-GB"/>
        </w:rPr>
        <w:t xml:space="preserve"> then the MALEndpoint shall be closed.</w:t>
      </w:r>
    </w:p>
    <w:p w14:paraId="585DB07F" w14:textId="77777777" w:rsidR="00CA19FE" w:rsidRPr="001105B5" w:rsidRDefault="00CA19FE" w:rsidP="00B53F84">
      <w:pPr>
        <w:pStyle w:val="Paragraph5"/>
        <w:rPr>
          <w:lang w:val="en-GB"/>
        </w:rPr>
      </w:pPr>
      <w:r w:rsidRPr="001105B5">
        <w:rPr>
          <w:lang w:val="en-GB"/>
        </w:rPr>
        <w:t>Pending interactions shall be finalized by returning the error DESTINATION_LOST_OR_DIED to the consumers.</w:t>
      </w:r>
    </w:p>
    <w:p w14:paraId="1D48E59C" w14:textId="77777777" w:rsidR="00CA19FE" w:rsidRPr="001105B5" w:rsidRDefault="00CA19FE" w:rsidP="00B53F84">
      <w:pPr>
        <w:pStyle w:val="Paragraph5"/>
        <w:rPr>
          <w:lang w:val="en-GB"/>
        </w:rPr>
      </w:pPr>
      <w:r w:rsidRPr="001105B5">
        <w:rPr>
          <w:lang w:val="en-GB"/>
        </w:rPr>
        <w:t>If the provider owns a private broker,</w:t>
      </w:r>
    </w:p>
    <w:p w14:paraId="109D539D" w14:textId="77777777" w:rsidR="00CA19FE" w:rsidRPr="001105B5" w:rsidRDefault="00CA19FE" w:rsidP="005251BD">
      <w:pPr>
        <w:pStyle w:val="List"/>
        <w:numPr>
          <w:ilvl w:val="0"/>
          <w:numId w:val="41"/>
        </w:numPr>
        <w:tabs>
          <w:tab w:val="clear" w:pos="360"/>
          <w:tab w:val="num" w:pos="720"/>
        </w:tabs>
        <w:ind w:left="720"/>
        <w:rPr>
          <w:lang w:val="en-GB"/>
        </w:rPr>
      </w:pPr>
      <w:r w:rsidRPr="001105B5">
        <w:rPr>
          <w:lang w:val="en-GB"/>
        </w:rPr>
        <w:t>th</w:t>
      </w:r>
      <w:r w:rsidR="00434B75" w:rsidRPr="001105B5">
        <w:rPr>
          <w:lang w:val="en-GB"/>
        </w:rPr>
        <w:t xml:space="preserve">e private </w:t>
      </w:r>
      <w:r w:rsidRPr="001105B5">
        <w:rPr>
          <w:lang w:val="en-GB"/>
        </w:rPr>
        <w:t>broker shall be deleted;</w:t>
      </w:r>
    </w:p>
    <w:p w14:paraId="7E9D5B83" w14:textId="77777777" w:rsidR="00CA19FE" w:rsidRPr="001105B5" w:rsidRDefault="00CA19FE" w:rsidP="005251BD">
      <w:pPr>
        <w:pStyle w:val="List"/>
        <w:numPr>
          <w:ilvl w:val="0"/>
          <w:numId w:val="41"/>
        </w:numPr>
        <w:tabs>
          <w:tab w:val="clear" w:pos="360"/>
          <w:tab w:val="num" w:pos="720"/>
        </w:tabs>
        <w:ind w:left="720"/>
        <w:rPr>
          <w:lang w:val="en-GB"/>
        </w:rPr>
      </w:pPr>
      <w:r w:rsidRPr="001105B5">
        <w:rPr>
          <w:lang w:val="en-GB"/>
        </w:rPr>
        <w:t>the subscribers list shall be cleared;</w:t>
      </w:r>
    </w:p>
    <w:p w14:paraId="75CCBA9B" w14:textId="77777777" w:rsidR="00CA19FE" w:rsidRPr="001105B5" w:rsidRDefault="00CA19FE" w:rsidP="005251BD">
      <w:pPr>
        <w:pStyle w:val="List"/>
        <w:numPr>
          <w:ilvl w:val="0"/>
          <w:numId w:val="41"/>
        </w:numPr>
        <w:tabs>
          <w:tab w:val="clear" w:pos="360"/>
          <w:tab w:val="num" w:pos="720"/>
        </w:tabs>
        <w:ind w:left="720"/>
        <w:rPr>
          <w:lang w:val="en-GB"/>
        </w:rPr>
      </w:pPr>
      <w:proofErr w:type="gramStart"/>
      <w:r w:rsidRPr="001105B5">
        <w:rPr>
          <w:lang w:val="en-GB"/>
        </w:rPr>
        <w:t>an</w:t>
      </w:r>
      <w:proofErr w:type="gramEnd"/>
      <w:r w:rsidRPr="001105B5">
        <w:rPr>
          <w:lang w:val="en-GB"/>
        </w:rPr>
        <w:t xml:space="preserve"> error DESTINATION_LOST_OR_DIED shall be sent to the subscribers in order to inform them that they are no longer subscribed to the private broker.</w:t>
      </w:r>
    </w:p>
    <w:p w14:paraId="4A1FBCA0" w14:textId="77777777" w:rsidR="00CA19FE" w:rsidRPr="001105B5" w:rsidRDefault="00CA19FE" w:rsidP="00B53F84">
      <w:pPr>
        <w:pStyle w:val="Paragraph5"/>
        <w:rPr>
          <w:lang w:val="en-GB"/>
        </w:rPr>
      </w:pPr>
      <w:r w:rsidRPr="001105B5">
        <w:rPr>
          <w:lang w:val="en-GB"/>
        </w:rPr>
        <w:t>If a consumer tries to interact with a closed provider and if the QoS level is not QUEUED, a DELIVERY_FAILED shall be returned to the consumer.</w:t>
      </w:r>
    </w:p>
    <w:p w14:paraId="3E942AC1" w14:textId="77777777" w:rsidR="00CA19FE" w:rsidRPr="001105B5" w:rsidRDefault="00CA19FE" w:rsidP="00B53F84">
      <w:pPr>
        <w:pStyle w:val="Paragraph5"/>
        <w:rPr>
          <w:lang w:val="en-GB"/>
        </w:rPr>
      </w:pPr>
      <w:r w:rsidRPr="001105B5">
        <w:rPr>
          <w:lang w:val="en-GB"/>
        </w:rPr>
        <w:t>If a consumer tries to interact with a closed provider and if the QoS level is QUEUED, then the consumer’s request shall be queued and delivered as soon as the provider message delivery is started again.</w:t>
      </w:r>
    </w:p>
    <w:p w14:paraId="553905C7" w14:textId="77777777" w:rsidR="00CA19FE" w:rsidRPr="001105B5" w:rsidRDefault="00CA19FE" w:rsidP="00B53F84">
      <w:pPr>
        <w:pStyle w:val="Heading3"/>
        <w:spacing w:before="480"/>
        <w:rPr>
          <w:lang w:val="en-GB"/>
        </w:rPr>
      </w:pPr>
      <w:bookmarkStart w:id="442" w:name="_Toc256524429"/>
      <w:bookmarkEnd w:id="425"/>
      <w:r w:rsidRPr="001105B5">
        <w:rPr>
          <w:lang w:val="en-GB"/>
        </w:rPr>
        <w:lastRenderedPageBreak/>
        <w:t>MALInteractionHandler</w:t>
      </w:r>
    </w:p>
    <w:p w14:paraId="079F9111" w14:textId="77777777" w:rsidR="00CA19FE" w:rsidRPr="001105B5" w:rsidRDefault="00CA19FE" w:rsidP="00B53F84">
      <w:pPr>
        <w:pStyle w:val="Heading4"/>
        <w:rPr>
          <w:lang w:val="en-GB"/>
        </w:rPr>
      </w:pPr>
      <w:r w:rsidRPr="001105B5">
        <w:rPr>
          <w:lang w:val="en-GB"/>
        </w:rPr>
        <w:t>Definition</w:t>
      </w:r>
    </w:p>
    <w:p w14:paraId="0F8CF0A0" w14:textId="77777777" w:rsidR="00CA19FE" w:rsidRPr="001105B5" w:rsidRDefault="00CA19FE" w:rsidP="00B53F84">
      <w:pPr>
        <w:pStyle w:val="Paragraph5"/>
        <w:rPr>
          <w:lang w:val="en-GB"/>
        </w:rPr>
      </w:pPr>
      <w:r w:rsidRPr="001105B5">
        <w:rPr>
          <w:lang w:val="en-GB"/>
        </w:rPr>
        <w:t>A MALInteractionHandler interface shall be defined in order to handle the interactions on the provider side.</w:t>
      </w:r>
    </w:p>
    <w:p w14:paraId="2CF7ED7D" w14:textId="77777777" w:rsidR="00CA19FE" w:rsidRPr="001105B5" w:rsidRDefault="00CA19FE" w:rsidP="00B53F84">
      <w:pPr>
        <w:pStyle w:val="Paragraph5"/>
        <w:rPr>
          <w:lang w:val="en-GB"/>
        </w:rPr>
      </w:pPr>
      <w:r w:rsidRPr="001105B5">
        <w:rPr>
          <w:lang w:val="en-GB"/>
        </w:rPr>
        <w:t>The MALInteractionHandler interface shall not handle the PUBLISH-SUBSCRIBE REGISTER, PUBLISH REGISTER, PUBLISH, DEREGISTER and PUBLISH DEREGISTER messages.</w:t>
      </w:r>
    </w:p>
    <w:p w14:paraId="3E5E9333"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messages REGISTER, PUBLISH REGISTER, PUBLISH, DEREGISTER and PUBLISH DEREGISTER are handled by a broker.</w:t>
      </w:r>
    </w:p>
    <w:p w14:paraId="4D41ED9C" w14:textId="77777777" w:rsidR="00CA19FE" w:rsidRPr="001105B5" w:rsidRDefault="00CA19FE" w:rsidP="00B53F84">
      <w:pPr>
        <w:pStyle w:val="Paragraph5"/>
        <w:rPr>
          <w:lang w:val="en-GB"/>
        </w:rPr>
      </w:pPr>
      <w:r w:rsidRPr="001105B5">
        <w:rPr>
          <w:lang w:val="en-GB"/>
        </w:rPr>
        <w:t>A MALInteractionHandler shall be passed as a parameter of the method ‘createProvider’ when creating a MALProvider.</w:t>
      </w:r>
    </w:p>
    <w:p w14:paraId="75454A97"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Several MALProviders may use the same instance of MALInteractionHandler.</w:t>
      </w:r>
    </w:p>
    <w:p w14:paraId="7E4B89A6" w14:textId="77777777" w:rsidR="00CA19FE" w:rsidRPr="001105B5" w:rsidRDefault="00CA19FE" w:rsidP="00B53F84">
      <w:pPr>
        <w:pStyle w:val="Heading4"/>
        <w:spacing w:before="480"/>
        <w:rPr>
          <w:lang w:val="en-GB"/>
        </w:rPr>
      </w:pPr>
      <w:r w:rsidRPr="001105B5">
        <w:rPr>
          <w:lang w:val="en-GB"/>
        </w:rPr>
        <w:t>Initialize</w:t>
      </w:r>
    </w:p>
    <w:p w14:paraId="32EC9CD1" w14:textId="77777777" w:rsidR="00CA19FE" w:rsidRPr="001105B5" w:rsidRDefault="001A619F" w:rsidP="00B53F84">
      <w:pPr>
        <w:pStyle w:val="Paragraph5"/>
        <w:rPr>
          <w:lang w:val="en-GB"/>
        </w:rPr>
      </w:pPr>
      <w:r>
        <w:rPr>
          <w:lang w:val="en-GB"/>
        </w:rPr>
        <w:t>A method ‘i</w:t>
      </w:r>
      <w:r w:rsidR="00CA19FE" w:rsidRPr="001105B5">
        <w:rPr>
          <w:lang w:val="en-GB"/>
        </w:rPr>
        <w:t>nitialize’ shall be defined in order to enable a MALInteractionHandler to be initialized when the provider is activated.</w:t>
      </w:r>
    </w:p>
    <w:p w14:paraId="3A48CCF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‘malInitialize’ </w:t>
      </w:r>
      <w:r w:rsidRPr="001105B5">
        <w:rPr>
          <w:lang w:val="en-GB"/>
        </w:rPr>
        <w:t>shall be:</w:t>
      </w:r>
    </w:p>
    <w:p w14:paraId="15EC5E80" w14:textId="77777777" w:rsidR="00CA19FE" w:rsidRPr="001105B5" w:rsidRDefault="001A619F" w:rsidP="00CA19FE">
      <w:pPr>
        <w:pStyle w:val="Javacode"/>
        <w:rPr>
          <w:lang w:val="en-GB"/>
        </w:rPr>
      </w:pPr>
      <w:r>
        <w:rPr>
          <w:lang w:val="en-GB"/>
        </w:rPr>
        <w:t>void i</w:t>
      </w:r>
      <w:r w:rsidR="00CA19FE" w:rsidRPr="001105B5">
        <w:rPr>
          <w:lang w:val="en-GB"/>
        </w:rPr>
        <w:t>nitialize(</w:t>
      </w:r>
      <w:r w:rsidR="00691372">
        <w:rPr>
          <w:lang w:val="en-GB"/>
        </w:rPr>
        <w:t>const shared_ptr&lt;</w:t>
      </w:r>
      <w:r w:rsidR="00CA19FE" w:rsidRPr="001105B5">
        <w:rPr>
          <w:lang w:val="en-GB"/>
        </w:rPr>
        <w:t>MALProvid</w:t>
      </w:r>
      <w:r>
        <w:rPr>
          <w:lang w:val="en-GB"/>
        </w:rPr>
        <w:t>er</w:t>
      </w:r>
      <w:r w:rsidR="00691372">
        <w:rPr>
          <w:lang w:val="en-GB"/>
        </w:rPr>
        <w:t>&gt;&amp;</w:t>
      </w:r>
      <w:r>
        <w:rPr>
          <w:lang w:val="en-GB"/>
        </w:rPr>
        <w:t xml:space="preserve"> provider)</w:t>
      </w:r>
    </w:p>
    <w:p w14:paraId="27F21983" w14:textId="77777777" w:rsidR="00CA19FE" w:rsidRPr="001105B5" w:rsidRDefault="00CA19FE" w:rsidP="00B53F84">
      <w:pPr>
        <w:pStyle w:val="Paragraph5"/>
        <w:rPr>
          <w:lang w:val="en-GB"/>
        </w:rPr>
      </w:pPr>
      <w:r w:rsidRPr="001105B5">
        <w:rPr>
          <w:lang w:val="en-GB"/>
        </w:rPr>
        <w:t xml:space="preserve">The parameter </w:t>
      </w:r>
      <w:r w:rsidR="00691372">
        <w:rPr>
          <w:lang w:val="en-GB"/>
        </w:rPr>
        <w:t>of the method ‘i</w:t>
      </w:r>
      <w:r w:rsidR="00DE39A3" w:rsidRPr="001105B5">
        <w:rPr>
          <w:lang w:val="en-GB"/>
        </w:rPr>
        <w:t xml:space="preserve">nitialize’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T_3088MALInteractionHandlermalInitialize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89</w:t>
      </w:r>
      <w:r w:rsidR="00017200" w:rsidRPr="001105B5">
        <w:rPr>
          <w:lang w:val="en-GB"/>
        </w:rPr>
        <w:fldChar w:fldCharType="end"/>
      </w:r>
      <w:r w:rsidRPr="001105B5">
        <w:rPr>
          <w:lang w:val="en-GB"/>
        </w:rPr>
        <w:t>.</w:t>
      </w:r>
    </w:p>
    <w:p w14:paraId="0DC9753C" w14:textId="77777777" w:rsidR="00CA19FE" w:rsidRPr="001105B5" w:rsidRDefault="00CA19FE" w:rsidP="00CA19FE">
      <w:pPr>
        <w:pStyle w:val="TableTitle"/>
        <w:rPr>
          <w:lang w:val="en-GB"/>
        </w:rPr>
      </w:pPr>
      <w:r w:rsidRPr="001105B5">
        <w:rPr>
          <w:lang w:val="en-GB"/>
        </w:rPr>
        <w:t xml:space="preserve">Table </w:t>
      </w:r>
      <w:bookmarkStart w:id="443" w:name="T_3088MALInteractionHandlermalInitializ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89</w:t>
      </w:r>
      <w:r w:rsidR="00017200" w:rsidRPr="001105B5">
        <w:rPr>
          <w:lang w:val="en-GB"/>
        </w:rPr>
        <w:fldChar w:fldCharType="end"/>
      </w:r>
      <w:bookmarkEnd w:id="44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44" w:name="_Toc295142842"/>
      <w:bookmarkStart w:id="445" w:name="_Toc35336389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89</w:instrText>
      </w:r>
      <w:r w:rsidR="00017200" w:rsidRPr="001105B5">
        <w:rPr>
          <w:lang w:val="en-GB"/>
        </w:rPr>
        <w:fldChar w:fldCharType="end"/>
      </w:r>
      <w:r w:rsidRPr="001105B5">
        <w:rPr>
          <w:lang w:val="en-GB"/>
        </w:rPr>
        <w:tab/>
        <w:instrText>MALInteractionHandler ‘malInitialize’ Parameter</w:instrText>
      </w:r>
      <w:bookmarkEnd w:id="444"/>
      <w:bookmarkEnd w:id="445"/>
      <w:r w:rsidRPr="001105B5">
        <w:rPr>
          <w:lang w:val="en-GB"/>
        </w:rPr>
        <w:instrText>"</w:instrText>
      </w:r>
      <w:r w:rsidR="00017200" w:rsidRPr="001105B5">
        <w:rPr>
          <w:lang w:val="en-GB"/>
        </w:rPr>
        <w:fldChar w:fldCharType="end"/>
      </w:r>
      <w:r w:rsidRPr="001105B5">
        <w:rPr>
          <w:lang w:val="en-GB"/>
        </w:rPr>
        <w:t>:  MALInteractionHandler ‘malInitialize’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9674426" w14:textId="77777777" w:rsidTr="005251BD">
        <w:trPr>
          <w:cantSplit/>
          <w:trHeight w:val="20"/>
        </w:trPr>
        <w:tc>
          <w:tcPr>
            <w:tcW w:w="1277" w:type="pct"/>
          </w:tcPr>
          <w:p w14:paraId="04A32C95"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02F202EF"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8078337" w14:textId="77777777" w:rsidTr="005251BD">
        <w:trPr>
          <w:cantSplit/>
          <w:trHeight w:val="20"/>
        </w:trPr>
        <w:tc>
          <w:tcPr>
            <w:tcW w:w="1277" w:type="pct"/>
          </w:tcPr>
          <w:p w14:paraId="29AE1790" w14:textId="77777777" w:rsidR="00CA19FE" w:rsidRPr="001105B5" w:rsidRDefault="00CA19FE" w:rsidP="005251BD">
            <w:pPr>
              <w:suppressAutoHyphens/>
              <w:spacing w:before="0" w:line="240" w:lineRule="auto"/>
              <w:rPr>
                <w:lang w:val="en-GB"/>
              </w:rPr>
            </w:pPr>
            <w:r w:rsidRPr="001105B5">
              <w:rPr>
                <w:lang w:val="en-GB"/>
              </w:rPr>
              <w:t>provider</w:t>
            </w:r>
          </w:p>
        </w:tc>
        <w:tc>
          <w:tcPr>
            <w:tcW w:w="3723" w:type="pct"/>
          </w:tcPr>
          <w:p w14:paraId="16CAAACF" w14:textId="77777777" w:rsidR="00CA19FE" w:rsidRPr="001105B5" w:rsidRDefault="00CA19FE" w:rsidP="005251BD">
            <w:pPr>
              <w:suppressAutoHyphens/>
              <w:spacing w:before="0" w:line="240" w:lineRule="auto"/>
              <w:rPr>
                <w:lang w:val="en-GB"/>
              </w:rPr>
            </w:pPr>
            <w:r w:rsidRPr="001105B5">
              <w:rPr>
                <w:lang w:val="en-GB"/>
              </w:rPr>
              <w:t>Created MALProvider</w:t>
            </w:r>
          </w:p>
        </w:tc>
      </w:tr>
    </w:tbl>
    <w:p w14:paraId="5341C1C7" w14:textId="77777777" w:rsidR="00CA19FE" w:rsidRPr="001105B5" w:rsidRDefault="00CA19FE" w:rsidP="00B53F84">
      <w:pPr>
        <w:pStyle w:val="Paragraph5"/>
        <w:rPr>
          <w:lang w:val="en-GB"/>
        </w:rPr>
      </w:pPr>
      <w:r w:rsidRPr="001105B5">
        <w:rPr>
          <w:lang w:val="en-GB"/>
        </w:rPr>
        <w:t xml:space="preserve">The method </w:t>
      </w:r>
      <w:r w:rsidR="00691372">
        <w:rPr>
          <w:lang w:val="en-GB"/>
        </w:rPr>
        <w:t>‘i</w:t>
      </w:r>
      <w:r w:rsidR="007D5D2B" w:rsidRPr="001105B5">
        <w:rPr>
          <w:lang w:val="en-GB"/>
        </w:rPr>
        <w:t xml:space="preserve">nitialize’ </w:t>
      </w:r>
      <w:r w:rsidRPr="001105B5">
        <w:rPr>
          <w:lang w:val="en-GB"/>
        </w:rPr>
        <w:t>shall be called when the MALProvider is created.</w:t>
      </w:r>
    </w:p>
    <w:p w14:paraId="1CB3BF3E"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method </w:t>
      </w:r>
      <w:r w:rsidR="00691372">
        <w:rPr>
          <w:lang w:val="en-GB"/>
        </w:rPr>
        <w:t>‘i</w:t>
      </w:r>
      <w:r w:rsidR="007D5D2B" w:rsidRPr="001105B5">
        <w:rPr>
          <w:lang w:val="en-GB"/>
        </w:rPr>
        <w:t xml:space="preserve">nitialize’ </w:t>
      </w:r>
      <w:r w:rsidRPr="001105B5">
        <w:rPr>
          <w:lang w:val="en-GB"/>
        </w:rPr>
        <w:t>enables the handler to get the reference of the MALProvider and use it if necessary.</w:t>
      </w:r>
    </w:p>
    <w:p w14:paraId="36BC8018" w14:textId="77777777" w:rsidR="00CA19FE" w:rsidRPr="001105B5" w:rsidRDefault="00CA19FE" w:rsidP="00B53F84">
      <w:pPr>
        <w:pStyle w:val="Paragraph5"/>
        <w:rPr>
          <w:lang w:val="en-GB"/>
        </w:rPr>
      </w:pPr>
      <w:r w:rsidRPr="001105B5">
        <w:rPr>
          <w:lang w:val="en-GB"/>
        </w:rPr>
        <w:t>If an instance of MALInteractionHandler is used by several MALProviders</w:t>
      </w:r>
      <w:r w:rsidR="009329B1" w:rsidRPr="001105B5">
        <w:rPr>
          <w:lang w:val="en-GB"/>
        </w:rPr>
        <w:t>,</w:t>
      </w:r>
      <w:r w:rsidRPr="001105B5">
        <w:rPr>
          <w:lang w:val="en-GB"/>
        </w:rPr>
        <w:t xml:space="preserve"> then the method </w:t>
      </w:r>
      <w:r w:rsidR="00691372">
        <w:rPr>
          <w:lang w:val="en-GB"/>
        </w:rPr>
        <w:t>‘i</w:t>
      </w:r>
      <w:r w:rsidR="007D5D2B" w:rsidRPr="001105B5">
        <w:rPr>
          <w:lang w:val="en-GB"/>
        </w:rPr>
        <w:t xml:space="preserve">nitialize’ </w:t>
      </w:r>
      <w:r w:rsidRPr="001105B5">
        <w:rPr>
          <w:lang w:val="en-GB"/>
        </w:rPr>
        <w:t>shall be called once for each MALProvider.</w:t>
      </w:r>
    </w:p>
    <w:p w14:paraId="788AF900" w14:textId="77777777" w:rsidR="00CA19FE" w:rsidRPr="001105B5" w:rsidRDefault="00CA19FE" w:rsidP="00B53F84">
      <w:pPr>
        <w:pStyle w:val="Paragraph5"/>
        <w:rPr>
          <w:lang w:val="en-GB"/>
        </w:rPr>
      </w:pPr>
      <w:r w:rsidRPr="001105B5">
        <w:rPr>
          <w:lang w:val="en-GB"/>
        </w:rPr>
        <w:t>A MALException may be raised if an error occurs.</w:t>
      </w:r>
    </w:p>
    <w:p w14:paraId="067F5E81" w14:textId="77777777" w:rsidR="00CA19FE" w:rsidRPr="001105B5" w:rsidRDefault="00CA19FE" w:rsidP="00B53F84">
      <w:pPr>
        <w:pStyle w:val="Heading4"/>
        <w:spacing w:before="480"/>
        <w:rPr>
          <w:lang w:val="en-GB"/>
        </w:rPr>
      </w:pPr>
      <w:r w:rsidRPr="001105B5">
        <w:rPr>
          <w:lang w:val="en-GB"/>
        </w:rPr>
        <w:lastRenderedPageBreak/>
        <w:t>Handle a SEND IP</w:t>
      </w:r>
    </w:p>
    <w:p w14:paraId="5F5924BF" w14:textId="77777777" w:rsidR="00CA19FE" w:rsidRPr="001105B5" w:rsidRDefault="00CA19FE" w:rsidP="00B53F84">
      <w:pPr>
        <w:pStyle w:val="Paragraph5"/>
        <w:rPr>
          <w:lang w:val="en-GB"/>
        </w:rPr>
      </w:pPr>
      <w:r w:rsidRPr="001105B5">
        <w:rPr>
          <w:lang w:val="en-GB"/>
        </w:rPr>
        <w:t>A method ‘handleSend’ shall be defined in order to handle a SEND interaction.</w:t>
      </w:r>
    </w:p>
    <w:p w14:paraId="79E3A1D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‘handleSend’ </w:t>
      </w:r>
      <w:r w:rsidRPr="001105B5">
        <w:rPr>
          <w:lang w:val="en-GB"/>
        </w:rPr>
        <w:t>shall be:</w:t>
      </w:r>
    </w:p>
    <w:p w14:paraId="2CC4382E" w14:textId="77777777" w:rsidR="00691372" w:rsidRDefault="00CA19FE" w:rsidP="00CA19FE">
      <w:pPr>
        <w:pStyle w:val="Javacode"/>
        <w:rPr>
          <w:lang w:val="en-GB"/>
        </w:rPr>
      </w:pPr>
      <w:r w:rsidRPr="001105B5">
        <w:rPr>
          <w:lang w:val="en-GB"/>
        </w:rPr>
        <w:t>void handleSend(</w:t>
      </w:r>
    </w:p>
    <w:p w14:paraId="7EAC016B" w14:textId="77777777" w:rsidR="00691372" w:rsidRDefault="00691372" w:rsidP="00691372">
      <w:pPr>
        <w:pStyle w:val="Javacode"/>
        <w:ind w:left="720" w:firstLine="720"/>
        <w:rPr>
          <w:lang w:val="en-GB"/>
        </w:rPr>
      </w:pPr>
      <w:r>
        <w:rPr>
          <w:lang w:val="en-GB"/>
        </w:rPr>
        <w:t>const shared_ptr&lt;</w:t>
      </w:r>
      <w:r w:rsidR="00CA19FE" w:rsidRPr="001105B5">
        <w:rPr>
          <w:lang w:val="en-GB"/>
        </w:rPr>
        <w:t>MALInteraction</w:t>
      </w:r>
      <w:r>
        <w:rPr>
          <w:lang w:val="en-GB"/>
        </w:rPr>
        <w:t>&gt;&amp; interaction,</w:t>
      </w:r>
    </w:p>
    <w:p w14:paraId="27BF555E" w14:textId="77777777" w:rsidR="00CA19FE" w:rsidRPr="001105B5" w:rsidRDefault="00691372" w:rsidP="00691372">
      <w:pPr>
        <w:pStyle w:val="Javacode"/>
        <w:ind w:left="720" w:firstLine="720"/>
        <w:rPr>
          <w:lang w:val="en-GB"/>
        </w:rPr>
      </w:pPr>
      <w:r>
        <w:rPr>
          <w:lang w:val="en-GB"/>
        </w:rPr>
        <w:t>const shared_ptr&lt;</w:t>
      </w:r>
      <w:r w:rsidR="00CA19FE" w:rsidRPr="001105B5">
        <w:rPr>
          <w:lang w:val="en-GB"/>
        </w:rPr>
        <w:t>MALMessageBody</w:t>
      </w:r>
      <w:r>
        <w:rPr>
          <w:lang w:val="en-GB"/>
        </w:rPr>
        <w:t>&gt;&amp;</w:t>
      </w:r>
      <w:r w:rsidR="00CA19FE" w:rsidRPr="001105B5">
        <w:rPr>
          <w:lang w:val="en-GB"/>
        </w:rPr>
        <w:t xml:space="preserve"> body)</w:t>
      </w:r>
    </w:p>
    <w:p w14:paraId="723AB569"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‘handleSend’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T_3089MALInteractionHandlerhandleSendPar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90</w:t>
      </w:r>
      <w:r w:rsidR="00017200" w:rsidRPr="001105B5">
        <w:rPr>
          <w:lang w:val="en-GB"/>
        </w:rPr>
        <w:fldChar w:fldCharType="end"/>
      </w:r>
      <w:r w:rsidRPr="001105B5">
        <w:rPr>
          <w:lang w:val="en-GB"/>
        </w:rPr>
        <w:t>.</w:t>
      </w:r>
    </w:p>
    <w:p w14:paraId="514E7B2C" w14:textId="77777777" w:rsidR="00CA19FE" w:rsidRPr="001105B5" w:rsidRDefault="00CA19FE" w:rsidP="00CA19FE">
      <w:pPr>
        <w:pStyle w:val="TableTitle"/>
        <w:rPr>
          <w:lang w:val="en-GB"/>
        </w:rPr>
      </w:pPr>
      <w:r w:rsidRPr="001105B5">
        <w:rPr>
          <w:lang w:val="en-GB"/>
        </w:rPr>
        <w:t xml:space="preserve">Table </w:t>
      </w:r>
      <w:bookmarkStart w:id="446" w:name="T_3089MALInteractionHandlerhandleSend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90</w:t>
      </w:r>
      <w:r w:rsidR="00017200" w:rsidRPr="001105B5">
        <w:rPr>
          <w:lang w:val="en-GB"/>
        </w:rPr>
        <w:fldChar w:fldCharType="end"/>
      </w:r>
      <w:bookmarkEnd w:id="4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47" w:name="_Toc295142843"/>
      <w:bookmarkStart w:id="448" w:name="_Toc35336389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90</w:instrText>
      </w:r>
      <w:r w:rsidR="00017200" w:rsidRPr="001105B5">
        <w:rPr>
          <w:lang w:val="en-GB"/>
        </w:rPr>
        <w:fldChar w:fldCharType="end"/>
      </w:r>
      <w:r w:rsidRPr="001105B5">
        <w:rPr>
          <w:lang w:val="en-GB"/>
        </w:rPr>
        <w:tab/>
        <w:instrText>MALInteractionHandler ‘handleSend’ Parameters</w:instrText>
      </w:r>
      <w:bookmarkEnd w:id="447"/>
      <w:bookmarkEnd w:id="448"/>
      <w:r w:rsidRPr="001105B5">
        <w:rPr>
          <w:lang w:val="en-GB"/>
        </w:rPr>
        <w:instrText>"</w:instrText>
      </w:r>
      <w:r w:rsidR="00017200" w:rsidRPr="001105B5">
        <w:rPr>
          <w:lang w:val="en-GB"/>
        </w:rPr>
        <w:fldChar w:fldCharType="end"/>
      </w:r>
      <w:r w:rsidRPr="001105B5">
        <w:rPr>
          <w:lang w:val="en-GB"/>
        </w:rPr>
        <w:t>:  MALInteractionHandler ‘handleSend’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7E5F43E" w14:textId="77777777" w:rsidTr="005251BD">
        <w:trPr>
          <w:cantSplit/>
          <w:trHeight w:val="20"/>
          <w:tblHeader/>
        </w:trPr>
        <w:tc>
          <w:tcPr>
            <w:tcW w:w="1016" w:type="pct"/>
          </w:tcPr>
          <w:p w14:paraId="4AD834E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3726DA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D055746" w14:textId="77777777" w:rsidTr="005251BD">
        <w:trPr>
          <w:cantSplit/>
          <w:trHeight w:val="20"/>
        </w:trPr>
        <w:tc>
          <w:tcPr>
            <w:tcW w:w="1016" w:type="pct"/>
          </w:tcPr>
          <w:p w14:paraId="0BD7AE11"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6C3D76D9" w14:textId="77777777" w:rsidR="00CA19FE" w:rsidRPr="001105B5" w:rsidRDefault="00CA19FE" w:rsidP="005251BD">
            <w:pPr>
              <w:keepNext/>
              <w:suppressAutoHyphens/>
              <w:spacing w:before="0" w:line="240" w:lineRule="auto"/>
              <w:rPr>
                <w:lang w:val="en-GB"/>
              </w:rPr>
            </w:pPr>
            <w:r w:rsidRPr="001105B5">
              <w:rPr>
                <w:lang w:val="en-GB"/>
              </w:rPr>
              <w:t>SEND interaction context</w:t>
            </w:r>
          </w:p>
        </w:tc>
      </w:tr>
      <w:tr w:rsidR="00CA19FE" w:rsidRPr="001105B5" w14:paraId="2FD1D6B9" w14:textId="77777777" w:rsidTr="005251BD">
        <w:trPr>
          <w:cantSplit/>
          <w:trHeight w:val="20"/>
        </w:trPr>
        <w:tc>
          <w:tcPr>
            <w:tcW w:w="1016" w:type="pct"/>
          </w:tcPr>
          <w:p w14:paraId="20F1D666"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78BAC2D8" w14:textId="77777777" w:rsidR="00CA19FE" w:rsidRPr="001105B5" w:rsidRDefault="00CA19FE" w:rsidP="005251BD">
            <w:pPr>
              <w:keepNext/>
              <w:suppressAutoHyphens/>
              <w:spacing w:before="0" w:line="240" w:lineRule="auto"/>
              <w:rPr>
                <w:lang w:val="en-GB"/>
              </w:rPr>
            </w:pPr>
            <w:r w:rsidRPr="001105B5">
              <w:rPr>
                <w:lang w:val="en-GB"/>
              </w:rPr>
              <w:t>Message body</w:t>
            </w:r>
          </w:p>
        </w:tc>
      </w:tr>
    </w:tbl>
    <w:p w14:paraId="20275399"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14:paraId="1FBEC6A3"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14:paraId="74D71B93"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7B49D7BA" w14:textId="77777777" w:rsidR="00CA19FE" w:rsidRPr="001105B5" w:rsidRDefault="00CA19FE" w:rsidP="00B53F84">
      <w:pPr>
        <w:pStyle w:val="Paragraph5"/>
        <w:rPr>
          <w:lang w:val="en-GB"/>
        </w:rPr>
      </w:pPr>
      <w:r w:rsidRPr="001105B5">
        <w:rPr>
          <w:lang w:val="en-GB"/>
        </w:rPr>
        <w:t>A MALInteractionException may be raised.</w:t>
      </w:r>
    </w:p>
    <w:p w14:paraId="5AE5E830" w14:textId="77777777" w:rsidR="00CA19FE" w:rsidRPr="001105B5" w:rsidRDefault="00CA19FE" w:rsidP="00B53F84">
      <w:pPr>
        <w:pStyle w:val="Heading4"/>
        <w:spacing w:before="480"/>
        <w:rPr>
          <w:lang w:val="en-GB"/>
        </w:rPr>
      </w:pPr>
      <w:r w:rsidRPr="001105B5">
        <w:rPr>
          <w:lang w:val="en-GB"/>
        </w:rPr>
        <w:t>Handle a SUBMIT IP</w:t>
      </w:r>
    </w:p>
    <w:p w14:paraId="41096FC0" w14:textId="77777777" w:rsidR="00CA19FE" w:rsidRPr="001105B5" w:rsidRDefault="00CA19FE" w:rsidP="00B53F84">
      <w:pPr>
        <w:pStyle w:val="Paragraph5"/>
        <w:rPr>
          <w:lang w:val="en-GB"/>
        </w:rPr>
      </w:pPr>
      <w:r w:rsidRPr="001105B5">
        <w:rPr>
          <w:lang w:val="en-GB"/>
        </w:rPr>
        <w:t>A method ‘handleSubmit’ shall be defined in order to handle a SUBMIT interaction.</w:t>
      </w:r>
    </w:p>
    <w:p w14:paraId="2210EB5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‘handleSubmit’ </w:t>
      </w:r>
      <w:r w:rsidRPr="001105B5">
        <w:rPr>
          <w:lang w:val="en-GB"/>
        </w:rPr>
        <w:t>shall be:</w:t>
      </w:r>
    </w:p>
    <w:p w14:paraId="7E208912" w14:textId="77777777" w:rsidR="00691372" w:rsidRDefault="00CA19FE" w:rsidP="00CA19FE">
      <w:pPr>
        <w:pStyle w:val="Javacode"/>
        <w:rPr>
          <w:lang w:val="en-GB"/>
        </w:rPr>
      </w:pPr>
      <w:r w:rsidRPr="001105B5">
        <w:rPr>
          <w:lang w:val="en-GB"/>
        </w:rPr>
        <w:t>void handleSubmit(</w:t>
      </w:r>
    </w:p>
    <w:p w14:paraId="4137610A" w14:textId="77777777" w:rsidR="00691372" w:rsidRDefault="00691372" w:rsidP="00691372">
      <w:pPr>
        <w:pStyle w:val="Javacode"/>
        <w:ind w:left="720" w:firstLine="720"/>
        <w:rPr>
          <w:lang w:val="en-GB"/>
        </w:rPr>
      </w:pPr>
      <w:r>
        <w:rPr>
          <w:lang w:val="en-GB"/>
        </w:rPr>
        <w:t>const shared_ptr&lt;MALSubmit&gt;&amp; interaction,</w:t>
      </w:r>
    </w:p>
    <w:p w14:paraId="04928CE3" w14:textId="77777777"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sidR="00CA19FE" w:rsidRPr="001105B5">
        <w:rPr>
          <w:lang w:val="en-GB"/>
        </w:rPr>
        <w:t>)</w:t>
      </w:r>
    </w:p>
    <w:p w14:paraId="05338230"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‘handleSubmit’ </w:t>
      </w:r>
      <w:r w:rsidRPr="001105B5">
        <w:rPr>
          <w:spacing w:val="-2"/>
          <w:lang w:val="en-GB"/>
        </w:rPr>
        <w:t xml:space="preserve">shall be assigned as described in table </w:t>
      </w:r>
      <w:r w:rsidR="00017200" w:rsidRPr="001105B5">
        <w:rPr>
          <w:spacing w:val="-2"/>
          <w:lang w:val="en-GB"/>
        </w:rPr>
        <w:fldChar w:fldCharType="begin"/>
      </w:r>
      <w:r w:rsidRPr="001105B5">
        <w:rPr>
          <w:spacing w:val="-2"/>
          <w:lang w:val="en-GB"/>
        </w:rPr>
        <w:instrText xml:space="preserve"> REF T_3090MALInteractionHandlerhandleSubmitP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91</w:t>
      </w:r>
      <w:r w:rsidR="00017200" w:rsidRPr="001105B5">
        <w:rPr>
          <w:spacing w:val="-2"/>
          <w:lang w:val="en-GB"/>
        </w:rPr>
        <w:fldChar w:fldCharType="end"/>
      </w:r>
      <w:r w:rsidRPr="001105B5">
        <w:rPr>
          <w:spacing w:val="-2"/>
          <w:lang w:val="en-GB"/>
        </w:rPr>
        <w:t>.</w:t>
      </w:r>
    </w:p>
    <w:p w14:paraId="241614E0" w14:textId="77777777" w:rsidR="00CA19FE" w:rsidRPr="001105B5" w:rsidRDefault="00CA19FE" w:rsidP="00CA19FE">
      <w:pPr>
        <w:pStyle w:val="TableTitle"/>
        <w:rPr>
          <w:lang w:val="en-GB"/>
        </w:rPr>
      </w:pPr>
      <w:r w:rsidRPr="001105B5">
        <w:rPr>
          <w:lang w:val="en-GB"/>
        </w:rPr>
        <w:lastRenderedPageBreak/>
        <w:t xml:space="preserve">Table </w:t>
      </w:r>
      <w:bookmarkStart w:id="449" w:name="T_3090MALInteractionHandlerhandleSubmit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91</w:t>
      </w:r>
      <w:r w:rsidR="00017200" w:rsidRPr="001105B5">
        <w:rPr>
          <w:lang w:val="en-GB"/>
        </w:rPr>
        <w:fldChar w:fldCharType="end"/>
      </w:r>
      <w:bookmarkEnd w:id="44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50" w:name="_Toc295142844"/>
      <w:bookmarkStart w:id="451" w:name="_Toc35336389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91</w:instrText>
      </w:r>
      <w:r w:rsidR="00017200" w:rsidRPr="001105B5">
        <w:rPr>
          <w:lang w:val="en-GB"/>
        </w:rPr>
        <w:fldChar w:fldCharType="end"/>
      </w:r>
      <w:r w:rsidRPr="001105B5">
        <w:rPr>
          <w:lang w:val="en-GB"/>
        </w:rPr>
        <w:tab/>
        <w:instrText>MALInteractionHandler ‘handleSubmit’ Parameters</w:instrText>
      </w:r>
      <w:bookmarkEnd w:id="450"/>
      <w:bookmarkEnd w:id="451"/>
      <w:r w:rsidRPr="001105B5">
        <w:rPr>
          <w:lang w:val="en-GB"/>
        </w:rPr>
        <w:instrText>"</w:instrText>
      </w:r>
      <w:r w:rsidR="00017200" w:rsidRPr="001105B5">
        <w:rPr>
          <w:lang w:val="en-GB"/>
        </w:rPr>
        <w:fldChar w:fldCharType="end"/>
      </w:r>
      <w:r w:rsidRPr="001105B5">
        <w:rPr>
          <w:lang w:val="en-GB"/>
        </w:rPr>
        <w:t>:  MALInteractionHandler ‘handleSubmit’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0BAEAB14" w14:textId="77777777" w:rsidTr="005251BD">
        <w:trPr>
          <w:cantSplit/>
          <w:trHeight w:val="20"/>
          <w:tblHeader/>
        </w:trPr>
        <w:tc>
          <w:tcPr>
            <w:tcW w:w="1016" w:type="pct"/>
          </w:tcPr>
          <w:p w14:paraId="7E2B9A0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69C0274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91BE89A" w14:textId="77777777" w:rsidTr="005251BD">
        <w:trPr>
          <w:cantSplit/>
          <w:trHeight w:val="20"/>
        </w:trPr>
        <w:tc>
          <w:tcPr>
            <w:tcW w:w="1016" w:type="pct"/>
          </w:tcPr>
          <w:p w14:paraId="46E5D629"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7A55D010" w14:textId="77777777" w:rsidR="00CA19FE" w:rsidRPr="001105B5" w:rsidRDefault="00CA19FE" w:rsidP="005251BD">
            <w:pPr>
              <w:keepNext/>
              <w:suppressAutoHyphens/>
              <w:spacing w:before="0" w:line="240" w:lineRule="auto"/>
              <w:rPr>
                <w:lang w:val="en-GB"/>
              </w:rPr>
            </w:pPr>
            <w:r w:rsidRPr="001105B5">
              <w:rPr>
                <w:lang w:val="en-GB"/>
              </w:rPr>
              <w:t>SUBMIT interaction context</w:t>
            </w:r>
          </w:p>
        </w:tc>
      </w:tr>
      <w:tr w:rsidR="00CA19FE" w:rsidRPr="001105B5" w14:paraId="42DC1562" w14:textId="77777777" w:rsidTr="005251BD">
        <w:trPr>
          <w:cantSplit/>
          <w:trHeight w:val="20"/>
        </w:trPr>
        <w:tc>
          <w:tcPr>
            <w:tcW w:w="1016" w:type="pct"/>
          </w:tcPr>
          <w:p w14:paraId="4EB74046"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67299F95" w14:textId="77777777" w:rsidR="00CA19FE" w:rsidRPr="001105B5" w:rsidRDefault="00CA19FE" w:rsidP="005251BD">
            <w:pPr>
              <w:keepNext/>
              <w:suppressAutoHyphens/>
              <w:spacing w:before="0" w:line="240" w:lineRule="auto"/>
              <w:rPr>
                <w:lang w:val="en-GB"/>
              </w:rPr>
            </w:pPr>
            <w:r w:rsidRPr="001105B5">
              <w:rPr>
                <w:lang w:val="en-GB"/>
              </w:rPr>
              <w:t>Message body</w:t>
            </w:r>
          </w:p>
        </w:tc>
      </w:tr>
    </w:tbl>
    <w:p w14:paraId="102D2CEB"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14:paraId="3020DE75"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14:paraId="7802F2FC" w14:textId="77777777" w:rsidR="00CA19FE" w:rsidRPr="001105B5" w:rsidRDefault="00CA19FE" w:rsidP="00B53F84">
      <w:pPr>
        <w:pStyle w:val="Paragraph5"/>
        <w:rPr>
          <w:lang w:val="en-GB"/>
        </w:rPr>
      </w:pPr>
      <w:r w:rsidRPr="001105B5">
        <w:rPr>
          <w:lang w:val="en-GB"/>
        </w:rPr>
        <w:t>The ACK and ACK ERROR message body shall be returned through the MALSubmit context.</w:t>
      </w:r>
    </w:p>
    <w:p w14:paraId="2430AE80" w14:textId="77777777" w:rsidR="00CA19FE" w:rsidRPr="001105B5" w:rsidRDefault="00CA19FE" w:rsidP="00B53F84">
      <w:pPr>
        <w:pStyle w:val="Paragraph5"/>
        <w:rPr>
          <w:lang w:val="en-GB"/>
        </w:rPr>
      </w:pPr>
      <w:r w:rsidRPr="001105B5">
        <w:rPr>
          <w:lang w:val="en-GB"/>
        </w:rPr>
        <w:t>If a MAL standard error occurs it shall be returned through the MALSubmit context.</w:t>
      </w:r>
    </w:p>
    <w:p w14:paraId="7AA32F33"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14:paraId="6156BB66" w14:textId="77777777" w:rsidR="00CA19FE" w:rsidRPr="001105B5" w:rsidRDefault="00CA19FE" w:rsidP="00B53F84">
      <w:pPr>
        <w:pStyle w:val="Paragraph5"/>
        <w:rPr>
          <w:lang w:val="en-GB"/>
        </w:rPr>
      </w:pPr>
      <w:r w:rsidRPr="001105B5">
        <w:rPr>
          <w:lang w:val="en-GB"/>
        </w:rPr>
        <w:t>A MALInteractionException may be raised.</w:t>
      </w:r>
    </w:p>
    <w:p w14:paraId="57602C44" w14:textId="77777777" w:rsidR="00CA19FE" w:rsidRPr="001105B5" w:rsidRDefault="00CA19FE" w:rsidP="00B53F84">
      <w:pPr>
        <w:pStyle w:val="Heading4"/>
        <w:spacing w:before="480"/>
        <w:rPr>
          <w:lang w:val="en-GB"/>
        </w:rPr>
      </w:pPr>
      <w:r w:rsidRPr="001105B5">
        <w:rPr>
          <w:lang w:val="en-GB"/>
        </w:rPr>
        <w:t>Handle a REQUEST IP</w:t>
      </w:r>
    </w:p>
    <w:p w14:paraId="1F8F2258" w14:textId="77777777" w:rsidR="00CA19FE" w:rsidRPr="001105B5" w:rsidRDefault="00CA19FE" w:rsidP="00B53F84">
      <w:pPr>
        <w:pStyle w:val="Paragraph5"/>
        <w:rPr>
          <w:lang w:val="en-GB"/>
        </w:rPr>
      </w:pPr>
      <w:r w:rsidRPr="001105B5">
        <w:rPr>
          <w:lang w:val="en-GB"/>
        </w:rPr>
        <w:t>A method ‘handleRequest’ shall be defined in order to handle a REQUEST interaction.</w:t>
      </w:r>
    </w:p>
    <w:p w14:paraId="5125443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‘handleRequest’ </w:t>
      </w:r>
      <w:r w:rsidRPr="001105B5">
        <w:rPr>
          <w:lang w:val="en-GB"/>
        </w:rPr>
        <w:t>shall be:</w:t>
      </w:r>
    </w:p>
    <w:p w14:paraId="1DB5C473" w14:textId="77777777" w:rsidR="00691372" w:rsidRDefault="00CA19FE" w:rsidP="00CA19FE">
      <w:pPr>
        <w:pStyle w:val="Javacode"/>
        <w:rPr>
          <w:lang w:val="en-GB"/>
        </w:rPr>
      </w:pPr>
      <w:r w:rsidRPr="001105B5">
        <w:rPr>
          <w:lang w:val="en-GB"/>
        </w:rPr>
        <w:t>void handleRequest(</w:t>
      </w:r>
    </w:p>
    <w:p w14:paraId="613E2F8A" w14:textId="77777777" w:rsidR="00691372" w:rsidRDefault="00691372" w:rsidP="00691372">
      <w:pPr>
        <w:pStyle w:val="Javacode"/>
        <w:ind w:left="720" w:firstLine="720"/>
        <w:rPr>
          <w:lang w:val="en-GB"/>
        </w:rPr>
      </w:pPr>
      <w:r>
        <w:rPr>
          <w:lang w:val="en-GB"/>
        </w:rPr>
        <w:t>const shared_ptr&lt;MALRequest&gt;&amp; interaction,</w:t>
      </w:r>
    </w:p>
    <w:p w14:paraId="29B2B114" w14:textId="77777777"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Pr>
          <w:lang w:val="en-GB"/>
        </w:rPr>
        <w:t>)</w:t>
      </w:r>
    </w:p>
    <w:p w14:paraId="47400DF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‘handleRequest’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T_3091MALInteractionHandlerhandleRequest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92</w:t>
      </w:r>
      <w:r w:rsidR="00017200" w:rsidRPr="001105B5">
        <w:rPr>
          <w:lang w:val="en-GB"/>
        </w:rPr>
        <w:fldChar w:fldCharType="end"/>
      </w:r>
      <w:r w:rsidRPr="001105B5">
        <w:rPr>
          <w:lang w:val="en-GB"/>
        </w:rPr>
        <w:t>.</w:t>
      </w:r>
    </w:p>
    <w:p w14:paraId="7F65151F" w14:textId="77777777" w:rsidR="00CA19FE" w:rsidRPr="001105B5" w:rsidRDefault="00CA19FE" w:rsidP="00CA19FE">
      <w:pPr>
        <w:pStyle w:val="TableTitle"/>
        <w:rPr>
          <w:lang w:val="en-GB"/>
        </w:rPr>
      </w:pPr>
      <w:r w:rsidRPr="001105B5">
        <w:rPr>
          <w:lang w:val="en-GB"/>
        </w:rPr>
        <w:t xml:space="preserve">Table </w:t>
      </w:r>
      <w:bookmarkStart w:id="452" w:name="T_3091MALInteractionHandlerhandleReques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92</w:t>
      </w:r>
      <w:r w:rsidR="00017200" w:rsidRPr="001105B5">
        <w:rPr>
          <w:lang w:val="en-GB"/>
        </w:rPr>
        <w:fldChar w:fldCharType="end"/>
      </w:r>
      <w:bookmarkEnd w:id="45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53" w:name="_Toc295142845"/>
      <w:bookmarkStart w:id="454" w:name="_Toc35336389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92</w:instrText>
      </w:r>
      <w:r w:rsidR="00017200" w:rsidRPr="001105B5">
        <w:rPr>
          <w:lang w:val="en-GB"/>
        </w:rPr>
        <w:fldChar w:fldCharType="end"/>
      </w:r>
      <w:r w:rsidRPr="001105B5">
        <w:rPr>
          <w:lang w:val="en-GB"/>
        </w:rPr>
        <w:tab/>
        <w:instrText>MALInteractionHandler ‘handleRequest’ Parameters</w:instrText>
      </w:r>
      <w:bookmarkEnd w:id="453"/>
      <w:bookmarkEnd w:id="454"/>
      <w:r w:rsidRPr="001105B5">
        <w:rPr>
          <w:lang w:val="en-GB"/>
        </w:rPr>
        <w:instrText>"</w:instrText>
      </w:r>
      <w:r w:rsidR="00017200" w:rsidRPr="001105B5">
        <w:rPr>
          <w:lang w:val="en-GB"/>
        </w:rPr>
        <w:fldChar w:fldCharType="end"/>
      </w:r>
      <w:r w:rsidRPr="001105B5">
        <w:rPr>
          <w:lang w:val="en-GB"/>
        </w:rPr>
        <w:t>:  MALInteractionHandler ‘handleRequest’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1D9C42CC" w14:textId="77777777" w:rsidTr="005251BD">
        <w:trPr>
          <w:cantSplit/>
          <w:trHeight w:val="20"/>
          <w:tblHeader/>
        </w:trPr>
        <w:tc>
          <w:tcPr>
            <w:tcW w:w="1016" w:type="pct"/>
          </w:tcPr>
          <w:p w14:paraId="63E8364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5E7730E9"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B5EF8BF" w14:textId="77777777" w:rsidTr="005251BD">
        <w:trPr>
          <w:cantSplit/>
          <w:trHeight w:val="20"/>
        </w:trPr>
        <w:tc>
          <w:tcPr>
            <w:tcW w:w="1016" w:type="pct"/>
          </w:tcPr>
          <w:p w14:paraId="0EBB5205"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43464F5A" w14:textId="77777777" w:rsidR="00CA19FE" w:rsidRPr="001105B5" w:rsidRDefault="00CA19FE" w:rsidP="005251BD">
            <w:pPr>
              <w:keepNext/>
              <w:suppressAutoHyphens/>
              <w:spacing w:before="0" w:line="240" w:lineRule="auto"/>
              <w:rPr>
                <w:lang w:val="en-GB"/>
              </w:rPr>
            </w:pPr>
            <w:r w:rsidRPr="001105B5">
              <w:rPr>
                <w:lang w:val="en-GB"/>
              </w:rPr>
              <w:t>REQUEST interaction context</w:t>
            </w:r>
          </w:p>
        </w:tc>
      </w:tr>
      <w:tr w:rsidR="00CA19FE" w:rsidRPr="001105B5" w14:paraId="63A60599" w14:textId="77777777" w:rsidTr="005251BD">
        <w:trPr>
          <w:cantSplit/>
          <w:trHeight w:val="20"/>
        </w:trPr>
        <w:tc>
          <w:tcPr>
            <w:tcW w:w="1016" w:type="pct"/>
          </w:tcPr>
          <w:p w14:paraId="0579BB6A"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2A178715" w14:textId="77777777" w:rsidR="00CA19FE" w:rsidRPr="001105B5" w:rsidRDefault="00CA19FE" w:rsidP="005251BD">
            <w:pPr>
              <w:keepNext/>
              <w:suppressAutoHyphens/>
              <w:spacing w:before="0" w:line="240" w:lineRule="auto"/>
              <w:rPr>
                <w:lang w:val="en-GB"/>
              </w:rPr>
            </w:pPr>
            <w:r w:rsidRPr="001105B5">
              <w:rPr>
                <w:lang w:val="en-GB"/>
              </w:rPr>
              <w:t>Message body</w:t>
            </w:r>
          </w:p>
        </w:tc>
      </w:tr>
    </w:tbl>
    <w:p w14:paraId="733197AB"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14:paraId="50947A33"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14:paraId="6B20D2C3" w14:textId="77777777" w:rsidR="00CA19FE" w:rsidRPr="001105B5" w:rsidRDefault="00CA19FE" w:rsidP="00B53F84">
      <w:pPr>
        <w:pStyle w:val="Paragraph5"/>
        <w:rPr>
          <w:lang w:val="en-GB"/>
        </w:rPr>
      </w:pPr>
      <w:r w:rsidRPr="001105B5">
        <w:rPr>
          <w:lang w:val="en-GB"/>
        </w:rPr>
        <w:lastRenderedPageBreak/>
        <w:t>The RESPONSE and RESPONSE ERROR message body shall be returned through the MALRequest context.</w:t>
      </w:r>
    </w:p>
    <w:p w14:paraId="654273AE" w14:textId="77777777" w:rsidR="00CA19FE" w:rsidRPr="001105B5" w:rsidRDefault="00CA19FE" w:rsidP="00B53F84">
      <w:pPr>
        <w:pStyle w:val="Paragraph5"/>
        <w:rPr>
          <w:lang w:val="en-GB"/>
        </w:rPr>
      </w:pPr>
      <w:r w:rsidRPr="001105B5">
        <w:rPr>
          <w:lang w:val="en-GB"/>
        </w:rPr>
        <w:t>If a MAL standard error occurs it shall be returned through the MALRequest context.</w:t>
      </w:r>
    </w:p>
    <w:p w14:paraId="415CC954"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14:paraId="1FA483AB" w14:textId="77777777" w:rsidR="00CA19FE" w:rsidRPr="001105B5" w:rsidRDefault="00CA19FE" w:rsidP="00B53F84">
      <w:pPr>
        <w:pStyle w:val="Paragraph5"/>
        <w:rPr>
          <w:lang w:val="en-GB"/>
        </w:rPr>
      </w:pPr>
      <w:r w:rsidRPr="001105B5">
        <w:rPr>
          <w:lang w:val="en-GB"/>
        </w:rPr>
        <w:t>A MALInteractionException may be raised.</w:t>
      </w:r>
    </w:p>
    <w:p w14:paraId="055BFD08" w14:textId="77777777" w:rsidR="00CA19FE" w:rsidRPr="001105B5" w:rsidRDefault="00CA19FE" w:rsidP="00B53F84">
      <w:pPr>
        <w:pStyle w:val="Heading4"/>
        <w:spacing w:before="480"/>
        <w:rPr>
          <w:lang w:val="en-GB"/>
        </w:rPr>
      </w:pPr>
      <w:r w:rsidRPr="001105B5">
        <w:rPr>
          <w:lang w:val="en-GB"/>
        </w:rPr>
        <w:t>Handle an INVOKE IP</w:t>
      </w:r>
    </w:p>
    <w:p w14:paraId="3506E171" w14:textId="77777777" w:rsidR="00CA19FE" w:rsidRPr="001105B5" w:rsidRDefault="00CA19FE" w:rsidP="00B53F84">
      <w:pPr>
        <w:pStyle w:val="Paragraph5"/>
        <w:rPr>
          <w:lang w:val="en-GB"/>
        </w:rPr>
      </w:pPr>
      <w:r w:rsidRPr="001105B5">
        <w:rPr>
          <w:lang w:val="en-GB"/>
        </w:rPr>
        <w:t>A method ‘handleInvoke’ shall be defined in order to handle a REQUEST interaction.</w:t>
      </w:r>
    </w:p>
    <w:p w14:paraId="6403751B"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‘handleInvoke’ </w:t>
      </w:r>
      <w:r w:rsidRPr="001105B5">
        <w:rPr>
          <w:lang w:val="en-GB"/>
        </w:rPr>
        <w:t>shall be:</w:t>
      </w:r>
    </w:p>
    <w:p w14:paraId="73B06A77" w14:textId="77777777" w:rsidR="00CA19FE" w:rsidRDefault="00CA19FE" w:rsidP="00CA19FE">
      <w:pPr>
        <w:pStyle w:val="Javacode"/>
        <w:rPr>
          <w:lang w:val="en-GB"/>
        </w:rPr>
      </w:pPr>
      <w:r w:rsidRPr="001105B5">
        <w:rPr>
          <w:lang w:val="en-GB"/>
        </w:rPr>
        <w:t>void handleInvoke(</w:t>
      </w:r>
    </w:p>
    <w:p w14:paraId="51F15961" w14:textId="77777777" w:rsidR="00691372" w:rsidRDefault="00691372" w:rsidP="00691372">
      <w:pPr>
        <w:pStyle w:val="Javacode"/>
        <w:ind w:left="720" w:firstLine="720"/>
        <w:rPr>
          <w:lang w:val="en-GB"/>
        </w:rPr>
      </w:pPr>
      <w:r>
        <w:rPr>
          <w:lang w:val="en-GB"/>
        </w:rPr>
        <w:t>const shared_ptr&lt;MALInvoke&gt;&amp; interaction,</w:t>
      </w:r>
    </w:p>
    <w:p w14:paraId="32FECBB6" w14:textId="77777777" w:rsidR="00691372"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r>
        <w:rPr>
          <w:lang w:val="en-GB"/>
        </w:rPr>
        <w:t>)</w:t>
      </w:r>
    </w:p>
    <w:p w14:paraId="73D9C70D"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‘handleInvoke’ </w:t>
      </w:r>
      <w:r w:rsidRPr="001105B5">
        <w:rPr>
          <w:spacing w:val="-2"/>
          <w:lang w:val="en-GB"/>
        </w:rPr>
        <w:t>shall be assigned as described in table</w:t>
      </w:r>
      <w:r w:rsidR="00DE39A3" w:rsidRPr="001105B5">
        <w:rPr>
          <w:spacing w:val="-2"/>
          <w:lang w:val="en-GB"/>
        </w:rPr>
        <w:t> </w:t>
      </w:r>
      <w:r w:rsidR="00017200" w:rsidRPr="001105B5">
        <w:rPr>
          <w:spacing w:val="-2"/>
          <w:lang w:val="en-GB"/>
        </w:rPr>
        <w:fldChar w:fldCharType="begin"/>
      </w:r>
      <w:r w:rsidRPr="001105B5">
        <w:rPr>
          <w:spacing w:val="-2"/>
          <w:lang w:val="en-GB"/>
        </w:rPr>
        <w:instrText xml:space="preserve"> REF T_3092MALInteractionHandlerhandleInvokeP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93</w:t>
      </w:r>
      <w:r w:rsidR="00017200" w:rsidRPr="001105B5">
        <w:rPr>
          <w:spacing w:val="-2"/>
          <w:lang w:val="en-GB"/>
        </w:rPr>
        <w:fldChar w:fldCharType="end"/>
      </w:r>
      <w:r w:rsidRPr="001105B5">
        <w:rPr>
          <w:spacing w:val="-2"/>
          <w:lang w:val="en-GB"/>
        </w:rPr>
        <w:t>.</w:t>
      </w:r>
    </w:p>
    <w:p w14:paraId="04B637EF" w14:textId="77777777" w:rsidR="00CA19FE" w:rsidRPr="001105B5" w:rsidRDefault="00CA19FE" w:rsidP="00CA19FE">
      <w:pPr>
        <w:pStyle w:val="TableTitle"/>
        <w:rPr>
          <w:lang w:val="en-GB"/>
        </w:rPr>
      </w:pPr>
      <w:r w:rsidRPr="001105B5">
        <w:rPr>
          <w:lang w:val="en-GB"/>
        </w:rPr>
        <w:t xml:space="preserve">Table </w:t>
      </w:r>
      <w:bookmarkStart w:id="455" w:name="T_3092MALInteractionHandlerhandleInvoke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93</w:t>
      </w:r>
      <w:r w:rsidR="00017200" w:rsidRPr="001105B5">
        <w:rPr>
          <w:lang w:val="en-GB"/>
        </w:rPr>
        <w:fldChar w:fldCharType="end"/>
      </w:r>
      <w:bookmarkEnd w:id="45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56" w:name="_Toc295142846"/>
      <w:bookmarkStart w:id="457" w:name="_Toc35336389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93</w:instrText>
      </w:r>
      <w:r w:rsidR="00017200" w:rsidRPr="001105B5">
        <w:rPr>
          <w:lang w:val="en-GB"/>
        </w:rPr>
        <w:fldChar w:fldCharType="end"/>
      </w:r>
      <w:r w:rsidRPr="001105B5">
        <w:rPr>
          <w:lang w:val="en-GB"/>
        </w:rPr>
        <w:tab/>
        <w:instrText>MALInteractionHandler ‘handleInvoke’ Parameters</w:instrText>
      </w:r>
      <w:bookmarkEnd w:id="456"/>
      <w:bookmarkEnd w:id="457"/>
      <w:r w:rsidRPr="001105B5">
        <w:rPr>
          <w:lang w:val="en-GB"/>
        </w:rPr>
        <w:instrText>"</w:instrText>
      </w:r>
      <w:r w:rsidR="00017200" w:rsidRPr="001105B5">
        <w:rPr>
          <w:lang w:val="en-GB"/>
        </w:rPr>
        <w:fldChar w:fldCharType="end"/>
      </w:r>
      <w:r w:rsidRPr="001105B5">
        <w:rPr>
          <w:lang w:val="en-GB"/>
        </w:rPr>
        <w:t>:  MALInteractionHandler ‘handleInvoke’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AE1F2E6" w14:textId="77777777" w:rsidTr="005251BD">
        <w:trPr>
          <w:cantSplit/>
          <w:trHeight w:val="20"/>
          <w:tblHeader/>
        </w:trPr>
        <w:tc>
          <w:tcPr>
            <w:tcW w:w="1016" w:type="pct"/>
          </w:tcPr>
          <w:p w14:paraId="5D8C893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377ED92"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C4144D4" w14:textId="77777777" w:rsidTr="005251BD">
        <w:trPr>
          <w:cantSplit/>
          <w:trHeight w:val="20"/>
        </w:trPr>
        <w:tc>
          <w:tcPr>
            <w:tcW w:w="1016" w:type="pct"/>
          </w:tcPr>
          <w:p w14:paraId="29303AF2"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3A522424" w14:textId="77777777" w:rsidR="00CA19FE" w:rsidRPr="001105B5" w:rsidRDefault="00CA19FE" w:rsidP="005251BD">
            <w:pPr>
              <w:keepNext/>
              <w:suppressAutoHyphens/>
              <w:spacing w:before="0" w:line="240" w:lineRule="auto"/>
              <w:rPr>
                <w:lang w:val="en-GB"/>
              </w:rPr>
            </w:pPr>
            <w:r w:rsidRPr="001105B5">
              <w:rPr>
                <w:lang w:val="en-GB"/>
              </w:rPr>
              <w:t>INVOKE interaction context</w:t>
            </w:r>
          </w:p>
        </w:tc>
      </w:tr>
      <w:tr w:rsidR="00CA19FE" w:rsidRPr="001105B5" w14:paraId="3BE74BE3" w14:textId="77777777" w:rsidTr="005251BD">
        <w:trPr>
          <w:cantSplit/>
          <w:trHeight w:val="20"/>
        </w:trPr>
        <w:tc>
          <w:tcPr>
            <w:tcW w:w="1016" w:type="pct"/>
          </w:tcPr>
          <w:p w14:paraId="6EFA6B5B"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7F56318" w14:textId="77777777" w:rsidR="00CA19FE" w:rsidRPr="001105B5" w:rsidRDefault="00CA19FE" w:rsidP="005251BD">
            <w:pPr>
              <w:keepNext/>
              <w:suppressAutoHyphens/>
              <w:spacing w:before="0" w:line="240" w:lineRule="auto"/>
              <w:rPr>
                <w:lang w:val="en-GB"/>
              </w:rPr>
            </w:pPr>
            <w:r w:rsidRPr="001105B5">
              <w:rPr>
                <w:lang w:val="en-GB"/>
              </w:rPr>
              <w:t>Message body</w:t>
            </w:r>
          </w:p>
        </w:tc>
      </w:tr>
    </w:tbl>
    <w:p w14:paraId="335717D6"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14:paraId="2F3A3473"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14:paraId="66FAF318" w14:textId="77777777" w:rsidR="00CA19FE" w:rsidRPr="001105B5" w:rsidRDefault="00CA19FE" w:rsidP="00B53F84">
      <w:pPr>
        <w:pStyle w:val="Paragraph5"/>
        <w:rPr>
          <w:lang w:val="en-GB"/>
        </w:rPr>
      </w:pPr>
      <w:r w:rsidRPr="001105B5">
        <w:rPr>
          <w:lang w:val="en-GB"/>
        </w:rPr>
        <w:t>The ACK, ACK ERROR, RESPONSE and RESPONSE ERROR message body shall be returned through the MALInvoke context.</w:t>
      </w:r>
    </w:p>
    <w:p w14:paraId="444CDF52" w14:textId="77777777" w:rsidR="00CA19FE" w:rsidRPr="001105B5" w:rsidRDefault="00CA19FE" w:rsidP="00B53F84">
      <w:pPr>
        <w:pStyle w:val="Paragraph5"/>
        <w:rPr>
          <w:lang w:val="en-GB"/>
        </w:rPr>
      </w:pPr>
      <w:r w:rsidRPr="001105B5">
        <w:rPr>
          <w:lang w:val="en-GB"/>
        </w:rPr>
        <w:t>If a MAL standard error occurs it shall be returned through the MALInvoke context.</w:t>
      </w:r>
    </w:p>
    <w:p w14:paraId="54203371"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14:paraId="72624A0B" w14:textId="77777777" w:rsidR="00CA19FE" w:rsidRPr="001105B5" w:rsidRDefault="00CA19FE" w:rsidP="00B53F84">
      <w:pPr>
        <w:pStyle w:val="Paragraph5"/>
        <w:rPr>
          <w:lang w:val="en-GB"/>
        </w:rPr>
      </w:pPr>
      <w:r w:rsidRPr="001105B5">
        <w:rPr>
          <w:lang w:val="en-GB"/>
        </w:rPr>
        <w:t>A MALInteractionException may be raised.</w:t>
      </w:r>
    </w:p>
    <w:p w14:paraId="3FBF7996" w14:textId="77777777" w:rsidR="00CA19FE" w:rsidRPr="001105B5" w:rsidRDefault="00CA19FE" w:rsidP="00B53F84">
      <w:pPr>
        <w:pStyle w:val="Heading4"/>
        <w:spacing w:before="480"/>
        <w:rPr>
          <w:lang w:val="en-GB"/>
        </w:rPr>
      </w:pPr>
      <w:r w:rsidRPr="001105B5">
        <w:rPr>
          <w:lang w:val="en-GB"/>
        </w:rPr>
        <w:lastRenderedPageBreak/>
        <w:t>Handle a PROGRESS IP</w:t>
      </w:r>
    </w:p>
    <w:p w14:paraId="2FA8576B" w14:textId="77777777" w:rsidR="00CA19FE" w:rsidRPr="001105B5" w:rsidRDefault="00CA19FE" w:rsidP="00B53F84">
      <w:pPr>
        <w:pStyle w:val="Paragraph5"/>
        <w:rPr>
          <w:lang w:val="en-GB"/>
        </w:rPr>
      </w:pPr>
      <w:r w:rsidRPr="001105B5">
        <w:rPr>
          <w:lang w:val="en-GB"/>
        </w:rPr>
        <w:t>A method ‘handleProgress’ shall be defined in order to handle a PROGRESS interaction.</w:t>
      </w:r>
    </w:p>
    <w:p w14:paraId="682E7B3C"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‘handleProgress’ </w:t>
      </w:r>
      <w:r w:rsidRPr="001105B5">
        <w:rPr>
          <w:lang w:val="en-GB"/>
        </w:rPr>
        <w:t>shall be:</w:t>
      </w:r>
    </w:p>
    <w:p w14:paraId="5A3AA50E" w14:textId="77777777" w:rsidR="00691372" w:rsidRDefault="00CA19FE" w:rsidP="00CA19FE">
      <w:pPr>
        <w:pStyle w:val="Javacode"/>
        <w:rPr>
          <w:lang w:val="en-GB"/>
        </w:rPr>
      </w:pPr>
      <w:r w:rsidRPr="001105B5">
        <w:rPr>
          <w:lang w:val="en-GB"/>
        </w:rPr>
        <w:t>void handleProgress(</w:t>
      </w:r>
    </w:p>
    <w:p w14:paraId="16DAF862" w14:textId="77777777" w:rsidR="00691372" w:rsidRDefault="00691372" w:rsidP="00691372">
      <w:pPr>
        <w:pStyle w:val="Javacode"/>
        <w:ind w:left="720" w:firstLine="720"/>
        <w:rPr>
          <w:lang w:val="en-GB"/>
        </w:rPr>
      </w:pPr>
      <w:r>
        <w:rPr>
          <w:lang w:val="en-GB"/>
        </w:rPr>
        <w:t>const shared_ptr&lt;MALProgress&gt;&amp; interaction,</w:t>
      </w:r>
    </w:p>
    <w:p w14:paraId="69778976" w14:textId="77777777" w:rsidR="00CA19FE" w:rsidRPr="001105B5" w:rsidRDefault="00691372" w:rsidP="00691372">
      <w:pPr>
        <w:pStyle w:val="Javacode"/>
        <w:ind w:left="720" w:firstLine="720"/>
        <w:rPr>
          <w:lang w:val="en-GB"/>
        </w:rPr>
      </w:pPr>
      <w:r>
        <w:rPr>
          <w:lang w:val="en-GB"/>
        </w:rPr>
        <w:t>const shared_ptr&lt;</w:t>
      </w:r>
      <w:r w:rsidRPr="001105B5">
        <w:rPr>
          <w:lang w:val="en-GB"/>
        </w:rPr>
        <w:t>MALMessageBody</w:t>
      </w:r>
      <w:r>
        <w:rPr>
          <w:lang w:val="en-GB"/>
        </w:rPr>
        <w:t>&gt;&amp;</w:t>
      </w:r>
      <w:r w:rsidRPr="001105B5">
        <w:rPr>
          <w:lang w:val="en-GB"/>
        </w:rPr>
        <w:t xml:space="preserve"> body</w:t>
      </w:r>
    </w:p>
    <w:p w14:paraId="29E1671C" w14:textId="77777777" w:rsidR="00CA19FE" w:rsidRPr="001105B5" w:rsidRDefault="00CA19FE" w:rsidP="00B53F84">
      <w:pPr>
        <w:pStyle w:val="Paragraph5"/>
        <w:rPr>
          <w:lang w:val="en-GB"/>
        </w:rPr>
      </w:pPr>
      <w:r w:rsidRPr="001105B5">
        <w:rPr>
          <w:spacing w:val="-4"/>
          <w:lang w:val="en-GB"/>
        </w:rPr>
        <w:t xml:space="preserve">The parameters </w:t>
      </w:r>
      <w:r w:rsidR="00DE39A3" w:rsidRPr="001105B5">
        <w:rPr>
          <w:spacing w:val="-4"/>
          <w:lang w:val="en-GB"/>
        </w:rPr>
        <w:t xml:space="preserve">of the method ‘handleProgress’ </w:t>
      </w:r>
      <w:r w:rsidRPr="001105B5">
        <w:rPr>
          <w:spacing w:val="-4"/>
          <w:lang w:val="en-GB"/>
        </w:rPr>
        <w:t xml:space="preserve">shall be assigned as described in table </w:t>
      </w:r>
      <w:r w:rsidR="00017200" w:rsidRPr="001105B5">
        <w:rPr>
          <w:spacing w:val="-4"/>
          <w:lang w:val="en-GB"/>
        </w:rPr>
        <w:fldChar w:fldCharType="begin"/>
      </w:r>
      <w:r w:rsidRPr="001105B5">
        <w:rPr>
          <w:spacing w:val="-4"/>
          <w:lang w:val="en-GB"/>
        </w:rPr>
        <w:instrText xml:space="preserve"> REF T_3093MALInteractionHandlerhandleProgres \h </w:instrText>
      </w:r>
      <w:r w:rsidR="00017200" w:rsidRPr="001105B5">
        <w:rPr>
          <w:spacing w:val="-4"/>
          <w:lang w:val="en-GB"/>
        </w:rPr>
      </w:r>
      <w:r w:rsidR="00017200" w:rsidRPr="001105B5">
        <w:rPr>
          <w:spacing w:val="-4"/>
          <w:lang w:val="en-GB"/>
        </w:rPr>
        <w:fldChar w:fldCharType="separate"/>
      </w:r>
      <w:r w:rsidR="003D0473">
        <w:rPr>
          <w:noProof/>
          <w:lang w:val="en-GB"/>
        </w:rPr>
        <w:t>3</w:t>
      </w:r>
      <w:r w:rsidR="003D0473" w:rsidRPr="001105B5">
        <w:rPr>
          <w:lang w:val="en-GB"/>
        </w:rPr>
        <w:noBreakHyphen/>
      </w:r>
      <w:r w:rsidR="003D0473">
        <w:rPr>
          <w:noProof/>
          <w:lang w:val="en-GB"/>
        </w:rPr>
        <w:t>94</w:t>
      </w:r>
      <w:r w:rsidR="00017200" w:rsidRPr="001105B5">
        <w:rPr>
          <w:spacing w:val="-4"/>
          <w:lang w:val="en-GB"/>
        </w:rPr>
        <w:fldChar w:fldCharType="end"/>
      </w:r>
      <w:r w:rsidRPr="001105B5">
        <w:rPr>
          <w:spacing w:val="-4"/>
          <w:lang w:val="en-GB"/>
        </w:rPr>
        <w:t>.</w:t>
      </w:r>
    </w:p>
    <w:p w14:paraId="473D5E96" w14:textId="77777777" w:rsidR="00CA19FE" w:rsidRPr="001105B5" w:rsidRDefault="00CA19FE" w:rsidP="00CA19FE">
      <w:pPr>
        <w:pStyle w:val="TableTitle"/>
        <w:rPr>
          <w:lang w:val="en-GB"/>
        </w:rPr>
      </w:pPr>
      <w:r w:rsidRPr="001105B5">
        <w:rPr>
          <w:lang w:val="en-GB"/>
        </w:rPr>
        <w:t xml:space="preserve">Table </w:t>
      </w:r>
      <w:bookmarkStart w:id="458" w:name="T_3093MALInteractionHandlerhandleProgr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94</w:t>
      </w:r>
      <w:r w:rsidR="00017200" w:rsidRPr="001105B5">
        <w:rPr>
          <w:lang w:val="en-GB"/>
        </w:rPr>
        <w:fldChar w:fldCharType="end"/>
      </w:r>
      <w:bookmarkEnd w:id="45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59" w:name="_Toc295142847"/>
      <w:bookmarkStart w:id="460" w:name="_Toc35336389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94</w:instrText>
      </w:r>
      <w:r w:rsidR="00017200" w:rsidRPr="001105B5">
        <w:rPr>
          <w:lang w:val="en-GB"/>
        </w:rPr>
        <w:fldChar w:fldCharType="end"/>
      </w:r>
      <w:r w:rsidRPr="001105B5">
        <w:rPr>
          <w:lang w:val="en-GB"/>
        </w:rPr>
        <w:tab/>
        <w:instrText>MALInteractionHandler ‘handleProgress’ Parameters</w:instrText>
      </w:r>
      <w:bookmarkEnd w:id="459"/>
      <w:bookmarkEnd w:id="460"/>
      <w:r w:rsidRPr="001105B5">
        <w:rPr>
          <w:lang w:val="en-GB"/>
        </w:rPr>
        <w:instrText>"</w:instrText>
      </w:r>
      <w:r w:rsidR="00017200" w:rsidRPr="001105B5">
        <w:rPr>
          <w:lang w:val="en-GB"/>
        </w:rPr>
        <w:fldChar w:fldCharType="end"/>
      </w:r>
      <w:r w:rsidRPr="001105B5">
        <w:rPr>
          <w:lang w:val="en-GB"/>
        </w:rPr>
        <w:t>:  MALInteractionHandler ‘handleProgress’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7A5C48F" w14:textId="77777777" w:rsidTr="005251BD">
        <w:trPr>
          <w:cantSplit/>
          <w:trHeight w:val="20"/>
          <w:tblHeader/>
        </w:trPr>
        <w:tc>
          <w:tcPr>
            <w:tcW w:w="1016" w:type="pct"/>
          </w:tcPr>
          <w:p w14:paraId="186269E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2865CE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DA86530" w14:textId="77777777" w:rsidTr="005251BD">
        <w:trPr>
          <w:cantSplit/>
          <w:trHeight w:val="20"/>
        </w:trPr>
        <w:tc>
          <w:tcPr>
            <w:tcW w:w="1016" w:type="pct"/>
          </w:tcPr>
          <w:p w14:paraId="3D726ADB"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697A2348" w14:textId="77777777" w:rsidR="00CA19FE" w:rsidRPr="001105B5" w:rsidRDefault="00CA19FE" w:rsidP="005251BD">
            <w:pPr>
              <w:keepNext/>
              <w:suppressAutoHyphens/>
              <w:spacing w:before="0" w:line="240" w:lineRule="auto"/>
              <w:rPr>
                <w:lang w:val="en-GB"/>
              </w:rPr>
            </w:pPr>
            <w:r w:rsidRPr="001105B5">
              <w:rPr>
                <w:lang w:val="en-GB"/>
              </w:rPr>
              <w:t>PROGRESS interaction context</w:t>
            </w:r>
          </w:p>
        </w:tc>
      </w:tr>
      <w:tr w:rsidR="00CA19FE" w:rsidRPr="001105B5" w14:paraId="5645D628" w14:textId="77777777" w:rsidTr="005251BD">
        <w:trPr>
          <w:cantSplit/>
          <w:trHeight w:val="20"/>
        </w:trPr>
        <w:tc>
          <w:tcPr>
            <w:tcW w:w="1016" w:type="pct"/>
          </w:tcPr>
          <w:p w14:paraId="103EA8B9"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4EDB8338" w14:textId="77777777" w:rsidR="00CA19FE" w:rsidRPr="001105B5" w:rsidRDefault="00CA19FE" w:rsidP="005251BD">
            <w:pPr>
              <w:keepNext/>
              <w:suppressAutoHyphens/>
              <w:spacing w:before="0" w:line="240" w:lineRule="auto"/>
              <w:rPr>
                <w:lang w:val="en-GB"/>
              </w:rPr>
            </w:pPr>
            <w:r w:rsidRPr="001105B5">
              <w:rPr>
                <w:lang w:val="en-GB"/>
              </w:rPr>
              <w:t>Message body</w:t>
            </w:r>
          </w:p>
        </w:tc>
      </w:tr>
    </w:tbl>
    <w:p w14:paraId="50359C10"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‘interaction’ </w:t>
      </w:r>
      <w:r w:rsidRPr="001105B5">
        <w:rPr>
          <w:lang w:val="en-GB"/>
        </w:rPr>
        <w:t>shall not be NULL.</w:t>
      </w:r>
    </w:p>
    <w:p w14:paraId="33B1025B" w14:textId="77777777" w:rsidR="00CA19FE" w:rsidRPr="001105B5" w:rsidRDefault="00CA19FE" w:rsidP="00B53F84">
      <w:pPr>
        <w:pStyle w:val="Paragraph5"/>
        <w:rPr>
          <w:lang w:val="en-GB"/>
        </w:rPr>
      </w:pPr>
      <w:r w:rsidRPr="001105B5">
        <w:rPr>
          <w:lang w:val="en-GB"/>
        </w:rPr>
        <w:t xml:space="preserve">The parameter </w:t>
      </w:r>
      <w:r w:rsidR="00FE2038" w:rsidRPr="001105B5">
        <w:rPr>
          <w:lang w:val="en-GB"/>
        </w:rPr>
        <w:t xml:space="preserve">‘body’ </w:t>
      </w:r>
      <w:r w:rsidRPr="001105B5">
        <w:rPr>
          <w:lang w:val="en-GB"/>
        </w:rPr>
        <w:t>may be NULL.</w:t>
      </w:r>
    </w:p>
    <w:p w14:paraId="28B43028" w14:textId="77777777" w:rsidR="00CA19FE" w:rsidRPr="001105B5" w:rsidRDefault="00CA19FE" w:rsidP="00B53F84">
      <w:pPr>
        <w:pStyle w:val="Paragraph5"/>
        <w:rPr>
          <w:lang w:val="en-GB"/>
        </w:rPr>
      </w:pPr>
      <w:r w:rsidRPr="001105B5">
        <w:rPr>
          <w:lang w:val="en-GB"/>
        </w:rPr>
        <w:t>The ACK, ACK ERROR, RESPONSE and RESPONSE ERROR message body shall be returned through the MALProgress context.</w:t>
      </w:r>
    </w:p>
    <w:p w14:paraId="23A832DE" w14:textId="77777777" w:rsidR="00CA19FE" w:rsidRPr="001105B5" w:rsidRDefault="00CA19FE" w:rsidP="00B53F84">
      <w:pPr>
        <w:pStyle w:val="Paragraph5"/>
        <w:rPr>
          <w:lang w:val="en-GB"/>
        </w:rPr>
      </w:pPr>
      <w:r w:rsidRPr="001105B5">
        <w:rPr>
          <w:lang w:val="en-GB"/>
        </w:rPr>
        <w:t>If a MAL standard error occurs it shall be returned through the MALProgress context.</w:t>
      </w:r>
    </w:p>
    <w:p w14:paraId="06B43B4E"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may be raised.</w:t>
      </w:r>
    </w:p>
    <w:p w14:paraId="4B53CBD8" w14:textId="77777777" w:rsidR="00CA19FE" w:rsidRPr="001105B5" w:rsidRDefault="00CA19FE" w:rsidP="00B53F84">
      <w:pPr>
        <w:pStyle w:val="Paragraph5"/>
        <w:rPr>
          <w:lang w:val="en-GB"/>
        </w:rPr>
      </w:pPr>
      <w:r w:rsidRPr="001105B5">
        <w:rPr>
          <w:lang w:val="en-GB"/>
        </w:rPr>
        <w:t>A MALInteractionException may be raised.</w:t>
      </w:r>
    </w:p>
    <w:p w14:paraId="68BFF342" w14:textId="77777777" w:rsidR="00CA19FE" w:rsidRPr="001105B5" w:rsidRDefault="00CA19FE" w:rsidP="00B53F84">
      <w:pPr>
        <w:pStyle w:val="Heading4"/>
        <w:spacing w:before="480"/>
        <w:rPr>
          <w:lang w:val="en-GB"/>
        </w:rPr>
      </w:pPr>
      <w:r w:rsidRPr="001105B5">
        <w:rPr>
          <w:lang w:val="en-GB"/>
        </w:rPr>
        <w:t>Finalize</w:t>
      </w:r>
    </w:p>
    <w:p w14:paraId="26E42A5B" w14:textId="77777777" w:rsidR="00CA19FE" w:rsidRPr="001105B5" w:rsidRDefault="00CA19FE" w:rsidP="00B53F84">
      <w:pPr>
        <w:pStyle w:val="Paragraph5"/>
        <w:rPr>
          <w:lang w:val="en-GB"/>
        </w:rPr>
      </w:pPr>
      <w:r w:rsidRPr="001105B5">
        <w:rPr>
          <w:lang w:val="en-GB"/>
        </w:rPr>
        <w:t xml:space="preserve">A method </w:t>
      </w:r>
      <w:r w:rsidR="006D30B4">
        <w:rPr>
          <w:lang w:val="en-GB"/>
        </w:rPr>
        <w:t>‘f</w:t>
      </w:r>
      <w:r w:rsidR="00FE1DD9" w:rsidRPr="001105B5">
        <w:rPr>
          <w:lang w:val="en-GB"/>
        </w:rPr>
        <w:t xml:space="preserve">inalize’ </w:t>
      </w:r>
      <w:r w:rsidRPr="001105B5">
        <w:rPr>
          <w:lang w:val="en-GB"/>
        </w:rPr>
        <w:t>shall be defined in order to enable a MALInteractionHandler to be notified when a MALProvider is closed.</w:t>
      </w:r>
    </w:p>
    <w:p w14:paraId="1A39B6CF"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‘malFinalize’ </w:t>
      </w:r>
      <w:r w:rsidRPr="001105B5">
        <w:rPr>
          <w:lang w:val="en-GB"/>
        </w:rPr>
        <w:t>shall be:</w:t>
      </w:r>
    </w:p>
    <w:p w14:paraId="3326DD32" w14:textId="77777777" w:rsidR="00CA19FE" w:rsidRPr="001105B5" w:rsidRDefault="00CA19FE" w:rsidP="00CA19FE">
      <w:pPr>
        <w:pStyle w:val="Javacode"/>
        <w:rPr>
          <w:lang w:val="en-GB"/>
        </w:rPr>
      </w:pPr>
      <w:r w:rsidRPr="001105B5">
        <w:rPr>
          <w:lang w:val="en-GB"/>
        </w:rPr>
        <w:t>v</w:t>
      </w:r>
      <w:r w:rsidR="00691372">
        <w:rPr>
          <w:lang w:val="en-GB"/>
        </w:rPr>
        <w:t>oid f</w:t>
      </w:r>
      <w:r w:rsidRPr="001105B5">
        <w:rPr>
          <w:lang w:val="en-GB"/>
        </w:rPr>
        <w:t>inalize(</w:t>
      </w:r>
      <w:r w:rsidR="00691372">
        <w:rPr>
          <w:lang w:val="en-GB"/>
        </w:rPr>
        <w:t>const shared_ptr&lt;</w:t>
      </w:r>
      <w:r w:rsidRPr="001105B5">
        <w:rPr>
          <w:lang w:val="en-GB"/>
        </w:rPr>
        <w:t>MALProvid</w:t>
      </w:r>
      <w:r w:rsidR="00691372">
        <w:rPr>
          <w:lang w:val="en-GB"/>
        </w:rPr>
        <w:t>er&gt;&amp; provider)</w:t>
      </w:r>
    </w:p>
    <w:p w14:paraId="75009144" w14:textId="77777777" w:rsidR="00CA19FE" w:rsidRPr="001105B5" w:rsidRDefault="00CA19FE" w:rsidP="00B53F84">
      <w:pPr>
        <w:pStyle w:val="Paragraph5"/>
        <w:rPr>
          <w:lang w:val="en-GB"/>
        </w:rPr>
      </w:pPr>
      <w:r w:rsidRPr="001105B5">
        <w:rPr>
          <w:lang w:val="en-GB"/>
        </w:rPr>
        <w:t xml:space="preserve">The parameter </w:t>
      </w:r>
      <w:r w:rsidR="00691372">
        <w:rPr>
          <w:lang w:val="en-GB"/>
        </w:rPr>
        <w:t>of the method ‘f</w:t>
      </w:r>
      <w:r w:rsidR="00DE39A3" w:rsidRPr="001105B5">
        <w:rPr>
          <w:lang w:val="en-GB"/>
        </w:rPr>
        <w:t xml:space="preserve">inalize’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T_3094MALInteractionHandlermalFinalizePa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95</w:t>
      </w:r>
      <w:r w:rsidR="00017200" w:rsidRPr="001105B5">
        <w:rPr>
          <w:lang w:val="en-GB"/>
        </w:rPr>
        <w:fldChar w:fldCharType="end"/>
      </w:r>
      <w:r w:rsidRPr="001105B5">
        <w:rPr>
          <w:lang w:val="en-GB"/>
        </w:rPr>
        <w:t>.</w:t>
      </w:r>
    </w:p>
    <w:p w14:paraId="31D1D032" w14:textId="77777777" w:rsidR="00CA19FE" w:rsidRPr="001105B5" w:rsidRDefault="00CA19FE" w:rsidP="00CA19FE">
      <w:pPr>
        <w:pStyle w:val="TableTitle"/>
        <w:rPr>
          <w:lang w:val="en-GB"/>
        </w:rPr>
      </w:pPr>
      <w:r w:rsidRPr="001105B5">
        <w:rPr>
          <w:lang w:val="en-GB"/>
        </w:rPr>
        <w:lastRenderedPageBreak/>
        <w:t xml:space="preserve">Table </w:t>
      </w:r>
      <w:bookmarkStart w:id="461" w:name="T_3094MALInteractionHandlermalFinalize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95</w:t>
      </w:r>
      <w:r w:rsidR="00017200" w:rsidRPr="001105B5">
        <w:rPr>
          <w:lang w:val="en-GB"/>
        </w:rPr>
        <w:fldChar w:fldCharType="end"/>
      </w:r>
      <w:bookmarkEnd w:id="46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62" w:name="_Toc295142848"/>
      <w:bookmarkStart w:id="463" w:name="_Toc35336389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95</w:instrText>
      </w:r>
      <w:r w:rsidR="00017200" w:rsidRPr="001105B5">
        <w:rPr>
          <w:lang w:val="en-GB"/>
        </w:rPr>
        <w:fldChar w:fldCharType="end"/>
      </w:r>
      <w:r w:rsidRPr="001105B5">
        <w:rPr>
          <w:lang w:val="en-GB"/>
        </w:rPr>
        <w:tab/>
        <w:instrText>MALInteractionHandler ‘malFinalize’ Parameter</w:instrText>
      </w:r>
      <w:bookmarkEnd w:id="462"/>
      <w:bookmarkEnd w:id="463"/>
      <w:r w:rsidRPr="001105B5">
        <w:rPr>
          <w:lang w:val="en-GB"/>
        </w:rPr>
        <w:instrText>"</w:instrText>
      </w:r>
      <w:r w:rsidR="00017200" w:rsidRPr="001105B5">
        <w:rPr>
          <w:lang w:val="en-GB"/>
        </w:rPr>
        <w:fldChar w:fldCharType="end"/>
      </w:r>
      <w:r w:rsidR="0012103B">
        <w:rPr>
          <w:lang w:val="en-GB"/>
        </w:rPr>
        <w:t>:  MALInteractionHandler ‘f</w:t>
      </w:r>
      <w:r w:rsidRPr="001105B5">
        <w:rPr>
          <w:lang w:val="en-GB"/>
        </w:rPr>
        <w:t>inalize’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2F4E7C07" w14:textId="77777777" w:rsidTr="005251BD">
        <w:trPr>
          <w:cantSplit/>
          <w:trHeight w:val="20"/>
        </w:trPr>
        <w:tc>
          <w:tcPr>
            <w:tcW w:w="1277" w:type="pct"/>
          </w:tcPr>
          <w:p w14:paraId="592CD69E"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28325E0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B50D7B6" w14:textId="77777777" w:rsidTr="005251BD">
        <w:trPr>
          <w:cantSplit/>
          <w:trHeight w:val="20"/>
        </w:trPr>
        <w:tc>
          <w:tcPr>
            <w:tcW w:w="1277" w:type="pct"/>
          </w:tcPr>
          <w:p w14:paraId="70F8DC93" w14:textId="77777777" w:rsidR="00CA19FE" w:rsidRPr="001105B5" w:rsidRDefault="00CA19FE" w:rsidP="005251BD">
            <w:pPr>
              <w:suppressAutoHyphens/>
              <w:spacing w:before="0" w:line="240" w:lineRule="auto"/>
              <w:rPr>
                <w:lang w:val="en-GB"/>
              </w:rPr>
            </w:pPr>
            <w:r w:rsidRPr="001105B5">
              <w:rPr>
                <w:lang w:val="en-GB"/>
              </w:rPr>
              <w:t>provider</w:t>
            </w:r>
          </w:p>
        </w:tc>
        <w:tc>
          <w:tcPr>
            <w:tcW w:w="3723" w:type="pct"/>
          </w:tcPr>
          <w:p w14:paraId="1632F0E9" w14:textId="77777777" w:rsidR="00CA19FE" w:rsidRPr="001105B5" w:rsidRDefault="00CA19FE" w:rsidP="005251BD">
            <w:pPr>
              <w:suppressAutoHyphens/>
              <w:spacing w:before="0" w:line="240" w:lineRule="auto"/>
              <w:rPr>
                <w:lang w:val="en-GB"/>
              </w:rPr>
            </w:pPr>
            <w:r w:rsidRPr="001105B5">
              <w:rPr>
                <w:lang w:val="en-GB"/>
              </w:rPr>
              <w:t>Closed MALProvider</w:t>
            </w:r>
          </w:p>
        </w:tc>
      </w:tr>
    </w:tbl>
    <w:p w14:paraId="27703C62" w14:textId="77777777" w:rsidR="00CA19FE" w:rsidRPr="001105B5" w:rsidRDefault="00691372" w:rsidP="00B53F84">
      <w:pPr>
        <w:pStyle w:val="Paragraph5"/>
        <w:rPr>
          <w:lang w:val="en-GB"/>
        </w:rPr>
      </w:pPr>
      <w:r>
        <w:rPr>
          <w:lang w:val="en-GB"/>
        </w:rPr>
        <w:t>The method ‘f</w:t>
      </w:r>
      <w:r w:rsidR="00CA19FE" w:rsidRPr="001105B5">
        <w:rPr>
          <w:lang w:val="en-GB"/>
        </w:rPr>
        <w:t>inalize’ shall be called when the MALProvider is closed.</w:t>
      </w:r>
    </w:p>
    <w:p w14:paraId="17C93839" w14:textId="77777777" w:rsidR="00CA19FE" w:rsidRPr="001105B5" w:rsidRDefault="00CA19FE" w:rsidP="00B53F84">
      <w:pPr>
        <w:pStyle w:val="Paragraph5"/>
        <w:rPr>
          <w:lang w:val="en-GB"/>
        </w:rPr>
      </w:pPr>
      <w:r w:rsidRPr="001105B5">
        <w:rPr>
          <w:lang w:val="en-GB"/>
        </w:rPr>
        <w:t>A MALException may be raised if an error occurs.</w:t>
      </w:r>
    </w:p>
    <w:p w14:paraId="1D7E942A" w14:textId="77777777" w:rsidR="00CA19FE" w:rsidRPr="001105B5" w:rsidRDefault="00CA19FE" w:rsidP="00B53F84">
      <w:pPr>
        <w:pStyle w:val="Heading3"/>
        <w:spacing w:before="480"/>
        <w:rPr>
          <w:lang w:val="en-GB"/>
        </w:rPr>
      </w:pPr>
      <w:bookmarkStart w:id="464" w:name="_Toc256524430"/>
      <w:bookmarkEnd w:id="442"/>
      <w:r w:rsidRPr="001105B5">
        <w:rPr>
          <w:lang w:val="en-GB"/>
        </w:rPr>
        <w:t>MALInteraction</w:t>
      </w:r>
    </w:p>
    <w:p w14:paraId="1C06BE3E" w14:textId="77777777" w:rsidR="00CA19FE" w:rsidRPr="001105B5" w:rsidRDefault="00CA19FE" w:rsidP="00B53F84">
      <w:pPr>
        <w:pStyle w:val="Heading4"/>
        <w:rPr>
          <w:lang w:val="en-GB"/>
        </w:rPr>
      </w:pPr>
      <w:r w:rsidRPr="001105B5">
        <w:rPr>
          <w:lang w:val="en-GB"/>
        </w:rPr>
        <w:t>Definition</w:t>
      </w:r>
    </w:p>
    <w:p w14:paraId="49BCFFBA" w14:textId="77777777" w:rsidR="00CA19FE" w:rsidRPr="001105B5" w:rsidRDefault="00CA19FE" w:rsidP="00B53F84">
      <w:pPr>
        <w:pStyle w:val="Paragraph5"/>
        <w:rPr>
          <w:lang w:val="en-GB"/>
        </w:rPr>
      </w:pPr>
      <w:r w:rsidRPr="001105B5">
        <w:rPr>
          <w:lang w:val="en-GB"/>
        </w:rPr>
        <w:t>A MALInteraction interface shall be defined in order to represent a generic IP handling context.</w:t>
      </w:r>
    </w:p>
    <w:p w14:paraId="72AB6D0A" w14:textId="77777777" w:rsidR="00CA19FE" w:rsidRPr="001105B5" w:rsidRDefault="00CA19FE" w:rsidP="00B53F84">
      <w:pPr>
        <w:pStyle w:val="Paragraph5"/>
        <w:rPr>
          <w:lang w:val="en-GB"/>
        </w:rPr>
      </w:pPr>
      <w:r w:rsidRPr="001105B5">
        <w:rPr>
          <w:lang w:val="en-GB"/>
        </w:rPr>
        <w:t>The MALInteraction interface shall be extended by a specific interaction interface for each IP except SEND and PUBLISH-SUBSCRIBE:</w:t>
      </w:r>
    </w:p>
    <w:p w14:paraId="35831D1B" w14:textId="77777777" w:rsidR="00CA19FE" w:rsidRPr="001105B5" w:rsidRDefault="00CA19FE" w:rsidP="005251BD">
      <w:pPr>
        <w:pStyle w:val="List"/>
        <w:numPr>
          <w:ilvl w:val="0"/>
          <w:numId w:val="28"/>
        </w:numPr>
        <w:rPr>
          <w:lang w:val="en-GB"/>
        </w:rPr>
      </w:pPr>
      <w:r w:rsidRPr="001105B5">
        <w:rPr>
          <w:lang w:val="en-GB"/>
        </w:rPr>
        <w:t>SEND shall be handled by passing a MALInteraction;</w:t>
      </w:r>
    </w:p>
    <w:p w14:paraId="0200740C" w14:textId="77777777" w:rsidR="00CA19FE" w:rsidRPr="001105B5" w:rsidRDefault="00CA19FE" w:rsidP="005251BD">
      <w:pPr>
        <w:pStyle w:val="List"/>
        <w:numPr>
          <w:ilvl w:val="0"/>
          <w:numId w:val="28"/>
        </w:numPr>
        <w:rPr>
          <w:lang w:val="en-GB"/>
        </w:rPr>
      </w:pPr>
      <w:r w:rsidRPr="001105B5">
        <w:rPr>
          <w:lang w:val="en-GB"/>
        </w:rPr>
        <w:t>PUBLISH-SUBSCRIBE shall not be handled by a MALInteractionHandler.</w:t>
      </w:r>
    </w:p>
    <w:p w14:paraId="66709EAA" w14:textId="77777777" w:rsidR="00CA19FE" w:rsidRPr="001105B5" w:rsidRDefault="00CA19FE" w:rsidP="00B53F84">
      <w:pPr>
        <w:pStyle w:val="Heading4"/>
        <w:spacing w:before="480"/>
        <w:rPr>
          <w:lang w:val="en-GB"/>
        </w:rPr>
      </w:pPr>
      <w:r w:rsidRPr="001105B5">
        <w:rPr>
          <w:lang w:val="en-GB"/>
        </w:rPr>
        <w:t>Get the Message Header</w:t>
      </w:r>
    </w:p>
    <w:p w14:paraId="0983C358" w14:textId="77777777" w:rsidR="00CA19FE" w:rsidRPr="001105B5" w:rsidRDefault="00CA19FE" w:rsidP="00B53F84">
      <w:pPr>
        <w:pStyle w:val="Paragraph5"/>
        <w:rPr>
          <w:lang w:val="en-GB"/>
        </w:rPr>
      </w:pPr>
      <w:r w:rsidRPr="001105B5">
        <w:rPr>
          <w:lang w:val="en-GB"/>
        </w:rPr>
        <w:t>A method ‘getMessageHeader’ shall be defined in order to return the header of the message that initiated the interaction.</w:t>
      </w:r>
    </w:p>
    <w:p w14:paraId="1EE9BA7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‘getMessageHeader’ </w:t>
      </w:r>
      <w:r w:rsidRPr="001105B5">
        <w:rPr>
          <w:lang w:val="en-GB"/>
        </w:rPr>
        <w:t>shall be:</w:t>
      </w:r>
    </w:p>
    <w:p w14:paraId="07A27917" w14:textId="77777777" w:rsidR="00CA19FE" w:rsidRPr="001105B5" w:rsidRDefault="004D0B0E" w:rsidP="00CA19FE">
      <w:pPr>
        <w:pStyle w:val="Javacode"/>
        <w:rPr>
          <w:lang w:val="en-GB"/>
        </w:rPr>
      </w:pPr>
      <w:r>
        <w:rPr>
          <w:lang w:val="en-GB"/>
        </w:rPr>
        <w:t>shared_ptr&lt;</w:t>
      </w:r>
      <w:r w:rsidR="00CA19FE" w:rsidRPr="001105B5">
        <w:rPr>
          <w:lang w:val="en-GB"/>
        </w:rPr>
        <w:t>MALMessageHeader</w:t>
      </w:r>
      <w:r>
        <w:rPr>
          <w:lang w:val="en-GB"/>
        </w:rPr>
        <w:t>&gt;</w:t>
      </w:r>
      <w:r w:rsidR="00CA19FE" w:rsidRPr="001105B5">
        <w:rPr>
          <w:lang w:val="en-GB"/>
        </w:rPr>
        <w:t xml:space="preserve"> getMessageHeader()</w:t>
      </w:r>
    </w:p>
    <w:p w14:paraId="7F0C1A61" w14:textId="77777777" w:rsidR="00CA19FE" w:rsidRPr="001105B5" w:rsidRDefault="00CA19FE" w:rsidP="00B53F84">
      <w:pPr>
        <w:pStyle w:val="Heading4"/>
        <w:spacing w:before="480"/>
        <w:rPr>
          <w:lang w:val="en-GB"/>
        </w:rPr>
      </w:pPr>
      <w:r w:rsidRPr="001105B5">
        <w:rPr>
          <w:lang w:val="en-GB"/>
        </w:rPr>
        <w:t>Get the Operation</w:t>
      </w:r>
    </w:p>
    <w:p w14:paraId="0E5CEFD4" w14:textId="77777777" w:rsidR="00CA19FE" w:rsidRPr="001105B5" w:rsidRDefault="00CA19FE" w:rsidP="00B53F84">
      <w:pPr>
        <w:pStyle w:val="Paragraph5"/>
        <w:rPr>
          <w:lang w:val="en-GB"/>
        </w:rPr>
      </w:pPr>
      <w:r w:rsidRPr="001105B5">
        <w:rPr>
          <w:lang w:val="en-GB"/>
        </w:rPr>
        <w:t>A method ‘getOperation’ shall be defined in order to return the operation called through this interaction.</w:t>
      </w:r>
    </w:p>
    <w:p w14:paraId="1E6963C5"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‘getOperation’ </w:t>
      </w:r>
      <w:r w:rsidRPr="001105B5">
        <w:rPr>
          <w:lang w:val="en-GB"/>
        </w:rPr>
        <w:t>shall be:</w:t>
      </w:r>
    </w:p>
    <w:p w14:paraId="4C25488B" w14:textId="77777777" w:rsidR="00CA19FE" w:rsidRPr="001105B5" w:rsidRDefault="00691372" w:rsidP="00CA19FE">
      <w:pPr>
        <w:pStyle w:val="Javacode"/>
        <w:rPr>
          <w:lang w:val="en-GB"/>
        </w:rPr>
      </w:pPr>
      <w:r>
        <w:rPr>
          <w:lang w:val="en-GB"/>
        </w:rPr>
        <w:t>shared_ptr&lt;</w:t>
      </w:r>
      <w:r w:rsidR="00CA19FE" w:rsidRPr="001105B5">
        <w:rPr>
          <w:lang w:val="en-GB"/>
        </w:rPr>
        <w:t>MALOperation</w:t>
      </w:r>
      <w:r>
        <w:rPr>
          <w:lang w:val="en-GB"/>
        </w:rPr>
        <w:t>&gt;</w:t>
      </w:r>
      <w:r w:rsidR="00CA19FE" w:rsidRPr="001105B5">
        <w:rPr>
          <w:lang w:val="en-GB"/>
        </w:rPr>
        <w:t xml:space="preserve"> getOperation()</w:t>
      </w:r>
    </w:p>
    <w:p w14:paraId="4D5CDD61" w14:textId="77777777" w:rsidR="00CA19FE" w:rsidRPr="001105B5" w:rsidRDefault="00CA19FE" w:rsidP="00B53F84">
      <w:pPr>
        <w:pStyle w:val="Heading4"/>
        <w:spacing w:before="480"/>
        <w:rPr>
          <w:lang w:val="en-GB"/>
        </w:rPr>
      </w:pPr>
      <w:r w:rsidRPr="001105B5">
        <w:rPr>
          <w:lang w:val="en-GB"/>
        </w:rPr>
        <w:t>Get/Set a QoS Property</w:t>
      </w:r>
    </w:p>
    <w:p w14:paraId="7EA5A6C1" w14:textId="77777777" w:rsidR="00CA19FE" w:rsidRPr="001105B5" w:rsidRDefault="00CA19FE" w:rsidP="00B53F84">
      <w:pPr>
        <w:pStyle w:val="Paragraph5"/>
        <w:rPr>
          <w:lang w:val="en-GB"/>
        </w:rPr>
      </w:pPr>
      <w:r w:rsidRPr="001105B5">
        <w:rPr>
          <w:lang w:val="en-GB"/>
        </w:rPr>
        <w:t xml:space="preserve">The </w:t>
      </w:r>
      <w:r w:rsidR="00136534" w:rsidRPr="001105B5">
        <w:rPr>
          <w:lang w:val="en-GB"/>
        </w:rPr>
        <w:t>methods ‘</w:t>
      </w:r>
      <w:r w:rsidRPr="001105B5">
        <w:rPr>
          <w:lang w:val="en-GB"/>
        </w:rPr>
        <w:t>setQoSProperty</w:t>
      </w:r>
      <w:r w:rsidR="00136534" w:rsidRPr="001105B5">
        <w:rPr>
          <w:lang w:val="en-GB"/>
        </w:rPr>
        <w:t>’</w:t>
      </w:r>
      <w:r w:rsidRPr="001105B5">
        <w:rPr>
          <w:lang w:val="en-GB"/>
        </w:rPr>
        <w:t xml:space="preserve"> and </w:t>
      </w:r>
      <w:r w:rsidR="00136534" w:rsidRPr="001105B5">
        <w:rPr>
          <w:lang w:val="en-GB"/>
        </w:rPr>
        <w:t>‘</w:t>
      </w:r>
      <w:r w:rsidRPr="001105B5">
        <w:rPr>
          <w:lang w:val="en-GB"/>
        </w:rPr>
        <w:t>getQoSProperty</w:t>
      </w:r>
      <w:r w:rsidR="00136534" w:rsidRPr="001105B5">
        <w:rPr>
          <w:lang w:val="en-GB"/>
        </w:rPr>
        <w:t>’</w:t>
      </w:r>
      <w:r w:rsidRPr="001105B5">
        <w:rPr>
          <w:lang w:val="en-GB"/>
        </w:rPr>
        <w:t xml:space="preserve"> shall be defined in order to enable get</w:t>
      </w:r>
      <w:r w:rsidR="00136534" w:rsidRPr="001105B5">
        <w:rPr>
          <w:lang w:val="en-GB"/>
        </w:rPr>
        <w:t>ting</w:t>
      </w:r>
      <w:r w:rsidRPr="001105B5">
        <w:rPr>
          <w:lang w:val="en-GB"/>
        </w:rPr>
        <w:t xml:space="preserve"> and set</w:t>
      </w:r>
      <w:r w:rsidR="00136534" w:rsidRPr="001105B5">
        <w:rPr>
          <w:lang w:val="en-GB"/>
        </w:rPr>
        <w:t>ting of</w:t>
      </w:r>
      <w:r w:rsidRPr="001105B5">
        <w:rPr>
          <w:lang w:val="en-GB"/>
        </w:rPr>
        <w:t xml:space="preserve"> the value of a QoS property.</w:t>
      </w:r>
    </w:p>
    <w:p w14:paraId="33FB361F" w14:textId="77777777" w:rsidR="00CA19FE" w:rsidRPr="001105B5" w:rsidRDefault="00CA19FE" w:rsidP="00B53F84">
      <w:pPr>
        <w:pStyle w:val="Paragraph5"/>
        <w:rPr>
          <w:lang w:val="en-GB"/>
        </w:rPr>
      </w:pPr>
      <w:r w:rsidRPr="001105B5">
        <w:rPr>
          <w:lang w:val="en-GB"/>
        </w:rPr>
        <w:lastRenderedPageBreak/>
        <w:t xml:space="preserve">The signatures </w:t>
      </w:r>
      <w:r w:rsidR="00136534" w:rsidRPr="001105B5">
        <w:rPr>
          <w:lang w:val="en-GB"/>
        </w:rPr>
        <w:t xml:space="preserve">of ‘setQoSProperty’ and ‘getQoSProperty’ </w:t>
      </w:r>
      <w:r w:rsidRPr="001105B5">
        <w:rPr>
          <w:lang w:val="en-GB"/>
        </w:rPr>
        <w:t>shall be:</w:t>
      </w:r>
    </w:p>
    <w:p w14:paraId="47580E6A" w14:textId="77777777" w:rsidR="00CA19FE" w:rsidRPr="001105B5" w:rsidRDefault="000F7F75" w:rsidP="00CA19FE">
      <w:pPr>
        <w:pStyle w:val="Javacode"/>
        <w:rPr>
          <w:lang w:val="en-GB"/>
        </w:rPr>
      </w:pPr>
      <w:r>
        <w:rPr>
          <w:lang w:val="en-GB"/>
        </w:rPr>
        <w:t>void setQoSProperty(const s</w:t>
      </w:r>
      <w:r w:rsidR="00CA19FE" w:rsidRPr="001105B5">
        <w:rPr>
          <w:lang w:val="en-GB"/>
        </w:rPr>
        <w:t>tring</w:t>
      </w:r>
      <w:r>
        <w:rPr>
          <w:lang w:val="en-GB"/>
        </w:rPr>
        <w:t>&amp;</w:t>
      </w:r>
      <w:r w:rsidR="00CA19FE" w:rsidRPr="001105B5">
        <w:rPr>
          <w:lang w:val="en-GB"/>
        </w:rPr>
        <w:t xml:space="preserve"> name, </w:t>
      </w:r>
      <w:r>
        <w:rPr>
          <w:lang w:val="en-GB"/>
        </w:rPr>
        <w:t>const string&amp;</w:t>
      </w:r>
      <w:r w:rsidR="000D1B00" w:rsidRPr="001105B5">
        <w:rPr>
          <w:lang w:val="en-GB"/>
        </w:rPr>
        <w:t xml:space="preserve"> </w:t>
      </w:r>
      <w:r w:rsidR="00CA19FE" w:rsidRPr="001105B5">
        <w:rPr>
          <w:lang w:val="en-GB"/>
        </w:rPr>
        <w:t>value)</w:t>
      </w:r>
    </w:p>
    <w:p w14:paraId="182DD978" w14:textId="77777777" w:rsidR="00CA19FE" w:rsidRPr="001105B5" w:rsidRDefault="00CA19FE" w:rsidP="00CA19FE">
      <w:pPr>
        <w:pStyle w:val="Javacode"/>
        <w:rPr>
          <w:lang w:val="en-GB"/>
        </w:rPr>
      </w:pPr>
    </w:p>
    <w:p w14:paraId="31FC85B8" w14:textId="77777777" w:rsidR="00CA19FE" w:rsidRPr="001105B5" w:rsidRDefault="000F7F75" w:rsidP="00CA19FE">
      <w:pPr>
        <w:pStyle w:val="Javacode"/>
        <w:rPr>
          <w:lang w:val="en-GB"/>
        </w:rPr>
      </w:pPr>
      <w:r>
        <w:rPr>
          <w:lang w:val="en-GB"/>
        </w:rPr>
        <w:t>string</w:t>
      </w:r>
      <w:r w:rsidR="000D1B00" w:rsidRPr="001105B5">
        <w:rPr>
          <w:lang w:val="en-GB"/>
        </w:rPr>
        <w:t xml:space="preserve"> </w:t>
      </w:r>
      <w:r>
        <w:rPr>
          <w:lang w:val="en-GB"/>
        </w:rPr>
        <w:t>getQoSProperty(const s</w:t>
      </w:r>
      <w:r w:rsidR="00CA19FE" w:rsidRPr="001105B5">
        <w:rPr>
          <w:lang w:val="en-GB"/>
        </w:rPr>
        <w:t>tring</w:t>
      </w:r>
      <w:r>
        <w:rPr>
          <w:lang w:val="en-GB"/>
        </w:rPr>
        <w:t>&amp;</w:t>
      </w:r>
      <w:r w:rsidR="00CA19FE" w:rsidRPr="001105B5">
        <w:rPr>
          <w:lang w:val="en-GB"/>
        </w:rPr>
        <w:t xml:space="preserve"> name)</w:t>
      </w:r>
    </w:p>
    <w:p w14:paraId="3FA2B55E" w14:textId="77777777" w:rsidR="00CA19FE" w:rsidRPr="001105B5" w:rsidRDefault="00CA19FE" w:rsidP="00B53F84">
      <w:pPr>
        <w:pStyle w:val="Paragraph5"/>
        <w:rPr>
          <w:lang w:val="en-GB"/>
        </w:rPr>
      </w:pPr>
      <w:r w:rsidRPr="001105B5">
        <w:rPr>
          <w:lang w:val="en-GB"/>
        </w:rPr>
        <w:t xml:space="preserve">The parameters </w:t>
      </w:r>
      <w:r w:rsidR="00136534" w:rsidRPr="001105B5">
        <w:rPr>
          <w:lang w:val="en-GB"/>
        </w:rPr>
        <w:t xml:space="preserve">of ‘setQoSProperty’ and ‘getQoSProperty’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T_3095MALInteractionHandlergetsetQoSProp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96</w:t>
      </w:r>
      <w:r w:rsidR="00017200" w:rsidRPr="001105B5">
        <w:rPr>
          <w:lang w:val="en-GB"/>
        </w:rPr>
        <w:fldChar w:fldCharType="end"/>
      </w:r>
      <w:r w:rsidRPr="001105B5">
        <w:rPr>
          <w:lang w:val="en-GB"/>
        </w:rPr>
        <w:t>.</w:t>
      </w:r>
    </w:p>
    <w:p w14:paraId="6014A299" w14:textId="77777777" w:rsidR="00CA19FE" w:rsidRPr="001105B5" w:rsidRDefault="00CA19FE" w:rsidP="00CA19FE">
      <w:pPr>
        <w:pStyle w:val="TableTitle"/>
        <w:rPr>
          <w:lang w:val="en-GB"/>
        </w:rPr>
      </w:pPr>
      <w:r w:rsidRPr="001105B5">
        <w:rPr>
          <w:lang w:val="en-GB"/>
        </w:rPr>
        <w:t xml:space="preserve">Table </w:t>
      </w:r>
      <w:bookmarkStart w:id="465" w:name="T_3095MALInteractionHandlergetsetQoSPro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96</w:t>
      </w:r>
      <w:r w:rsidR="00017200" w:rsidRPr="001105B5">
        <w:rPr>
          <w:lang w:val="en-GB"/>
        </w:rPr>
        <w:fldChar w:fldCharType="end"/>
      </w:r>
      <w:bookmarkEnd w:id="46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66" w:name="_Toc35336389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96</w:instrText>
      </w:r>
      <w:r w:rsidR="00017200" w:rsidRPr="001105B5">
        <w:rPr>
          <w:lang w:val="en-GB"/>
        </w:rPr>
        <w:fldChar w:fldCharType="end"/>
      </w:r>
      <w:r w:rsidRPr="001105B5">
        <w:rPr>
          <w:lang w:val="en-GB"/>
        </w:rPr>
        <w:tab/>
        <w:instrText>MALInteractionHandler ‘get/setQoSProperty’ Parameters</w:instrText>
      </w:r>
      <w:bookmarkEnd w:id="466"/>
      <w:r w:rsidRPr="001105B5">
        <w:rPr>
          <w:lang w:val="en-GB"/>
        </w:rPr>
        <w:instrText>"</w:instrText>
      </w:r>
      <w:r w:rsidR="00017200" w:rsidRPr="001105B5">
        <w:rPr>
          <w:lang w:val="en-GB"/>
        </w:rPr>
        <w:fldChar w:fldCharType="end"/>
      </w:r>
      <w:r w:rsidRPr="001105B5">
        <w:rPr>
          <w:lang w:val="en-GB"/>
        </w:rPr>
        <w:t>:  MALInteractionHandler ‘get/setQoSProperty’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2425319D" w14:textId="77777777" w:rsidTr="005251BD">
        <w:trPr>
          <w:cantSplit/>
          <w:trHeight w:val="20"/>
        </w:trPr>
        <w:tc>
          <w:tcPr>
            <w:tcW w:w="1277" w:type="pct"/>
          </w:tcPr>
          <w:p w14:paraId="12AEC46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55B1E18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D86C34D" w14:textId="77777777" w:rsidTr="005251BD">
        <w:trPr>
          <w:cantSplit/>
          <w:trHeight w:val="20"/>
        </w:trPr>
        <w:tc>
          <w:tcPr>
            <w:tcW w:w="1277" w:type="pct"/>
          </w:tcPr>
          <w:p w14:paraId="41ED1167" w14:textId="77777777" w:rsidR="00CA19FE" w:rsidRPr="001105B5" w:rsidRDefault="00CA19FE" w:rsidP="005251BD">
            <w:pPr>
              <w:suppressAutoHyphens/>
              <w:spacing w:before="0" w:line="240" w:lineRule="auto"/>
              <w:rPr>
                <w:lang w:val="en-GB"/>
              </w:rPr>
            </w:pPr>
            <w:r w:rsidRPr="001105B5">
              <w:rPr>
                <w:lang w:val="en-GB"/>
              </w:rPr>
              <w:t>name</w:t>
            </w:r>
          </w:p>
        </w:tc>
        <w:tc>
          <w:tcPr>
            <w:tcW w:w="3723" w:type="pct"/>
          </w:tcPr>
          <w:p w14:paraId="3EC16D31" w14:textId="77777777" w:rsidR="00CA19FE" w:rsidRPr="001105B5" w:rsidRDefault="00CA19FE" w:rsidP="005251BD">
            <w:pPr>
              <w:suppressAutoHyphens/>
              <w:spacing w:before="0" w:line="240" w:lineRule="auto"/>
              <w:rPr>
                <w:lang w:val="en-GB"/>
              </w:rPr>
            </w:pPr>
            <w:r w:rsidRPr="001105B5">
              <w:rPr>
                <w:lang w:val="en-GB"/>
              </w:rPr>
              <w:t>Name of the property</w:t>
            </w:r>
          </w:p>
        </w:tc>
      </w:tr>
      <w:tr w:rsidR="00CA19FE" w:rsidRPr="001105B5" w14:paraId="2A149CEF" w14:textId="77777777" w:rsidTr="005251BD">
        <w:trPr>
          <w:cantSplit/>
          <w:trHeight w:val="20"/>
        </w:trPr>
        <w:tc>
          <w:tcPr>
            <w:tcW w:w="1277" w:type="pct"/>
          </w:tcPr>
          <w:p w14:paraId="55FF13EC" w14:textId="77777777" w:rsidR="00CA19FE" w:rsidRPr="001105B5" w:rsidRDefault="00CA19FE" w:rsidP="005251BD">
            <w:pPr>
              <w:suppressAutoHyphens/>
              <w:spacing w:before="0" w:line="240" w:lineRule="auto"/>
              <w:rPr>
                <w:lang w:val="en-GB"/>
              </w:rPr>
            </w:pPr>
            <w:r w:rsidRPr="001105B5">
              <w:rPr>
                <w:lang w:val="en-GB"/>
              </w:rPr>
              <w:t>value</w:t>
            </w:r>
          </w:p>
        </w:tc>
        <w:tc>
          <w:tcPr>
            <w:tcW w:w="3723" w:type="pct"/>
          </w:tcPr>
          <w:p w14:paraId="35AC325B" w14:textId="77777777" w:rsidR="00CA19FE" w:rsidRPr="001105B5" w:rsidRDefault="00CA19FE" w:rsidP="005251BD">
            <w:pPr>
              <w:suppressAutoHyphens/>
              <w:spacing w:before="0" w:line="240" w:lineRule="auto"/>
              <w:rPr>
                <w:lang w:val="en-GB"/>
              </w:rPr>
            </w:pPr>
            <w:r w:rsidRPr="001105B5">
              <w:rPr>
                <w:lang w:val="en-GB"/>
              </w:rPr>
              <w:t>Value of the property</w:t>
            </w:r>
          </w:p>
        </w:tc>
      </w:tr>
    </w:tbl>
    <w:p w14:paraId="73D5486D" w14:textId="77777777" w:rsidR="00CA19FE" w:rsidRPr="001105B5" w:rsidRDefault="00CA19FE" w:rsidP="00B53F84">
      <w:pPr>
        <w:pStyle w:val="Heading3"/>
        <w:spacing w:before="480"/>
        <w:rPr>
          <w:lang w:val="en-GB"/>
        </w:rPr>
      </w:pPr>
      <w:bookmarkStart w:id="467" w:name="_Toc256524432"/>
      <w:bookmarkEnd w:id="464"/>
      <w:r w:rsidRPr="001105B5">
        <w:rPr>
          <w:lang w:val="en-GB"/>
        </w:rPr>
        <w:t>MALSubmit</w:t>
      </w:r>
    </w:p>
    <w:p w14:paraId="58486200" w14:textId="77777777" w:rsidR="00CA19FE" w:rsidRPr="001105B5" w:rsidRDefault="00CA19FE" w:rsidP="00B53F84">
      <w:pPr>
        <w:pStyle w:val="Heading4"/>
        <w:rPr>
          <w:lang w:val="en-GB"/>
        </w:rPr>
      </w:pPr>
      <w:r w:rsidRPr="001105B5">
        <w:rPr>
          <w:lang w:val="en-GB"/>
        </w:rPr>
        <w:t>Definition</w:t>
      </w:r>
    </w:p>
    <w:p w14:paraId="6BE4831F" w14:textId="77777777" w:rsidR="00CA19FE" w:rsidRPr="001105B5" w:rsidRDefault="00CA19FE" w:rsidP="00B53F84">
      <w:pPr>
        <w:pStyle w:val="Paragraph5"/>
        <w:rPr>
          <w:lang w:val="en-GB"/>
        </w:rPr>
      </w:pPr>
      <w:r w:rsidRPr="001105B5">
        <w:rPr>
          <w:lang w:val="en-GB"/>
        </w:rPr>
        <w:t>A MALSubmit interface shall be defined in order to represent a SUBMIT interaction handling context.</w:t>
      </w:r>
    </w:p>
    <w:p w14:paraId="38873665" w14:textId="77777777" w:rsidR="00CA19FE" w:rsidRPr="001105B5" w:rsidRDefault="00CA19FE" w:rsidP="00B53F84">
      <w:pPr>
        <w:pStyle w:val="Paragraph5"/>
        <w:rPr>
          <w:lang w:val="en-GB"/>
        </w:rPr>
      </w:pPr>
      <w:r w:rsidRPr="001105B5">
        <w:rPr>
          <w:lang w:val="en-GB"/>
        </w:rPr>
        <w:t>The MALSubmit interface shall inherit from the interface MALInteraction.</w:t>
      </w:r>
    </w:p>
    <w:p w14:paraId="363E9D87" w14:textId="77777777" w:rsidR="00CA19FE" w:rsidRPr="001105B5" w:rsidRDefault="00CA19FE" w:rsidP="00B53F84">
      <w:pPr>
        <w:pStyle w:val="Heading4"/>
        <w:spacing w:before="480"/>
        <w:rPr>
          <w:lang w:val="en-GB"/>
        </w:rPr>
      </w:pPr>
      <w:r w:rsidRPr="001105B5">
        <w:rPr>
          <w:lang w:val="en-GB"/>
        </w:rPr>
        <w:t>Send an ACK</w:t>
      </w:r>
    </w:p>
    <w:p w14:paraId="1B2E1FE8" w14:textId="77777777" w:rsidR="00CA19FE" w:rsidRPr="001105B5" w:rsidRDefault="00CA19FE" w:rsidP="00B53F84">
      <w:pPr>
        <w:pStyle w:val="Paragraph5"/>
        <w:rPr>
          <w:lang w:val="en-GB"/>
        </w:rPr>
      </w:pPr>
      <w:r w:rsidRPr="001105B5">
        <w:rPr>
          <w:spacing w:val="-6"/>
          <w:lang w:val="en-GB"/>
        </w:rPr>
        <w:t>A method ‘sendAcknowledgement’ shall be defined in order to send an ACK message.</w:t>
      </w:r>
    </w:p>
    <w:p w14:paraId="538AD54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w:t>
      </w:r>
      <w:r w:rsidR="004378B7" w:rsidRPr="001105B5">
        <w:rPr>
          <w:spacing w:val="-6"/>
          <w:lang w:val="en-GB"/>
        </w:rPr>
        <w:t xml:space="preserve">‘sendAcknowledgement’ </w:t>
      </w:r>
      <w:r w:rsidRPr="001105B5">
        <w:rPr>
          <w:lang w:val="en-GB"/>
        </w:rPr>
        <w:t>shall be:</w:t>
      </w:r>
    </w:p>
    <w:p w14:paraId="1025085F" w14:textId="77777777" w:rsidR="00CA19FE" w:rsidRPr="001105B5" w:rsidRDefault="000F7F75"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sendAcknowledgement()</w:t>
      </w:r>
    </w:p>
    <w:p w14:paraId="77BED67C"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SUBMIT ACK message body is empty.</w:t>
      </w:r>
    </w:p>
    <w:p w14:paraId="6F37592A" w14:textId="77777777"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check the interaction state as follows:</w:t>
      </w:r>
    </w:p>
    <w:p w14:paraId="3964A5DB" w14:textId="77777777" w:rsidR="00CA19FE" w:rsidRPr="001105B5" w:rsidRDefault="00CA19FE" w:rsidP="005251BD">
      <w:pPr>
        <w:pStyle w:val="List"/>
        <w:numPr>
          <w:ilvl w:val="0"/>
          <w:numId w:val="53"/>
        </w:numPr>
        <w:rPr>
          <w:lang w:val="en-GB"/>
        </w:rPr>
      </w:pPr>
      <w:r w:rsidRPr="001105B5">
        <w:rPr>
          <w:lang w:val="en-GB"/>
        </w:rPr>
        <w:t>if the state is INITIATED an ACK message shall be sent;</w:t>
      </w:r>
    </w:p>
    <w:p w14:paraId="653B974D" w14:textId="77777777" w:rsidR="00CA19FE" w:rsidRPr="001105B5" w:rsidRDefault="00CA19FE" w:rsidP="005251BD">
      <w:pPr>
        <w:pStyle w:val="List"/>
        <w:numPr>
          <w:ilvl w:val="0"/>
          <w:numId w:val="53"/>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3A284F85" w14:textId="77777777"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return as soon as the ACK message has been sent.</w:t>
      </w:r>
    </w:p>
    <w:p w14:paraId="377F8665" w14:textId="77777777"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‘sendAcknowledgement’ </w:t>
      </w:r>
      <w:r w:rsidRPr="001105B5">
        <w:rPr>
          <w:lang w:val="en-GB"/>
        </w:rPr>
        <w:t>shall return the MALMessage that has been sent.</w:t>
      </w:r>
    </w:p>
    <w:p w14:paraId="3253ABCE" w14:textId="77777777" w:rsidR="00CA19FE" w:rsidRPr="001105B5" w:rsidRDefault="00CA19FE" w:rsidP="00B53F84">
      <w:pPr>
        <w:pStyle w:val="Paragraph5"/>
        <w:rPr>
          <w:lang w:val="en-GB"/>
        </w:rPr>
      </w:pPr>
      <w:r w:rsidRPr="001105B5">
        <w:rPr>
          <w:lang w:val="en-GB"/>
        </w:rPr>
        <w:lastRenderedPageBreak/>
        <w:t>If an error occurs</w:t>
      </w:r>
      <w:r w:rsidR="00DF6AA9" w:rsidRPr="001105B5">
        <w:rPr>
          <w:lang w:val="en-GB"/>
        </w:rPr>
        <w:t>,</w:t>
      </w:r>
      <w:r w:rsidRPr="001105B5">
        <w:rPr>
          <w:lang w:val="en-GB"/>
        </w:rPr>
        <w:t xml:space="preserve"> then a MALException shall be raised.</w:t>
      </w:r>
    </w:p>
    <w:p w14:paraId="4EF2D2E1" w14:textId="77777777" w:rsidR="00CA19FE" w:rsidRPr="001105B5" w:rsidRDefault="00CA19FE" w:rsidP="00B53F84">
      <w:pPr>
        <w:pStyle w:val="Heading4"/>
        <w:spacing w:before="480"/>
        <w:rPr>
          <w:lang w:val="en-GB"/>
        </w:rPr>
      </w:pPr>
      <w:r w:rsidRPr="001105B5">
        <w:rPr>
          <w:lang w:val="en-GB"/>
        </w:rPr>
        <w:t>Send an ACK ERROR</w:t>
      </w:r>
    </w:p>
    <w:p w14:paraId="5490E1CC" w14:textId="77777777" w:rsidR="00CA19FE" w:rsidRPr="001105B5" w:rsidRDefault="00CA19FE" w:rsidP="00B53F84">
      <w:pPr>
        <w:pStyle w:val="Paragraph5"/>
        <w:rPr>
          <w:lang w:val="en-GB"/>
        </w:rPr>
      </w:pPr>
      <w:r w:rsidRPr="001105B5">
        <w:rPr>
          <w:spacing w:val="-6"/>
          <w:lang w:val="en-GB"/>
        </w:rPr>
        <w:t>A method ‘sendError’ shall be defined in order to send an ACK ERROR message.</w:t>
      </w:r>
    </w:p>
    <w:p w14:paraId="553323B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w:t>
      </w:r>
      <w:r w:rsidR="004378B7" w:rsidRPr="001105B5">
        <w:rPr>
          <w:spacing w:val="-6"/>
          <w:lang w:val="en-GB"/>
        </w:rPr>
        <w:t xml:space="preserve">‘sendError’ </w:t>
      </w:r>
      <w:r w:rsidRPr="001105B5">
        <w:rPr>
          <w:lang w:val="en-GB"/>
        </w:rPr>
        <w:t>shall be:</w:t>
      </w:r>
    </w:p>
    <w:p w14:paraId="25ED8D01" w14:textId="77777777" w:rsidR="000F7F75" w:rsidRDefault="000F7F75"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sendError(</w:t>
      </w:r>
    </w:p>
    <w:p w14:paraId="25472653" w14:textId="77777777" w:rsidR="000F7F75" w:rsidRPr="001105B5" w:rsidRDefault="000F7F75" w:rsidP="000F7F75">
      <w:pPr>
        <w:pStyle w:val="Javacode"/>
        <w:ind w:left="72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14:paraId="3595F227" w14:textId="77777777" w:rsidR="00CA19FE" w:rsidRPr="001105B5" w:rsidRDefault="00CA19FE" w:rsidP="00CA19FE">
      <w:pPr>
        <w:pStyle w:val="Javacode"/>
        <w:rPr>
          <w:lang w:val="en-GB"/>
        </w:rPr>
      </w:pPr>
    </w:p>
    <w:p w14:paraId="54779E41"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‘sendError’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T_3096MALSubmitsendErrorParameter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97</w:t>
      </w:r>
      <w:r w:rsidR="00017200" w:rsidRPr="001105B5">
        <w:rPr>
          <w:lang w:val="en-GB"/>
        </w:rPr>
        <w:fldChar w:fldCharType="end"/>
      </w:r>
      <w:r w:rsidRPr="001105B5">
        <w:rPr>
          <w:lang w:val="en-GB"/>
        </w:rPr>
        <w:t>.</w:t>
      </w:r>
    </w:p>
    <w:p w14:paraId="0BFF0686" w14:textId="77777777" w:rsidR="00CA19FE" w:rsidRPr="001105B5" w:rsidRDefault="00CA19FE" w:rsidP="00CA19FE">
      <w:pPr>
        <w:pStyle w:val="TableTitle"/>
        <w:rPr>
          <w:lang w:val="en-GB"/>
        </w:rPr>
      </w:pPr>
      <w:r w:rsidRPr="001105B5">
        <w:rPr>
          <w:lang w:val="en-GB"/>
        </w:rPr>
        <w:t xml:space="preserve">Table </w:t>
      </w:r>
      <w:bookmarkStart w:id="468" w:name="T_3096MALSubmitsendErr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97</w:t>
      </w:r>
      <w:r w:rsidR="00017200" w:rsidRPr="001105B5">
        <w:rPr>
          <w:lang w:val="en-GB"/>
        </w:rPr>
        <w:fldChar w:fldCharType="end"/>
      </w:r>
      <w:bookmarkEnd w:id="4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69" w:name="_Toc295142849"/>
      <w:bookmarkStart w:id="470" w:name="_Toc35336389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97</w:instrText>
      </w:r>
      <w:r w:rsidR="00017200" w:rsidRPr="001105B5">
        <w:rPr>
          <w:lang w:val="en-GB"/>
        </w:rPr>
        <w:fldChar w:fldCharType="end"/>
      </w:r>
      <w:r w:rsidRPr="001105B5">
        <w:rPr>
          <w:lang w:val="en-GB"/>
        </w:rPr>
        <w:tab/>
        <w:instrText>MALSubmit ‘sendError’ Parameter</w:instrText>
      </w:r>
      <w:bookmarkEnd w:id="469"/>
      <w:bookmarkEnd w:id="470"/>
      <w:r w:rsidRPr="001105B5">
        <w:rPr>
          <w:lang w:val="en-GB"/>
        </w:rPr>
        <w:instrText>"</w:instrText>
      </w:r>
      <w:r w:rsidR="00017200" w:rsidRPr="001105B5">
        <w:rPr>
          <w:lang w:val="en-GB"/>
        </w:rPr>
        <w:fldChar w:fldCharType="end"/>
      </w:r>
      <w:r w:rsidRPr="001105B5">
        <w:rPr>
          <w:lang w:val="en-GB"/>
        </w:rPr>
        <w:t>:  MALSubmit ‘sendError’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DD8B767" w14:textId="77777777" w:rsidTr="005251BD">
        <w:trPr>
          <w:cantSplit/>
          <w:trHeight w:val="20"/>
          <w:tblHeader/>
        </w:trPr>
        <w:tc>
          <w:tcPr>
            <w:tcW w:w="1016" w:type="pct"/>
          </w:tcPr>
          <w:p w14:paraId="51A9ED2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EFC3DB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E014527" w14:textId="77777777" w:rsidTr="005251BD">
        <w:trPr>
          <w:cantSplit/>
          <w:trHeight w:val="20"/>
          <w:tblHeader/>
        </w:trPr>
        <w:tc>
          <w:tcPr>
            <w:tcW w:w="1016" w:type="pct"/>
          </w:tcPr>
          <w:p w14:paraId="6E00B21F" w14:textId="77777777" w:rsidR="00CA19FE" w:rsidRPr="001105B5" w:rsidRDefault="00CA19FE" w:rsidP="005251BD">
            <w:pPr>
              <w:keepNext/>
              <w:suppressAutoHyphens/>
              <w:spacing w:before="0" w:line="240" w:lineRule="auto"/>
              <w:rPr>
                <w:bCs/>
                <w:lang w:val="en-GB"/>
              </w:rPr>
            </w:pPr>
            <w:r w:rsidRPr="001105B5">
              <w:rPr>
                <w:bCs/>
                <w:lang w:val="en-GB"/>
              </w:rPr>
              <w:t>error</w:t>
            </w:r>
          </w:p>
        </w:tc>
        <w:tc>
          <w:tcPr>
            <w:tcW w:w="3984" w:type="pct"/>
          </w:tcPr>
          <w:p w14:paraId="2BBE48F2" w14:textId="77777777" w:rsidR="00CA19FE" w:rsidRPr="001105B5" w:rsidRDefault="00CA19FE" w:rsidP="005251BD">
            <w:pPr>
              <w:keepNext/>
              <w:suppressAutoHyphens/>
              <w:spacing w:before="0" w:line="240" w:lineRule="auto"/>
              <w:rPr>
                <w:bCs/>
                <w:lang w:val="en-GB"/>
              </w:rPr>
            </w:pPr>
            <w:r w:rsidRPr="001105B5">
              <w:rPr>
                <w:bCs/>
                <w:lang w:val="en-GB"/>
              </w:rPr>
              <w:t xml:space="preserve">Error </w:t>
            </w:r>
            <w:r w:rsidRPr="001105B5">
              <w:rPr>
                <w:lang w:val="en-GB"/>
              </w:rPr>
              <w:t>to be transmitted to the consumer</w:t>
            </w:r>
          </w:p>
        </w:tc>
      </w:tr>
    </w:tbl>
    <w:p w14:paraId="51C6CFD2" w14:textId="77777777" w:rsidR="00CA19FE" w:rsidRPr="001105B5" w:rsidRDefault="00CA19FE" w:rsidP="00B53F84">
      <w:pPr>
        <w:pStyle w:val="Paragraph5"/>
        <w:rPr>
          <w:lang w:val="en-GB"/>
        </w:rPr>
      </w:pPr>
      <w:r w:rsidRPr="001105B5">
        <w:rPr>
          <w:lang w:val="en-GB"/>
        </w:rPr>
        <w:t xml:space="preserve">The method </w:t>
      </w:r>
      <w:r w:rsidR="00B574BA" w:rsidRPr="001105B5">
        <w:rPr>
          <w:lang w:val="en-GB"/>
        </w:rPr>
        <w:t xml:space="preserve">‘sendError’ </w:t>
      </w:r>
      <w:r w:rsidRPr="001105B5">
        <w:rPr>
          <w:lang w:val="en-GB"/>
        </w:rPr>
        <w:t>shall check the interaction state as follows:</w:t>
      </w:r>
    </w:p>
    <w:p w14:paraId="531F7F48" w14:textId="77777777" w:rsidR="00CA19FE" w:rsidRPr="001105B5" w:rsidRDefault="00CA19FE" w:rsidP="005251BD">
      <w:pPr>
        <w:pStyle w:val="List"/>
        <w:numPr>
          <w:ilvl w:val="0"/>
          <w:numId w:val="55"/>
        </w:numPr>
        <w:rPr>
          <w:lang w:val="en-GB"/>
        </w:rPr>
      </w:pPr>
      <w:r w:rsidRPr="001105B5">
        <w:rPr>
          <w:lang w:val="en-GB"/>
        </w:rPr>
        <w:t>if the state is INITIATED an ACK ERROR message shall be sent;</w:t>
      </w:r>
    </w:p>
    <w:p w14:paraId="7A62DEBF" w14:textId="77777777" w:rsidR="00CA19FE" w:rsidRPr="001105B5" w:rsidRDefault="00CA19FE" w:rsidP="005251BD">
      <w:pPr>
        <w:pStyle w:val="List"/>
        <w:numPr>
          <w:ilvl w:val="0"/>
          <w:numId w:val="55"/>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3E082D50" w14:textId="77777777"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‘sendError’ </w:t>
      </w:r>
      <w:r w:rsidRPr="001105B5">
        <w:rPr>
          <w:lang w:val="en-GB"/>
        </w:rPr>
        <w:t>shall return as soon as the ACK ERROR message has been sent.</w:t>
      </w:r>
    </w:p>
    <w:p w14:paraId="5ABF2D81" w14:textId="77777777" w:rsidR="00CA19FE" w:rsidRPr="001105B5" w:rsidRDefault="00CA19FE" w:rsidP="00B53F84">
      <w:pPr>
        <w:pStyle w:val="Paragraph5"/>
        <w:rPr>
          <w:lang w:val="en-GB"/>
        </w:rPr>
      </w:pPr>
      <w:r w:rsidRPr="001105B5">
        <w:rPr>
          <w:lang w:val="en-GB"/>
        </w:rPr>
        <w:t xml:space="preserve">The method </w:t>
      </w:r>
      <w:r w:rsidR="007D5D2B" w:rsidRPr="001105B5">
        <w:rPr>
          <w:spacing w:val="-6"/>
          <w:lang w:val="en-GB"/>
        </w:rPr>
        <w:t xml:space="preserve">‘sendError’ </w:t>
      </w:r>
      <w:r w:rsidRPr="001105B5">
        <w:rPr>
          <w:lang w:val="en-GB"/>
        </w:rPr>
        <w:t>shall return the MALMessage that has been sent.</w:t>
      </w:r>
    </w:p>
    <w:p w14:paraId="734186BA"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33DA77BF" w14:textId="77777777" w:rsidR="00CA19FE" w:rsidRPr="001105B5" w:rsidRDefault="00CA19FE" w:rsidP="00B53F84">
      <w:pPr>
        <w:pStyle w:val="Heading3"/>
        <w:spacing w:before="480"/>
        <w:rPr>
          <w:lang w:val="en-GB"/>
        </w:rPr>
      </w:pPr>
      <w:bookmarkStart w:id="471" w:name="_Toc256524431"/>
      <w:r w:rsidRPr="001105B5">
        <w:rPr>
          <w:lang w:val="en-GB"/>
        </w:rPr>
        <w:t>MALRequest</w:t>
      </w:r>
      <w:bookmarkEnd w:id="471"/>
    </w:p>
    <w:p w14:paraId="5F309CB2" w14:textId="77777777" w:rsidR="00CA19FE" w:rsidRPr="001105B5" w:rsidRDefault="00CA19FE" w:rsidP="00B53F84">
      <w:pPr>
        <w:pStyle w:val="Heading4"/>
        <w:rPr>
          <w:lang w:val="en-GB"/>
        </w:rPr>
      </w:pPr>
      <w:r w:rsidRPr="001105B5">
        <w:rPr>
          <w:lang w:val="en-GB"/>
        </w:rPr>
        <w:t>Definition</w:t>
      </w:r>
    </w:p>
    <w:p w14:paraId="66F84F59" w14:textId="77777777" w:rsidR="00CA19FE" w:rsidRPr="001105B5" w:rsidRDefault="00CA19FE" w:rsidP="00B53F84">
      <w:pPr>
        <w:pStyle w:val="Paragraph5"/>
        <w:rPr>
          <w:lang w:val="en-GB"/>
        </w:rPr>
      </w:pPr>
      <w:r w:rsidRPr="001105B5">
        <w:rPr>
          <w:lang w:val="en-GB"/>
        </w:rPr>
        <w:t>A MALRequest interface shall be defined in order to represent a REQUEST interaction handling context.</w:t>
      </w:r>
    </w:p>
    <w:p w14:paraId="5F08FEBE" w14:textId="77777777" w:rsidR="00CA19FE" w:rsidRPr="001105B5" w:rsidRDefault="00CA19FE" w:rsidP="00B53F84">
      <w:pPr>
        <w:pStyle w:val="Paragraph5"/>
        <w:rPr>
          <w:lang w:val="en-GB"/>
        </w:rPr>
      </w:pPr>
      <w:r w:rsidRPr="001105B5">
        <w:rPr>
          <w:lang w:val="en-GB"/>
        </w:rPr>
        <w:t>The MALRequest interface shall inherit from the interface MALInteraction.</w:t>
      </w:r>
    </w:p>
    <w:p w14:paraId="7721B110" w14:textId="77777777" w:rsidR="00CA19FE" w:rsidRPr="001105B5" w:rsidRDefault="00CA19FE" w:rsidP="00B53F84">
      <w:pPr>
        <w:pStyle w:val="Heading4"/>
        <w:spacing w:before="480"/>
        <w:rPr>
          <w:lang w:val="en-GB"/>
        </w:rPr>
      </w:pPr>
      <w:r w:rsidRPr="001105B5">
        <w:rPr>
          <w:lang w:val="en-GB"/>
        </w:rPr>
        <w:lastRenderedPageBreak/>
        <w:t>Send a RESPONSE</w:t>
      </w:r>
    </w:p>
    <w:p w14:paraId="62929E2F" w14:textId="77777777" w:rsidR="00003044" w:rsidRPr="001105B5" w:rsidRDefault="006559F0" w:rsidP="00003044">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‘sendResponse’ shall be defined in order to send a RESPONSE message</w:t>
      </w:r>
      <w:r w:rsidR="00003044" w:rsidRPr="001105B5">
        <w:rPr>
          <w:lang w:val="en-GB"/>
        </w:rPr>
        <w:t>:</w:t>
      </w:r>
    </w:p>
    <w:p w14:paraId="2DCB5627" w14:textId="77777777" w:rsidR="00003044" w:rsidRPr="001105B5" w:rsidRDefault="00003044" w:rsidP="00B35855">
      <w:pPr>
        <w:pStyle w:val="List"/>
        <w:numPr>
          <w:ilvl w:val="0"/>
          <w:numId w:val="170"/>
        </w:numPr>
        <w:tabs>
          <w:tab w:val="clear" w:pos="360"/>
          <w:tab w:val="num" w:pos="720"/>
        </w:tabs>
        <w:ind w:left="720"/>
        <w:rPr>
          <w:lang w:val="en-GB"/>
        </w:rPr>
      </w:pPr>
      <w:r w:rsidRPr="001105B5">
        <w:rPr>
          <w:lang w:val="en-GB"/>
        </w:rPr>
        <w:t>declaring parameters for the body elements;</w:t>
      </w:r>
    </w:p>
    <w:p w14:paraId="6CB4F147" w14:textId="77777777" w:rsidR="00CA19FE" w:rsidRPr="001105B5" w:rsidRDefault="00003044" w:rsidP="00B35855">
      <w:pPr>
        <w:pStyle w:val="List"/>
        <w:numPr>
          <w:ilvl w:val="0"/>
          <w:numId w:val="170"/>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74992C32" w14:textId="77777777" w:rsidR="00CA19FE" w:rsidRPr="001105B5" w:rsidRDefault="00CA19FE" w:rsidP="00B53F84">
      <w:pPr>
        <w:pStyle w:val="Paragraph5"/>
        <w:rPr>
          <w:lang w:val="en-GB"/>
        </w:rPr>
      </w:pPr>
      <w:r w:rsidRPr="001105B5">
        <w:rPr>
          <w:lang w:val="en-GB"/>
        </w:rPr>
        <w:t>The signature</w:t>
      </w:r>
      <w:r w:rsidR="00B042C0" w:rsidRPr="001105B5">
        <w:rPr>
          <w:lang w:val="en-GB"/>
        </w:rPr>
        <w:t>s</w:t>
      </w:r>
      <w:r w:rsidRPr="001105B5">
        <w:rPr>
          <w:lang w:val="en-GB"/>
        </w:rPr>
        <w:t xml:space="preserve"> </w:t>
      </w:r>
      <w:r w:rsidR="004378B7" w:rsidRPr="001105B5">
        <w:rPr>
          <w:lang w:val="en-GB"/>
        </w:rPr>
        <w:t xml:space="preserve">of the method ‘sendResponse’ </w:t>
      </w:r>
      <w:r w:rsidRPr="001105B5">
        <w:rPr>
          <w:lang w:val="en-GB"/>
        </w:rPr>
        <w:t>shall be:</w:t>
      </w:r>
    </w:p>
    <w:p w14:paraId="334180A9" w14:textId="77777777" w:rsidR="000F7F75" w:rsidRDefault="000F7F75" w:rsidP="00CA19FE">
      <w:pPr>
        <w:pStyle w:val="Javacode"/>
        <w:rPr>
          <w:lang w:val="en-GB"/>
        </w:rPr>
      </w:pPr>
      <w:r>
        <w:rPr>
          <w:lang w:val="en-GB"/>
        </w:rPr>
        <w:t>shared_ptr&lt;</w:t>
      </w:r>
      <w:r w:rsidR="00CA19FE" w:rsidRPr="001105B5">
        <w:rPr>
          <w:lang w:val="en-GB"/>
        </w:rPr>
        <w:t>MALMessage</w:t>
      </w:r>
      <w:r>
        <w:rPr>
          <w:lang w:val="en-GB"/>
        </w:rPr>
        <w:t>&gt; sendResponse(</w:t>
      </w:r>
    </w:p>
    <w:p w14:paraId="72F1AF07" w14:textId="77777777" w:rsidR="00CA19FE" w:rsidRPr="001105B5" w:rsidRDefault="000F7F75" w:rsidP="000F7F75">
      <w:pPr>
        <w:pStyle w:val="Javacode"/>
        <w:ind w:left="1440" w:firstLine="720"/>
        <w:rPr>
          <w:lang w:val="en-GB"/>
        </w:rPr>
      </w:pPr>
      <w:r>
        <w:rPr>
          <w:lang w:val="en-GB"/>
        </w:rPr>
        <w:t>const vector&lt;shared_ptr&lt;MessageBody&gt;&gt;&amp;</w:t>
      </w:r>
      <w:r w:rsidR="00CA19FE" w:rsidRPr="001105B5">
        <w:rPr>
          <w:lang w:val="en-GB"/>
        </w:rPr>
        <w:t xml:space="preserve"> body)</w:t>
      </w:r>
    </w:p>
    <w:p w14:paraId="3CD4A55E" w14:textId="77777777" w:rsidR="00A9254B" w:rsidRPr="001105B5" w:rsidRDefault="00A9254B" w:rsidP="00CA19FE">
      <w:pPr>
        <w:pStyle w:val="Javacode"/>
        <w:rPr>
          <w:lang w:val="en-GB"/>
        </w:rPr>
      </w:pPr>
    </w:p>
    <w:p w14:paraId="44D8CA82" w14:textId="77777777" w:rsidR="000F7F75" w:rsidRDefault="000F7F75" w:rsidP="00A9254B">
      <w:pPr>
        <w:pStyle w:val="Javacode"/>
        <w:rPr>
          <w:lang w:val="en-GB"/>
        </w:rPr>
      </w:pPr>
      <w:r>
        <w:rPr>
          <w:lang w:val="en-GB"/>
        </w:rPr>
        <w:t>shared_ptr&lt;</w:t>
      </w:r>
      <w:r w:rsidRPr="001105B5">
        <w:rPr>
          <w:lang w:val="en-GB"/>
        </w:rPr>
        <w:t>MALMessage</w:t>
      </w:r>
      <w:r>
        <w:rPr>
          <w:lang w:val="en-GB"/>
        </w:rPr>
        <w:t xml:space="preserve">&gt; </w:t>
      </w:r>
      <w:r w:rsidR="00A9254B" w:rsidRPr="001105B5">
        <w:rPr>
          <w:lang w:val="en-GB"/>
        </w:rPr>
        <w:t>sendResponse(</w:t>
      </w:r>
    </w:p>
    <w:p w14:paraId="4BDDC261" w14:textId="77777777" w:rsidR="00A9254B" w:rsidRPr="001105B5" w:rsidRDefault="000F7F75" w:rsidP="000F7F75">
      <w:pPr>
        <w:pStyle w:val="Javacode"/>
        <w:ind w:left="1440" w:firstLine="720"/>
        <w:rPr>
          <w:lang w:val="en-GB"/>
        </w:rPr>
      </w:pPr>
      <w:r>
        <w:rPr>
          <w:lang w:val="en-GB"/>
        </w:rPr>
        <w:t>const shared_ptr&lt;</w:t>
      </w:r>
      <w:r w:rsidR="00A9254B" w:rsidRPr="001105B5">
        <w:rPr>
          <w:lang w:val="en-GB"/>
        </w:rPr>
        <w:t>MALEncodedBody</w:t>
      </w:r>
      <w:r>
        <w:rPr>
          <w:lang w:val="en-GB"/>
        </w:rPr>
        <w:t>&gt;&amp;</w:t>
      </w:r>
      <w:r w:rsidR="00A9254B" w:rsidRPr="001105B5">
        <w:rPr>
          <w:lang w:val="en-GB"/>
        </w:rPr>
        <w:t xml:space="preserve"> encodedBody)</w:t>
      </w:r>
    </w:p>
    <w:p w14:paraId="1576E553" w14:textId="77777777" w:rsidR="00CA19FE" w:rsidRPr="001105B5" w:rsidRDefault="00CA19FE" w:rsidP="00B53F84">
      <w:pPr>
        <w:pStyle w:val="Paragraph5"/>
        <w:rPr>
          <w:lang w:val="en-GB"/>
        </w:rPr>
      </w:pPr>
      <w:r w:rsidRPr="001105B5">
        <w:rPr>
          <w:spacing w:val="-2"/>
          <w:lang w:val="en-GB"/>
        </w:rPr>
        <w:t xml:space="preserve">The parameter </w:t>
      </w:r>
      <w:r w:rsidR="00DE39A3" w:rsidRPr="001105B5">
        <w:rPr>
          <w:spacing w:val="-2"/>
          <w:lang w:val="en-GB"/>
        </w:rPr>
        <w:t xml:space="preserve">of the method ‘sendResponse’ </w:t>
      </w:r>
      <w:r w:rsidRPr="001105B5">
        <w:rPr>
          <w:spacing w:val="-2"/>
          <w:lang w:val="en-GB"/>
        </w:rPr>
        <w:t>shall be assigned as described in table</w:t>
      </w:r>
      <w:r w:rsidR="00DE39A3" w:rsidRPr="001105B5">
        <w:rPr>
          <w:spacing w:val="-2"/>
          <w:lang w:val="en-GB"/>
        </w:rPr>
        <w:t> </w:t>
      </w:r>
      <w:r w:rsidR="00017200" w:rsidRPr="001105B5">
        <w:rPr>
          <w:spacing w:val="-2"/>
          <w:lang w:val="en-GB"/>
        </w:rPr>
        <w:fldChar w:fldCharType="begin"/>
      </w:r>
      <w:r w:rsidRPr="001105B5">
        <w:rPr>
          <w:spacing w:val="-2"/>
          <w:lang w:val="en-GB"/>
        </w:rPr>
        <w:instrText xml:space="preserve"> REF T_3097MALResponsesendResponseParameter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98</w:t>
      </w:r>
      <w:r w:rsidR="00017200" w:rsidRPr="001105B5">
        <w:rPr>
          <w:spacing w:val="-2"/>
          <w:lang w:val="en-GB"/>
        </w:rPr>
        <w:fldChar w:fldCharType="end"/>
      </w:r>
      <w:r w:rsidRPr="001105B5">
        <w:rPr>
          <w:spacing w:val="-2"/>
          <w:lang w:val="en-GB"/>
        </w:rPr>
        <w:t>.</w:t>
      </w:r>
    </w:p>
    <w:p w14:paraId="0D484BB7" w14:textId="77777777" w:rsidR="00CA19FE" w:rsidRPr="001105B5" w:rsidRDefault="00CA19FE" w:rsidP="00CA19FE">
      <w:pPr>
        <w:pStyle w:val="TableTitle"/>
        <w:rPr>
          <w:lang w:val="en-GB"/>
        </w:rPr>
      </w:pPr>
      <w:r w:rsidRPr="001105B5">
        <w:rPr>
          <w:lang w:val="en-GB"/>
        </w:rPr>
        <w:t xml:space="preserve">Table </w:t>
      </w:r>
      <w:bookmarkStart w:id="472" w:name="T_3097MALResponsesendRespons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98</w:t>
      </w:r>
      <w:r w:rsidR="00017200" w:rsidRPr="001105B5">
        <w:rPr>
          <w:lang w:val="en-GB"/>
        </w:rPr>
        <w:fldChar w:fldCharType="end"/>
      </w:r>
      <w:bookmarkEnd w:id="47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w:instrText>
      </w:r>
      <w:r w:rsidR="00F84BA8">
        <w:instrText xml:space="preserve">"\l \n \t  \* MERGEFORMAT </w:instrText>
      </w:r>
      <w:r w:rsidR="00F84BA8">
        <w:fldChar w:fldCharType="separate"/>
      </w:r>
      <w:bookmarkStart w:id="473" w:name="_Toc295142850"/>
      <w:bookmarkStart w:id="474" w:name="_Toc35336389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98</w:instrText>
      </w:r>
      <w:r w:rsidR="00017200" w:rsidRPr="001105B5">
        <w:rPr>
          <w:lang w:val="en-GB"/>
        </w:rPr>
        <w:fldChar w:fldCharType="end"/>
      </w:r>
      <w:r w:rsidRPr="001105B5">
        <w:rPr>
          <w:lang w:val="en-GB"/>
        </w:rPr>
        <w:tab/>
        <w:instrText>MALResponse ‘sendResponse’ Parameter</w:instrText>
      </w:r>
      <w:bookmarkEnd w:id="473"/>
      <w:bookmarkEnd w:id="474"/>
      <w:r w:rsidRPr="001105B5">
        <w:rPr>
          <w:lang w:val="en-GB"/>
        </w:rPr>
        <w:instrText>"</w:instrText>
      </w:r>
      <w:r w:rsidR="00017200" w:rsidRPr="001105B5">
        <w:rPr>
          <w:lang w:val="en-GB"/>
        </w:rPr>
        <w:fldChar w:fldCharType="end"/>
      </w:r>
      <w:r w:rsidRPr="001105B5">
        <w:rPr>
          <w:lang w:val="en-GB"/>
        </w:rPr>
        <w:t>:  MALResponse ‘sendResponse’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EEE629D" w14:textId="77777777" w:rsidTr="005251BD">
        <w:trPr>
          <w:cantSplit/>
          <w:trHeight w:val="20"/>
          <w:tblHeader/>
        </w:trPr>
        <w:tc>
          <w:tcPr>
            <w:tcW w:w="1016" w:type="pct"/>
          </w:tcPr>
          <w:p w14:paraId="298D658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07DA34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9A5C9AA" w14:textId="77777777" w:rsidTr="005251BD">
        <w:trPr>
          <w:cantSplit/>
          <w:trHeight w:val="20"/>
        </w:trPr>
        <w:tc>
          <w:tcPr>
            <w:tcW w:w="1016" w:type="pct"/>
          </w:tcPr>
          <w:p w14:paraId="7A4A103A"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065D7031" w14:textId="77777777" w:rsidR="00CA19FE" w:rsidRPr="001105B5" w:rsidRDefault="00CA19FE" w:rsidP="005251BD">
            <w:pPr>
              <w:keepNext/>
              <w:suppressAutoHyphens/>
              <w:spacing w:before="0" w:line="240" w:lineRule="auto"/>
              <w:rPr>
                <w:lang w:val="en-GB"/>
              </w:rPr>
            </w:pPr>
            <w:r w:rsidRPr="001105B5">
              <w:rPr>
                <w:lang w:val="en-GB"/>
              </w:rPr>
              <w:t xml:space="preserve">Message body </w:t>
            </w:r>
            <w:r w:rsidR="00B042C0" w:rsidRPr="001105B5">
              <w:rPr>
                <w:lang w:val="en-GB"/>
              </w:rPr>
              <w:t xml:space="preserve">elements </w:t>
            </w:r>
            <w:r w:rsidRPr="001105B5">
              <w:rPr>
                <w:lang w:val="en-GB"/>
              </w:rPr>
              <w:t>to be transmitted to the consumer</w:t>
            </w:r>
          </w:p>
        </w:tc>
      </w:tr>
      <w:tr w:rsidR="002D51C5" w:rsidRPr="001105B5" w14:paraId="697A82FE" w14:textId="77777777" w:rsidTr="005251BD">
        <w:trPr>
          <w:cantSplit/>
          <w:trHeight w:val="20"/>
        </w:trPr>
        <w:tc>
          <w:tcPr>
            <w:tcW w:w="1016" w:type="pct"/>
          </w:tcPr>
          <w:p w14:paraId="78364BA2" w14:textId="77777777" w:rsidR="002D51C5" w:rsidRPr="001105B5" w:rsidRDefault="002D51C5" w:rsidP="005251BD">
            <w:pPr>
              <w:keepNext/>
              <w:suppressAutoHyphens/>
              <w:spacing w:before="0" w:line="240" w:lineRule="auto"/>
              <w:rPr>
                <w:lang w:val="en-GB"/>
              </w:rPr>
            </w:pPr>
            <w:r w:rsidRPr="001105B5">
              <w:rPr>
                <w:lang w:val="en-GB"/>
              </w:rPr>
              <w:t>encodedBody</w:t>
            </w:r>
          </w:p>
        </w:tc>
        <w:tc>
          <w:tcPr>
            <w:tcW w:w="3984" w:type="pct"/>
          </w:tcPr>
          <w:p w14:paraId="56006DA0" w14:textId="77777777" w:rsidR="002D51C5" w:rsidRPr="001105B5" w:rsidRDefault="002D51C5" w:rsidP="002D51C5">
            <w:pPr>
              <w:keepNext/>
              <w:suppressAutoHyphens/>
              <w:spacing w:before="0" w:line="240" w:lineRule="auto"/>
              <w:rPr>
                <w:lang w:val="en-GB"/>
              </w:rPr>
            </w:pPr>
            <w:r w:rsidRPr="001105B5">
              <w:rPr>
                <w:lang w:val="en-GB"/>
              </w:rPr>
              <w:t xml:space="preserve">Encoded </w:t>
            </w:r>
            <w:r w:rsidR="0095769F" w:rsidRPr="001105B5">
              <w:rPr>
                <w:lang w:val="en-GB"/>
              </w:rPr>
              <w:t xml:space="preserve">body to be </w:t>
            </w:r>
            <w:r w:rsidRPr="001105B5">
              <w:rPr>
                <w:lang w:val="en-GB"/>
              </w:rPr>
              <w:t>transmitted to the consumer</w:t>
            </w:r>
          </w:p>
        </w:tc>
      </w:tr>
    </w:tbl>
    <w:p w14:paraId="1C002B62" w14:textId="77777777" w:rsidR="00B51C6F" w:rsidRPr="001105B5" w:rsidRDefault="00B51C6F" w:rsidP="00B51C6F">
      <w:pPr>
        <w:pStyle w:val="Paragraph5"/>
        <w:rPr>
          <w:lang w:val="en-GB"/>
        </w:rPr>
      </w:pPr>
      <w:r w:rsidRPr="001105B5">
        <w:rPr>
          <w:lang w:val="en-GB"/>
        </w:rPr>
        <w:t xml:space="preserve">The parameter ‘body’ may be </w:t>
      </w:r>
      <w:r w:rsidR="000F7F75">
        <w:rPr>
          <w:lang w:val="en-GB"/>
        </w:rPr>
        <w:t>empty vector</w:t>
      </w:r>
      <w:r w:rsidRPr="001105B5">
        <w:rPr>
          <w:lang w:val="en-GB"/>
        </w:rPr>
        <w:t>.</w:t>
      </w:r>
    </w:p>
    <w:p w14:paraId="4D8D11A9" w14:textId="77777777" w:rsidR="00B51C6F" w:rsidRPr="001105B5" w:rsidRDefault="00B51C6F" w:rsidP="00B51C6F">
      <w:pPr>
        <w:pStyle w:val="Paragraph5"/>
        <w:rPr>
          <w:lang w:val="en-GB"/>
        </w:rPr>
      </w:pPr>
      <w:r w:rsidRPr="001105B5">
        <w:rPr>
          <w:lang w:val="en-GB"/>
        </w:rPr>
        <w:t>The parameter ‘encodedBody’ may be NULL.</w:t>
      </w:r>
    </w:p>
    <w:p w14:paraId="37EB700A"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check the interaction state as follows:</w:t>
      </w:r>
    </w:p>
    <w:p w14:paraId="5E35FBD5" w14:textId="77777777" w:rsidR="00CA19FE" w:rsidRPr="001105B5" w:rsidRDefault="00CA19FE" w:rsidP="005251BD">
      <w:pPr>
        <w:pStyle w:val="List"/>
        <w:numPr>
          <w:ilvl w:val="0"/>
          <w:numId w:val="56"/>
        </w:numPr>
        <w:rPr>
          <w:lang w:val="en-GB"/>
        </w:rPr>
      </w:pPr>
      <w:r w:rsidRPr="001105B5">
        <w:rPr>
          <w:lang w:val="en-GB"/>
        </w:rPr>
        <w:t>if the state is INITIATED a RESPONSE message shall be sent;</w:t>
      </w:r>
    </w:p>
    <w:p w14:paraId="580B102A" w14:textId="77777777" w:rsidR="00CA19FE" w:rsidRPr="001105B5" w:rsidRDefault="00CA19FE" w:rsidP="005251BD">
      <w:pPr>
        <w:pStyle w:val="List"/>
        <w:numPr>
          <w:ilvl w:val="0"/>
          <w:numId w:val="56"/>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3B7809C7"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return as soon as the RESPONSE message has been sent.</w:t>
      </w:r>
    </w:p>
    <w:p w14:paraId="071BEE1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‘sendResponse’ </w:t>
      </w:r>
      <w:r w:rsidRPr="001105B5">
        <w:rPr>
          <w:lang w:val="en-GB"/>
        </w:rPr>
        <w:t>shall return the MALMessage that has been sent.</w:t>
      </w:r>
    </w:p>
    <w:p w14:paraId="55889C53"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74E2050D" w14:textId="77777777" w:rsidR="00CA19FE" w:rsidRPr="001105B5" w:rsidRDefault="00CA19FE" w:rsidP="00B53F84">
      <w:pPr>
        <w:pStyle w:val="Paragraph5"/>
        <w:rPr>
          <w:lang w:val="en-GB"/>
        </w:rPr>
      </w:pPr>
      <w:r w:rsidRPr="001105B5">
        <w:rPr>
          <w:lang w:val="en-GB"/>
        </w:rPr>
        <w:t>The allowed body element types shall be:</w:t>
      </w:r>
    </w:p>
    <w:p w14:paraId="1DE8A8F4" w14:textId="77777777" w:rsidR="00CA19FE" w:rsidRPr="001105B5" w:rsidRDefault="00CA19FE" w:rsidP="00B35855">
      <w:pPr>
        <w:pStyle w:val="List"/>
        <w:numPr>
          <w:ilvl w:val="0"/>
          <w:numId w:val="121"/>
        </w:numPr>
        <w:rPr>
          <w:lang w:val="en-GB"/>
        </w:rPr>
      </w:pPr>
      <w:r w:rsidRPr="001105B5">
        <w:rPr>
          <w:lang w:val="en-GB"/>
        </w:rPr>
        <w:t>MAL element types;</w:t>
      </w:r>
    </w:p>
    <w:p w14:paraId="01A65B68" w14:textId="77777777" w:rsidR="001D05FB" w:rsidRPr="001105B5" w:rsidRDefault="00CA19FE" w:rsidP="00B35855">
      <w:pPr>
        <w:pStyle w:val="List"/>
        <w:numPr>
          <w:ilvl w:val="0"/>
          <w:numId w:val="121"/>
        </w:numPr>
        <w:rPr>
          <w:lang w:val="en-GB"/>
        </w:rPr>
      </w:pPr>
      <w:r w:rsidRPr="001105B5">
        <w:rPr>
          <w:lang w:val="en-GB"/>
        </w:rPr>
        <w:t>MALEncodedElement;</w:t>
      </w:r>
    </w:p>
    <w:p w14:paraId="660D5230" w14:textId="77777777" w:rsidR="00CA19FE" w:rsidRPr="001105B5" w:rsidRDefault="00A90230" w:rsidP="00B35855">
      <w:pPr>
        <w:pStyle w:val="List"/>
        <w:numPr>
          <w:ilvl w:val="0"/>
          <w:numId w:val="121"/>
        </w:numPr>
        <w:rPr>
          <w:lang w:val="en-GB"/>
        </w:rPr>
      </w:pPr>
      <w:r>
        <w:rPr>
          <w:lang w:val="en-GB"/>
        </w:rPr>
        <w:lastRenderedPageBreak/>
        <w:t>C++</w:t>
      </w:r>
      <w:r w:rsidR="00CA19FE" w:rsidRPr="001105B5">
        <w:rPr>
          <w:lang w:val="en-GB"/>
        </w:rPr>
        <w:t xml:space="preserve"> types defined by a specific </w:t>
      </w:r>
      <w:r>
        <w:rPr>
          <w:lang w:val="en-GB"/>
        </w:rPr>
        <w:t>C++</w:t>
      </w:r>
      <w:r w:rsidR="00CA19FE" w:rsidRPr="001105B5">
        <w:rPr>
          <w:lang w:val="en-GB"/>
        </w:rPr>
        <w:t xml:space="preserve"> mapping extension.</w:t>
      </w:r>
    </w:p>
    <w:p w14:paraId="2816D820" w14:textId="77777777" w:rsidR="00CA19FE" w:rsidRPr="001105B5" w:rsidRDefault="00CA19FE" w:rsidP="00B53F84">
      <w:pPr>
        <w:pStyle w:val="Heading4"/>
        <w:spacing w:before="480"/>
        <w:rPr>
          <w:lang w:val="en-GB"/>
        </w:rPr>
      </w:pPr>
      <w:r w:rsidRPr="001105B5">
        <w:rPr>
          <w:lang w:val="en-GB"/>
        </w:rPr>
        <w:t>Send a RESPONSE ERROR</w:t>
      </w:r>
    </w:p>
    <w:p w14:paraId="0F6E1D05" w14:textId="77777777" w:rsidR="00CA19FE" w:rsidRPr="001105B5" w:rsidRDefault="00CA19FE" w:rsidP="00B53F84">
      <w:pPr>
        <w:pStyle w:val="Paragraph5"/>
        <w:rPr>
          <w:lang w:val="en-GB"/>
        </w:rPr>
      </w:pPr>
      <w:r w:rsidRPr="001105B5">
        <w:rPr>
          <w:lang w:val="en-GB"/>
        </w:rPr>
        <w:t>A method ‘sendError’ shall be defined in order to send a RESPONSE message.</w:t>
      </w:r>
    </w:p>
    <w:p w14:paraId="0E5BF0A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‘sendError’ </w:t>
      </w:r>
      <w:r w:rsidRPr="001105B5">
        <w:rPr>
          <w:lang w:val="en-GB"/>
        </w:rPr>
        <w:t>shall be:</w:t>
      </w:r>
    </w:p>
    <w:p w14:paraId="782D0EF6" w14:textId="77777777" w:rsidR="0002266E" w:rsidRDefault="0002266E" w:rsidP="00CA19FE">
      <w:pPr>
        <w:pStyle w:val="Javacode"/>
        <w:rPr>
          <w:lang w:val="en-GB"/>
        </w:rPr>
      </w:pPr>
      <w:r>
        <w:rPr>
          <w:lang w:val="en-GB"/>
        </w:rPr>
        <w:t>shared_ptr&lt;</w:t>
      </w:r>
      <w:r w:rsidRPr="001105B5">
        <w:rPr>
          <w:lang w:val="en-GB"/>
        </w:rPr>
        <w:t>MALMessage</w:t>
      </w:r>
      <w:r>
        <w:rPr>
          <w:lang w:val="en-GB"/>
        </w:rPr>
        <w:t xml:space="preserve">&gt; </w:t>
      </w:r>
      <w:r w:rsidR="00CA19FE" w:rsidRPr="001105B5">
        <w:rPr>
          <w:lang w:val="en-GB"/>
        </w:rPr>
        <w:t>sendError(</w:t>
      </w:r>
    </w:p>
    <w:p w14:paraId="73A3E5B4" w14:textId="77777777" w:rsidR="0002266E" w:rsidRPr="001105B5" w:rsidRDefault="0002266E" w:rsidP="0002266E">
      <w:pPr>
        <w:pStyle w:val="Javacode"/>
        <w:ind w:left="144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14:paraId="71B031C9" w14:textId="77777777" w:rsidR="00CA19FE" w:rsidRPr="001105B5" w:rsidRDefault="00CA19FE" w:rsidP="00CA19FE">
      <w:pPr>
        <w:pStyle w:val="Javacode"/>
        <w:rPr>
          <w:lang w:val="en-GB"/>
        </w:rPr>
      </w:pPr>
    </w:p>
    <w:p w14:paraId="0F72CE8E"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‘sendError’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T_3098MALResponsesendErrorParameter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99</w:t>
      </w:r>
      <w:r w:rsidR="00017200" w:rsidRPr="001105B5">
        <w:rPr>
          <w:lang w:val="en-GB"/>
        </w:rPr>
        <w:fldChar w:fldCharType="end"/>
      </w:r>
      <w:r w:rsidRPr="001105B5">
        <w:rPr>
          <w:lang w:val="en-GB"/>
        </w:rPr>
        <w:t>.</w:t>
      </w:r>
    </w:p>
    <w:p w14:paraId="426ACBAB" w14:textId="77777777" w:rsidR="00CA19FE" w:rsidRPr="001105B5" w:rsidRDefault="00CA19FE" w:rsidP="00CA19FE">
      <w:pPr>
        <w:pStyle w:val="TableTitle"/>
        <w:rPr>
          <w:lang w:val="en-GB"/>
        </w:rPr>
      </w:pPr>
      <w:r w:rsidRPr="001105B5">
        <w:rPr>
          <w:lang w:val="en-GB"/>
        </w:rPr>
        <w:t xml:space="preserve">Table </w:t>
      </w:r>
      <w:bookmarkStart w:id="475" w:name="T_3098MALResponsesendErr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99</w:t>
      </w:r>
      <w:r w:rsidR="00017200" w:rsidRPr="001105B5">
        <w:rPr>
          <w:lang w:val="en-GB"/>
        </w:rPr>
        <w:fldChar w:fldCharType="end"/>
      </w:r>
      <w:bookmarkEnd w:id="47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76" w:name="_Toc295142851"/>
      <w:bookmarkStart w:id="477" w:name="_Toc35336390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99</w:instrText>
      </w:r>
      <w:r w:rsidR="00017200" w:rsidRPr="001105B5">
        <w:rPr>
          <w:lang w:val="en-GB"/>
        </w:rPr>
        <w:fldChar w:fldCharType="end"/>
      </w:r>
      <w:r w:rsidRPr="001105B5">
        <w:rPr>
          <w:lang w:val="en-GB"/>
        </w:rPr>
        <w:tab/>
        <w:instrText>MALResponse ‘sendError’ Parameter</w:instrText>
      </w:r>
      <w:bookmarkEnd w:id="476"/>
      <w:bookmarkEnd w:id="477"/>
      <w:r w:rsidRPr="001105B5">
        <w:rPr>
          <w:lang w:val="en-GB"/>
        </w:rPr>
        <w:instrText>"</w:instrText>
      </w:r>
      <w:r w:rsidR="00017200" w:rsidRPr="001105B5">
        <w:rPr>
          <w:lang w:val="en-GB"/>
        </w:rPr>
        <w:fldChar w:fldCharType="end"/>
      </w:r>
      <w:r w:rsidRPr="001105B5">
        <w:rPr>
          <w:lang w:val="en-GB"/>
        </w:rPr>
        <w:t>:  MALResponse ‘sendError’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8514250" w14:textId="77777777" w:rsidTr="005251BD">
        <w:trPr>
          <w:cantSplit/>
          <w:trHeight w:val="20"/>
          <w:tblHeader/>
        </w:trPr>
        <w:tc>
          <w:tcPr>
            <w:tcW w:w="1016" w:type="pct"/>
          </w:tcPr>
          <w:p w14:paraId="16142DC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F2DBA5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19867B0" w14:textId="77777777" w:rsidTr="005251BD">
        <w:trPr>
          <w:cantSplit/>
          <w:trHeight w:val="20"/>
        </w:trPr>
        <w:tc>
          <w:tcPr>
            <w:tcW w:w="1016" w:type="pct"/>
          </w:tcPr>
          <w:p w14:paraId="2069DA32" w14:textId="77777777" w:rsidR="00CA19FE" w:rsidRPr="001105B5" w:rsidRDefault="00CA19FE" w:rsidP="005251BD">
            <w:pPr>
              <w:keepNext/>
              <w:suppressAutoHyphens/>
              <w:spacing w:before="0" w:line="240" w:lineRule="auto"/>
              <w:rPr>
                <w:lang w:val="en-GB"/>
              </w:rPr>
            </w:pPr>
            <w:r w:rsidRPr="001105B5">
              <w:rPr>
                <w:lang w:val="en-GB"/>
              </w:rPr>
              <w:t>error</w:t>
            </w:r>
          </w:p>
        </w:tc>
        <w:tc>
          <w:tcPr>
            <w:tcW w:w="3984" w:type="pct"/>
          </w:tcPr>
          <w:p w14:paraId="17E46F8E" w14:textId="77777777" w:rsidR="00CA19FE" w:rsidRPr="001105B5" w:rsidRDefault="00CA19FE" w:rsidP="005251BD">
            <w:pPr>
              <w:keepNext/>
              <w:suppressAutoHyphens/>
              <w:spacing w:before="0" w:line="240" w:lineRule="auto"/>
              <w:rPr>
                <w:lang w:val="en-GB"/>
              </w:rPr>
            </w:pPr>
            <w:r w:rsidRPr="001105B5">
              <w:rPr>
                <w:bCs/>
                <w:lang w:val="en-GB"/>
              </w:rPr>
              <w:t xml:space="preserve">Error </w:t>
            </w:r>
            <w:r w:rsidRPr="001105B5">
              <w:rPr>
                <w:lang w:val="en-GB"/>
              </w:rPr>
              <w:t>to be transmitted to the consumer</w:t>
            </w:r>
          </w:p>
        </w:tc>
      </w:tr>
    </w:tbl>
    <w:p w14:paraId="3ECEA141"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check the interaction state as follows:</w:t>
      </w:r>
    </w:p>
    <w:p w14:paraId="180D1E0C" w14:textId="77777777" w:rsidR="00CA19FE" w:rsidRPr="001105B5" w:rsidRDefault="00CA19FE" w:rsidP="005251BD">
      <w:pPr>
        <w:pStyle w:val="List"/>
        <w:numPr>
          <w:ilvl w:val="0"/>
          <w:numId w:val="57"/>
        </w:numPr>
        <w:rPr>
          <w:lang w:val="en-GB"/>
        </w:rPr>
      </w:pPr>
      <w:r w:rsidRPr="001105B5">
        <w:rPr>
          <w:lang w:val="en-GB"/>
        </w:rPr>
        <w:t>if the state is INITIATED a RESPONSE ERROR message shall be sent;</w:t>
      </w:r>
    </w:p>
    <w:p w14:paraId="4A466742" w14:textId="77777777" w:rsidR="00CA19FE" w:rsidRPr="001105B5" w:rsidRDefault="00CA19FE" w:rsidP="005251BD">
      <w:pPr>
        <w:pStyle w:val="List"/>
        <w:numPr>
          <w:ilvl w:val="0"/>
          <w:numId w:val="57"/>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09F431F6"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return as soon as the RESPONSE ERROR message has been sent.</w:t>
      </w:r>
    </w:p>
    <w:p w14:paraId="782D5BD1"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‘sendError’ </w:t>
      </w:r>
      <w:r w:rsidRPr="001105B5">
        <w:rPr>
          <w:lang w:val="en-GB"/>
        </w:rPr>
        <w:t>shall return the MALMessage that has been sent.</w:t>
      </w:r>
    </w:p>
    <w:p w14:paraId="7F285CA1"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4A76887F" w14:textId="77777777" w:rsidR="00CA19FE" w:rsidRPr="001105B5" w:rsidRDefault="00CA19FE" w:rsidP="00B53F84">
      <w:pPr>
        <w:pStyle w:val="Heading3"/>
        <w:spacing w:before="480"/>
        <w:rPr>
          <w:lang w:val="en-GB"/>
        </w:rPr>
      </w:pPr>
      <w:bookmarkStart w:id="478" w:name="_Toc256524434"/>
      <w:bookmarkEnd w:id="467"/>
      <w:r w:rsidRPr="001105B5">
        <w:rPr>
          <w:lang w:val="en-GB"/>
        </w:rPr>
        <w:t>MALInvoke</w:t>
      </w:r>
    </w:p>
    <w:p w14:paraId="405F3B4A" w14:textId="77777777" w:rsidR="00CA19FE" w:rsidRPr="001105B5" w:rsidRDefault="00CA19FE" w:rsidP="00B53F84">
      <w:pPr>
        <w:pStyle w:val="Heading4"/>
        <w:rPr>
          <w:lang w:val="en-GB"/>
        </w:rPr>
      </w:pPr>
      <w:r w:rsidRPr="001105B5">
        <w:rPr>
          <w:lang w:val="en-GB"/>
        </w:rPr>
        <w:t>Definition</w:t>
      </w:r>
    </w:p>
    <w:p w14:paraId="207266D8" w14:textId="77777777" w:rsidR="00CA19FE" w:rsidRPr="001105B5" w:rsidRDefault="00CA19FE" w:rsidP="00B53F84">
      <w:pPr>
        <w:pStyle w:val="Paragraph5"/>
        <w:rPr>
          <w:lang w:val="en-GB"/>
        </w:rPr>
      </w:pPr>
      <w:r w:rsidRPr="001105B5">
        <w:rPr>
          <w:lang w:val="en-GB"/>
        </w:rPr>
        <w:t>A MALInvoke interface shall be defined in order to represent an INVOKE interaction handling context.</w:t>
      </w:r>
    </w:p>
    <w:p w14:paraId="5FE02197" w14:textId="77777777" w:rsidR="00CA19FE" w:rsidRPr="001105B5" w:rsidRDefault="00CA19FE" w:rsidP="00B53F84">
      <w:pPr>
        <w:pStyle w:val="Paragraph5"/>
        <w:rPr>
          <w:lang w:val="en-GB"/>
        </w:rPr>
      </w:pPr>
      <w:r w:rsidRPr="001105B5">
        <w:rPr>
          <w:lang w:val="en-GB"/>
        </w:rPr>
        <w:t>The MALInvoke interface shall inherit from the interface MALRequest.</w:t>
      </w:r>
    </w:p>
    <w:p w14:paraId="347595BE" w14:textId="77777777" w:rsidR="00CA19FE" w:rsidRPr="001105B5" w:rsidRDefault="00CA19FE" w:rsidP="00B53F84">
      <w:pPr>
        <w:pStyle w:val="Heading4"/>
        <w:spacing w:before="480"/>
        <w:rPr>
          <w:lang w:val="en-GB"/>
        </w:rPr>
      </w:pPr>
      <w:r w:rsidRPr="001105B5">
        <w:rPr>
          <w:lang w:val="en-GB"/>
        </w:rPr>
        <w:lastRenderedPageBreak/>
        <w:t>Send an ACK</w:t>
      </w:r>
    </w:p>
    <w:p w14:paraId="1DFE657B" w14:textId="77777777" w:rsidR="003F277A" w:rsidRPr="001105B5" w:rsidRDefault="003F277A" w:rsidP="003F277A">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‘sendAcknowledgement’ shall be defined in order to send an ACK message</w:t>
      </w:r>
      <w:r w:rsidRPr="001105B5">
        <w:rPr>
          <w:lang w:val="en-GB"/>
        </w:rPr>
        <w:t>:</w:t>
      </w:r>
    </w:p>
    <w:p w14:paraId="4387CFCA" w14:textId="77777777" w:rsidR="003F277A" w:rsidRPr="001105B5" w:rsidRDefault="003F277A" w:rsidP="00B35855">
      <w:pPr>
        <w:pStyle w:val="List"/>
        <w:numPr>
          <w:ilvl w:val="0"/>
          <w:numId w:val="171"/>
        </w:numPr>
        <w:tabs>
          <w:tab w:val="clear" w:pos="360"/>
          <w:tab w:val="num" w:pos="720"/>
        </w:tabs>
        <w:ind w:left="720"/>
        <w:rPr>
          <w:lang w:val="en-GB"/>
        </w:rPr>
      </w:pPr>
      <w:r w:rsidRPr="001105B5">
        <w:rPr>
          <w:lang w:val="en-GB"/>
        </w:rPr>
        <w:t>declaring parameters for the body elements;</w:t>
      </w:r>
    </w:p>
    <w:p w14:paraId="4C3B4363" w14:textId="77777777" w:rsidR="00CA19FE" w:rsidRPr="001105B5" w:rsidRDefault="003F277A" w:rsidP="00B35855">
      <w:pPr>
        <w:pStyle w:val="List"/>
        <w:numPr>
          <w:ilvl w:val="0"/>
          <w:numId w:val="171"/>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1894FFFD" w14:textId="77777777" w:rsidR="00CA19FE" w:rsidRPr="001105B5" w:rsidRDefault="00CA19FE" w:rsidP="00B53F84">
      <w:pPr>
        <w:pStyle w:val="Paragraph5"/>
        <w:rPr>
          <w:lang w:val="en-GB"/>
        </w:rPr>
      </w:pPr>
      <w:r w:rsidRPr="001105B5">
        <w:rPr>
          <w:lang w:val="en-GB"/>
        </w:rPr>
        <w:t>The signature</w:t>
      </w:r>
      <w:r w:rsidR="0095769F" w:rsidRPr="001105B5">
        <w:rPr>
          <w:lang w:val="en-GB"/>
        </w:rPr>
        <w:t>s</w:t>
      </w:r>
      <w:r w:rsidRPr="001105B5">
        <w:rPr>
          <w:lang w:val="en-GB"/>
        </w:rPr>
        <w:t xml:space="preserve"> </w:t>
      </w:r>
      <w:r w:rsidR="004378B7" w:rsidRPr="001105B5">
        <w:rPr>
          <w:lang w:val="en-GB"/>
        </w:rPr>
        <w:t xml:space="preserve">of the method ‘sendAcknowledgement’ </w:t>
      </w:r>
      <w:r w:rsidRPr="001105B5">
        <w:rPr>
          <w:lang w:val="en-GB"/>
        </w:rPr>
        <w:t>shall be:</w:t>
      </w:r>
    </w:p>
    <w:p w14:paraId="272D4A47" w14:textId="77777777" w:rsidR="0002266E" w:rsidRDefault="0002266E" w:rsidP="0002266E">
      <w:pPr>
        <w:pStyle w:val="Javacode"/>
        <w:rPr>
          <w:lang w:val="en-GB"/>
        </w:rPr>
      </w:pPr>
      <w:r>
        <w:rPr>
          <w:lang w:val="en-GB"/>
        </w:rPr>
        <w:t>shared_ptr&lt;</w:t>
      </w:r>
      <w:r w:rsidRPr="001105B5">
        <w:rPr>
          <w:lang w:val="en-GB"/>
        </w:rPr>
        <w:t>MALMessage</w:t>
      </w:r>
      <w:r>
        <w:rPr>
          <w:lang w:val="en-GB"/>
        </w:rPr>
        <w:t>&gt; sendAcknowledgement(</w:t>
      </w:r>
    </w:p>
    <w:p w14:paraId="0F875692" w14:textId="77777777" w:rsidR="0002266E" w:rsidRPr="001105B5" w:rsidRDefault="0002266E" w:rsidP="0002266E">
      <w:pPr>
        <w:pStyle w:val="Javacode"/>
        <w:ind w:left="1440" w:firstLine="720"/>
        <w:rPr>
          <w:lang w:val="en-GB"/>
        </w:rPr>
      </w:pPr>
      <w:r>
        <w:rPr>
          <w:lang w:val="en-GB"/>
        </w:rPr>
        <w:t>const vector&lt;shared_ptr&lt;MessageBody&gt;&gt;&amp;</w:t>
      </w:r>
      <w:r w:rsidRPr="001105B5">
        <w:rPr>
          <w:lang w:val="en-GB"/>
        </w:rPr>
        <w:t xml:space="preserve"> body)</w:t>
      </w:r>
    </w:p>
    <w:p w14:paraId="5610CB2C" w14:textId="77777777" w:rsidR="0002266E" w:rsidRPr="001105B5" w:rsidRDefault="0002266E" w:rsidP="0002266E">
      <w:pPr>
        <w:pStyle w:val="Javacode"/>
        <w:rPr>
          <w:lang w:val="en-GB"/>
        </w:rPr>
      </w:pPr>
    </w:p>
    <w:p w14:paraId="5D4F304C" w14:textId="77777777" w:rsidR="0002266E" w:rsidRDefault="0002266E" w:rsidP="0002266E">
      <w:pPr>
        <w:pStyle w:val="Javacode"/>
        <w:rPr>
          <w:lang w:val="en-GB"/>
        </w:rPr>
      </w:pPr>
      <w:r>
        <w:rPr>
          <w:lang w:val="en-GB"/>
        </w:rPr>
        <w:t>shared_ptr&lt;</w:t>
      </w:r>
      <w:r w:rsidRPr="001105B5">
        <w:rPr>
          <w:lang w:val="en-GB"/>
        </w:rPr>
        <w:t>MALMessage</w:t>
      </w:r>
      <w:r>
        <w:rPr>
          <w:lang w:val="en-GB"/>
        </w:rPr>
        <w:t>&gt; sendAcknowledgement</w:t>
      </w:r>
      <w:r w:rsidRPr="001105B5">
        <w:rPr>
          <w:lang w:val="en-GB"/>
        </w:rPr>
        <w:t>(</w:t>
      </w:r>
    </w:p>
    <w:p w14:paraId="41FCC13B" w14:textId="77777777" w:rsidR="00A878A3" w:rsidRPr="001105B5" w:rsidRDefault="0002266E" w:rsidP="0002266E">
      <w:pPr>
        <w:pStyle w:val="Javacode"/>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188DC44F"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‘sendAcknowledgement’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T_3099MALInvokesendAcknowledgementParame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100</w:t>
      </w:r>
      <w:r w:rsidR="00017200" w:rsidRPr="001105B5">
        <w:rPr>
          <w:lang w:val="en-GB"/>
        </w:rPr>
        <w:fldChar w:fldCharType="end"/>
      </w:r>
      <w:r w:rsidRPr="001105B5">
        <w:rPr>
          <w:lang w:val="en-GB"/>
        </w:rPr>
        <w:t>.</w:t>
      </w:r>
    </w:p>
    <w:p w14:paraId="11B0D64E" w14:textId="77777777" w:rsidR="00CA19FE" w:rsidRPr="001105B5" w:rsidRDefault="00CA19FE" w:rsidP="00CA19FE">
      <w:pPr>
        <w:pStyle w:val="TableTitle"/>
        <w:rPr>
          <w:lang w:val="en-GB"/>
        </w:rPr>
      </w:pPr>
      <w:r w:rsidRPr="001105B5">
        <w:rPr>
          <w:lang w:val="en-GB"/>
        </w:rPr>
        <w:t xml:space="preserve">Table </w:t>
      </w:r>
      <w:bookmarkStart w:id="479" w:name="T_3099MALInvokesendAcknowledgement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100</w:t>
      </w:r>
      <w:r w:rsidR="00017200" w:rsidRPr="001105B5">
        <w:rPr>
          <w:lang w:val="en-GB"/>
        </w:rPr>
        <w:fldChar w:fldCharType="end"/>
      </w:r>
      <w:bookmarkEnd w:id="47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80" w:name="_Toc295142852"/>
      <w:bookmarkStart w:id="481" w:name="_Toc35336390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100</w:instrText>
      </w:r>
      <w:r w:rsidR="00017200" w:rsidRPr="001105B5">
        <w:rPr>
          <w:lang w:val="en-GB"/>
        </w:rPr>
        <w:fldChar w:fldCharType="end"/>
      </w:r>
      <w:r w:rsidRPr="001105B5">
        <w:rPr>
          <w:lang w:val="en-GB"/>
        </w:rPr>
        <w:tab/>
        <w:instrText>MALInvoke ‘sendAcknowledgement’ Parameters</w:instrText>
      </w:r>
      <w:bookmarkEnd w:id="480"/>
      <w:bookmarkEnd w:id="481"/>
      <w:r w:rsidRPr="001105B5">
        <w:rPr>
          <w:lang w:val="en-GB"/>
        </w:rPr>
        <w:instrText>"</w:instrText>
      </w:r>
      <w:r w:rsidR="00017200" w:rsidRPr="001105B5">
        <w:rPr>
          <w:lang w:val="en-GB"/>
        </w:rPr>
        <w:fldChar w:fldCharType="end"/>
      </w:r>
      <w:r w:rsidRPr="001105B5">
        <w:rPr>
          <w:lang w:val="en-GB"/>
        </w:rPr>
        <w:t>:  MALInvoke ‘sendAcknowledgement’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4447FBC5" w14:textId="77777777" w:rsidTr="005251BD">
        <w:trPr>
          <w:cantSplit/>
          <w:trHeight w:val="20"/>
          <w:tblHeader/>
        </w:trPr>
        <w:tc>
          <w:tcPr>
            <w:tcW w:w="1016" w:type="pct"/>
          </w:tcPr>
          <w:p w14:paraId="481A2C6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F25480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A14DC5F" w14:textId="77777777" w:rsidTr="005251BD">
        <w:trPr>
          <w:cantSplit/>
          <w:trHeight w:val="20"/>
        </w:trPr>
        <w:tc>
          <w:tcPr>
            <w:tcW w:w="1016" w:type="pct"/>
          </w:tcPr>
          <w:p w14:paraId="18929141"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49DB388A" w14:textId="77777777" w:rsidR="00CA19FE" w:rsidRPr="001105B5" w:rsidRDefault="00CA19FE" w:rsidP="005251BD">
            <w:pPr>
              <w:keepNext/>
              <w:suppressAutoHyphens/>
              <w:spacing w:before="0" w:line="240" w:lineRule="auto"/>
              <w:rPr>
                <w:lang w:val="en-GB"/>
              </w:rPr>
            </w:pPr>
            <w:r w:rsidRPr="001105B5">
              <w:rPr>
                <w:lang w:val="en-GB"/>
              </w:rPr>
              <w:t xml:space="preserve">Message body </w:t>
            </w:r>
            <w:r w:rsidR="00C76824" w:rsidRPr="001105B5">
              <w:rPr>
                <w:lang w:val="en-GB"/>
              </w:rPr>
              <w:t xml:space="preserve">elements </w:t>
            </w:r>
            <w:r w:rsidRPr="001105B5">
              <w:rPr>
                <w:lang w:val="en-GB"/>
              </w:rPr>
              <w:t>to be transmitted to the consumer</w:t>
            </w:r>
          </w:p>
        </w:tc>
      </w:tr>
      <w:tr w:rsidR="00C76824" w:rsidRPr="001105B5" w14:paraId="2F81D979" w14:textId="77777777" w:rsidTr="005251BD">
        <w:trPr>
          <w:cantSplit/>
          <w:trHeight w:val="20"/>
        </w:trPr>
        <w:tc>
          <w:tcPr>
            <w:tcW w:w="1016" w:type="pct"/>
          </w:tcPr>
          <w:p w14:paraId="0D572B57" w14:textId="77777777" w:rsidR="00C76824" w:rsidRPr="001105B5" w:rsidRDefault="00C76824" w:rsidP="005251BD">
            <w:pPr>
              <w:keepNext/>
              <w:suppressAutoHyphens/>
              <w:spacing w:before="0" w:line="240" w:lineRule="auto"/>
              <w:rPr>
                <w:lang w:val="en-GB"/>
              </w:rPr>
            </w:pPr>
            <w:r w:rsidRPr="001105B5">
              <w:rPr>
                <w:lang w:val="en-GB"/>
              </w:rPr>
              <w:t>encodedBody</w:t>
            </w:r>
          </w:p>
        </w:tc>
        <w:tc>
          <w:tcPr>
            <w:tcW w:w="3984" w:type="pct"/>
          </w:tcPr>
          <w:p w14:paraId="642661C6" w14:textId="77777777" w:rsidR="00C76824" w:rsidRPr="001105B5" w:rsidRDefault="00C76824" w:rsidP="005251BD">
            <w:pPr>
              <w:keepNext/>
              <w:suppressAutoHyphens/>
              <w:spacing w:before="0" w:line="240" w:lineRule="auto"/>
              <w:rPr>
                <w:lang w:val="en-GB"/>
              </w:rPr>
            </w:pPr>
            <w:r w:rsidRPr="001105B5">
              <w:rPr>
                <w:lang w:val="en-GB"/>
              </w:rPr>
              <w:t>Encoded body to be transmitted to the consumer</w:t>
            </w:r>
          </w:p>
        </w:tc>
      </w:tr>
    </w:tbl>
    <w:p w14:paraId="2380CA0E"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check the interaction state as follows:</w:t>
      </w:r>
    </w:p>
    <w:p w14:paraId="1ED43F6C" w14:textId="77777777" w:rsidR="00CA19FE" w:rsidRPr="001105B5" w:rsidRDefault="00CA19FE" w:rsidP="005251BD">
      <w:pPr>
        <w:pStyle w:val="List"/>
        <w:numPr>
          <w:ilvl w:val="0"/>
          <w:numId w:val="58"/>
        </w:numPr>
        <w:rPr>
          <w:lang w:val="en-GB"/>
        </w:rPr>
      </w:pPr>
      <w:r w:rsidRPr="001105B5">
        <w:rPr>
          <w:lang w:val="en-GB"/>
        </w:rPr>
        <w:t>if the state is INITIATED an ACK message shall be sent;</w:t>
      </w:r>
    </w:p>
    <w:p w14:paraId="4F91DEE3" w14:textId="77777777" w:rsidR="00CA19FE" w:rsidRPr="001105B5" w:rsidRDefault="00CA19FE" w:rsidP="005251BD">
      <w:pPr>
        <w:pStyle w:val="List"/>
        <w:numPr>
          <w:ilvl w:val="0"/>
          <w:numId w:val="58"/>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2A207D56"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return as soon as the ACK message has been sent.</w:t>
      </w:r>
    </w:p>
    <w:p w14:paraId="3B752209"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‘sendAcknowledgement’ </w:t>
      </w:r>
      <w:r w:rsidRPr="001105B5">
        <w:rPr>
          <w:lang w:val="en-GB"/>
        </w:rPr>
        <w:t>shall return the MALMessage that has been sent.</w:t>
      </w:r>
    </w:p>
    <w:p w14:paraId="17A78C4A" w14:textId="77777777" w:rsidR="00CA19FE" w:rsidRPr="001105B5" w:rsidRDefault="00CA19FE" w:rsidP="00B53F84">
      <w:pPr>
        <w:pStyle w:val="Paragraph5"/>
        <w:rPr>
          <w:lang w:val="en-GB"/>
        </w:rPr>
      </w:pPr>
      <w:r w:rsidRPr="001105B5">
        <w:rPr>
          <w:lang w:val="en-GB"/>
        </w:rPr>
        <w:t>If an error occurs</w:t>
      </w:r>
      <w:r w:rsidR="00B71AA2" w:rsidRPr="001105B5">
        <w:rPr>
          <w:lang w:val="en-GB"/>
        </w:rPr>
        <w:t>,</w:t>
      </w:r>
      <w:r w:rsidRPr="001105B5">
        <w:rPr>
          <w:lang w:val="en-GB"/>
        </w:rPr>
        <w:t xml:space="preserve"> then a MALException shall be raised.</w:t>
      </w:r>
    </w:p>
    <w:p w14:paraId="11BD9E45" w14:textId="77777777" w:rsidR="00CA19FE" w:rsidRPr="001105B5" w:rsidRDefault="00CA19FE" w:rsidP="00B53F84">
      <w:pPr>
        <w:pStyle w:val="Paragraph5"/>
        <w:rPr>
          <w:lang w:val="en-GB"/>
        </w:rPr>
      </w:pPr>
      <w:r w:rsidRPr="001105B5">
        <w:rPr>
          <w:lang w:val="en-GB"/>
        </w:rPr>
        <w:t>The allowed body element types shall be:</w:t>
      </w:r>
    </w:p>
    <w:p w14:paraId="326D7710" w14:textId="77777777" w:rsidR="00CA19FE" w:rsidRPr="001105B5" w:rsidRDefault="00CA19FE" w:rsidP="00B35855">
      <w:pPr>
        <w:pStyle w:val="List"/>
        <w:numPr>
          <w:ilvl w:val="0"/>
          <w:numId w:val="122"/>
        </w:numPr>
        <w:rPr>
          <w:lang w:val="en-GB"/>
        </w:rPr>
      </w:pPr>
      <w:r w:rsidRPr="001105B5">
        <w:rPr>
          <w:lang w:val="en-GB"/>
        </w:rPr>
        <w:t>MAL element types;</w:t>
      </w:r>
    </w:p>
    <w:p w14:paraId="2C7D6AEB" w14:textId="77777777" w:rsidR="004124E9" w:rsidRPr="001105B5" w:rsidRDefault="00CA19FE" w:rsidP="00B35855">
      <w:pPr>
        <w:pStyle w:val="List"/>
        <w:numPr>
          <w:ilvl w:val="0"/>
          <w:numId w:val="122"/>
        </w:numPr>
        <w:rPr>
          <w:lang w:val="en-GB"/>
        </w:rPr>
      </w:pPr>
      <w:r w:rsidRPr="001105B5">
        <w:rPr>
          <w:lang w:val="en-GB"/>
        </w:rPr>
        <w:t>MALEncodedElement;</w:t>
      </w:r>
    </w:p>
    <w:p w14:paraId="627B857F" w14:textId="77777777" w:rsidR="00CA19FE" w:rsidRPr="001105B5" w:rsidRDefault="00A90230" w:rsidP="00B35855">
      <w:pPr>
        <w:pStyle w:val="List"/>
        <w:numPr>
          <w:ilvl w:val="0"/>
          <w:numId w:val="122"/>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37BD47F5" w14:textId="77777777" w:rsidR="00CA19FE" w:rsidRPr="001105B5" w:rsidRDefault="00CA19FE" w:rsidP="00B53F84">
      <w:pPr>
        <w:pStyle w:val="Heading4"/>
        <w:spacing w:before="480"/>
        <w:rPr>
          <w:lang w:val="en-GB"/>
        </w:rPr>
      </w:pPr>
      <w:r w:rsidRPr="001105B5">
        <w:rPr>
          <w:lang w:val="en-GB"/>
        </w:rPr>
        <w:lastRenderedPageBreak/>
        <w:t>Send a RESPONSE</w:t>
      </w:r>
    </w:p>
    <w:p w14:paraId="737E4E47" w14:textId="77777777" w:rsidR="00CA19FE" w:rsidRPr="001105B5" w:rsidRDefault="00CA19FE" w:rsidP="00B53F84">
      <w:pPr>
        <w:pStyle w:val="Paragraph5"/>
        <w:rPr>
          <w:lang w:val="en-GB"/>
        </w:rPr>
      </w:pPr>
      <w:r w:rsidRPr="001105B5">
        <w:rPr>
          <w:lang w:val="en-GB"/>
        </w:rPr>
        <w:t>The method ‘sendResponse’ inherited from MALRequest shall check the interaction state as follows:</w:t>
      </w:r>
    </w:p>
    <w:p w14:paraId="4F8DF68C" w14:textId="77777777" w:rsidR="00CA19FE" w:rsidRPr="001105B5" w:rsidRDefault="00CA19FE" w:rsidP="005251BD">
      <w:pPr>
        <w:pStyle w:val="List"/>
        <w:numPr>
          <w:ilvl w:val="0"/>
          <w:numId w:val="59"/>
        </w:numPr>
        <w:rPr>
          <w:lang w:val="en-GB"/>
        </w:rPr>
      </w:pPr>
      <w:r w:rsidRPr="001105B5">
        <w:rPr>
          <w:lang w:val="en-GB"/>
        </w:rPr>
        <w:t>if the state is ACKNOWLEDGED a RESPONSE message shall be sent;</w:t>
      </w:r>
    </w:p>
    <w:p w14:paraId="14384356" w14:textId="77777777" w:rsidR="00CA19FE" w:rsidRPr="001105B5" w:rsidRDefault="00CA19FE" w:rsidP="005251BD">
      <w:pPr>
        <w:pStyle w:val="List"/>
        <w:numPr>
          <w:ilvl w:val="0"/>
          <w:numId w:val="59"/>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4D7BF1FD" w14:textId="77777777" w:rsidR="00CA19FE" w:rsidRPr="001105B5" w:rsidRDefault="00CA19FE" w:rsidP="00B53F84">
      <w:pPr>
        <w:pStyle w:val="Paragraph5"/>
        <w:rPr>
          <w:lang w:val="en-GB"/>
        </w:rPr>
      </w:pPr>
      <w:r w:rsidRPr="001105B5">
        <w:rPr>
          <w:lang w:val="en-GB"/>
        </w:rPr>
        <w:t>If an error occurs</w:t>
      </w:r>
      <w:r w:rsidR="00B71AA2" w:rsidRPr="001105B5">
        <w:rPr>
          <w:lang w:val="en-GB"/>
        </w:rPr>
        <w:t>,</w:t>
      </w:r>
      <w:r w:rsidRPr="001105B5">
        <w:rPr>
          <w:lang w:val="en-GB"/>
        </w:rPr>
        <w:t xml:space="preserve"> then a MALException shall be raised.</w:t>
      </w:r>
    </w:p>
    <w:p w14:paraId="26FF5625" w14:textId="77777777" w:rsidR="00CA19FE" w:rsidRPr="001105B5" w:rsidRDefault="00CA19FE" w:rsidP="00B53F84">
      <w:pPr>
        <w:pStyle w:val="Heading4"/>
        <w:spacing w:before="480"/>
        <w:rPr>
          <w:lang w:val="en-GB"/>
        </w:rPr>
      </w:pPr>
      <w:r w:rsidRPr="001105B5">
        <w:rPr>
          <w:lang w:val="en-GB"/>
        </w:rPr>
        <w:t>Send an ACK or a RESPONSE ERROR</w:t>
      </w:r>
    </w:p>
    <w:p w14:paraId="2C989E1D" w14:textId="77777777" w:rsidR="00CA19FE" w:rsidRPr="001105B5" w:rsidRDefault="00CA19FE" w:rsidP="00B53F84">
      <w:pPr>
        <w:pStyle w:val="Paragraph5"/>
        <w:rPr>
          <w:lang w:val="en-GB"/>
        </w:rPr>
      </w:pPr>
      <w:r w:rsidRPr="001105B5">
        <w:rPr>
          <w:lang w:val="en-GB"/>
        </w:rPr>
        <w:t>The method ‘sendError’ inherited from MALRequest shall check the interaction state as follows:</w:t>
      </w:r>
    </w:p>
    <w:p w14:paraId="75F67BC0" w14:textId="77777777" w:rsidR="00CA19FE" w:rsidRPr="001105B5" w:rsidRDefault="00CA19FE" w:rsidP="005251BD">
      <w:pPr>
        <w:pStyle w:val="List"/>
        <w:numPr>
          <w:ilvl w:val="0"/>
          <w:numId w:val="60"/>
        </w:numPr>
        <w:rPr>
          <w:lang w:val="en-GB"/>
        </w:rPr>
      </w:pPr>
      <w:r w:rsidRPr="001105B5">
        <w:rPr>
          <w:lang w:val="en-GB"/>
        </w:rPr>
        <w:t>if the state is INITIATED an ACK ERROR message shall be sent;</w:t>
      </w:r>
    </w:p>
    <w:p w14:paraId="0BF65DF4" w14:textId="77777777" w:rsidR="00CA19FE" w:rsidRPr="001105B5" w:rsidRDefault="00CA19FE" w:rsidP="005251BD">
      <w:pPr>
        <w:pStyle w:val="List"/>
        <w:numPr>
          <w:ilvl w:val="0"/>
          <w:numId w:val="60"/>
        </w:numPr>
        <w:rPr>
          <w:lang w:val="en-GB"/>
        </w:rPr>
      </w:pPr>
      <w:r w:rsidRPr="001105B5">
        <w:rPr>
          <w:lang w:val="en-GB"/>
        </w:rPr>
        <w:t>otherwise, if the state is ACKNOWLEDGED, a RESPONSE ERROR message shall be sent;</w:t>
      </w:r>
    </w:p>
    <w:p w14:paraId="057F0E05" w14:textId="77777777" w:rsidR="00CA19FE" w:rsidRPr="001105B5" w:rsidRDefault="00CA19FE" w:rsidP="005251BD">
      <w:pPr>
        <w:pStyle w:val="List"/>
        <w:numPr>
          <w:ilvl w:val="0"/>
          <w:numId w:val="60"/>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76498804"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7DF3F61D" w14:textId="77777777" w:rsidR="00CA19FE" w:rsidRPr="001105B5" w:rsidRDefault="00CA19FE" w:rsidP="00B53F84">
      <w:pPr>
        <w:pStyle w:val="Heading3"/>
        <w:spacing w:before="480"/>
        <w:rPr>
          <w:lang w:val="en-GB"/>
        </w:rPr>
      </w:pPr>
      <w:bookmarkStart w:id="482" w:name="_Toc256524433"/>
      <w:r w:rsidRPr="001105B5">
        <w:rPr>
          <w:lang w:val="en-GB"/>
        </w:rPr>
        <w:t>MALProgress</w:t>
      </w:r>
      <w:bookmarkEnd w:id="482"/>
    </w:p>
    <w:p w14:paraId="1335AFB3" w14:textId="77777777" w:rsidR="00CA19FE" w:rsidRPr="001105B5" w:rsidRDefault="00CA19FE" w:rsidP="00B53F84">
      <w:pPr>
        <w:pStyle w:val="Heading4"/>
        <w:rPr>
          <w:lang w:val="en-GB"/>
        </w:rPr>
      </w:pPr>
      <w:r w:rsidRPr="001105B5">
        <w:rPr>
          <w:lang w:val="en-GB"/>
        </w:rPr>
        <w:t>Definition</w:t>
      </w:r>
    </w:p>
    <w:p w14:paraId="0DA20E91" w14:textId="77777777" w:rsidR="00CA19FE" w:rsidRPr="001105B5" w:rsidRDefault="00CA19FE" w:rsidP="00B53F84">
      <w:pPr>
        <w:pStyle w:val="Paragraph5"/>
        <w:rPr>
          <w:lang w:val="en-GB"/>
        </w:rPr>
      </w:pPr>
      <w:r w:rsidRPr="001105B5">
        <w:rPr>
          <w:lang w:val="en-GB"/>
        </w:rPr>
        <w:t>A MALProgress interface shall be defined in order to represent a PROGRESS interaction handling context.</w:t>
      </w:r>
    </w:p>
    <w:p w14:paraId="1D158E6B" w14:textId="77777777" w:rsidR="00CA19FE" w:rsidRPr="001105B5" w:rsidRDefault="00CA19FE" w:rsidP="00B53F84">
      <w:pPr>
        <w:pStyle w:val="Paragraph5"/>
        <w:rPr>
          <w:lang w:val="en-GB"/>
        </w:rPr>
      </w:pPr>
      <w:r w:rsidRPr="001105B5">
        <w:rPr>
          <w:lang w:val="en-GB"/>
        </w:rPr>
        <w:t xml:space="preserve">The MALProgress interface </w:t>
      </w:r>
      <w:r w:rsidR="00B71AA2" w:rsidRPr="001105B5">
        <w:rPr>
          <w:lang w:val="en-GB"/>
        </w:rPr>
        <w:t xml:space="preserve">shall </w:t>
      </w:r>
      <w:r w:rsidRPr="001105B5">
        <w:rPr>
          <w:lang w:val="en-GB"/>
        </w:rPr>
        <w:t>inherit</w:t>
      </w:r>
      <w:r w:rsidR="00B71AA2" w:rsidRPr="001105B5">
        <w:rPr>
          <w:lang w:val="en-GB"/>
        </w:rPr>
        <w:t xml:space="preserve"> from the MALInvoke interface</w:t>
      </w:r>
      <w:r w:rsidRPr="001105B5">
        <w:rPr>
          <w:lang w:val="en-GB"/>
        </w:rPr>
        <w:t>.</w:t>
      </w:r>
    </w:p>
    <w:p w14:paraId="5F056C1F" w14:textId="77777777" w:rsidR="00CA19FE" w:rsidRPr="001105B5" w:rsidRDefault="00CA19FE" w:rsidP="00B53F84">
      <w:pPr>
        <w:pStyle w:val="Heading4"/>
        <w:spacing w:before="480"/>
        <w:rPr>
          <w:lang w:val="en-GB"/>
        </w:rPr>
      </w:pPr>
      <w:r w:rsidRPr="001105B5">
        <w:rPr>
          <w:lang w:val="en-GB"/>
        </w:rPr>
        <w:t>Send an ACK</w:t>
      </w:r>
    </w:p>
    <w:p w14:paraId="6E11C583" w14:textId="77777777" w:rsidR="00CA19FE" w:rsidRPr="001105B5" w:rsidRDefault="00CA19FE" w:rsidP="00B53F84">
      <w:pPr>
        <w:pStyle w:val="Paragraph5"/>
        <w:rPr>
          <w:lang w:val="en-GB"/>
        </w:rPr>
      </w:pPr>
      <w:r w:rsidRPr="001105B5">
        <w:rPr>
          <w:lang w:val="en-GB"/>
        </w:rPr>
        <w:t>The method ‘sendAcknowledgement’ inherited from MALInvoke shall check the interaction state as follows:</w:t>
      </w:r>
    </w:p>
    <w:p w14:paraId="3AD33424" w14:textId="77777777" w:rsidR="00CA19FE" w:rsidRPr="001105B5" w:rsidRDefault="00CA19FE" w:rsidP="005251BD">
      <w:pPr>
        <w:pStyle w:val="List"/>
        <w:numPr>
          <w:ilvl w:val="0"/>
          <w:numId w:val="52"/>
        </w:numPr>
        <w:rPr>
          <w:lang w:val="en-GB"/>
        </w:rPr>
      </w:pPr>
      <w:r w:rsidRPr="001105B5">
        <w:rPr>
          <w:lang w:val="en-GB"/>
        </w:rPr>
        <w:t>if the state is INITIATED an ACK message shall be sent;</w:t>
      </w:r>
    </w:p>
    <w:p w14:paraId="5384252A" w14:textId="77777777" w:rsidR="00CA19FE" w:rsidRPr="001105B5" w:rsidRDefault="00CA19FE" w:rsidP="005251BD">
      <w:pPr>
        <w:pStyle w:val="List"/>
        <w:numPr>
          <w:ilvl w:val="0"/>
          <w:numId w:val="52"/>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0F929F2B"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06F0DF1C" w14:textId="77777777" w:rsidR="00CA19FE" w:rsidRPr="001105B5" w:rsidRDefault="00CA19FE" w:rsidP="00B53F84">
      <w:pPr>
        <w:pStyle w:val="Heading4"/>
        <w:spacing w:before="480"/>
        <w:rPr>
          <w:lang w:val="en-GB"/>
        </w:rPr>
      </w:pPr>
      <w:r w:rsidRPr="001105B5">
        <w:rPr>
          <w:lang w:val="en-GB"/>
        </w:rPr>
        <w:lastRenderedPageBreak/>
        <w:t>Send an UPDATE</w:t>
      </w:r>
    </w:p>
    <w:p w14:paraId="61ABE845" w14:textId="77777777" w:rsidR="00BD0BF3" w:rsidRPr="001105B5" w:rsidRDefault="00BD0BF3" w:rsidP="00BD0BF3">
      <w:pPr>
        <w:pStyle w:val="Paragraph5"/>
        <w:rPr>
          <w:lang w:val="en-GB"/>
        </w:rPr>
      </w:pPr>
      <w:r w:rsidRPr="001105B5">
        <w:rPr>
          <w:lang w:val="en-GB"/>
        </w:rPr>
        <w:t>Two</w:t>
      </w:r>
      <w:r w:rsidR="00CA19FE" w:rsidRPr="001105B5">
        <w:rPr>
          <w:lang w:val="en-GB"/>
        </w:rPr>
        <w:t xml:space="preserve"> method</w:t>
      </w:r>
      <w:r w:rsidRPr="001105B5">
        <w:rPr>
          <w:lang w:val="en-GB"/>
        </w:rPr>
        <w:t>s</w:t>
      </w:r>
      <w:r w:rsidR="00CA19FE" w:rsidRPr="001105B5">
        <w:rPr>
          <w:lang w:val="en-GB"/>
        </w:rPr>
        <w:t xml:space="preserve"> ‘sendUpdate’ shall be defined in order to send an UPDATE message</w:t>
      </w:r>
      <w:r w:rsidRPr="001105B5">
        <w:rPr>
          <w:lang w:val="en-GB"/>
        </w:rPr>
        <w:t>:</w:t>
      </w:r>
    </w:p>
    <w:p w14:paraId="1AFA9AA0" w14:textId="77777777" w:rsidR="00BD0BF3" w:rsidRPr="001105B5" w:rsidRDefault="00BD0BF3" w:rsidP="00B35855">
      <w:pPr>
        <w:pStyle w:val="List"/>
        <w:numPr>
          <w:ilvl w:val="0"/>
          <w:numId w:val="172"/>
        </w:numPr>
        <w:tabs>
          <w:tab w:val="clear" w:pos="360"/>
          <w:tab w:val="num" w:pos="720"/>
        </w:tabs>
        <w:ind w:left="720"/>
        <w:rPr>
          <w:lang w:val="en-GB"/>
        </w:rPr>
      </w:pPr>
      <w:r w:rsidRPr="001105B5">
        <w:rPr>
          <w:lang w:val="en-GB"/>
        </w:rPr>
        <w:t>declaring parameters for the body elements;</w:t>
      </w:r>
    </w:p>
    <w:p w14:paraId="1B0AB3C2" w14:textId="77777777" w:rsidR="00CA19FE" w:rsidRPr="001105B5" w:rsidRDefault="00BD0BF3" w:rsidP="00B35855">
      <w:pPr>
        <w:pStyle w:val="List"/>
        <w:numPr>
          <w:ilvl w:val="0"/>
          <w:numId w:val="172"/>
        </w:numPr>
        <w:tabs>
          <w:tab w:val="clear" w:pos="360"/>
          <w:tab w:val="num" w:pos="720"/>
        </w:tabs>
        <w:ind w:left="720"/>
        <w:rPr>
          <w:lang w:val="en-GB"/>
        </w:rPr>
      </w:pPr>
      <w:proofErr w:type="gramStart"/>
      <w:r w:rsidRPr="001105B5">
        <w:rPr>
          <w:lang w:val="en-GB"/>
        </w:rPr>
        <w:t>declaring</w:t>
      </w:r>
      <w:proofErr w:type="gramEnd"/>
      <w:r w:rsidRPr="001105B5">
        <w:rPr>
          <w:lang w:val="en-GB"/>
        </w:rPr>
        <w:t xml:space="preserve"> a parameter for the encoded body</w:t>
      </w:r>
      <w:r w:rsidR="00CA19FE" w:rsidRPr="001105B5">
        <w:rPr>
          <w:lang w:val="en-GB"/>
        </w:rPr>
        <w:t>.</w:t>
      </w:r>
    </w:p>
    <w:p w14:paraId="049EE5D5" w14:textId="77777777" w:rsidR="0002266E" w:rsidRPr="0002266E" w:rsidRDefault="00CA19FE" w:rsidP="0002266E">
      <w:pPr>
        <w:pStyle w:val="Paragraph5"/>
        <w:rPr>
          <w:lang w:val="en-GB"/>
        </w:rPr>
      </w:pPr>
      <w:r w:rsidRPr="001105B5">
        <w:rPr>
          <w:lang w:val="en-GB"/>
        </w:rPr>
        <w:t>The signature</w:t>
      </w:r>
      <w:r w:rsidR="0094481A" w:rsidRPr="001105B5">
        <w:rPr>
          <w:lang w:val="en-GB"/>
        </w:rPr>
        <w:t>s</w:t>
      </w:r>
      <w:r w:rsidRPr="001105B5">
        <w:rPr>
          <w:lang w:val="en-GB"/>
        </w:rPr>
        <w:t xml:space="preserve"> </w:t>
      </w:r>
      <w:r w:rsidR="004378B7" w:rsidRPr="001105B5">
        <w:rPr>
          <w:lang w:val="en-GB"/>
        </w:rPr>
        <w:t xml:space="preserve">of the method ‘sendUpdate’ </w:t>
      </w:r>
      <w:r w:rsidRPr="001105B5">
        <w:rPr>
          <w:lang w:val="en-GB"/>
        </w:rPr>
        <w:t>shall be:</w:t>
      </w:r>
    </w:p>
    <w:p w14:paraId="5EE3D360" w14:textId="77777777" w:rsidR="0002266E" w:rsidRDefault="0002266E" w:rsidP="0002266E">
      <w:pPr>
        <w:pStyle w:val="Javacode"/>
        <w:rPr>
          <w:lang w:val="en-GB"/>
        </w:rPr>
      </w:pPr>
      <w:r>
        <w:rPr>
          <w:lang w:val="en-GB"/>
        </w:rPr>
        <w:t>shared_ptr&lt;</w:t>
      </w:r>
      <w:r w:rsidRPr="001105B5">
        <w:rPr>
          <w:lang w:val="en-GB"/>
        </w:rPr>
        <w:t>MALMessage</w:t>
      </w:r>
      <w:r>
        <w:rPr>
          <w:lang w:val="en-GB"/>
        </w:rPr>
        <w:t>&gt; sendUpdate(</w:t>
      </w:r>
    </w:p>
    <w:p w14:paraId="6530F026" w14:textId="77777777" w:rsidR="0002266E" w:rsidRPr="001105B5" w:rsidRDefault="0002266E" w:rsidP="0002266E">
      <w:pPr>
        <w:pStyle w:val="Javacode"/>
        <w:ind w:left="1440" w:firstLine="720"/>
        <w:rPr>
          <w:lang w:val="en-GB"/>
        </w:rPr>
      </w:pPr>
      <w:r>
        <w:rPr>
          <w:lang w:val="en-GB"/>
        </w:rPr>
        <w:t>const vector&lt;shared_ptr&lt;MessageBody&gt;&gt;&amp;</w:t>
      </w:r>
      <w:r w:rsidRPr="001105B5">
        <w:rPr>
          <w:lang w:val="en-GB"/>
        </w:rPr>
        <w:t xml:space="preserve"> body)</w:t>
      </w:r>
    </w:p>
    <w:p w14:paraId="2179DFB0" w14:textId="77777777" w:rsidR="0002266E" w:rsidRPr="001105B5" w:rsidRDefault="0002266E" w:rsidP="0002266E">
      <w:pPr>
        <w:pStyle w:val="Javacode"/>
        <w:rPr>
          <w:lang w:val="en-GB"/>
        </w:rPr>
      </w:pPr>
    </w:p>
    <w:p w14:paraId="5B871C68" w14:textId="77777777" w:rsidR="0002266E" w:rsidRDefault="0002266E" w:rsidP="0002266E">
      <w:pPr>
        <w:pStyle w:val="Javacode"/>
        <w:rPr>
          <w:lang w:val="en-GB"/>
        </w:rPr>
      </w:pPr>
      <w:r>
        <w:rPr>
          <w:lang w:val="en-GB"/>
        </w:rPr>
        <w:t>shared_ptr&lt;</w:t>
      </w:r>
      <w:r w:rsidRPr="001105B5">
        <w:rPr>
          <w:lang w:val="en-GB"/>
        </w:rPr>
        <w:t>MALMessage</w:t>
      </w:r>
      <w:r>
        <w:rPr>
          <w:lang w:val="en-GB"/>
        </w:rPr>
        <w:t>&gt; sendUpdate</w:t>
      </w:r>
      <w:r w:rsidRPr="001105B5">
        <w:rPr>
          <w:lang w:val="en-GB"/>
        </w:rPr>
        <w:t>(</w:t>
      </w:r>
    </w:p>
    <w:p w14:paraId="6959A7D5" w14:textId="77777777" w:rsidR="005D24D7" w:rsidRPr="001105B5" w:rsidRDefault="0002266E" w:rsidP="0002266E">
      <w:pPr>
        <w:pStyle w:val="Javacode"/>
        <w:ind w:left="720" w:firstLine="720"/>
        <w:rPr>
          <w:lang w:val="en-GB"/>
        </w:rPr>
      </w:pPr>
      <w:r>
        <w:rPr>
          <w:lang w:val="en-GB"/>
        </w:rPr>
        <w:t>const shared_ptr&lt;</w:t>
      </w:r>
      <w:r w:rsidRPr="001105B5">
        <w:rPr>
          <w:lang w:val="en-GB"/>
        </w:rPr>
        <w:t>MALEncodedBody</w:t>
      </w:r>
      <w:r>
        <w:rPr>
          <w:lang w:val="en-GB"/>
        </w:rPr>
        <w:t>&gt;&amp;</w:t>
      </w:r>
      <w:r w:rsidRPr="001105B5">
        <w:rPr>
          <w:lang w:val="en-GB"/>
        </w:rPr>
        <w:t xml:space="preserve"> encodedBody)</w:t>
      </w:r>
    </w:p>
    <w:p w14:paraId="2F887F5B"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‘sendUpdate’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T_3100MALProgresssendUpdateParameter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101</w:t>
      </w:r>
      <w:r w:rsidR="00017200" w:rsidRPr="001105B5">
        <w:rPr>
          <w:lang w:val="en-GB"/>
        </w:rPr>
        <w:fldChar w:fldCharType="end"/>
      </w:r>
      <w:r w:rsidRPr="001105B5">
        <w:rPr>
          <w:lang w:val="en-GB"/>
        </w:rPr>
        <w:t>.</w:t>
      </w:r>
    </w:p>
    <w:p w14:paraId="228A8BE5" w14:textId="77777777" w:rsidR="00CA19FE" w:rsidRPr="001105B5" w:rsidRDefault="00CA19FE" w:rsidP="00CA19FE">
      <w:pPr>
        <w:pStyle w:val="TableTitle"/>
        <w:rPr>
          <w:lang w:val="en-GB"/>
        </w:rPr>
      </w:pPr>
      <w:r w:rsidRPr="001105B5">
        <w:rPr>
          <w:lang w:val="en-GB"/>
        </w:rPr>
        <w:t xml:space="preserve">Table </w:t>
      </w:r>
      <w:bookmarkStart w:id="483" w:name="T_3100MALProgresssendUpdat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101</w:t>
      </w:r>
      <w:r w:rsidR="00017200" w:rsidRPr="001105B5">
        <w:rPr>
          <w:lang w:val="en-GB"/>
        </w:rPr>
        <w:fldChar w:fldCharType="end"/>
      </w:r>
      <w:bookmarkEnd w:id="48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84" w:name="_Toc295142853"/>
      <w:bookmarkStart w:id="485" w:name="_Toc35336390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101</w:instrText>
      </w:r>
      <w:r w:rsidR="00017200" w:rsidRPr="001105B5">
        <w:rPr>
          <w:lang w:val="en-GB"/>
        </w:rPr>
        <w:fldChar w:fldCharType="end"/>
      </w:r>
      <w:r w:rsidRPr="001105B5">
        <w:rPr>
          <w:lang w:val="en-GB"/>
        </w:rPr>
        <w:tab/>
        <w:instrText>MALProgress ‘sendUpdate’ Parameter</w:instrText>
      </w:r>
      <w:bookmarkEnd w:id="484"/>
      <w:bookmarkEnd w:id="485"/>
      <w:r w:rsidRPr="001105B5">
        <w:rPr>
          <w:lang w:val="en-GB"/>
        </w:rPr>
        <w:instrText>"</w:instrText>
      </w:r>
      <w:r w:rsidR="00017200" w:rsidRPr="001105B5">
        <w:rPr>
          <w:lang w:val="en-GB"/>
        </w:rPr>
        <w:fldChar w:fldCharType="end"/>
      </w:r>
      <w:r w:rsidRPr="001105B5">
        <w:rPr>
          <w:lang w:val="en-GB"/>
        </w:rPr>
        <w:t>:  MALProgress ‘sendUpdate’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1C864F3" w14:textId="77777777" w:rsidTr="005251BD">
        <w:trPr>
          <w:cantSplit/>
          <w:trHeight w:val="20"/>
          <w:tblHeader/>
        </w:trPr>
        <w:tc>
          <w:tcPr>
            <w:tcW w:w="1016" w:type="pct"/>
          </w:tcPr>
          <w:p w14:paraId="38258EC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13E275A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9211C78" w14:textId="77777777" w:rsidTr="005251BD">
        <w:trPr>
          <w:cantSplit/>
          <w:trHeight w:val="20"/>
        </w:trPr>
        <w:tc>
          <w:tcPr>
            <w:tcW w:w="1016" w:type="pct"/>
          </w:tcPr>
          <w:p w14:paraId="2FD5C3F3"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36CB1CEA" w14:textId="77777777" w:rsidR="00CA19FE" w:rsidRPr="001105B5" w:rsidRDefault="00CA19FE" w:rsidP="005251BD">
            <w:pPr>
              <w:keepNext/>
              <w:suppressAutoHyphens/>
              <w:spacing w:before="0" w:line="240" w:lineRule="auto"/>
              <w:rPr>
                <w:lang w:val="en-GB"/>
              </w:rPr>
            </w:pPr>
            <w:r w:rsidRPr="001105B5">
              <w:rPr>
                <w:lang w:val="en-GB"/>
              </w:rPr>
              <w:t xml:space="preserve">Message body </w:t>
            </w:r>
            <w:r w:rsidR="0060378E" w:rsidRPr="001105B5">
              <w:rPr>
                <w:lang w:val="en-GB"/>
              </w:rPr>
              <w:t xml:space="preserve">elements </w:t>
            </w:r>
            <w:r w:rsidRPr="001105B5">
              <w:rPr>
                <w:lang w:val="en-GB"/>
              </w:rPr>
              <w:t>to be transmitted to the consumer</w:t>
            </w:r>
          </w:p>
        </w:tc>
      </w:tr>
      <w:tr w:rsidR="00DE3DB7" w:rsidRPr="001105B5" w14:paraId="75E2B50B" w14:textId="77777777" w:rsidTr="005251BD">
        <w:trPr>
          <w:cantSplit/>
          <w:trHeight w:val="20"/>
        </w:trPr>
        <w:tc>
          <w:tcPr>
            <w:tcW w:w="1016" w:type="pct"/>
          </w:tcPr>
          <w:p w14:paraId="764DEACD" w14:textId="77777777" w:rsidR="00DE3DB7" w:rsidRPr="001105B5" w:rsidRDefault="00DE3DB7" w:rsidP="005251BD">
            <w:pPr>
              <w:keepNext/>
              <w:suppressAutoHyphens/>
              <w:spacing w:before="0" w:line="240" w:lineRule="auto"/>
              <w:rPr>
                <w:lang w:val="en-GB"/>
              </w:rPr>
            </w:pPr>
            <w:r w:rsidRPr="001105B5">
              <w:rPr>
                <w:lang w:val="en-GB"/>
              </w:rPr>
              <w:t>encodedBody</w:t>
            </w:r>
          </w:p>
        </w:tc>
        <w:tc>
          <w:tcPr>
            <w:tcW w:w="3984" w:type="pct"/>
          </w:tcPr>
          <w:p w14:paraId="2635B80E" w14:textId="77777777" w:rsidR="00DE3DB7" w:rsidRPr="001105B5" w:rsidRDefault="00DE3DB7" w:rsidP="005251BD">
            <w:pPr>
              <w:keepNext/>
              <w:suppressAutoHyphens/>
              <w:spacing w:before="0" w:line="240" w:lineRule="auto"/>
              <w:rPr>
                <w:lang w:val="en-GB"/>
              </w:rPr>
            </w:pPr>
            <w:r w:rsidRPr="001105B5">
              <w:rPr>
                <w:lang w:val="en-GB"/>
              </w:rPr>
              <w:t xml:space="preserve">Encoded </w:t>
            </w:r>
            <w:r w:rsidR="0095769F" w:rsidRPr="001105B5">
              <w:rPr>
                <w:lang w:val="en-GB"/>
              </w:rPr>
              <w:t xml:space="preserve">body to be </w:t>
            </w:r>
            <w:r w:rsidRPr="001105B5">
              <w:rPr>
                <w:lang w:val="en-GB"/>
              </w:rPr>
              <w:t>transmitted to the consumer</w:t>
            </w:r>
          </w:p>
        </w:tc>
      </w:tr>
    </w:tbl>
    <w:p w14:paraId="15485D89" w14:textId="77777777" w:rsidR="006717CE" w:rsidRPr="001105B5" w:rsidRDefault="006717CE" w:rsidP="006717CE">
      <w:pPr>
        <w:pStyle w:val="Paragraph5"/>
        <w:rPr>
          <w:lang w:val="en-GB"/>
        </w:rPr>
      </w:pPr>
      <w:r w:rsidRPr="001105B5">
        <w:rPr>
          <w:lang w:val="en-GB"/>
        </w:rPr>
        <w:t xml:space="preserve">The parameter ‘body’ may be </w:t>
      </w:r>
      <w:r w:rsidR="00325916" w:rsidRPr="001105B5">
        <w:rPr>
          <w:lang w:val="en-GB"/>
        </w:rPr>
        <w:t>NULL</w:t>
      </w:r>
      <w:r w:rsidRPr="001105B5">
        <w:rPr>
          <w:lang w:val="en-GB"/>
        </w:rPr>
        <w:t>.</w:t>
      </w:r>
    </w:p>
    <w:p w14:paraId="14391209" w14:textId="77777777" w:rsidR="006717CE" w:rsidRPr="001105B5" w:rsidRDefault="006717CE" w:rsidP="006717CE">
      <w:pPr>
        <w:pStyle w:val="Paragraph5"/>
        <w:rPr>
          <w:lang w:val="en-GB"/>
        </w:rPr>
      </w:pPr>
      <w:r w:rsidRPr="001105B5">
        <w:rPr>
          <w:lang w:val="en-GB"/>
        </w:rPr>
        <w:t>The parameter ‘encodedBody’ may be NULL.</w:t>
      </w:r>
    </w:p>
    <w:p w14:paraId="6C759EC3"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check the interaction state as follows:</w:t>
      </w:r>
    </w:p>
    <w:p w14:paraId="77588138" w14:textId="77777777" w:rsidR="00CA19FE" w:rsidRPr="001105B5" w:rsidRDefault="00CA19FE" w:rsidP="005251BD">
      <w:pPr>
        <w:pStyle w:val="List"/>
        <w:numPr>
          <w:ilvl w:val="0"/>
          <w:numId w:val="61"/>
        </w:numPr>
        <w:rPr>
          <w:lang w:val="en-GB"/>
        </w:rPr>
      </w:pPr>
      <w:r w:rsidRPr="001105B5">
        <w:rPr>
          <w:lang w:val="en-GB"/>
        </w:rPr>
        <w:t>if the state is either ACKNOWLEDGED or PROGRESSING an UPDATE message shall be sent;</w:t>
      </w:r>
    </w:p>
    <w:p w14:paraId="19622E38" w14:textId="77777777" w:rsidR="00CA19FE" w:rsidRPr="001105B5" w:rsidRDefault="00CA19FE" w:rsidP="005251BD">
      <w:pPr>
        <w:pStyle w:val="List"/>
        <w:numPr>
          <w:ilvl w:val="0"/>
          <w:numId w:val="61"/>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6693CAF8"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return as soon as the UPDATE message has been sent.</w:t>
      </w:r>
    </w:p>
    <w:p w14:paraId="4EDE87E0" w14:textId="77777777" w:rsidR="00CA19FE" w:rsidRPr="001105B5" w:rsidRDefault="00CA19FE" w:rsidP="00B53F84">
      <w:pPr>
        <w:pStyle w:val="Paragraph5"/>
        <w:rPr>
          <w:lang w:val="en-GB"/>
        </w:rPr>
      </w:pPr>
      <w:r w:rsidRPr="001105B5">
        <w:rPr>
          <w:lang w:val="en-GB"/>
        </w:rPr>
        <w:t xml:space="preserve">The method </w:t>
      </w:r>
      <w:r w:rsidR="007D5D2B" w:rsidRPr="001105B5">
        <w:rPr>
          <w:lang w:val="en-GB"/>
        </w:rPr>
        <w:t xml:space="preserve">‘sendUpdate’ </w:t>
      </w:r>
      <w:r w:rsidRPr="001105B5">
        <w:rPr>
          <w:lang w:val="en-GB"/>
        </w:rPr>
        <w:t>shall return the MALMessage that has been sent.</w:t>
      </w:r>
    </w:p>
    <w:p w14:paraId="4A0F78E9" w14:textId="77777777" w:rsidR="00CA19FE" w:rsidRPr="001105B5" w:rsidRDefault="00CA19FE" w:rsidP="00B53F84">
      <w:pPr>
        <w:pStyle w:val="Paragraph5"/>
        <w:rPr>
          <w:lang w:val="en-GB"/>
        </w:rPr>
      </w:pPr>
      <w:r w:rsidRPr="001105B5">
        <w:rPr>
          <w:lang w:val="en-GB"/>
        </w:rPr>
        <w:t>If an error occurs</w:t>
      </w:r>
      <w:r w:rsidR="00216B13" w:rsidRPr="001105B5">
        <w:rPr>
          <w:lang w:val="en-GB"/>
        </w:rPr>
        <w:t>,</w:t>
      </w:r>
      <w:r w:rsidRPr="001105B5">
        <w:rPr>
          <w:lang w:val="en-GB"/>
        </w:rPr>
        <w:t xml:space="preserve"> then a MALException shall be raised.</w:t>
      </w:r>
    </w:p>
    <w:p w14:paraId="4E9E68FF" w14:textId="77777777" w:rsidR="00CA19FE" w:rsidRPr="001105B5" w:rsidRDefault="00CA19FE" w:rsidP="00B53F84">
      <w:pPr>
        <w:pStyle w:val="Paragraph5"/>
        <w:rPr>
          <w:lang w:val="en-GB"/>
        </w:rPr>
      </w:pPr>
      <w:r w:rsidRPr="001105B5">
        <w:rPr>
          <w:lang w:val="en-GB"/>
        </w:rPr>
        <w:t>The allowed body element types shall be:</w:t>
      </w:r>
    </w:p>
    <w:p w14:paraId="2E2EDD1F" w14:textId="77777777" w:rsidR="00CA19FE" w:rsidRPr="001105B5" w:rsidRDefault="00CA19FE" w:rsidP="00B35855">
      <w:pPr>
        <w:pStyle w:val="List"/>
        <w:numPr>
          <w:ilvl w:val="0"/>
          <w:numId w:val="123"/>
        </w:numPr>
        <w:rPr>
          <w:lang w:val="en-GB"/>
        </w:rPr>
      </w:pPr>
      <w:r w:rsidRPr="001105B5">
        <w:rPr>
          <w:lang w:val="en-GB"/>
        </w:rPr>
        <w:t>MAL element types;</w:t>
      </w:r>
    </w:p>
    <w:p w14:paraId="56E5C9F9" w14:textId="77777777" w:rsidR="00E57532" w:rsidRPr="001105B5" w:rsidRDefault="00CA19FE" w:rsidP="00B35855">
      <w:pPr>
        <w:pStyle w:val="List"/>
        <w:numPr>
          <w:ilvl w:val="0"/>
          <w:numId w:val="123"/>
        </w:numPr>
        <w:rPr>
          <w:lang w:val="en-GB"/>
        </w:rPr>
      </w:pPr>
      <w:r w:rsidRPr="001105B5">
        <w:rPr>
          <w:lang w:val="en-GB"/>
        </w:rPr>
        <w:lastRenderedPageBreak/>
        <w:t>MALEncodedElement;</w:t>
      </w:r>
    </w:p>
    <w:p w14:paraId="48823BE2" w14:textId="77777777" w:rsidR="00CA19FE" w:rsidRPr="001105B5" w:rsidRDefault="00A90230" w:rsidP="00B35855">
      <w:pPr>
        <w:pStyle w:val="List"/>
        <w:numPr>
          <w:ilvl w:val="0"/>
          <w:numId w:val="123"/>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4740328E" w14:textId="77777777" w:rsidR="00CA19FE" w:rsidRPr="001105B5" w:rsidRDefault="00CA19FE" w:rsidP="00B53F84">
      <w:pPr>
        <w:pStyle w:val="Heading4"/>
        <w:spacing w:before="480"/>
        <w:rPr>
          <w:lang w:val="en-GB"/>
        </w:rPr>
      </w:pPr>
      <w:r w:rsidRPr="001105B5">
        <w:rPr>
          <w:lang w:val="en-GB"/>
        </w:rPr>
        <w:t>Send a RESPONSE</w:t>
      </w:r>
    </w:p>
    <w:p w14:paraId="04E0492E" w14:textId="77777777" w:rsidR="00CA19FE" w:rsidRPr="001105B5" w:rsidRDefault="00CA19FE" w:rsidP="00B53F84">
      <w:pPr>
        <w:pStyle w:val="Paragraph5"/>
        <w:rPr>
          <w:lang w:val="en-GB"/>
        </w:rPr>
      </w:pPr>
      <w:r w:rsidRPr="001105B5">
        <w:rPr>
          <w:lang w:val="en-GB"/>
        </w:rPr>
        <w:t>The method ‘sendResponse’ inherited from MALRequest shall check the interaction state as follows:</w:t>
      </w:r>
    </w:p>
    <w:p w14:paraId="2B642A27" w14:textId="77777777" w:rsidR="00CA19FE" w:rsidRPr="001105B5" w:rsidRDefault="00CA19FE" w:rsidP="005251BD">
      <w:pPr>
        <w:pStyle w:val="List"/>
        <w:numPr>
          <w:ilvl w:val="0"/>
          <w:numId w:val="54"/>
        </w:numPr>
        <w:rPr>
          <w:lang w:val="en-GB"/>
        </w:rPr>
      </w:pPr>
      <w:r w:rsidRPr="001105B5">
        <w:rPr>
          <w:lang w:val="en-GB"/>
        </w:rPr>
        <w:t>if the state is either ACKNOWLEDGED or PROGRESSING a RESPONSE message shall be sent;</w:t>
      </w:r>
    </w:p>
    <w:p w14:paraId="3CB1D5BD" w14:textId="77777777" w:rsidR="00CA19FE" w:rsidRPr="001105B5" w:rsidRDefault="00CA19FE" w:rsidP="005251BD">
      <w:pPr>
        <w:pStyle w:val="List"/>
        <w:numPr>
          <w:ilvl w:val="0"/>
          <w:numId w:val="54"/>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0D6176A6"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6F11809D" w14:textId="77777777" w:rsidR="00CA19FE" w:rsidRPr="001105B5" w:rsidRDefault="00CA19FE" w:rsidP="00B53F84">
      <w:pPr>
        <w:pStyle w:val="Heading4"/>
        <w:spacing w:before="480"/>
        <w:rPr>
          <w:lang w:val="en-GB"/>
        </w:rPr>
      </w:pPr>
      <w:r w:rsidRPr="001105B5">
        <w:rPr>
          <w:lang w:val="en-GB"/>
        </w:rPr>
        <w:t>Send an ACK or a RESPONSE ERROR</w:t>
      </w:r>
    </w:p>
    <w:p w14:paraId="0D7FFDBA" w14:textId="77777777" w:rsidR="00CA19FE" w:rsidRPr="001105B5" w:rsidRDefault="00CA19FE" w:rsidP="00B53F84">
      <w:pPr>
        <w:pStyle w:val="Paragraph5"/>
        <w:rPr>
          <w:lang w:val="en-GB"/>
        </w:rPr>
      </w:pPr>
      <w:r w:rsidRPr="001105B5">
        <w:rPr>
          <w:lang w:val="en-GB"/>
        </w:rPr>
        <w:t>The method ‘sendError’ inherited from MALRequest shall check the interaction state as follows:</w:t>
      </w:r>
    </w:p>
    <w:p w14:paraId="02357143" w14:textId="77777777" w:rsidR="00CA19FE" w:rsidRPr="001105B5" w:rsidRDefault="00CA19FE" w:rsidP="005251BD">
      <w:pPr>
        <w:pStyle w:val="List"/>
        <w:numPr>
          <w:ilvl w:val="0"/>
          <w:numId w:val="63"/>
        </w:numPr>
        <w:rPr>
          <w:lang w:val="en-GB"/>
        </w:rPr>
      </w:pPr>
      <w:r w:rsidRPr="001105B5">
        <w:rPr>
          <w:lang w:val="en-GB"/>
        </w:rPr>
        <w:t>if the state is INITIATED an ACK ERROR message shall be sent;</w:t>
      </w:r>
    </w:p>
    <w:p w14:paraId="5746BCA7" w14:textId="77777777" w:rsidR="00CA19FE" w:rsidRPr="001105B5" w:rsidRDefault="00CA19FE" w:rsidP="005251BD">
      <w:pPr>
        <w:pStyle w:val="List"/>
        <w:numPr>
          <w:ilvl w:val="0"/>
          <w:numId w:val="63"/>
        </w:numPr>
        <w:rPr>
          <w:lang w:val="en-GB"/>
        </w:rPr>
      </w:pPr>
      <w:r w:rsidRPr="001105B5">
        <w:rPr>
          <w:lang w:val="en-GB"/>
        </w:rPr>
        <w:t>if the state is either ACKNOWLEDGED or PROGRESSING a RESPONSE ERROR message shall be sent;</w:t>
      </w:r>
    </w:p>
    <w:p w14:paraId="4FC03E0B" w14:textId="77777777" w:rsidR="00CA19FE" w:rsidRPr="001105B5" w:rsidRDefault="00CA19FE" w:rsidP="005251BD">
      <w:pPr>
        <w:pStyle w:val="List"/>
        <w:numPr>
          <w:ilvl w:val="0"/>
          <w:numId w:val="63"/>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1D1901A4"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6360BBA8" w14:textId="77777777" w:rsidR="00CA19FE" w:rsidRPr="001105B5" w:rsidRDefault="00CA19FE" w:rsidP="00B53F84">
      <w:pPr>
        <w:pStyle w:val="Heading4"/>
        <w:spacing w:before="480"/>
        <w:rPr>
          <w:lang w:val="en-GB"/>
        </w:rPr>
      </w:pPr>
      <w:r w:rsidRPr="001105B5">
        <w:rPr>
          <w:lang w:val="en-GB"/>
        </w:rPr>
        <w:t>Send an UPDATE ERROR</w:t>
      </w:r>
    </w:p>
    <w:p w14:paraId="110BF606" w14:textId="77777777" w:rsidR="00CA19FE" w:rsidRPr="001105B5" w:rsidRDefault="00CA19FE" w:rsidP="00B53F84">
      <w:pPr>
        <w:pStyle w:val="Paragraph5"/>
        <w:rPr>
          <w:lang w:val="en-GB"/>
        </w:rPr>
      </w:pPr>
      <w:r w:rsidRPr="001105B5">
        <w:rPr>
          <w:lang w:val="en-GB"/>
        </w:rPr>
        <w:t>A method ‘sendUpdateError’ shall be defined in order to send an UPDATE ERROR message.</w:t>
      </w:r>
    </w:p>
    <w:p w14:paraId="12E9FD6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‘sendUpdateError’ </w:t>
      </w:r>
      <w:r w:rsidRPr="001105B5">
        <w:rPr>
          <w:lang w:val="en-GB"/>
        </w:rPr>
        <w:t>shall be:</w:t>
      </w:r>
    </w:p>
    <w:p w14:paraId="35AC0FBF" w14:textId="77777777" w:rsidR="0000125D" w:rsidRDefault="0000125D"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sendUpdateError(</w:t>
      </w:r>
    </w:p>
    <w:p w14:paraId="24E4E15D" w14:textId="77777777" w:rsidR="00CA19FE" w:rsidRPr="001105B5" w:rsidRDefault="0000125D" w:rsidP="0000125D">
      <w:pPr>
        <w:pStyle w:val="Javacode"/>
        <w:ind w:left="2160" w:firstLine="720"/>
        <w:rPr>
          <w:lang w:val="en-GB"/>
        </w:rPr>
      </w:pPr>
      <w:r>
        <w:rPr>
          <w:lang w:val="en-GB"/>
        </w:rPr>
        <w:t>const shared_ptr&lt;</w:t>
      </w:r>
      <w:r w:rsidR="00CA19FE" w:rsidRPr="001105B5">
        <w:rPr>
          <w:lang w:val="en-GB"/>
        </w:rPr>
        <w:t>MALStandardError</w:t>
      </w:r>
      <w:r>
        <w:rPr>
          <w:lang w:val="en-GB"/>
        </w:rPr>
        <w:t>&gt;&amp;</w:t>
      </w:r>
      <w:r w:rsidR="00CA19FE" w:rsidRPr="001105B5">
        <w:rPr>
          <w:lang w:val="en-GB"/>
        </w:rPr>
        <w:t xml:space="preserve"> error)</w:t>
      </w:r>
    </w:p>
    <w:p w14:paraId="7BA6717E"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‘sendUpdateError’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T_3101MALProgresssendUpdateErrorParamete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102</w:t>
      </w:r>
      <w:r w:rsidR="00017200" w:rsidRPr="001105B5">
        <w:rPr>
          <w:lang w:val="en-GB"/>
        </w:rPr>
        <w:fldChar w:fldCharType="end"/>
      </w:r>
      <w:r w:rsidRPr="001105B5">
        <w:rPr>
          <w:lang w:val="en-GB"/>
        </w:rPr>
        <w:t>.</w:t>
      </w:r>
    </w:p>
    <w:p w14:paraId="3B5CDE44" w14:textId="77777777" w:rsidR="00CA19FE" w:rsidRPr="001105B5" w:rsidRDefault="00CA19FE" w:rsidP="00CA19FE">
      <w:pPr>
        <w:pStyle w:val="TableTitle"/>
        <w:rPr>
          <w:lang w:val="en-GB"/>
        </w:rPr>
      </w:pPr>
      <w:r w:rsidRPr="001105B5">
        <w:rPr>
          <w:lang w:val="en-GB"/>
        </w:rPr>
        <w:lastRenderedPageBreak/>
        <w:t xml:space="preserve">Table </w:t>
      </w:r>
      <w:bookmarkStart w:id="486" w:name="T_3101MALProgresssendUpdateError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102</w:t>
      </w:r>
      <w:r w:rsidR="00017200" w:rsidRPr="001105B5">
        <w:rPr>
          <w:lang w:val="en-GB"/>
        </w:rPr>
        <w:fldChar w:fldCharType="end"/>
      </w:r>
      <w:bookmarkEnd w:id="48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87" w:name="_Toc295142854"/>
      <w:bookmarkStart w:id="488" w:name="_Toc35336390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102</w:instrText>
      </w:r>
      <w:r w:rsidR="00017200" w:rsidRPr="001105B5">
        <w:rPr>
          <w:lang w:val="en-GB"/>
        </w:rPr>
        <w:fldChar w:fldCharType="end"/>
      </w:r>
      <w:r w:rsidRPr="001105B5">
        <w:rPr>
          <w:lang w:val="en-GB"/>
        </w:rPr>
        <w:tab/>
        <w:instrText>MALProgress ‘sendUpdateError’ Parameter</w:instrText>
      </w:r>
      <w:bookmarkEnd w:id="487"/>
      <w:bookmarkEnd w:id="488"/>
      <w:r w:rsidRPr="001105B5">
        <w:rPr>
          <w:lang w:val="en-GB"/>
        </w:rPr>
        <w:instrText>"</w:instrText>
      </w:r>
      <w:r w:rsidR="00017200" w:rsidRPr="001105B5">
        <w:rPr>
          <w:lang w:val="en-GB"/>
        </w:rPr>
        <w:fldChar w:fldCharType="end"/>
      </w:r>
      <w:r w:rsidRPr="001105B5">
        <w:rPr>
          <w:lang w:val="en-GB"/>
        </w:rPr>
        <w:t>:  MALProgress ‘sendUpdateError’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A45596A" w14:textId="77777777" w:rsidTr="005251BD">
        <w:trPr>
          <w:cantSplit/>
          <w:trHeight w:val="20"/>
          <w:tblHeader/>
        </w:trPr>
        <w:tc>
          <w:tcPr>
            <w:tcW w:w="1016" w:type="pct"/>
          </w:tcPr>
          <w:p w14:paraId="74C7BB5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D6A838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978BCA0" w14:textId="77777777" w:rsidTr="005251BD">
        <w:trPr>
          <w:cantSplit/>
          <w:trHeight w:val="20"/>
        </w:trPr>
        <w:tc>
          <w:tcPr>
            <w:tcW w:w="1016" w:type="pct"/>
          </w:tcPr>
          <w:p w14:paraId="01842342" w14:textId="77777777" w:rsidR="00CA19FE" w:rsidRPr="001105B5" w:rsidRDefault="00CA19FE" w:rsidP="005251BD">
            <w:pPr>
              <w:keepNext/>
              <w:suppressAutoHyphens/>
              <w:spacing w:before="0" w:line="240" w:lineRule="auto"/>
              <w:rPr>
                <w:lang w:val="en-GB"/>
              </w:rPr>
            </w:pPr>
            <w:r w:rsidRPr="001105B5">
              <w:rPr>
                <w:lang w:val="en-GB"/>
              </w:rPr>
              <w:t>error</w:t>
            </w:r>
          </w:p>
        </w:tc>
        <w:tc>
          <w:tcPr>
            <w:tcW w:w="3984" w:type="pct"/>
          </w:tcPr>
          <w:p w14:paraId="45495618" w14:textId="77777777" w:rsidR="00CA19FE" w:rsidRPr="001105B5" w:rsidRDefault="00CA19FE" w:rsidP="005251BD">
            <w:pPr>
              <w:keepNext/>
              <w:suppressAutoHyphens/>
              <w:spacing w:before="0" w:line="240" w:lineRule="auto"/>
              <w:rPr>
                <w:lang w:val="en-GB"/>
              </w:rPr>
            </w:pPr>
            <w:r w:rsidRPr="001105B5">
              <w:rPr>
                <w:bCs/>
                <w:lang w:val="en-GB"/>
              </w:rPr>
              <w:t xml:space="preserve">Error </w:t>
            </w:r>
            <w:r w:rsidRPr="001105B5">
              <w:rPr>
                <w:lang w:val="en-GB"/>
              </w:rPr>
              <w:t>to be transmitted to the consumer</w:t>
            </w:r>
          </w:p>
        </w:tc>
      </w:tr>
    </w:tbl>
    <w:p w14:paraId="17E90644" w14:textId="77777777"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check the interaction state as follows:</w:t>
      </w:r>
    </w:p>
    <w:p w14:paraId="61A224C2" w14:textId="77777777" w:rsidR="00CA19FE" w:rsidRPr="001105B5" w:rsidRDefault="00CA19FE" w:rsidP="005251BD">
      <w:pPr>
        <w:pStyle w:val="List"/>
        <w:numPr>
          <w:ilvl w:val="0"/>
          <w:numId w:val="62"/>
        </w:numPr>
        <w:rPr>
          <w:lang w:val="en-GB"/>
        </w:rPr>
      </w:pPr>
      <w:r w:rsidRPr="001105B5">
        <w:rPr>
          <w:lang w:val="en-GB"/>
        </w:rPr>
        <w:t>if the state is either ACKNOWLEDGED or PROGRESSING an UPDATE ERROR message shall be sent;</w:t>
      </w:r>
    </w:p>
    <w:p w14:paraId="24692050" w14:textId="77777777" w:rsidR="00CA19FE" w:rsidRPr="001105B5" w:rsidRDefault="00CA19FE" w:rsidP="005251BD">
      <w:pPr>
        <w:pStyle w:val="List"/>
        <w:numPr>
          <w:ilvl w:val="0"/>
          <w:numId w:val="62"/>
        </w:numPr>
        <w:rPr>
          <w:lang w:val="en-GB"/>
        </w:rPr>
      </w:pPr>
      <w:proofErr w:type="gramStart"/>
      <w:r w:rsidRPr="001105B5">
        <w:rPr>
          <w:lang w:val="en-GB"/>
        </w:rPr>
        <w:t>otherwise</w:t>
      </w:r>
      <w:proofErr w:type="gramEnd"/>
      <w:r w:rsidRPr="001105B5">
        <w:rPr>
          <w:lang w:val="en-GB"/>
        </w:rPr>
        <w:t xml:space="preserve"> a MALInteractionException containing a MAL::INCORRECT_STATE error shall be raised.</w:t>
      </w:r>
    </w:p>
    <w:p w14:paraId="70095DDF" w14:textId="77777777"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return as soon as the UPDATE ERROR message has been sent.</w:t>
      </w:r>
    </w:p>
    <w:p w14:paraId="326338C9" w14:textId="77777777" w:rsidR="00CA19FE" w:rsidRPr="001105B5" w:rsidRDefault="00CA19FE" w:rsidP="00B53F84">
      <w:pPr>
        <w:pStyle w:val="Paragraph5"/>
        <w:rPr>
          <w:lang w:val="en-GB"/>
        </w:rPr>
      </w:pPr>
      <w:r w:rsidRPr="001105B5">
        <w:rPr>
          <w:lang w:val="en-GB"/>
        </w:rPr>
        <w:t xml:space="preserve">The method </w:t>
      </w:r>
      <w:r w:rsidR="009F24B4" w:rsidRPr="001105B5">
        <w:rPr>
          <w:lang w:val="en-GB"/>
        </w:rPr>
        <w:t xml:space="preserve">‘sendUpdateError’ </w:t>
      </w:r>
      <w:r w:rsidRPr="001105B5">
        <w:rPr>
          <w:lang w:val="en-GB"/>
        </w:rPr>
        <w:t>shall return the MALMessage that has been sent.</w:t>
      </w:r>
    </w:p>
    <w:p w14:paraId="23864BC4"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72156263" w14:textId="77777777" w:rsidR="00CA19FE" w:rsidRPr="001105B5" w:rsidRDefault="00CA19FE" w:rsidP="00B53F84">
      <w:pPr>
        <w:pStyle w:val="Heading3"/>
        <w:spacing w:before="480"/>
        <w:rPr>
          <w:lang w:val="en-GB"/>
        </w:rPr>
      </w:pPr>
      <w:bookmarkStart w:id="489" w:name="_Toc256524435"/>
      <w:bookmarkEnd w:id="478"/>
      <w:r w:rsidRPr="001105B5">
        <w:rPr>
          <w:lang w:val="en-GB"/>
        </w:rPr>
        <w:t>MALPublisher</w:t>
      </w:r>
    </w:p>
    <w:p w14:paraId="396C550B" w14:textId="77777777" w:rsidR="00CA19FE" w:rsidRPr="001105B5" w:rsidRDefault="00CA19FE" w:rsidP="00B53F84">
      <w:pPr>
        <w:pStyle w:val="Heading4"/>
        <w:rPr>
          <w:lang w:val="en-GB"/>
        </w:rPr>
      </w:pPr>
      <w:r w:rsidRPr="001105B5">
        <w:rPr>
          <w:lang w:val="en-GB"/>
        </w:rPr>
        <w:t>Definition</w:t>
      </w:r>
    </w:p>
    <w:p w14:paraId="0C076230" w14:textId="77777777" w:rsidR="00CA19FE" w:rsidRPr="001105B5" w:rsidRDefault="00CA19FE" w:rsidP="00CA19FE">
      <w:pPr>
        <w:rPr>
          <w:lang w:val="en-GB"/>
        </w:rPr>
      </w:pPr>
      <w:r w:rsidRPr="001105B5">
        <w:rPr>
          <w:lang w:val="en-GB"/>
        </w:rPr>
        <w:t>A MALPublisher interface shall be defined in order to enable a provider to publish updates and errors to registered consumers.</w:t>
      </w:r>
    </w:p>
    <w:p w14:paraId="124E8117" w14:textId="77777777" w:rsidR="00CA19FE" w:rsidRPr="001105B5" w:rsidRDefault="00CA19FE" w:rsidP="00B53F84">
      <w:pPr>
        <w:pStyle w:val="Heading4"/>
        <w:spacing w:before="480"/>
        <w:rPr>
          <w:lang w:val="en-GB"/>
        </w:rPr>
      </w:pPr>
      <w:r w:rsidRPr="001105B5">
        <w:rPr>
          <w:lang w:val="en-GB"/>
        </w:rPr>
        <w:t>Publish Updates</w:t>
      </w:r>
    </w:p>
    <w:p w14:paraId="68BB04ED" w14:textId="77777777" w:rsidR="00CA19FE" w:rsidRPr="001105B5" w:rsidRDefault="00CA19FE" w:rsidP="00B53F84">
      <w:pPr>
        <w:pStyle w:val="Paragraph5"/>
        <w:rPr>
          <w:lang w:val="en-GB"/>
        </w:rPr>
      </w:pPr>
      <w:r w:rsidRPr="001105B5">
        <w:rPr>
          <w:lang w:val="en-GB"/>
        </w:rPr>
        <w:t>A method ‘publish’ shall be defined in order to publish a list of updates.</w:t>
      </w:r>
    </w:p>
    <w:p w14:paraId="69B8F36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 </w:t>
      </w:r>
      <w:r w:rsidRPr="001105B5">
        <w:rPr>
          <w:lang w:val="en-GB"/>
        </w:rPr>
        <w:t>shall be:</w:t>
      </w:r>
    </w:p>
    <w:p w14:paraId="775F9C0C" w14:textId="77777777" w:rsidR="00CA19FE" w:rsidRPr="001105B5" w:rsidRDefault="0000125D"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publish(</w:t>
      </w:r>
    </w:p>
    <w:p w14:paraId="29F27770" w14:textId="77777777" w:rsidR="00CA19FE" w:rsidRPr="001105B5" w:rsidRDefault="00CA19FE" w:rsidP="00CA19FE">
      <w:pPr>
        <w:pStyle w:val="Javacode"/>
        <w:rPr>
          <w:lang w:val="en-GB"/>
        </w:rPr>
      </w:pPr>
      <w:r w:rsidRPr="001105B5">
        <w:rPr>
          <w:lang w:val="en-GB"/>
        </w:rPr>
        <w:t xml:space="preserve">  </w:t>
      </w:r>
      <w:r w:rsidR="00C76D04">
        <w:rPr>
          <w:lang w:val="en-GB"/>
        </w:rPr>
        <w:tab/>
      </w:r>
      <w:r w:rsidR="00C76D04">
        <w:rPr>
          <w:lang w:val="en-GB"/>
        </w:rPr>
        <w:tab/>
      </w:r>
      <w:r w:rsidR="0000125D">
        <w:rPr>
          <w:lang w:val="en-GB"/>
        </w:rPr>
        <w:t>const shared_ptr&lt;</w:t>
      </w:r>
      <w:r w:rsidRPr="001105B5">
        <w:rPr>
          <w:lang w:val="en-GB"/>
        </w:rPr>
        <w:t>UpdateHeaderList</w:t>
      </w:r>
      <w:r w:rsidR="0000125D">
        <w:rPr>
          <w:lang w:val="en-GB"/>
        </w:rPr>
        <w:t>&gt;&amp;</w:t>
      </w:r>
      <w:r w:rsidRPr="001105B5">
        <w:rPr>
          <w:lang w:val="en-GB"/>
        </w:rPr>
        <w:t xml:space="preserve"> updateHeaderList,</w:t>
      </w:r>
    </w:p>
    <w:p w14:paraId="55DCDFEC" w14:textId="77777777" w:rsidR="00C76D04" w:rsidRDefault="00CA19FE" w:rsidP="00C76D04">
      <w:pPr>
        <w:pStyle w:val="Javacode"/>
        <w:rPr>
          <w:lang w:val="en-GB"/>
        </w:rPr>
      </w:pPr>
      <w:r w:rsidRPr="001105B5">
        <w:rPr>
          <w:lang w:val="en-GB"/>
        </w:rPr>
        <w:t xml:space="preserve">  </w:t>
      </w:r>
      <w:r w:rsidR="00C76D04">
        <w:rPr>
          <w:lang w:val="en-GB"/>
        </w:rPr>
        <w:tab/>
      </w:r>
      <w:r w:rsidR="00C76D04">
        <w:rPr>
          <w:lang w:val="en-GB"/>
        </w:rPr>
        <w:tab/>
        <w:t xml:space="preserve">const vector&lt;UpdateList&gt;&amp; </w:t>
      </w:r>
      <w:r w:rsidRPr="001105B5">
        <w:rPr>
          <w:lang w:val="en-GB"/>
        </w:rPr>
        <w:t>updateLists)</w:t>
      </w:r>
    </w:p>
    <w:p w14:paraId="15875194" w14:textId="77777777" w:rsidR="00C76D04" w:rsidRDefault="00C76D04" w:rsidP="00C76D04">
      <w:pPr>
        <w:pStyle w:val="Javacode"/>
        <w:rPr>
          <w:lang w:val="en-GB"/>
        </w:rPr>
      </w:pPr>
    </w:p>
    <w:p w14:paraId="03516360" w14:textId="77777777" w:rsidR="00C76D04" w:rsidRPr="001105B5" w:rsidRDefault="00C76D04" w:rsidP="00C76D04">
      <w:pPr>
        <w:pStyle w:val="Javacode"/>
        <w:rPr>
          <w:lang w:val="en-GB"/>
        </w:rPr>
      </w:pPr>
      <w:r w:rsidRPr="00C76D04">
        <w:rPr>
          <w:b/>
          <w:lang w:val="en-GB"/>
        </w:rPr>
        <w:t>NOTE:</w:t>
      </w:r>
      <w:r>
        <w:rPr>
          <w:lang w:val="en-GB"/>
        </w:rPr>
        <w:t xml:space="preserve"> UpdateList is defined as a vector&lt;shared_ptr&lt;Element&gt;&gt;</w:t>
      </w:r>
    </w:p>
    <w:p w14:paraId="645E0DB9" w14:textId="77777777" w:rsidR="00CA19FE" w:rsidRPr="001105B5" w:rsidRDefault="00CA19FE" w:rsidP="00CA19FE">
      <w:pPr>
        <w:pStyle w:val="Javacode"/>
        <w:rPr>
          <w:lang w:val="en-GB"/>
        </w:rPr>
      </w:pPr>
    </w:p>
    <w:p w14:paraId="074166BA"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T_3102MALPublisherpublishParameters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103</w:t>
      </w:r>
      <w:r w:rsidR="00017200" w:rsidRPr="001105B5">
        <w:rPr>
          <w:lang w:val="en-GB"/>
        </w:rPr>
        <w:fldChar w:fldCharType="end"/>
      </w:r>
      <w:r w:rsidRPr="001105B5">
        <w:rPr>
          <w:lang w:val="en-GB"/>
        </w:rPr>
        <w:t>.</w:t>
      </w:r>
    </w:p>
    <w:p w14:paraId="730EA2FE" w14:textId="77777777" w:rsidR="00CA19FE" w:rsidRPr="001105B5" w:rsidRDefault="00CA19FE" w:rsidP="00CA19FE">
      <w:pPr>
        <w:pStyle w:val="TableTitle"/>
        <w:rPr>
          <w:lang w:val="en-GB"/>
        </w:rPr>
      </w:pPr>
      <w:r w:rsidRPr="001105B5">
        <w:rPr>
          <w:lang w:val="en-GB"/>
        </w:rPr>
        <w:lastRenderedPageBreak/>
        <w:t xml:space="preserve">Table </w:t>
      </w:r>
      <w:bookmarkStart w:id="490" w:name="T_3102MALPublisherpublish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103</w:t>
      </w:r>
      <w:r w:rsidR="00017200" w:rsidRPr="001105B5">
        <w:rPr>
          <w:lang w:val="en-GB"/>
        </w:rPr>
        <w:fldChar w:fldCharType="end"/>
      </w:r>
      <w:bookmarkEnd w:id="49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91" w:name="_Toc293490233"/>
      <w:bookmarkStart w:id="492" w:name="_Toc295142855"/>
      <w:bookmarkStart w:id="493" w:name="_Toc35336390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103</w:instrText>
      </w:r>
      <w:r w:rsidR="00017200" w:rsidRPr="001105B5">
        <w:rPr>
          <w:lang w:val="en-GB"/>
        </w:rPr>
        <w:fldChar w:fldCharType="end"/>
      </w:r>
      <w:r w:rsidRPr="001105B5">
        <w:rPr>
          <w:lang w:val="en-GB"/>
        </w:rPr>
        <w:tab/>
        <w:instrText>MALPublisher ‘publish’ Parameters</w:instrText>
      </w:r>
      <w:bookmarkEnd w:id="491"/>
      <w:bookmarkEnd w:id="492"/>
      <w:bookmarkEnd w:id="493"/>
      <w:r w:rsidRPr="001105B5">
        <w:rPr>
          <w:lang w:val="en-GB"/>
        </w:rPr>
        <w:instrText>"</w:instrText>
      </w:r>
      <w:r w:rsidR="00017200" w:rsidRPr="001105B5">
        <w:rPr>
          <w:lang w:val="en-GB"/>
        </w:rPr>
        <w:fldChar w:fldCharType="end"/>
      </w:r>
      <w:r w:rsidRPr="001105B5">
        <w:rPr>
          <w:lang w:val="en-GB"/>
        </w:rPr>
        <w:t>:  MALPublisher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25EBE61C" w14:textId="77777777" w:rsidTr="005251BD">
        <w:trPr>
          <w:cantSplit/>
          <w:trHeight w:val="20"/>
        </w:trPr>
        <w:tc>
          <w:tcPr>
            <w:tcW w:w="1532" w:type="pct"/>
          </w:tcPr>
          <w:p w14:paraId="138FD7A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10519C7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6720670" w14:textId="77777777" w:rsidTr="005251BD">
        <w:trPr>
          <w:cantSplit/>
          <w:trHeight w:val="20"/>
        </w:trPr>
        <w:tc>
          <w:tcPr>
            <w:tcW w:w="1532" w:type="pct"/>
          </w:tcPr>
          <w:p w14:paraId="65E77D16" w14:textId="77777777"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14:paraId="7CB6A8AE" w14:textId="77777777" w:rsidR="00CA19FE" w:rsidRPr="001105B5" w:rsidRDefault="00CA19FE" w:rsidP="005251BD">
            <w:pPr>
              <w:keepNext/>
              <w:suppressAutoHyphens/>
              <w:spacing w:before="0" w:line="240" w:lineRule="auto"/>
              <w:rPr>
                <w:lang w:val="en-GB"/>
              </w:rPr>
            </w:pPr>
            <w:r w:rsidRPr="001105B5">
              <w:rPr>
                <w:lang w:val="en-GB"/>
              </w:rPr>
              <w:t>Published UpdateHeaders</w:t>
            </w:r>
          </w:p>
        </w:tc>
      </w:tr>
      <w:tr w:rsidR="00CA19FE" w:rsidRPr="001105B5" w14:paraId="7EFF45C8" w14:textId="77777777" w:rsidTr="005251BD">
        <w:trPr>
          <w:cantSplit/>
          <w:trHeight w:val="20"/>
        </w:trPr>
        <w:tc>
          <w:tcPr>
            <w:tcW w:w="1532" w:type="pct"/>
          </w:tcPr>
          <w:p w14:paraId="5F6DA777" w14:textId="77777777" w:rsidR="00CA19FE" w:rsidRPr="001105B5" w:rsidRDefault="00CA19FE" w:rsidP="005251BD">
            <w:pPr>
              <w:keepNext/>
              <w:suppressAutoHyphens/>
              <w:spacing w:before="0" w:line="240" w:lineRule="auto"/>
              <w:rPr>
                <w:lang w:val="en-GB"/>
              </w:rPr>
            </w:pPr>
            <w:r w:rsidRPr="001105B5">
              <w:rPr>
                <w:lang w:val="en-GB"/>
              </w:rPr>
              <w:t>updateLists</w:t>
            </w:r>
          </w:p>
        </w:tc>
        <w:tc>
          <w:tcPr>
            <w:tcW w:w="3468" w:type="pct"/>
          </w:tcPr>
          <w:p w14:paraId="0CBE6397" w14:textId="77777777" w:rsidR="00CA19FE" w:rsidRPr="001105B5" w:rsidRDefault="00CA19FE" w:rsidP="005251BD">
            <w:pPr>
              <w:keepNext/>
              <w:suppressAutoHyphens/>
              <w:spacing w:before="0" w:line="240" w:lineRule="auto"/>
              <w:rPr>
                <w:lang w:val="en-GB"/>
              </w:rPr>
            </w:pPr>
            <w:r w:rsidRPr="001105B5">
              <w:rPr>
                <w:lang w:val="en-GB"/>
              </w:rPr>
              <w:t>Lists of updates to be published</w:t>
            </w:r>
          </w:p>
        </w:tc>
      </w:tr>
    </w:tbl>
    <w:p w14:paraId="2225171F" w14:textId="77777777" w:rsidR="00F77C1F" w:rsidRPr="001105B5" w:rsidRDefault="00F77C1F" w:rsidP="00B53F84">
      <w:pPr>
        <w:pStyle w:val="Paragraph5"/>
        <w:rPr>
          <w:lang w:val="en-GB"/>
        </w:rPr>
      </w:pPr>
      <w:r w:rsidRPr="001105B5">
        <w:rPr>
          <w:lang w:val="en-GB"/>
        </w:rPr>
        <w:t xml:space="preserve">The source URI of </w:t>
      </w:r>
      <w:r w:rsidR="008E184B" w:rsidRPr="001105B5">
        <w:rPr>
          <w:lang w:val="en-GB"/>
        </w:rPr>
        <w:t>every</w:t>
      </w:r>
      <w:r w:rsidRPr="001105B5">
        <w:rPr>
          <w:lang w:val="en-GB"/>
        </w:rPr>
        <w:t xml:space="preserve"> UpdateHeader shall be set by the MAL layer.</w:t>
      </w:r>
    </w:p>
    <w:p w14:paraId="03F4D7B5" w14:textId="77777777" w:rsidR="00CA19FE" w:rsidRPr="001105B5" w:rsidRDefault="00CA19FE" w:rsidP="00B53F84">
      <w:pPr>
        <w:pStyle w:val="Paragraph5"/>
        <w:rPr>
          <w:lang w:val="en-GB"/>
        </w:rPr>
      </w:pPr>
      <w:r w:rsidRPr="001105B5">
        <w:rPr>
          <w:lang w:val="en-GB"/>
        </w:rPr>
        <w:t xml:space="preserve">The method </w:t>
      </w:r>
      <w:r w:rsidR="00FE2038" w:rsidRPr="001105B5">
        <w:rPr>
          <w:lang w:val="en-GB"/>
        </w:rPr>
        <w:t xml:space="preserve">‘publish’ </w:t>
      </w:r>
      <w:r w:rsidRPr="001105B5">
        <w:rPr>
          <w:lang w:val="en-GB"/>
        </w:rPr>
        <w:t>shall return as soon as the PUBLISH message has been sent.</w:t>
      </w:r>
    </w:p>
    <w:p w14:paraId="6303ED41" w14:textId="77777777" w:rsidR="00CA19FE" w:rsidRPr="001105B5" w:rsidRDefault="00CA19FE" w:rsidP="00B53F84">
      <w:pPr>
        <w:pStyle w:val="Paragraph5"/>
        <w:rPr>
          <w:lang w:val="en-GB"/>
        </w:rPr>
      </w:pPr>
      <w:r w:rsidRPr="001105B5">
        <w:rPr>
          <w:lang w:val="en-GB"/>
        </w:rPr>
        <w:t xml:space="preserve">The method </w:t>
      </w:r>
      <w:r w:rsidR="00FE2038" w:rsidRPr="001105B5">
        <w:rPr>
          <w:lang w:val="en-GB"/>
        </w:rPr>
        <w:t xml:space="preserve">‘publish’ </w:t>
      </w:r>
      <w:r w:rsidRPr="001105B5">
        <w:rPr>
          <w:lang w:val="en-GB"/>
        </w:rPr>
        <w:t>shall return the MALMessage that has been sent.</w:t>
      </w:r>
    </w:p>
    <w:p w14:paraId="28B1C0CA"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463DC79F"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4B1FE81E" w14:textId="77777777" w:rsidR="00CA19FE" w:rsidRPr="001105B5" w:rsidRDefault="00CA19FE" w:rsidP="00B53F84">
      <w:pPr>
        <w:pStyle w:val="Paragraph5"/>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14:paraId="22189A12" w14:textId="77777777" w:rsidR="00CA19FE" w:rsidRPr="001105B5" w:rsidRDefault="00CA19FE" w:rsidP="009F24B4">
      <w:pPr>
        <w:pStyle w:val="Paragraph5"/>
        <w:tabs>
          <w:tab w:val="clear" w:pos="1080"/>
          <w:tab w:val="num" w:pos="1170"/>
        </w:tabs>
        <w:rPr>
          <w:lang w:val="en-GB"/>
        </w:rPr>
      </w:pPr>
      <w:r w:rsidRPr="001105B5">
        <w:rPr>
          <w:lang w:val="en-GB"/>
        </w:rPr>
        <w:t>The allowed update list types shall be:</w:t>
      </w:r>
    </w:p>
    <w:p w14:paraId="24DB6FD8" w14:textId="77777777" w:rsidR="00CA19FE" w:rsidRPr="001105B5" w:rsidRDefault="00CA19FE" w:rsidP="00B35855">
      <w:pPr>
        <w:pStyle w:val="List"/>
        <w:numPr>
          <w:ilvl w:val="0"/>
          <w:numId w:val="124"/>
        </w:numPr>
        <w:rPr>
          <w:lang w:val="en-GB"/>
        </w:rPr>
      </w:pPr>
      <w:r w:rsidRPr="001105B5">
        <w:rPr>
          <w:lang w:val="en-GB"/>
        </w:rPr>
        <w:t>a MAL element list;</w:t>
      </w:r>
    </w:p>
    <w:p w14:paraId="115E7A01" w14:textId="77777777" w:rsidR="00CA19FE" w:rsidRPr="001105B5" w:rsidRDefault="00CA19FE" w:rsidP="00B35855">
      <w:pPr>
        <w:pStyle w:val="List"/>
        <w:numPr>
          <w:ilvl w:val="0"/>
          <w:numId w:val="124"/>
        </w:numPr>
        <w:rPr>
          <w:lang w:val="en-GB"/>
        </w:rPr>
      </w:pPr>
      <w:r w:rsidRPr="001105B5">
        <w:rPr>
          <w:lang w:val="en-GB"/>
        </w:rPr>
        <w:t>a List&lt;MALEncodedElement&gt; containing the encoded updates;</w:t>
      </w:r>
    </w:p>
    <w:p w14:paraId="707B253E" w14:textId="77777777" w:rsidR="00CA19FE" w:rsidRPr="001105B5" w:rsidRDefault="00CA19FE" w:rsidP="00B35855">
      <w:pPr>
        <w:pStyle w:val="List"/>
        <w:numPr>
          <w:ilvl w:val="0"/>
          <w:numId w:val="124"/>
        </w:numPr>
        <w:rPr>
          <w:lang w:val="en-GB"/>
        </w:rPr>
      </w:pPr>
      <w:proofErr w:type="gramStart"/>
      <w:r w:rsidRPr="001105B5">
        <w:rPr>
          <w:lang w:val="en-GB"/>
        </w:rPr>
        <w:t>a</w:t>
      </w:r>
      <w:proofErr w:type="gramEnd"/>
      <w:r w:rsidRPr="001105B5">
        <w:rPr>
          <w:lang w:val="en-GB"/>
        </w:rPr>
        <w:t xml:space="preserve"> List defined by a specific </w:t>
      </w:r>
      <w:r w:rsidR="00A90230">
        <w:rPr>
          <w:lang w:val="en-GB"/>
        </w:rPr>
        <w:t>C++</w:t>
      </w:r>
      <w:r w:rsidRPr="001105B5">
        <w:rPr>
          <w:lang w:val="en-GB"/>
        </w:rPr>
        <w:t xml:space="preserve"> mapping extension.</w:t>
      </w:r>
    </w:p>
    <w:p w14:paraId="3F50B429" w14:textId="77777777" w:rsidR="00CA19FE" w:rsidRPr="001105B5" w:rsidRDefault="00CA19FE" w:rsidP="00B53F84">
      <w:pPr>
        <w:pStyle w:val="Heading4"/>
        <w:spacing w:before="480"/>
        <w:rPr>
          <w:lang w:val="en-GB"/>
        </w:rPr>
      </w:pPr>
      <w:r w:rsidRPr="001105B5">
        <w:rPr>
          <w:lang w:val="en-GB"/>
        </w:rPr>
        <w:t>Register</w:t>
      </w:r>
    </w:p>
    <w:p w14:paraId="161C4D75" w14:textId="77777777" w:rsidR="00CA19FE" w:rsidRPr="001105B5" w:rsidRDefault="00C76D04" w:rsidP="00B53F84">
      <w:pPr>
        <w:pStyle w:val="Paragraph5"/>
        <w:rPr>
          <w:lang w:val="en-GB"/>
        </w:rPr>
      </w:pPr>
      <w:r>
        <w:rPr>
          <w:lang w:val="en-GB"/>
        </w:rPr>
        <w:t>A method ‘syncR</w:t>
      </w:r>
      <w:r w:rsidR="00CA19FE" w:rsidRPr="001105B5">
        <w:rPr>
          <w:lang w:val="en-GB"/>
        </w:rPr>
        <w:t>egister’ shall be defined in order to enable a provider to synchronously register to its broker.</w:t>
      </w:r>
    </w:p>
    <w:p w14:paraId="56D43CB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of the method ‘</w:t>
      </w:r>
      <w:r w:rsidR="00296E88">
        <w:rPr>
          <w:lang w:val="en-GB"/>
        </w:rPr>
        <w:t>syncR</w:t>
      </w:r>
      <w:r w:rsidR="004378B7" w:rsidRPr="001105B5">
        <w:rPr>
          <w:lang w:val="en-GB"/>
        </w:rPr>
        <w:t xml:space="preserve">egister’ </w:t>
      </w:r>
      <w:r w:rsidRPr="001105B5">
        <w:rPr>
          <w:lang w:val="en-GB"/>
        </w:rPr>
        <w:t>shall be:</w:t>
      </w:r>
    </w:p>
    <w:p w14:paraId="27296589" w14:textId="77777777" w:rsidR="00C76D04" w:rsidRDefault="00C76D04" w:rsidP="00CA19FE">
      <w:pPr>
        <w:pStyle w:val="Javacode"/>
        <w:rPr>
          <w:lang w:val="en-GB"/>
        </w:rPr>
      </w:pPr>
      <w:r>
        <w:rPr>
          <w:lang w:val="en-GB"/>
        </w:rPr>
        <w:t>void syncR</w:t>
      </w:r>
      <w:r w:rsidR="00CA19FE" w:rsidRPr="001105B5">
        <w:rPr>
          <w:lang w:val="en-GB"/>
        </w:rPr>
        <w:t>egister(</w:t>
      </w:r>
    </w:p>
    <w:p w14:paraId="7A290FAF" w14:textId="77777777" w:rsidR="00CA19FE" w:rsidRPr="001105B5" w:rsidRDefault="00C76D04" w:rsidP="00C76D04">
      <w:pPr>
        <w:pStyle w:val="Javacode"/>
        <w:ind w:left="720" w:firstLine="720"/>
        <w:rPr>
          <w:lang w:val="en-GB"/>
        </w:rPr>
      </w:pPr>
      <w:r>
        <w:rPr>
          <w:lang w:val="en-GB"/>
        </w:rPr>
        <w:t>const shared_ptr&lt;</w:t>
      </w:r>
      <w:r w:rsidR="00CA19FE" w:rsidRPr="001105B5">
        <w:rPr>
          <w:lang w:val="en-GB"/>
        </w:rPr>
        <w:t>EntityKeyList</w:t>
      </w:r>
      <w:r>
        <w:rPr>
          <w:lang w:val="en-GB"/>
        </w:rPr>
        <w:t>&gt;&amp;</w:t>
      </w:r>
      <w:r w:rsidR="00CA19FE" w:rsidRPr="001105B5">
        <w:rPr>
          <w:lang w:val="en-GB"/>
        </w:rPr>
        <w:t xml:space="preserve"> entityKey</w:t>
      </w:r>
      <w:r w:rsidR="00B67B8A" w:rsidRPr="001105B5">
        <w:rPr>
          <w:lang w:val="en-GB"/>
        </w:rPr>
        <w:t>List</w:t>
      </w:r>
      <w:r w:rsidR="00CA19FE" w:rsidRPr="001105B5">
        <w:rPr>
          <w:lang w:val="en-GB"/>
        </w:rPr>
        <w:t>,</w:t>
      </w:r>
    </w:p>
    <w:p w14:paraId="144BA164" w14:textId="77777777" w:rsidR="00C76D04" w:rsidRPr="001105B5" w:rsidRDefault="00CA19FE" w:rsidP="00C76D04">
      <w:pPr>
        <w:pStyle w:val="Javacode"/>
        <w:rPr>
          <w:lang w:val="en-GB"/>
        </w:rPr>
      </w:pPr>
      <w:r w:rsidRPr="001105B5">
        <w:rPr>
          <w:lang w:val="en-GB"/>
        </w:rPr>
        <w:t xml:space="preserve">  </w:t>
      </w:r>
      <w:r w:rsidR="00C76D04">
        <w:rPr>
          <w:lang w:val="en-GB"/>
        </w:rPr>
        <w:tab/>
      </w:r>
      <w:r w:rsidR="00C76D04">
        <w:rPr>
          <w:lang w:val="en-GB"/>
        </w:rPr>
        <w:tab/>
        <w:t>const shared_ptr&lt;</w:t>
      </w:r>
      <w:r w:rsidRPr="001105B5">
        <w:rPr>
          <w:lang w:val="en-GB"/>
        </w:rPr>
        <w:t>MALPublishInteractionListener</w:t>
      </w:r>
      <w:r w:rsidR="00C76D04">
        <w:rPr>
          <w:lang w:val="en-GB"/>
        </w:rPr>
        <w:t>&gt;&amp;</w:t>
      </w:r>
      <w:r w:rsidRPr="001105B5">
        <w:rPr>
          <w:lang w:val="en-GB"/>
        </w:rPr>
        <w:t xml:space="preserve"> listener)</w:t>
      </w:r>
    </w:p>
    <w:p w14:paraId="347B33B3" w14:textId="77777777" w:rsidR="00CA19FE" w:rsidRPr="001105B5" w:rsidRDefault="00CA19FE" w:rsidP="00CA19FE">
      <w:pPr>
        <w:pStyle w:val="Javacode"/>
        <w:rPr>
          <w:lang w:val="en-GB"/>
        </w:rPr>
      </w:pPr>
    </w:p>
    <w:p w14:paraId="757B209B" w14:textId="77777777" w:rsidR="00CA19FE" w:rsidRPr="001105B5" w:rsidDel="00DB7FB2" w:rsidRDefault="00CA19FE" w:rsidP="00B53F84">
      <w:pPr>
        <w:pStyle w:val="Paragraph5"/>
        <w:rPr>
          <w:lang w:val="en-GB"/>
        </w:rPr>
      </w:pPr>
      <w:r w:rsidRPr="001105B5">
        <w:rPr>
          <w:lang w:val="en-GB"/>
        </w:rPr>
        <w:t xml:space="preserve">The parameters </w:t>
      </w:r>
      <w:r w:rsidR="00296E88">
        <w:rPr>
          <w:lang w:val="en-GB"/>
        </w:rPr>
        <w:t>of the method ‘syncR</w:t>
      </w:r>
      <w:r w:rsidR="00DE39A3" w:rsidRPr="001105B5">
        <w:rPr>
          <w:lang w:val="en-GB"/>
        </w:rPr>
        <w:t xml:space="preserve">egister’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T_3103MALPublisherregisterParameters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104</w:t>
      </w:r>
      <w:r w:rsidR="00017200" w:rsidRPr="001105B5">
        <w:rPr>
          <w:lang w:val="en-GB"/>
        </w:rPr>
        <w:fldChar w:fldCharType="end"/>
      </w:r>
      <w:r w:rsidRPr="001105B5">
        <w:rPr>
          <w:lang w:val="en-GB"/>
        </w:rPr>
        <w:t>.</w:t>
      </w:r>
    </w:p>
    <w:p w14:paraId="0F9EDE8F" w14:textId="77777777" w:rsidR="00CA19FE" w:rsidRPr="001105B5" w:rsidRDefault="00CA19FE" w:rsidP="00CA19FE">
      <w:pPr>
        <w:pStyle w:val="TableTitle"/>
        <w:rPr>
          <w:lang w:val="en-GB"/>
        </w:rPr>
      </w:pPr>
      <w:r w:rsidRPr="001105B5">
        <w:rPr>
          <w:lang w:val="en-GB"/>
        </w:rPr>
        <w:lastRenderedPageBreak/>
        <w:t xml:space="preserve">Table </w:t>
      </w:r>
      <w:bookmarkStart w:id="494" w:name="T_3103MALPublisherregist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104</w:t>
      </w:r>
      <w:r w:rsidR="00017200" w:rsidRPr="001105B5">
        <w:rPr>
          <w:lang w:val="en-GB"/>
        </w:rPr>
        <w:fldChar w:fldCharType="end"/>
      </w:r>
      <w:bookmarkEnd w:id="49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w:instrText>
      </w:r>
      <w:r w:rsidR="00F84BA8">
        <w:instrText xml:space="preserve">\l \n \t  \* MERGEFORMAT </w:instrText>
      </w:r>
      <w:r w:rsidR="00F84BA8">
        <w:fldChar w:fldCharType="separate"/>
      </w:r>
      <w:bookmarkStart w:id="495" w:name="_Toc293490234"/>
      <w:bookmarkStart w:id="496" w:name="_Toc295142856"/>
      <w:bookmarkStart w:id="497" w:name="_Toc35336390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104</w:instrText>
      </w:r>
      <w:r w:rsidR="00017200" w:rsidRPr="001105B5">
        <w:rPr>
          <w:lang w:val="en-GB"/>
        </w:rPr>
        <w:fldChar w:fldCharType="end"/>
      </w:r>
      <w:r w:rsidRPr="001105B5">
        <w:rPr>
          <w:lang w:val="en-GB"/>
        </w:rPr>
        <w:tab/>
        <w:instrText>MALPublisher ‘register’ Parameters</w:instrText>
      </w:r>
      <w:bookmarkEnd w:id="495"/>
      <w:bookmarkEnd w:id="496"/>
      <w:bookmarkEnd w:id="497"/>
      <w:r w:rsidRPr="001105B5">
        <w:rPr>
          <w:lang w:val="en-GB"/>
        </w:rPr>
        <w:instrText>"</w:instrText>
      </w:r>
      <w:r w:rsidR="00017200" w:rsidRPr="001105B5">
        <w:rPr>
          <w:lang w:val="en-GB"/>
        </w:rPr>
        <w:fldChar w:fldCharType="end"/>
      </w:r>
      <w:r w:rsidR="00296E88">
        <w:rPr>
          <w:lang w:val="en-GB"/>
        </w:rPr>
        <w:t>:  MALPublisher ‘syncR</w:t>
      </w:r>
      <w:r w:rsidRPr="001105B5">
        <w:rPr>
          <w:lang w:val="en-GB"/>
        </w:rPr>
        <w:t>egister’ Parameters</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13"/>
        <w:gridCol w:w="6502"/>
      </w:tblGrid>
      <w:tr w:rsidR="00CA19FE" w:rsidRPr="001105B5" w14:paraId="1D562D00" w14:textId="77777777" w:rsidTr="005251BD">
        <w:trPr>
          <w:cantSplit/>
          <w:trHeight w:val="20"/>
        </w:trPr>
        <w:tc>
          <w:tcPr>
            <w:tcW w:w="1510" w:type="pct"/>
          </w:tcPr>
          <w:p w14:paraId="5CCCDE5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90" w:type="pct"/>
          </w:tcPr>
          <w:p w14:paraId="3A7B0AB2"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6CB69A49" w14:textId="77777777" w:rsidTr="005251BD">
        <w:trPr>
          <w:cantSplit/>
          <w:trHeight w:val="20"/>
        </w:trPr>
        <w:tc>
          <w:tcPr>
            <w:tcW w:w="1510" w:type="pct"/>
          </w:tcPr>
          <w:p w14:paraId="0E0926C7" w14:textId="77777777" w:rsidR="00CA19FE" w:rsidRPr="001105B5" w:rsidRDefault="00CA19FE" w:rsidP="005251BD">
            <w:pPr>
              <w:keepNext/>
              <w:suppressAutoHyphens/>
              <w:spacing w:before="0" w:line="240" w:lineRule="auto"/>
              <w:rPr>
                <w:lang w:val="en-GB"/>
              </w:rPr>
            </w:pPr>
            <w:r w:rsidRPr="001105B5">
              <w:rPr>
                <w:lang w:val="en-GB"/>
              </w:rPr>
              <w:t>entityKeyList</w:t>
            </w:r>
          </w:p>
        </w:tc>
        <w:tc>
          <w:tcPr>
            <w:tcW w:w="3490" w:type="pct"/>
          </w:tcPr>
          <w:p w14:paraId="1021689A" w14:textId="77777777"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14:paraId="3A0AB5FB" w14:textId="77777777" w:rsidTr="005251BD">
        <w:trPr>
          <w:cantSplit/>
          <w:trHeight w:val="20"/>
        </w:trPr>
        <w:tc>
          <w:tcPr>
            <w:tcW w:w="1510" w:type="pct"/>
          </w:tcPr>
          <w:p w14:paraId="3449C128"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90" w:type="pct"/>
          </w:tcPr>
          <w:p w14:paraId="0C83DEE5"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ERROR</w:t>
            </w:r>
          </w:p>
        </w:tc>
      </w:tr>
    </w:tbl>
    <w:p w14:paraId="47F44044" w14:textId="77777777" w:rsidR="00CA19FE" w:rsidRPr="001105B5" w:rsidRDefault="00296E88" w:rsidP="00B53F84">
      <w:pPr>
        <w:pStyle w:val="Paragraph5"/>
        <w:rPr>
          <w:lang w:val="en-GB"/>
        </w:rPr>
      </w:pPr>
      <w:r>
        <w:rPr>
          <w:lang w:val="en-GB"/>
        </w:rPr>
        <w:t>The method ‘syncR</w:t>
      </w:r>
      <w:r w:rsidR="00CA19FE" w:rsidRPr="001105B5">
        <w:rPr>
          <w:lang w:val="en-GB"/>
        </w:rPr>
        <w:t>egister’ shall return as soon as the PUBLISH REGISTER ACK message has been received.</w:t>
      </w:r>
    </w:p>
    <w:p w14:paraId="005241A1"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6EAC778E" w14:textId="77777777" w:rsidR="00821D62" w:rsidRPr="001105B5" w:rsidRDefault="00CA19FE" w:rsidP="00B53F84">
      <w:pPr>
        <w:pStyle w:val="Paragraph5"/>
        <w:rPr>
          <w:lang w:val="en-GB"/>
        </w:rPr>
      </w:pPr>
      <w:r w:rsidRPr="001105B5">
        <w:rPr>
          <w:lang w:val="en-GB"/>
        </w:rPr>
        <w:t>A MALInteractionException shall be thrown if a PUBLISH REGISTER ERROR occurs.</w:t>
      </w:r>
    </w:p>
    <w:p w14:paraId="69737A05" w14:textId="77777777" w:rsidR="00CA19FE" w:rsidRPr="001105B5" w:rsidRDefault="00CA19FE" w:rsidP="00B53F84">
      <w:pPr>
        <w:pStyle w:val="Paragraph5"/>
        <w:rPr>
          <w:lang w:val="en-GB"/>
        </w:rPr>
      </w:pPr>
      <w:r w:rsidRPr="001105B5">
        <w:rPr>
          <w:lang w:val="en-GB"/>
        </w:rPr>
        <w:t xml:space="preserve">The PUBLISH REGISTER ERROR message body shall be passed as the parameter </w:t>
      </w:r>
      <w:r w:rsidR="002A6265" w:rsidRPr="001105B5">
        <w:rPr>
          <w:lang w:val="en-GB"/>
        </w:rPr>
        <w:t xml:space="preserve">‘standardError’ </w:t>
      </w:r>
      <w:r w:rsidRPr="001105B5">
        <w:rPr>
          <w:lang w:val="en-GB"/>
        </w:rPr>
        <w:t>of the MALInteractionException constructor.</w:t>
      </w:r>
    </w:p>
    <w:p w14:paraId="0E1D0E93" w14:textId="77777777" w:rsidR="00123749" w:rsidRPr="001105B5" w:rsidRDefault="00123749" w:rsidP="00B53F84">
      <w:pPr>
        <w:pStyle w:val="Paragraph5"/>
        <w:rPr>
          <w:lang w:val="en-GB"/>
        </w:rPr>
      </w:pPr>
      <w:r w:rsidRPr="001105B5">
        <w:rPr>
          <w:lang w:val="en-GB"/>
        </w:rPr>
        <w:t>If a MAL error occurs then a MALInteractionException shall be thrown.</w:t>
      </w:r>
    </w:p>
    <w:p w14:paraId="0BC4E171" w14:textId="77777777" w:rsidR="006B4CE0" w:rsidRPr="001105B5" w:rsidRDefault="00CA19FE" w:rsidP="00B53F84">
      <w:pPr>
        <w:pStyle w:val="Paragraph5"/>
        <w:rPr>
          <w:lang w:val="en-GB"/>
        </w:rPr>
      </w:pPr>
      <w:r w:rsidRPr="001105B5">
        <w:rPr>
          <w:lang w:val="en-GB"/>
        </w:rPr>
        <w:t xml:space="preserve">The method ‘errorReceived’ provided by the parameter </w:t>
      </w:r>
      <w:r w:rsidR="002A6265" w:rsidRPr="001105B5">
        <w:rPr>
          <w:lang w:val="en-GB"/>
        </w:rPr>
        <w:t xml:space="preserve">‘listener’ </w:t>
      </w:r>
      <w:r w:rsidRPr="001105B5">
        <w:rPr>
          <w:lang w:val="en-GB"/>
        </w:rPr>
        <w:t>shall be called if a PUBLISH ERROR occurs.</w:t>
      </w:r>
    </w:p>
    <w:p w14:paraId="1B095CD5" w14:textId="77777777" w:rsidR="00CA19FE" w:rsidRPr="001105B5" w:rsidRDefault="00CA19FE" w:rsidP="00E11E5E">
      <w:pPr>
        <w:pStyle w:val="Paragraph5"/>
        <w:tabs>
          <w:tab w:val="clear" w:pos="1080"/>
          <w:tab w:val="num" w:pos="1170"/>
        </w:tabs>
        <w:rPr>
          <w:lang w:val="en-GB"/>
        </w:rPr>
      </w:pPr>
      <w:r w:rsidRPr="001105B5">
        <w:rPr>
          <w:lang w:val="en-GB"/>
        </w:rPr>
        <w:t>The call to ‘errorReceived’ shall have the following parameters:</w:t>
      </w:r>
    </w:p>
    <w:p w14:paraId="513B145F" w14:textId="77777777" w:rsidR="00CA19FE" w:rsidRPr="001105B5" w:rsidRDefault="00CA19FE" w:rsidP="005251BD">
      <w:pPr>
        <w:pStyle w:val="List"/>
        <w:numPr>
          <w:ilvl w:val="0"/>
          <w:numId w:val="64"/>
        </w:numPr>
        <w:rPr>
          <w:lang w:val="en-GB"/>
        </w:rPr>
      </w:pPr>
      <w:r w:rsidRPr="001105B5">
        <w:rPr>
          <w:lang w:val="en-GB"/>
        </w:rPr>
        <w:t>the PUBLISH ERROR message header passed as the</w:t>
      </w:r>
      <w:r w:rsidR="00110905" w:rsidRPr="001105B5">
        <w:rPr>
          <w:lang w:val="en-GB"/>
        </w:rPr>
        <w:t xml:space="preserve"> parameter</w:t>
      </w:r>
      <w:r w:rsidR="002A6265" w:rsidRPr="001105B5">
        <w:rPr>
          <w:lang w:val="en-GB"/>
        </w:rPr>
        <w:t xml:space="preserve"> ‘header’</w:t>
      </w:r>
      <w:r w:rsidRPr="001105B5">
        <w:rPr>
          <w:lang w:val="en-GB"/>
        </w:rPr>
        <w:t>;</w:t>
      </w:r>
    </w:p>
    <w:p w14:paraId="628954CE" w14:textId="77777777" w:rsidR="00CA19FE" w:rsidRPr="001105B5" w:rsidRDefault="00CA19FE" w:rsidP="005251BD">
      <w:pPr>
        <w:pStyle w:val="List"/>
        <w:numPr>
          <w:ilvl w:val="0"/>
          <w:numId w:val="64"/>
        </w:numPr>
        <w:rPr>
          <w:lang w:val="en-GB"/>
        </w:rPr>
      </w:pPr>
      <w:proofErr w:type="gramStart"/>
      <w:r w:rsidRPr="001105B5">
        <w:rPr>
          <w:lang w:val="en-GB"/>
        </w:rPr>
        <w:t>the</w:t>
      </w:r>
      <w:proofErr w:type="gramEnd"/>
      <w:r w:rsidRPr="001105B5">
        <w:rPr>
          <w:lang w:val="en-GB"/>
        </w:rPr>
        <w:t xml:space="preserve"> PUBLISH ERROR message body passed as the</w:t>
      </w:r>
      <w:r w:rsidR="006B4CE0" w:rsidRPr="001105B5">
        <w:rPr>
          <w:lang w:val="en-GB"/>
        </w:rPr>
        <w:t xml:space="preserve"> parameter</w:t>
      </w:r>
      <w:r w:rsidR="002A6265" w:rsidRPr="001105B5">
        <w:rPr>
          <w:lang w:val="en-GB"/>
        </w:rPr>
        <w:t xml:space="preserve"> ‘error’</w:t>
      </w:r>
      <w:r w:rsidRPr="001105B5">
        <w:rPr>
          <w:lang w:val="en-GB"/>
        </w:rPr>
        <w:t>.</w:t>
      </w:r>
    </w:p>
    <w:p w14:paraId="498749F0" w14:textId="77777777" w:rsidR="00CA19FE" w:rsidRPr="001105B5" w:rsidRDefault="00296E88" w:rsidP="006B4CE0">
      <w:pPr>
        <w:pStyle w:val="Paragraph5"/>
        <w:tabs>
          <w:tab w:val="clear" w:pos="1080"/>
          <w:tab w:val="num" w:pos="1170"/>
        </w:tabs>
        <w:rPr>
          <w:lang w:val="en-GB"/>
        </w:rPr>
      </w:pPr>
      <w:r>
        <w:rPr>
          <w:lang w:val="en-GB"/>
        </w:rPr>
        <w:t>If a call to ‘syncR</w:t>
      </w:r>
      <w:r w:rsidR="00CA19FE" w:rsidRPr="001105B5">
        <w:rPr>
          <w:lang w:val="en-GB"/>
        </w:rPr>
        <w:t xml:space="preserve">egister’ is initiated while the publisher is already registered but with a different parameter </w:t>
      </w:r>
      <w:r w:rsidR="002A6265" w:rsidRPr="001105B5">
        <w:rPr>
          <w:lang w:val="en-GB"/>
        </w:rPr>
        <w:t>‘listener’</w:t>
      </w:r>
      <w:r w:rsidR="000D04D3" w:rsidRPr="001105B5">
        <w:rPr>
          <w:lang w:val="en-GB"/>
        </w:rPr>
        <w:t>,</w:t>
      </w:r>
      <w:r w:rsidR="002A6265" w:rsidRPr="001105B5">
        <w:rPr>
          <w:lang w:val="en-GB"/>
        </w:rPr>
        <w:t xml:space="preserve"> </w:t>
      </w:r>
      <w:r w:rsidR="00CA19FE" w:rsidRPr="001105B5">
        <w:rPr>
          <w:lang w:val="en-GB"/>
        </w:rPr>
        <w:t>then only the second registered ‘listener’ shall receive the PUBLISH ERROR messages.</w:t>
      </w:r>
    </w:p>
    <w:p w14:paraId="662C53A0" w14:textId="77777777" w:rsidR="00CA19FE" w:rsidRPr="001105B5" w:rsidRDefault="00CA19FE" w:rsidP="006B4CE0">
      <w:pPr>
        <w:pStyle w:val="Paragraph5"/>
        <w:tabs>
          <w:tab w:val="clear" w:pos="1080"/>
          <w:tab w:val="num" w:pos="1170"/>
        </w:tabs>
        <w:rPr>
          <w:lang w:val="en-GB"/>
        </w:rPr>
      </w:pPr>
      <w:r w:rsidRPr="001105B5">
        <w:rPr>
          <w:lang w:val="en-GB"/>
        </w:rPr>
        <w:t>If the MALPublisher is closed</w:t>
      </w:r>
      <w:r w:rsidR="00A1692B" w:rsidRPr="001105B5">
        <w:rPr>
          <w:lang w:val="en-GB"/>
        </w:rPr>
        <w:t>,</w:t>
      </w:r>
      <w:r w:rsidRPr="001105B5">
        <w:rPr>
          <w:lang w:val="en-GB"/>
        </w:rPr>
        <w:t xml:space="preserve"> then a MALException shall be raised.</w:t>
      </w:r>
    </w:p>
    <w:p w14:paraId="4D91205A" w14:textId="77777777" w:rsidR="00F916C6" w:rsidRPr="001105B5" w:rsidRDefault="00F916C6" w:rsidP="006B4CE0">
      <w:pPr>
        <w:pStyle w:val="Paragraph5"/>
        <w:tabs>
          <w:tab w:val="clear" w:pos="1080"/>
          <w:tab w:val="num" w:pos="1170"/>
        </w:tabs>
        <w:rPr>
          <w:lang w:val="en-GB"/>
        </w:rPr>
      </w:pPr>
      <w:r w:rsidRPr="001105B5">
        <w:rPr>
          <w:lang w:val="en-GB"/>
        </w:rPr>
        <w:t>If a non MAL error occurs then</w:t>
      </w:r>
      <w:r w:rsidR="00D14AF1" w:rsidRPr="001105B5">
        <w:rPr>
          <w:lang w:val="en-GB"/>
        </w:rPr>
        <w:t>,</w:t>
      </w:r>
      <w:r w:rsidRPr="001105B5">
        <w:rPr>
          <w:lang w:val="en-GB"/>
        </w:rPr>
        <w:t xml:space="preserve"> a MALException shall be thrown.</w:t>
      </w:r>
    </w:p>
    <w:p w14:paraId="539306DE" w14:textId="77777777" w:rsidR="00CA19FE" w:rsidRPr="001105B5" w:rsidRDefault="00CA19FE" w:rsidP="00B53F84">
      <w:pPr>
        <w:pStyle w:val="Heading4"/>
        <w:spacing w:before="480"/>
        <w:rPr>
          <w:lang w:val="en-GB"/>
        </w:rPr>
      </w:pPr>
      <w:r w:rsidRPr="001105B5">
        <w:rPr>
          <w:lang w:val="en-GB"/>
        </w:rPr>
        <w:t>Deregister</w:t>
      </w:r>
    </w:p>
    <w:p w14:paraId="4A7B5B3F" w14:textId="77777777" w:rsidR="00CA19FE" w:rsidRPr="001105B5" w:rsidRDefault="00CA19FE" w:rsidP="00B53F84">
      <w:pPr>
        <w:pStyle w:val="Paragraph5"/>
        <w:rPr>
          <w:lang w:val="en-GB"/>
        </w:rPr>
      </w:pPr>
      <w:r w:rsidRPr="001105B5">
        <w:rPr>
          <w:lang w:val="en-GB"/>
        </w:rPr>
        <w:t>A method ‘deregister’ shall be defined in order to enable a provider to synchronously deregister from its broker.</w:t>
      </w:r>
    </w:p>
    <w:p w14:paraId="79686F9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14:paraId="368E607B" w14:textId="77777777" w:rsidR="00CA19FE" w:rsidRPr="001105B5" w:rsidRDefault="00CA19FE" w:rsidP="00CA19FE">
      <w:pPr>
        <w:pStyle w:val="Javacode"/>
        <w:rPr>
          <w:lang w:val="en-GB"/>
        </w:rPr>
      </w:pPr>
      <w:r w:rsidRPr="001105B5">
        <w:rPr>
          <w:lang w:val="en-GB"/>
        </w:rPr>
        <w:t xml:space="preserve">void </w:t>
      </w:r>
      <w:r w:rsidR="00C76D04">
        <w:rPr>
          <w:lang w:val="en-GB"/>
        </w:rPr>
        <w:t>deregister()</w:t>
      </w:r>
    </w:p>
    <w:p w14:paraId="0F181A24" w14:textId="77777777" w:rsidR="00CA19FE" w:rsidRPr="001105B5" w:rsidRDefault="00CA19FE" w:rsidP="00B53F84">
      <w:pPr>
        <w:pStyle w:val="Paragraph5"/>
        <w:rPr>
          <w:lang w:val="en-GB"/>
        </w:rPr>
      </w:pPr>
      <w:r w:rsidRPr="001105B5">
        <w:rPr>
          <w:lang w:val="en-GB"/>
        </w:rPr>
        <w:lastRenderedPageBreak/>
        <w:t>The method ‘deregister’ shall return as soon as the PUBLISH DEREGISTER ACK message has been received.</w:t>
      </w:r>
    </w:p>
    <w:p w14:paraId="2AAF872F"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2AE1E114"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36848F49" w14:textId="77777777" w:rsidR="00CA19FE" w:rsidRPr="001105B5" w:rsidRDefault="00CA19FE" w:rsidP="00B53F84">
      <w:pPr>
        <w:pStyle w:val="Heading4"/>
        <w:spacing w:before="480"/>
        <w:rPr>
          <w:lang w:val="en-GB"/>
        </w:rPr>
      </w:pPr>
      <w:r w:rsidRPr="001105B5">
        <w:rPr>
          <w:lang w:val="en-GB"/>
        </w:rPr>
        <w:t>Asynchronous Register</w:t>
      </w:r>
    </w:p>
    <w:p w14:paraId="1679C740" w14:textId="77777777" w:rsidR="00CA19FE" w:rsidRPr="001105B5" w:rsidRDefault="00CA19FE" w:rsidP="00B53F84">
      <w:pPr>
        <w:pStyle w:val="Paragraph5"/>
        <w:rPr>
          <w:lang w:val="en-GB"/>
        </w:rPr>
      </w:pPr>
      <w:r w:rsidRPr="001105B5">
        <w:rPr>
          <w:lang w:val="en-GB"/>
        </w:rPr>
        <w:t>A method ‘asyncRegister’ shall be defined in order to enable a provider to asynchronously register to its broker.</w:t>
      </w:r>
    </w:p>
    <w:p w14:paraId="58DDB30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14:paraId="4C29BFAD" w14:textId="77777777" w:rsidR="00296E88" w:rsidRDefault="00C76D0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14:paraId="78AB2929" w14:textId="77777777" w:rsidR="00296E88" w:rsidRPr="001105B5" w:rsidRDefault="00296E88" w:rsidP="00296E88">
      <w:pPr>
        <w:pStyle w:val="Javacode"/>
        <w:ind w:left="720" w:firstLine="720"/>
        <w:rPr>
          <w:lang w:val="en-GB"/>
        </w:rPr>
      </w:pPr>
      <w:r>
        <w:rPr>
          <w:lang w:val="en-GB"/>
        </w:rPr>
        <w:t>const shared_ptr&lt;</w:t>
      </w:r>
      <w:r w:rsidRPr="001105B5">
        <w:rPr>
          <w:lang w:val="en-GB"/>
        </w:rPr>
        <w:t>EntityKeyList</w:t>
      </w:r>
      <w:r>
        <w:rPr>
          <w:lang w:val="en-GB"/>
        </w:rPr>
        <w:t>&gt;&amp;</w:t>
      </w:r>
      <w:r w:rsidRPr="001105B5">
        <w:rPr>
          <w:lang w:val="en-GB"/>
        </w:rPr>
        <w:t xml:space="preserve"> entityKeyList,</w:t>
      </w:r>
    </w:p>
    <w:p w14:paraId="5956F783" w14:textId="77777777" w:rsidR="00296E88" w:rsidRPr="001105B5" w:rsidRDefault="00296E88" w:rsidP="00296E88">
      <w:pPr>
        <w:pStyle w:val="Javacode"/>
        <w:rPr>
          <w:lang w:val="en-GB"/>
        </w:rPr>
      </w:pPr>
      <w:r w:rsidRPr="001105B5">
        <w:rPr>
          <w:lang w:val="en-GB"/>
        </w:rPr>
        <w:t xml:space="preserve">  </w:t>
      </w:r>
      <w:r>
        <w:rPr>
          <w:lang w:val="en-GB"/>
        </w:rPr>
        <w:tab/>
      </w:r>
      <w:r>
        <w:rPr>
          <w:lang w:val="en-GB"/>
        </w:rPr>
        <w:tab/>
        <w:t>const shared_ptr&lt;</w:t>
      </w:r>
      <w:r w:rsidRPr="001105B5">
        <w:rPr>
          <w:lang w:val="en-GB"/>
        </w:rPr>
        <w:t>MALPublishInteractionListener</w:t>
      </w:r>
      <w:r>
        <w:rPr>
          <w:lang w:val="en-GB"/>
        </w:rPr>
        <w:t>&gt;&amp;</w:t>
      </w:r>
      <w:r w:rsidRPr="001105B5">
        <w:rPr>
          <w:lang w:val="en-GB"/>
        </w:rPr>
        <w:t xml:space="preserve"> listener</w:t>
      </w:r>
      <w:r>
        <w:rPr>
          <w:lang w:val="en-GB"/>
        </w:rPr>
        <w:t>)</w:t>
      </w:r>
    </w:p>
    <w:p w14:paraId="786252E6" w14:textId="77777777" w:rsidR="00CA19FE" w:rsidRPr="001105B5" w:rsidRDefault="00CA19FE" w:rsidP="00CA19FE">
      <w:pPr>
        <w:pStyle w:val="Javacode"/>
        <w:rPr>
          <w:lang w:val="en-GB"/>
        </w:rPr>
      </w:pPr>
    </w:p>
    <w:p w14:paraId="6F133A7D" w14:textId="77777777" w:rsidR="00CA19FE" w:rsidRPr="001105B5" w:rsidDel="00DB7FB2" w:rsidRDefault="00CA19FE" w:rsidP="00B53F84">
      <w:pPr>
        <w:pStyle w:val="Paragraph5"/>
        <w:rPr>
          <w:lang w:val="en-GB"/>
        </w:rPr>
      </w:pPr>
      <w:r w:rsidRPr="001105B5">
        <w:rPr>
          <w:lang w:val="en-GB"/>
        </w:rPr>
        <w:t xml:space="preserve">The parameters </w:t>
      </w:r>
      <w:r w:rsidR="00DE39A3" w:rsidRPr="001105B5">
        <w:rPr>
          <w:lang w:val="en-GB"/>
        </w:rPr>
        <w:t xml:space="preserve">of the method ‘asyncRegister’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T_3104MALPublisherasyncRegisterParameter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105</w:t>
      </w:r>
      <w:r w:rsidR="00017200" w:rsidRPr="001105B5">
        <w:rPr>
          <w:lang w:val="en-GB"/>
        </w:rPr>
        <w:fldChar w:fldCharType="end"/>
      </w:r>
      <w:r w:rsidRPr="001105B5">
        <w:rPr>
          <w:lang w:val="en-GB"/>
        </w:rPr>
        <w:t>.</w:t>
      </w:r>
    </w:p>
    <w:p w14:paraId="4FB7ADD8" w14:textId="77777777" w:rsidR="00CA19FE" w:rsidRPr="001105B5" w:rsidRDefault="00CA19FE" w:rsidP="00CA19FE">
      <w:pPr>
        <w:pStyle w:val="TableTitle"/>
        <w:rPr>
          <w:lang w:val="en-GB"/>
        </w:rPr>
      </w:pPr>
      <w:r w:rsidRPr="001105B5">
        <w:rPr>
          <w:lang w:val="en-GB"/>
        </w:rPr>
        <w:t xml:space="preserve">Table </w:t>
      </w:r>
      <w:bookmarkStart w:id="498" w:name="T_3104MALPublisherasyncRegiste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105</w:t>
      </w:r>
      <w:r w:rsidR="00017200" w:rsidRPr="001105B5">
        <w:rPr>
          <w:lang w:val="en-GB"/>
        </w:rPr>
        <w:fldChar w:fldCharType="end"/>
      </w:r>
      <w:bookmarkEnd w:id="49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499" w:name="_Toc293490236"/>
      <w:bookmarkStart w:id="500" w:name="_Toc295142858"/>
      <w:bookmarkStart w:id="501" w:name="_Toc35336390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105</w:instrText>
      </w:r>
      <w:r w:rsidR="00017200" w:rsidRPr="001105B5">
        <w:rPr>
          <w:lang w:val="en-GB"/>
        </w:rPr>
        <w:fldChar w:fldCharType="end"/>
      </w:r>
      <w:r w:rsidRPr="001105B5">
        <w:rPr>
          <w:lang w:val="en-GB"/>
        </w:rPr>
        <w:tab/>
        <w:instrText>MALPublisher ‘asyncRegister’ Parameters</w:instrText>
      </w:r>
      <w:bookmarkEnd w:id="499"/>
      <w:bookmarkEnd w:id="500"/>
      <w:bookmarkEnd w:id="501"/>
      <w:r w:rsidRPr="001105B5">
        <w:rPr>
          <w:lang w:val="en-GB"/>
        </w:rPr>
        <w:instrText>"</w:instrText>
      </w:r>
      <w:r w:rsidR="00017200" w:rsidRPr="001105B5">
        <w:rPr>
          <w:lang w:val="en-GB"/>
        </w:rPr>
        <w:fldChar w:fldCharType="end"/>
      </w:r>
      <w:r w:rsidRPr="001105B5">
        <w:rPr>
          <w:lang w:val="en-GB"/>
        </w:rPr>
        <w:t>:  MALPublisher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49AF7B96" w14:textId="77777777" w:rsidTr="005251BD">
        <w:trPr>
          <w:cantSplit/>
          <w:trHeight w:val="20"/>
        </w:trPr>
        <w:tc>
          <w:tcPr>
            <w:tcW w:w="1532" w:type="pct"/>
          </w:tcPr>
          <w:p w14:paraId="5495089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7478645F"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6B517E3" w14:textId="77777777" w:rsidTr="005251BD">
        <w:trPr>
          <w:cantSplit/>
          <w:trHeight w:val="20"/>
        </w:trPr>
        <w:tc>
          <w:tcPr>
            <w:tcW w:w="1532" w:type="pct"/>
          </w:tcPr>
          <w:p w14:paraId="6C24F2B2" w14:textId="77777777" w:rsidR="00CA19FE" w:rsidRPr="001105B5" w:rsidRDefault="00CA19FE" w:rsidP="005251BD">
            <w:pPr>
              <w:keepNext/>
              <w:suppressAutoHyphens/>
              <w:spacing w:before="0" w:line="240" w:lineRule="auto"/>
              <w:rPr>
                <w:lang w:val="en-GB"/>
              </w:rPr>
            </w:pPr>
            <w:r w:rsidRPr="001105B5">
              <w:rPr>
                <w:lang w:val="en-GB"/>
              </w:rPr>
              <w:t>entityKeyList</w:t>
            </w:r>
          </w:p>
        </w:tc>
        <w:tc>
          <w:tcPr>
            <w:tcW w:w="3468" w:type="pct"/>
          </w:tcPr>
          <w:p w14:paraId="607F8242" w14:textId="77777777"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14:paraId="3A2A7178" w14:textId="77777777" w:rsidTr="005251BD">
        <w:trPr>
          <w:cantSplit/>
          <w:trHeight w:val="20"/>
        </w:trPr>
        <w:tc>
          <w:tcPr>
            <w:tcW w:w="1532" w:type="pct"/>
          </w:tcPr>
          <w:p w14:paraId="3C62273F"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14:paraId="1C88762E"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REGISTER ACK, PUBLISH REGISTER ERROR and PUBLISH ERROR</w:t>
            </w:r>
          </w:p>
        </w:tc>
      </w:tr>
    </w:tbl>
    <w:p w14:paraId="094FC943" w14:textId="77777777" w:rsidR="00CA19FE" w:rsidRPr="001105B5" w:rsidRDefault="00CA19FE" w:rsidP="00B53F84">
      <w:pPr>
        <w:pStyle w:val="Paragraph5"/>
        <w:rPr>
          <w:lang w:val="en-GB"/>
        </w:rPr>
      </w:pPr>
      <w:r w:rsidRPr="001105B5">
        <w:rPr>
          <w:lang w:val="en-GB"/>
        </w:rPr>
        <w:t>The method ‘asyncRegister’ shall return as soon as the PUBLISH REGISTER message has been sent.</w:t>
      </w:r>
    </w:p>
    <w:p w14:paraId="54E8B973" w14:textId="77777777" w:rsidR="00CA19FE" w:rsidRPr="001105B5" w:rsidRDefault="00CA19FE" w:rsidP="00B53F84">
      <w:pPr>
        <w:pStyle w:val="Paragraph5"/>
        <w:rPr>
          <w:lang w:val="en-GB"/>
        </w:rPr>
      </w:pPr>
      <w:r w:rsidRPr="001105B5">
        <w:rPr>
          <w:lang w:val="en-GB"/>
        </w:rPr>
        <w:t xml:space="preserve">The method </w:t>
      </w:r>
      <w:r w:rsidR="00877D73" w:rsidRPr="001105B5">
        <w:rPr>
          <w:lang w:val="en-GB"/>
        </w:rPr>
        <w:t xml:space="preserve">‘asyncRegister’ </w:t>
      </w:r>
      <w:r w:rsidRPr="001105B5">
        <w:rPr>
          <w:lang w:val="en-GB"/>
        </w:rPr>
        <w:t>shall return the MALMessage that has been sent.</w:t>
      </w:r>
    </w:p>
    <w:p w14:paraId="7F1F4DC3"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6EF71BA3" w14:textId="77777777" w:rsidR="00CA19FE" w:rsidRPr="001105B5" w:rsidRDefault="00CA19FE" w:rsidP="00B53F84">
      <w:pPr>
        <w:pStyle w:val="Paragraph5"/>
        <w:rPr>
          <w:lang w:val="en-GB"/>
        </w:rPr>
      </w:pPr>
      <w:r w:rsidRPr="001105B5">
        <w:rPr>
          <w:lang w:val="en-GB"/>
        </w:rPr>
        <w:t>A MALException shall be thrown if a non-MAL error occurs during the initiation message sending.</w:t>
      </w:r>
    </w:p>
    <w:p w14:paraId="18EC2857" w14:textId="77777777" w:rsidR="00877D73" w:rsidRPr="001105B5" w:rsidRDefault="00CA19FE" w:rsidP="00B53F84">
      <w:pPr>
        <w:pStyle w:val="Paragraph5"/>
        <w:rPr>
          <w:lang w:val="en-GB"/>
        </w:rPr>
      </w:pPr>
      <w:r w:rsidRPr="001105B5">
        <w:rPr>
          <w:lang w:val="en-GB"/>
        </w:rPr>
        <w:t xml:space="preserve">The method ‘publishAckReceived’ provided by the parameter </w:t>
      </w:r>
      <w:r w:rsidR="002A6265" w:rsidRPr="001105B5">
        <w:rPr>
          <w:lang w:val="en-GB"/>
        </w:rPr>
        <w:t xml:space="preserve">‘listener’ </w:t>
      </w:r>
      <w:r w:rsidRPr="001105B5">
        <w:rPr>
          <w:lang w:val="en-GB"/>
        </w:rPr>
        <w:t>shall be called as soon as the PUBLISH REGISTER ACK message has been delivered.</w:t>
      </w:r>
    </w:p>
    <w:p w14:paraId="36D44947" w14:textId="77777777" w:rsidR="00CA19FE" w:rsidRPr="001105B5" w:rsidRDefault="00CA19FE" w:rsidP="000B3F09">
      <w:pPr>
        <w:pStyle w:val="Paragraph5"/>
        <w:tabs>
          <w:tab w:val="clear" w:pos="1080"/>
          <w:tab w:val="num" w:pos="1170"/>
        </w:tabs>
        <w:rPr>
          <w:lang w:val="en-GB"/>
        </w:rPr>
      </w:pPr>
      <w:r w:rsidRPr="001105B5">
        <w:rPr>
          <w:lang w:val="en-GB"/>
        </w:rPr>
        <w:lastRenderedPageBreak/>
        <w:t>The call to ‘acknowledgementReceived’ shall assign the PUBLISH REGISTER ACK message header to the</w:t>
      </w:r>
      <w:r w:rsidR="006B4CE0" w:rsidRPr="001105B5">
        <w:rPr>
          <w:lang w:val="en-GB"/>
        </w:rPr>
        <w:t xml:space="preserve"> parameter</w:t>
      </w:r>
      <w:r w:rsidR="002A6265" w:rsidRPr="001105B5">
        <w:rPr>
          <w:lang w:val="en-GB"/>
        </w:rPr>
        <w:t xml:space="preserve"> ‘header’</w:t>
      </w:r>
      <w:r w:rsidRPr="001105B5">
        <w:rPr>
          <w:lang w:val="en-GB"/>
        </w:rPr>
        <w:t>.</w:t>
      </w:r>
    </w:p>
    <w:p w14:paraId="090C0110" w14:textId="77777777" w:rsidR="00B7214D" w:rsidRPr="001105B5" w:rsidRDefault="00CA19FE" w:rsidP="00F12A36">
      <w:pPr>
        <w:pStyle w:val="Paragraph5"/>
        <w:tabs>
          <w:tab w:val="clear" w:pos="1080"/>
          <w:tab w:val="num" w:pos="1170"/>
        </w:tabs>
        <w:rPr>
          <w:lang w:val="en-GB"/>
        </w:rPr>
      </w:pPr>
      <w:r w:rsidRPr="001105B5">
        <w:rPr>
          <w:lang w:val="en-GB"/>
        </w:rPr>
        <w:t xml:space="preserve">The method ‘errorReceived’ provided by the parameter </w:t>
      </w:r>
      <w:r w:rsidR="002A6265" w:rsidRPr="001105B5">
        <w:rPr>
          <w:lang w:val="en-GB"/>
        </w:rPr>
        <w:t xml:space="preserve">‘listener’ </w:t>
      </w:r>
      <w:r w:rsidRPr="001105B5">
        <w:rPr>
          <w:lang w:val="en-GB"/>
        </w:rPr>
        <w:t>shall be called if a PUBLISH REGISTER ERROR or a PUBLISH ERROR occurs.</w:t>
      </w:r>
    </w:p>
    <w:p w14:paraId="2C91753E" w14:textId="77777777" w:rsidR="00CA19FE" w:rsidRPr="001105B5" w:rsidRDefault="00CA19FE" w:rsidP="00F12A36">
      <w:pPr>
        <w:pStyle w:val="Paragraph5"/>
        <w:tabs>
          <w:tab w:val="clear" w:pos="1080"/>
          <w:tab w:val="num" w:pos="1170"/>
        </w:tabs>
        <w:rPr>
          <w:lang w:val="en-GB"/>
        </w:rPr>
      </w:pPr>
      <w:r w:rsidRPr="001105B5">
        <w:rPr>
          <w:lang w:val="en-GB"/>
        </w:rPr>
        <w:t>The call to ‘errorReceived’ shall have the following parameters:</w:t>
      </w:r>
    </w:p>
    <w:p w14:paraId="634B885D" w14:textId="77777777" w:rsidR="00CA19FE" w:rsidRPr="001105B5" w:rsidRDefault="00CA19FE" w:rsidP="005251BD">
      <w:pPr>
        <w:pStyle w:val="List"/>
        <w:numPr>
          <w:ilvl w:val="0"/>
          <w:numId w:val="65"/>
        </w:numPr>
        <w:rPr>
          <w:lang w:val="en-GB"/>
        </w:rPr>
      </w:pPr>
      <w:r w:rsidRPr="001105B5">
        <w:rPr>
          <w:lang w:val="en-GB"/>
        </w:rPr>
        <w:t>the ERROR message header passed as the</w:t>
      </w:r>
      <w:r w:rsidR="00B7214D" w:rsidRPr="001105B5">
        <w:rPr>
          <w:lang w:val="en-GB"/>
        </w:rPr>
        <w:t xml:space="preserve"> parameter</w:t>
      </w:r>
      <w:r w:rsidR="002A6265" w:rsidRPr="001105B5">
        <w:rPr>
          <w:lang w:val="en-GB"/>
        </w:rPr>
        <w:t xml:space="preserve"> ‘header’</w:t>
      </w:r>
      <w:r w:rsidRPr="001105B5">
        <w:rPr>
          <w:lang w:val="en-GB"/>
        </w:rPr>
        <w:t>;</w:t>
      </w:r>
    </w:p>
    <w:p w14:paraId="63BB4481" w14:textId="77777777" w:rsidR="00CA19FE" w:rsidRPr="001105B5" w:rsidRDefault="00CA19FE" w:rsidP="005251BD">
      <w:pPr>
        <w:pStyle w:val="List"/>
        <w:numPr>
          <w:ilvl w:val="0"/>
          <w:numId w:val="65"/>
        </w:numPr>
        <w:rPr>
          <w:lang w:val="en-GB"/>
        </w:rPr>
      </w:pPr>
      <w:proofErr w:type="gramStart"/>
      <w:r w:rsidRPr="001105B5">
        <w:rPr>
          <w:lang w:val="en-GB"/>
        </w:rPr>
        <w:t>the</w:t>
      </w:r>
      <w:proofErr w:type="gramEnd"/>
      <w:r w:rsidRPr="001105B5">
        <w:rPr>
          <w:lang w:val="en-GB"/>
        </w:rPr>
        <w:t xml:space="preserve"> ERROR message body passed as the</w:t>
      </w:r>
      <w:r w:rsidR="00B7214D" w:rsidRPr="001105B5">
        <w:rPr>
          <w:lang w:val="en-GB"/>
        </w:rPr>
        <w:t xml:space="preserve"> parameter</w:t>
      </w:r>
      <w:r w:rsidR="002A6265" w:rsidRPr="001105B5">
        <w:rPr>
          <w:lang w:val="en-GB"/>
        </w:rPr>
        <w:t xml:space="preserve"> ‘error’</w:t>
      </w:r>
      <w:r w:rsidRPr="001105B5">
        <w:rPr>
          <w:lang w:val="en-GB"/>
        </w:rPr>
        <w:t>.</w:t>
      </w:r>
    </w:p>
    <w:p w14:paraId="223FF835" w14:textId="77777777" w:rsidR="00CA19FE" w:rsidRPr="001105B5" w:rsidRDefault="00CA19FE" w:rsidP="00B22BEA">
      <w:pPr>
        <w:pStyle w:val="Paragraph5"/>
        <w:tabs>
          <w:tab w:val="clear" w:pos="1080"/>
          <w:tab w:val="num" w:pos="1170"/>
        </w:tabs>
        <w:rPr>
          <w:lang w:val="en-GB"/>
        </w:rPr>
      </w:pPr>
      <w:r w:rsidRPr="001105B5">
        <w:rPr>
          <w:lang w:val="en-GB"/>
        </w:rPr>
        <w:t xml:space="preserve">If a call to ‘register’ is initiated while the publisher is already registered but with a different parameter </w:t>
      </w:r>
      <w:r w:rsidR="002A6265" w:rsidRPr="001105B5">
        <w:rPr>
          <w:lang w:val="en-GB"/>
        </w:rPr>
        <w:t xml:space="preserve">‘listener’ </w:t>
      </w:r>
      <w:r w:rsidRPr="001105B5">
        <w:rPr>
          <w:lang w:val="en-GB"/>
        </w:rPr>
        <w:t>then only the second registered ‘listener’ shall receive the PUBLISH ERROR messages.</w:t>
      </w:r>
    </w:p>
    <w:p w14:paraId="0B21DFF3" w14:textId="77777777" w:rsidR="00CA19FE" w:rsidRPr="001105B5" w:rsidRDefault="00CA19FE" w:rsidP="00B22BEA">
      <w:pPr>
        <w:pStyle w:val="Paragraph5"/>
        <w:tabs>
          <w:tab w:val="clear" w:pos="1080"/>
          <w:tab w:val="num" w:pos="1170"/>
        </w:tabs>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14:paraId="2D9926D3" w14:textId="77777777" w:rsidR="00CA19FE" w:rsidRPr="001105B5" w:rsidRDefault="00CA19FE" w:rsidP="00B53F84">
      <w:pPr>
        <w:pStyle w:val="Heading4"/>
        <w:spacing w:before="480"/>
        <w:rPr>
          <w:lang w:val="en-GB"/>
        </w:rPr>
      </w:pPr>
      <w:r w:rsidRPr="001105B5">
        <w:rPr>
          <w:lang w:val="en-GB"/>
        </w:rPr>
        <w:t>Asynchronous Deregister</w:t>
      </w:r>
    </w:p>
    <w:p w14:paraId="6773334F" w14:textId="77777777" w:rsidR="00CA19FE" w:rsidRPr="001105B5" w:rsidRDefault="00CA19FE" w:rsidP="00B53F84">
      <w:pPr>
        <w:pStyle w:val="Paragraph5"/>
        <w:rPr>
          <w:lang w:val="en-GB"/>
        </w:rPr>
      </w:pPr>
      <w:r w:rsidRPr="001105B5">
        <w:rPr>
          <w:lang w:val="en-GB"/>
        </w:rPr>
        <w:t>A method ‘asyncDeregister’ shall be defined in order to enable a provider to asynchronously deregister from its broker.</w:t>
      </w:r>
    </w:p>
    <w:p w14:paraId="4984428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14:paraId="71FA07CB" w14:textId="77777777" w:rsidR="00CA19FE" w:rsidRPr="001105B5" w:rsidRDefault="00296E88"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asyncDeregister(</w:t>
      </w:r>
    </w:p>
    <w:p w14:paraId="2009D828" w14:textId="77777777" w:rsidR="00296E88" w:rsidRPr="001105B5" w:rsidRDefault="00CA19FE" w:rsidP="00296E88">
      <w:pPr>
        <w:pStyle w:val="Javacode"/>
        <w:rPr>
          <w:lang w:val="en-GB"/>
        </w:rPr>
      </w:pPr>
      <w:r w:rsidRPr="001105B5">
        <w:rPr>
          <w:lang w:val="en-GB"/>
        </w:rPr>
        <w:t xml:space="preserve">  </w:t>
      </w:r>
      <w:r w:rsidR="00296E88">
        <w:rPr>
          <w:lang w:val="en-GB"/>
        </w:rPr>
        <w:tab/>
      </w:r>
      <w:r w:rsidR="00296E88">
        <w:rPr>
          <w:lang w:val="en-GB"/>
        </w:rPr>
        <w:tab/>
        <w:t>const shared_ptr&lt;</w:t>
      </w:r>
      <w:r w:rsidR="00296E88" w:rsidRPr="001105B5">
        <w:rPr>
          <w:lang w:val="en-GB"/>
        </w:rPr>
        <w:t>MALPublishInteractionListener</w:t>
      </w:r>
      <w:r w:rsidR="00296E88">
        <w:rPr>
          <w:lang w:val="en-GB"/>
        </w:rPr>
        <w:t>&gt;&amp;</w:t>
      </w:r>
      <w:r w:rsidR="00296E88" w:rsidRPr="001105B5">
        <w:rPr>
          <w:lang w:val="en-GB"/>
        </w:rPr>
        <w:t xml:space="preserve"> listener</w:t>
      </w:r>
      <w:r w:rsidRPr="001105B5">
        <w:rPr>
          <w:lang w:val="en-GB"/>
        </w:rPr>
        <w:t>)</w:t>
      </w:r>
    </w:p>
    <w:p w14:paraId="34B62F1A" w14:textId="77777777" w:rsidR="00CA19FE" w:rsidRPr="001105B5" w:rsidRDefault="00CA19FE" w:rsidP="00CA19FE">
      <w:pPr>
        <w:pStyle w:val="Javacode"/>
        <w:rPr>
          <w:lang w:val="en-GB"/>
        </w:rPr>
      </w:pPr>
    </w:p>
    <w:p w14:paraId="4C39D79B" w14:textId="77777777" w:rsidR="00CA19FE" w:rsidRPr="001105B5" w:rsidDel="00DB7FB2" w:rsidRDefault="00CA19FE" w:rsidP="00B53F84">
      <w:pPr>
        <w:pStyle w:val="Paragraph5"/>
        <w:rPr>
          <w:lang w:val="en-GB"/>
        </w:rPr>
      </w:pPr>
      <w:r w:rsidRPr="001105B5">
        <w:rPr>
          <w:lang w:val="en-GB"/>
        </w:rPr>
        <w:t xml:space="preserve">The parameter </w:t>
      </w:r>
      <w:r w:rsidR="00DE39A3" w:rsidRPr="001105B5">
        <w:rPr>
          <w:lang w:val="en-GB"/>
        </w:rPr>
        <w:t xml:space="preserve">of the method ‘asyncDeregister’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T_3105MALPublisherasyncDeregisterParamet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106</w:t>
      </w:r>
      <w:r w:rsidR="00017200" w:rsidRPr="001105B5">
        <w:rPr>
          <w:lang w:val="en-GB"/>
        </w:rPr>
        <w:fldChar w:fldCharType="end"/>
      </w:r>
      <w:r w:rsidRPr="001105B5">
        <w:rPr>
          <w:lang w:val="en-GB"/>
        </w:rPr>
        <w:t>.</w:t>
      </w:r>
    </w:p>
    <w:p w14:paraId="62112302" w14:textId="77777777" w:rsidR="00CA19FE" w:rsidRPr="001105B5" w:rsidRDefault="00CA19FE" w:rsidP="00CA19FE">
      <w:pPr>
        <w:pStyle w:val="TableTitle"/>
        <w:rPr>
          <w:lang w:val="en-GB"/>
        </w:rPr>
      </w:pPr>
      <w:r w:rsidRPr="001105B5">
        <w:rPr>
          <w:lang w:val="en-GB"/>
        </w:rPr>
        <w:t xml:space="preserve">Table </w:t>
      </w:r>
      <w:bookmarkStart w:id="502" w:name="T_3105MALPublisherasyncDeregister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106</w:t>
      </w:r>
      <w:r w:rsidR="00017200" w:rsidRPr="001105B5">
        <w:rPr>
          <w:lang w:val="en-GB"/>
        </w:rPr>
        <w:fldChar w:fldCharType="end"/>
      </w:r>
      <w:bookmarkEnd w:id="50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03" w:name="_Toc293490237"/>
      <w:bookmarkStart w:id="504" w:name="_Toc295142859"/>
      <w:bookmarkStart w:id="505" w:name="_Toc35336390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106</w:instrText>
      </w:r>
      <w:r w:rsidR="00017200" w:rsidRPr="001105B5">
        <w:rPr>
          <w:lang w:val="en-GB"/>
        </w:rPr>
        <w:fldChar w:fldCharType="end"/>
      </w:r>
      <w:r w:rsidRPr="001105B5">
        <w:rPr>
          <w:lang w:val="en-GB"/>
        </w:rPr>
        <w:tab/>
        <w:instrText>MALPublisher ‘asyncDeregister’ Parameter</w:instrText>
      </w:r>
      <w:bookmarkEnd w:id="503"/>
      <w:bookmarkEnd w:id="504"/>
      <w:bookmarkEnd w:id="505"/>
      <w:r w:rsidRPr="001105B5">
        <w:rPr>
          <w:lang w:val="en-GB"/>
        </w:rPr>
        <w:instrText>"</w:instrText>
      </w:r>
      <w:r w:rsidR="00017200" w:rsidRPr="001105B5">
        <w:rPr>
          <w:lang w:val="en-GB"/>
        </w:rPr>
        <w:fldChar w:fldCharType="end"/>
      </w:r>
      <w:r w:rsidRPr="001105B5">
        <w:rPr>
          <w:lang w:val="en-GB"/>
        </w:rPr>
        <w:t>:  MALPublisher ‘asyncDeregister’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3B60167F" w14:textId="77777777" w:rsidTr="005251BD">
        <w:trPr>
          <w:cantSplit/>
          <w:trHeight w:val="20"/>
        </w:trPr>
        <w:tc>
          <w:tcPr>
            <w:tcW w:w="1532" w:type="pct"/>
          </w:tcPr>
          <w:p w14:paraId="4678EB6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27EC9D6D"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96BE9F0" w14:textId="77777777" w:rsidTr="005251BD">
        <w:trPr>
          <w:cantSplit/>
          <w:trHeight w:val="20"/>
        </w:trPr>
        <w:tc>
          <w:tcPr>
            <w:tcW w:w="1532" w:type="pct"/>
          </w:tcPr>
          <w:p w14:paraId="704BCCF1"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14:paraId="27022C58"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DEREGISTER ACK</w:t>
            </w:r>
          </w:p>
        </w:tc>
      </w:tr>
    </w:tbl>
    <w:p w14:paraId="5BFA57FB" w14:textId="77777777" w:rsidR="00CA19FE" w:rsidRPr="001105B5" w:rsidRDefault="00CA19FE" w:rsidP="00B53F84">
      <w:pPr>
        <w:pStyle w:val="Paragraph5"/>
        <w:rPr>
          <w:lang w:val="en-GB"/>
        </w:rPr>
      </w:pPr>
      <w:r w:rsidRPr="001105B5">
        <w:rPr>
          <w:lang w:val="en-GB"/>
        </w:rPr>
        <w:t>The method ‘asyncDeregister’ shall return as soon as the PUBLISH DEREGISTER message has been sent.</w:t>
      </w:r>
    </w:p>
    <w:p w14:paraId="2E0E1013" w14:textId="77777777" w:rsidR="00CA19FE" w:rsidRPr="001105B5" w:rsidRDefault="00CA19FE" w:rsidP="00B53F84">
      <w:pPr>
        <w:pStyle w:val="Paragraph5"/>
        <w:rPr>
          <w:lang w:val="en-GB"/>
        </w:rPr>
      </w:pPr>
      <w:r w:rsidRPr="001105B5">
        <w:rPr>
          <w:lang w:val="en-GB"/>
        </w:rPr>
        <w:t xml:space="preserve">The method </w:t>
      </w:r>
      <w:r w:rsidR="00664F4B" w:rsidRPr="001105B5">
        <w:rPr>
          <w:lang w:val="en-GB"/>
        </w:rPr>
        <w:t xml:space="preserve">‘asyncDeregister’ </w:t>
      </w:r>
      <w:r w:rsidRPr="001105B5">
        <w:rPr>
          <w:lang w:val="en-GB"/>
        </w:rPr>
        <w:t>shall return the MALMessage that has been sent.</w:t>
      </w:r>
    </w:p>
    <w:p w14:paraId="6C8B8536"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3F82606E" w14:textId="77777777" w:rsidR="00CA19FE" w:rsidRPr="001105B5" w:rsidRDefault="00CA19FE" w:rsidP="00B53F84">
      <w:pPr>
        <w:pStyle w:val="Paragraph5"/>
        <w:rPr>
          <w:lang w:val="en-GB"/>
        </w:rPr>
      </w:pPr>
      <w:r w:rsidRPr="001105B5">
        <w:rPr>
          <w:lang w:val="en-GB"/>
        </w:rPr>
        <w:lastRenderedPageBreak/>
        <w:t>A MALException shall be thrown if a non-MAL error occurs during the initiation message sending.</w:t>
      </w:r>
    </w:p>
    <w:p w14:paraId="07BA2086" w14:textId="77777777" w:rsidR="005A0033" w:rsidRPr="001105B5" w:rsidRDefault="00CA19FE" w:rsidP="00B53F84">
      <w:pPr>
        <w:pStyle w:val="Paragraph5"/>
        <w:rPr>
          <w:lang w:val="en-GB"/>
        </w:rPr>
      </w:pPr>
      <w:r w:rsidRPr="001105B5">
        <w:rPr>
          <w:lang w:val="en-GB"/>
        </w:rPr>
        <w:t xml:space="preserve">The method ‘acknowledgementReceived’ provided by the parameter </w:t>
      </w:r>
      <w:r w:rsidR="002A6265" w:rsidRPr="001105B5">
        <w:rPr>
          <w:lang w:val="en-GB"/>
        </w:rPr>
        <w:t xml:space="preserve">‘listener’ </w:t>
      </w:r>
      <w:r w:rsidRPr="001105B5">
        <w:rPr>
          <w:lang w:val="en-GB"/>
        </w:rPr>
        <w:t>shall be called as soon as the PUBLISH DEREGISTER ACK message has been delivered.</w:t>
      </w:r>
    </w:p>
    <w:p w14:paraId="0A7E6FE0" w14:textId="77777777" w:rsidR="00CA19FE" w:rsidRPr="001105B5" w:rsidRDefault="00CA19FE" w:rsidP="00B22BEA">
      <w:pPr>
        <w:pStyle w:val="Paragraph5"/>
        <w:tabs>
          <w:tab w:val="clear" w:pos="1080"/>
          <w:tab w:val="num" w:pos="1170"/>
        </w:tabs>
        <w:rPr>
          <w:lang w:val="en-GB"/>
        </w:rPr>
      </w:pPr>
      <w:r w:rsidRPr="001105B5">
        <w:rPr>
          <w:lang w:val="en-GB"/>
        </w:rPr>
        <w:t>The call to ‘acknowledgementReceived’ shall assign the PUBLISH DEREGISTER ACK message header to the</w:t>
      </w:r>
      <w:r w:rsidR="00B22BEA" w:rsidRPr="001105B5">
        <w:rPr>
          <w:lang w:val="en-GB"/>
        </w:rPr>
        <w:t xml:space="preserve"> parameter</w:t>
      </w:r>
      <w:r w:rsidR="002A6265" w:rsidRPr="001105B5">
        <w:rPr>
          <w:lang w:val="en-GB"/>
        </w:rPr>
        <w:t xml:space="preserve"> ‘header’</w:t>
      </w:r>
      <w:r w:rsidRPr="001105B5">
        <w:rPr>
          <w:lang w:val="en-GB"/>
        </w:rPr>
        <w:t>.</w:t>
      </w:r>
    </w:p>
    <w:p w14:paraId="2F96AAE2" w14:textId="77777777" w:rsidR="00CA19FE" w:rsidRPr="001105B5" w:rsidRDefault="00CA19FE" w:rsidP="00B22BEA">
      <w:pPr>
        <w:pStyle w:val="Paragraph5"/>
        <w:tabs>
          <w:tab w:val="clear" w:pos="1080"/>
          <w:tab w:val="num" w:pos="1170"/>
        </w:tabs>
        <w:rPr>
          <w:lang w:val="en-GB"/>
        </w:rPr>
      </w:pPr>
      <w:r w:rsidRPr="001105B5">
        <w:rPr>
          <w:lang w:val="en-GB"/>
        </w:rPr>
        <w:t>If the MALPublisher is closed</w:t>
      </w:r>
      <w:r w:rsidR="009329B1" w:rsidRPr="001105B5">
        <w:rPr>
          <w:lang w:val="en-GB"/>
        </w:rPr>
        <w:t>,</w:t>
      </w:r>
      <w:r w:rsidRPr="001105B5">
        <w:rPr>
          <w:lang w:val="en-GB"/>
        </w:rPr>
        <w:t xml:space="preserve"> then a MALException shall be raised.</w:t>
      </w:r>
    </w:p>
    <w:p w14:paraId="42267705" w14:textId="77777777" w:rsidR="00CA19FE" w:rsidRPr="001105B5" w:rsidRDefault="00CA19FE" w:rsidP="00B53F84">
      <w:pPr>
        <w:pStyle w:val="Heading4"/>
        <w:spacing w:before="480"/>
        <w:rPr>
          <w:lang w:val="en-GB"/>
        </w:rPr>
      </w:pPr>
      <w:r w:rsidRPr="001105B5">
        <w:rPr>
          <w:lang w:val="en-GB"/>
        </w:rPr>
        <w:t>Get the MALProvider</w:t>
      </w:r>
    </w:p>
    <w:p w14:paraId="58B0C944" w14:textId="77777777" w:rsidR="00CA19FE" w:rsidRPr="001105B5" w:rsidRDefault="00CA19FE" w:rsidP="00664F4B">
      <w:pPr>
        <w:pStyle w:val="Paragraph5"/>
        <w:rPr>
          <w:lang w:val="en-GB"/>
        </w:rPr>
      </w:pPr>
      <w:r w:rsidRPr="001105B5">
        <w:rPr>
          <w:lang w:val="en-GB"/>
        </w:rPr>
        <w:t>A getter method</w:t>
      </w:r>
      <w:r w:rsidR="00664F4B" w:rsidRPr="001105B5">
        <w:rPr>
          <w:lang w:val="en-GB"/>
        </w:rPr>
        <w:t xml:space="preserve"> ‘getProvider’</w:t>
      </w:r>
      <w:r w:rsidRPr="001105B5">
        <w:rPr>
          <w:lang w:val="en-GB"/>
        </w:rPr>
        <w:t xml:space="preserve"> shall be defined in order to return the MALProvider that created this MALPublisher.</w:t>
      </w:r>
    </w:p>
    <w:p w14:paraId="1126165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‘getProvider’ </w:t>
      </w:r>
      <w:r w:rsidRPr="001105B5">
        <w:rPr>
          <w:lang w:val="en-GB"/>
        </w:rPr>
        <w:t>shall be:</w:t>
      </w:r>
    </w:p>
    <w:p w14:paraId="7D34AD65" w14:textId="77777777" w:rsidR="00CA19FE" w:rsidRPr="001105B5" w:rsidRDefault="00296E88" w:rsidP="00CA19FE">
      <w:pPr>
        <w:pStyle w:val="Javacode"/>
        <w:rPr>
          <w:lang w:val="en-GB"/>
        </w:rPr>
      </w:pPr>
      <w:r>
        <w:rPr>
          <w:lang w:val="en-GB"/>
        </w:rPr>
        <w:t>shared_ptr&lt;</w:t>
      </w:r>
      <w:r w:rsidR="00CA19FE" w:rsidRPr="001105B5">
        <w:rPr>
          <w:lang w:val="en-GB"/>
        </w:rPr>
        <w:t>MALProvider</w:t>
      </w:r>
      <w:r>
        <w:rPr>
          <w:lang w:val="en-GB"/>
        </w:rPr>
        <w:t>&gt;</w:t>
      </w:r>
      <w:r w:rsidR="00CA19FE" w:rsidRPr="001105B5">
        <w:rPr>
          <w:lang w:val="en-GB"/>
        </w:rPr>
        <w:t xml:space="preserve"> getProvider()</w:t>
      </w:r>
    </w:p>
    <w:p w14:paraId="68ED040F" w14:textId="77777777" w:rsidR="00CA19FE" w:rsidRPr="001105B5" w:rsidRDefault="00CA19FE" w:rsidP="00B53F84">
      <w:pPr>
        <w:pStyle w:val="Heading4"/>
        <w:spacing w:before="480"/>
        <w:rPr>
          <w:lang w:val="en-GB"/>
        </w:rPr>
      </w:pPr>
      <w:r w:rsidRPr="001105B5">
        <w:rPr>
          <w:lang w:val="en-GB"/>
        </w:rPr>
        <w:t>Close</w:t>
      </w:r>
    </w:p>
    <w:p w14:paraId="67C1A3C4" w14:textId="77777777" w:rsidR="00CA19FE" w:rsidRPr="001105B5" w:rsidRDefault="00CA19FE" w:rsidP="00B53F84">
      <w:pPr>
        <w:pStyle w:val="Paragraph5"/>
        <w:rPr>
          <w:lang w:val="en-GB"/>
        </w:rPr>
      </w:pPr>
      <w:r w:rsidRPr="001105B5">
        <w:rPr>
          <w:lang w:val="en-GB"/>
        </w:rPr>
        <w:t>A method ‘close’ shall be defined in order to release the resources owned by this MALPublisher.</w:t>
      </w:r>
    </w:p>
    <w:p w14:paraId="0AB47AC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48D6352D" w14:textId="77777777" w:rsidR="00CA19FE" w:rsidRPr="001105B5" w:rsidRDefault="00296E88" w:rsidP="00CA19FE">
      <w:pPr>
        <w:pStyle w:val="Javacode"/>
        <w:rPr>
          <w:lang w:val="en-GB"/>
        </w:rPr>
      </w:pPr>
      <w:r>
        <w:rPr>
          <w:lang w:val="en-GB"/>
        </w:rPr>
        <w:t>void close()</w:t>
      </w:r>
    </w:p>
    <w:p w14:paraId="5CC2CAE0" w14:textId="77777777" w:rsidR="00CA19FE" w:rsidRPr="001105B5" w:rsidRDefault="00CA19FE" w:rsidP="00B53F84">
      <w:pPr>
        <w:pStyle w:val="Paragraph5"/>
        <w:rPr>
          <w:lang w:val="en-GB"/>
        </w:rPr>
      </w:pPr>
      <w:r w:rsidRPr="001105B5">
        <w:rPr>
          <w:lang w:val="en-GB"/>
        </w:rPr>
        <w:t>A closed MALPublisher may still be registered.</w:t>
      </w:r>
    </w:p>
    <w:p w14:paraId="37EDD0D0" w14:textId="77777777" w:rsidR="00CA19FE" w:rsidRPr="001105B5" w:rsidRDefault="00CA19FE" w:rsidP="00B53F84">
      <w:pPr>
        <w:pStyle w:val="Paragraph5"/>
        <w:rPr>
          <w:lang w:val="en-GB"/>
        </w:rPr>
      </w:pPr>
      <w:r w:rsidRPr="001105B5">
        <w:rPr>
          <w:lang w:val="en-GB"/>
        </w:rPr>
        <w:t>A closed MALPublisher shall not deliver any asynchronous messages any more, i.e., PUBLISH ERROR, PUBLISH REGISTER ACK and PUBLISH DEREGISTER ACK.</w:t>
      </w:r>
    </w:p>
    <w:bookmarkEnd w:id="489"/>
    <w:p w14:paraId="39708272" w14:textId="77777777" w:rsidR="00CA19FE" w:rsidRPr="001105B5" w:rsidRDefault="00CA19FE" w:rsidP="00B53F84">
      <w:pPr>
        <w:pStyle w:val="Heading3"/>
        <w:spacing w:before="480"/>
        <w:rPr>
          <w:lang w:val="en-GB"/>
        </w:rPr>
      </w:pPr>
      <w:r w:rsidRPr="001105B5">
        <w:rPr>
          <w:lang w:val="en-GB"/>
        </w:rPr>
        <w:t>MALPublishInteractionListener</w:t>
      </w:r>
    </w:p>
    <w:p w14:paraId="2C4922D0" w14:textId="77777777" w:rsidR="00CA19FE" w:rsidRPr="001105B5" w:rsidRDefault="00CA19FE" w:rsidP="00B53F84">
      <w:pPr>
        <w:pStyle w:val="Heading4"/>
        <w:rPr>
          <w:lang w:val="en-GB"/>
        </w:rPr>
      </w:pPr>
      <w:r w:rsidRPr="001105B5">
        <w:rPr>
          <w:lang w:val="en-GB"/>
        </w:rPr>
        <w:t>Definition</w:t>
      </w:r>
    </w:p>
    <w:p w14:paraId="0CC93F69" w14:textId="77777777" w:rsidR="00CA19FE" w:rsidRPr="001105B5" w:rsidRDefault="00CA19FE" w:rsidP="009C0B58">
      <w:pPr>
        <w:rPr>
          <w:lang w:val="en-GB"/>
        </w:rPr>
      </w:pPr>
      <w:r w:rsidRPr="001105B5">
        <w:rPr>
          <w:lang w:val="en-GB"/>
        </w:rPr>
        <w:t>A MALPublishInteractionListener interface shall be defined in order to allow the reception of the publish interaction results.</w:t>
      </w:r>
    </w:p>
    <w:p w14:paraId="1F925B50" w14:textId="77777777" w:rsidR="00CA19FE" w:rsidRPr="001105B5" w:rsidRDefault="00CA19FE" w:rsidP="00B53F84">
      <w:pPr>
        <w:pStyle w:val="Heading4"/>
        <w:spacing w:before="480"/>
        <w:rPr>
          <w:lang w:val="en-GB"/>
        </w:rPr>
      </w:pPr>
      <w:r w:rsidRPr="001105B5">
        <w:rPr>
          <w:lang w:val="en-GB"/>
        </w:rPr>
        <w:t>Receive a PUBLISH REGISTER ACK</w:t>
      </w:r>
    </w:p>
    <w:p w14:paraId="4CC5E06E" w14:textId="77777777" w:rsidR="00CA19FE" w:rsidRPr="001105B5" w:rsidRDefault="00CA19FE" w:rsidP="00B53F84">
      <w:pPr>
        <w:pStyle w:val="Paragraph5"/>
        <w:rPr>
          <w:lang w:val="en-GB"/>
        </w:rPr>
      </w:pPr>
      <w:r w:rsidRPr="001105B5">
        <w:rPr>
          <w:lang w:val="en-GB"/>
        </w:rPr>
        <w:t>A method ‘publishRegisterAckReceived’ shall be defined in order to receive the PUBLISH REGISTER ACK message defined by the IP PUBLISH-SUBSCRIBE.</w:t>
      </w:r>
    </w:p>
    <w:p w14:paraId="5E3FCA07"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‘publishRegisterAckReceived’ </w:t>
      </w:r>
      <w:r w:rsidRPr="001105B5">
        <w:rPr>
          <w:lang w:val="en-GB"/>
        </w:rPr>
        <w:t>shall be:</w:t>
      </w:r>
    </w:p>
    <w:p w14:paraId="5036683A" w14:textId="77777777" w:rsidR="00296E88" w:rsidRDefault="00CA19FE" w:rsidP="00CA19FE">
      <w:pPr>
        <w:pStyle w:val="SourceCode"/>
      </w:pPr>
      <w:r w:rsidRPr="001105B5">
        <w:t>void publishRegisterAckReceived(</w:t>
      </w:r>
    </w:p>
    <w:p w14:paraId="5249524F" w14:textId="77777777" w:rsidR="00CA19FE" w:rsidRPr="001105B5" w:rsidRDefault="00296E88" w:rsidP="00296E88">
      <w:pPr>
        <w:pStyle w:val="SourceCode"/>
        <w:ind w:left="1440" w:firstLine="720"/>
      </w:pPr>
      <w:r>
        <w:t>const shared_ptr&lt;</w:t>
      </w:r>
      <w:r w:rsidR="00CA19FE" w:rsidRPr="001105B5">
        <w:t>MALMessageHeader</w:t>
      </w:r>
      <w:r>
        <w:t>&gt;&amp;</w:t>
      </w:r>
      <w:r w:rsidR="00CA19FE" w:rsidRPr="001105B5">
        <w:t xml:space="preserve"> header,</w:t>
      </w:r>
    </w:p>
    <w:p w14:paraId="61E78759" w14:textId="77777777" w:rsidR="00CA19FE" w:rsidRPr="001105B5" w:rsidRDefault="00CA19FE" w:rsidP="00CA19FE">
      <w:pPr>
        <w:pStyle w:val="SourceCode"/>
      </w:pPr>
      <w:r w:rsidRPr="001105B5">
        <w:t xml:space="preserve">  </w:t>
      </w:r>
      <w:r w:rsidR="00296E88">
        <w:tab/>
      </w:r>
      <w:r w:rsidR="00296E88">
        <w:tab/>
      </w:r>
      <w:r w:rsidR="00296E88">
        <w:tab/>
        <w:t>const MALQoSProperties&amp;</w:t>
      </w:r>
      <w:r w:rsidRPr="001105B5">
        <w:t xml:space="preserve"> qosProperties)</w:t>
      </w:r>
    </w:p>
    <w:p w14:paraId="0A405BB2"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 ‘publishRegisterAckReceived’</w:t>
      </w:r>
      <w:r w:rsidR="00DE39A3" w:rsidRPr="001105B5" w:rsidDel="005F10CF">
        <w:rPr>
          <w:lang w:val="en-GB"/>
        </w:rPr>
        <w:t xml:space="preserv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T_3106MALPublishInteractionListenerpubli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107</w:t>
      </w:r>
      <w:r w:rsidR="00017200" w:rsidRPr="001105B5">
        <w:rPr>
          <w:lang w:val="en-GB"/>
        </w:rPr>
        <w:fldChar w:fldCharType="end"/>
      </w:r>
      <w:r w:rsidRPr="001105B5">
        <w:rPr>
          <w:lang w:val="en-GB"/>
        </w:rPr>
        <w:t>.</w:t>
      </w:r>
    </w:p>
    <w:p w14:paraId="620A6087" w14:textId="77777777" w:rsidR="00CA19FE" w:rsidRPr="001105B5" w:rsidRDefault="00CA19FE" w:rsidP="002A6265">
      <w:pPr>
        <w:pStyle w:val="TableTitleWrap"/>
        <w:ind w:left="1620" w:hanging="1433"/>
        <w:rPr>
          <w:lang w:val="en-GB"/>
        </w:rPr>
      </w:pPr>
      <w:r w:rsidRPr="001105B5">
        <w:rPr>
          <w:lang w:val="en-GB"/>
        </w:rPr>
        <w:t xml:space="preserve">Table </w:t>
      </w:r>
      <w:bookmarkStart w:id="506" w:name="T_3106MALPublishInteractionListenerpubl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107</w:t>
      </w:r>
      <w:r w:rsidR="00017200" w:rsidRPr="001105B5">
        <w:rPr>
          <w:lang w:val="en-GB"/>
        </w:rPr>
        <w:fldChar w:fldCharType="end"/>
      </w:r>
      <w:bookmarkEnd w:id="50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07" w:name="_Toc295142860"/>
      <w:bookmarkStart w:id="508" w:name="_Toc35336390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107</w:instrText>
      </w:r>
      <w:r w:rsidR="00017200" w:rsidRPr="001105B5">
        <w:rPr>
          <w:lang w:val="en-GB"/>
        </w:rPr>
        <w:fldChar w:fldCharType="end"/>
      </w:r>
      <w:r w:rsidRPr="001105B5">
        <w:rPr>
          <w:lang w:val="en-GB"/>
        </w:rPr>
        <w:tab/>
        <w:instrText>MALPublishInteractionListener ‘publishRegisterAckReceived’</w:instrText>
      </w:r>
      <w:r w:rsidRPr="001105B5" w:rsidDel="005F10CF">
        <w:rPr>
          <w:lang w:val="en-GB"/>
        </w:rPr>
        <w:instrText xml:space="preserve"> </w:instrText>
      </w:r>
      <w:r w:rsidRPr="001105B5">
        <w:rPr>
          <w:lang w:val="en-GB"/>
        </w:rPr>
        <w:instrText>Parameter</w:instrText>
      </w:r>
      <w:bookmarkEnd w:id="507"/>
      <w:r w:rsidRPr="001105B5">
        <w:rPr>
          <w:lang w:val="en-GB"/>
        </w:rPr>
        <w:instrText>s</w:instrText>
      </w:r>
      <w:bookmarkEnd w:id="508"/>
      <w:r w:rsidRPr="001105B5">
        <w:rPr>
          <w:lang w:val="en-GB"/>
        </w:rPr>
        <w:instrText>"</w:instrText>
      </w:r>
      <w:r w:rsidR="00017200" w:rsidRPr="001105B5">
        <w:rPr>
          <w:lang w:val="en-GB"/>
        </w:rPr>
        <w:fldChar w:fldCharType="end"/>
      </w:r>
      <w:r w:rsidRPr="001105B5">
        <w:rPr>
          <w:lang w:val="en-GB"/>
        </w:rPr>
        <w:t>:</w:t>
      </w:r>
      <w:r w:rsidR="002A6265" w:rsidRPr="001105B5">
        <w:rPr>
          <w:lang w:val="en-GB"/>
        </w:rPr>
        <w:tab/>
      </w:r>
      <w:r w:rsidRPr="001105B5">
        <w:rPr>
          <w:lang w:val="en-GB"/>
        </w:rPr>
        <w:t>MALPublishInteractionListener ‘publishRegisterAckReceived’</w:t>
      </w:r>
      <w:r w:rsidRPr="001105B5" w:rsidDel="005F10CF">
        <w:rPr>
          <w:lang w:val="en-GB"/>
        </w:rPr>
        <w:t xml:space="preserve"> </w:t>
      </w:r>
      <w:r w:rsidRPr="001105B5">
        <w:rPr>
          <w:lang w:val="en-GB"/>
        </w:rP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EC06FC4" w14:textId="77777777" w:rsidTr="005251BD">
        <w:trPr>
          <w:cantSplit/>
          <w:trHeight w:val="20"/>
          <w:tblHeader/>
        </w:trPr>
        <w:tc>
          <w:tcPr>
            <w:tcW w:w="1016" w:type="pct"/>
          </w:tcPr>
          <w:p w14:paraId="432602F8"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44CBB7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660AC4A4" w14:textId="77777777" w:rsidTr="005251BD">
        <w:trPr>
          <w:cantSplit/>
          <w:trHeight w:val="20"/>
        </w:trPr>
        <w:tc>
          <w:tcPr>
            <w:tcW w:w="1016" w:type="pct"/>
          </w:tcPr>
          <w:p w14:paraId="278C7A23"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53365293" w14:textId="77777777"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14:paraId="1453388D" w14:textId="77777777" w:rsidTr="005251BD">
        <w:trPr>
          <w:cantSplit/>
          <w:trHeight w:val="20"/>
        </w:trPr>
        <w:tc>
          <w:tcPr>
            <w:tcW w:w="1016" w:type="pct"/>
          </w:tcPr>
          <w:p w14:paraId="4626AF5B"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5521FF7D" w14:textId="77777777" w:rsidR="00CA19FE" w:rsidRPr="001105B5" w:rsidRDefault="00CA19FE" w:rsidP="005251BD">
            <w:pPr>
              <w:keepNext/>
              <w:suppressAutoHyphens/>
              <w:spacing w:before="0" w:line="240" w:lineRule="auto"/>
              <w:rPr>
                <w:lang w:val="en-GB"/>
              </w:rPr>
            </w:pPr>
            <w:r w:rsidRPr="001105B5">
              <w:rPr>
                <w:lang w:val="en-GB"/>
              </w:rPr>
              <w:t>QoS properties of the message</w:t>
            </w:r>
          </w:p>
        </w:tc>
      </w:tr>
    </w:tbl>
    <w:p w14:paraId="57AD4067" w14:textId="77777777" w:rsidR="00CA19FE" w:rsidRPr="001105B5" w:rsidRDefault="00CA19FE" w:rsidP="00B53F84">
      <w:pPr>
        <w:pStyle w:val="Paragraph5"/>
        <w:rPr>
          <w:lang w:val="en-GB"/>
        </w:rPr>
      </w:pPr>
      <w:r w:rsidRPr="001105B5">
        <w:rPr>
          <w:lang w:val="en-GB"/>
        </w:rPr>
        <w:t xml:space="preserve">The parameter </w:t>
      </w:r>
      <w:r w:rsidR="003A0303" w:rsidRPr="001105B5">
        <w:rPr>
          <w:lang w:val="en-GB"/>
        </w:rPr>
        <w:t xml:space="preserve">‘header’ </w:t>
      </w:r>
      <w:r w:rsidRPr="001105B5">
        <w:rPr>
          <w:lang w:val="en-GB"/>
        </w:rPr>
        <w:t>shall not be NULL.</w:t>
      </w:r>
    </w:p>
    <w:p w14:paraId="2C8C9EB0" w14:textId="77777777" w:rsidR="00CA19FE" w:rsidRPr="001105B5" w:rsidRDefault="00CA19FE" w:rsidP="00B53F84">
      <w:pPr>
        <w:pStyle w:val="Paragraph5"/>
        <w:rPr>
          <w:lang w:val="en-GB"/>
        </w:rPr>
      </w:pPr>
      <w:r w:rsidRPr="001105B5">
        <w:rPr>
          <w:lang w:val="en-GB"/>
        </w:rPr>
        <w:t xml:space="preserve">The parameter </w:t>
      </w:r>
      <w:r w:rsidR="003A0303" w:rsidRPr="001105B5">
        <w:rPr>
          <w:lang w:val="en-GB"/>
        </w:rPr>
        <w:t xml:space="preserve">‘qosProperties’ </w:t>
      </w:r>
      <w:r w:rsidRPr="001105B5">
        <w:rPr>
          <w:lang w:val="en-GB"/>
        </w:rPr>
        <w:t>may be NULL.</w:t>
      </w:r>
    </w:p>
    <w:p w14:paraId="29B095AA"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766A586C" w14:textId="77777777" w:rsidR="00CA19FE" w:rsidRPr="001105B5" w:rsidRDefault="00CA19FE" w:rsidP="00B53F84">
      <w:pPr>
        <w:pStyle w:val="Heading4"/>
        <w:spacing w:before="480"/>
        <w:rPr>
          <w:lang w:val="en-GB"/>
        </w:rPr>
      </w:pPr>
      <w:r w:rsidRPr="001105B5">
        <w:rPr>
          <w:lang w:val="en-GB"/>
        </w:rPr>
        <w:t>Receive a PUBLISH REGISTER ERROR</w:t>
      </w:r>
    </w:p>
    <w:p w14:paraId="68CF13E1" w14:textId="77777777" w:rsidR="00CA19FE" w:rsidRPr="001105B5" w:rsidRDefault="00CA19FE" w:rsidP="00B53F84">
      <w:pPr>
        <w:pStyle w:val="Paragraph5"/>
        <w:rPr>
          <w:lang w:val="en-GB"/>
        </w:rPr>
      </w:pPr>
      <w:r w:rsidRPr="001105B5">
        <w:rPr>
          <w:lang w:val="en-GB"/>
        </w:rPr>
        <w:t>A method ‘errorReceived’ shall be defined in order to receive the PUBLISH REGISTER ERROR message defined by the IP PUBLISH-SUBSCRIBE.</w:t>
      </w:r>
    </w:p>
    <w:p w14:paraId="6B3A874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‘errorReceived’ </w:t>
      </w:r>
      <w:r w:rsidRPr="001105B5">
        <w:rPr>
          <w:lang w:val="en-GB"/>
        </w:rPr>
        <w:t>shall be:</w:t>
      </w:r>
    </w:p>
    <w:p w14:paraId="3F63FE17" w14:textId="77777777" w:rsidR="00296E88" w:rsidRDefault="00CA19FE" w:rsidP="00CA19FE">
      <w:pPr>
        <w:pStyle w:val="SourceCode"/>
      </w:pPr>
      <w:r w:rsidRPr="001105B5">
        <w:t>void publishRegisterErrorReceived(</w:t>
      </w:r>
    </w:p>
    <w:p w14:paraId="7A178FCB" w14:textId="77777777" w:rsidR="00CA19FE" w:rsidRPr="001105B5" w:rsidRDefault="00296E88" w:rsidP="00296E88">
      <w:pPr>
        <w:pStyle w:val="SourceCode"/>
        <w:ind w:left="1440" w:firstLine="720"/>
      </w:pPr>
      <w:r>
        <w:t>const shared_ptr&lt;</w:t>
      </w:r>
      <w:r w:rsidRPr="001105B5">
        <w:t>MALMessageHeader</w:t>
      </w:r>
      <w:r>
        <w:t>&gt;&amp;</w:t>
      </w:r>
      <w:r w:rsidRPr="001105B5">
        <w:t xml:space="preserve"> </w:t>
      </w:r>
      <w:r w:rsidR="00CA19FE" w:rsidRPr="001105B5">
        <w:t>header,</w:t>
      </w:r>
    </w:p>
    <w:p w14:paraId="74F45DF9" w14:textId="77777777" w:rsidR="00296E88" w:rsidRDefault="00CA19FE" w:rsidP="00CA19FE">
      <w:pPr>
        <w:pStyle w:val="SourceCode"/>
      </w:pPr>
      <w:r w:rsidRPr="001105B5">
        <w:t xml:space="preserve">  </w:t>
      </w:r>
      <w:r w:rsidR="00296E88">
        <w:tab/>
      </w:r>
      <w:r w:rsidR="00296E88">
        <w:tab/>
      </w:r>
      <w:r w:rsidR="00296E88">
        <w:tab/>
        <w:t>const shared_ptr&lt;</w:t>
      </w:r>
      <w:r w:rsidRPr="001105B5">
        <w:t>MALErrorBody</w:t>
      </w:r>
      <w:r w:rsidR="00296E88">
        <w:t>&gt;&amp;</w:t>
      </w:r>
      <w:r w:rsidRPr="001105B5">
        <w:t xml:space="preserve"> body,</w:t>
      </w:r>
    </w:p>
    <w:p w14:paraId="5DC603C7" w14:textId="77777777" w:rsidR="00CA19FE" w:rsidRPr="001105B5" w:rsidRDefault="00CA19FE" w:rsidP="00CA19FE">
      <w:pPr>
        <w:pStyle w:val="SourceCode"/>
      </w:pPr>
      <w:r w:rsidRPr="001105B5">
        <w:t xml:space="preserve"> </w:t>
      </w:r>
      <w:r w:rsidR="00296E88">
        <w:tab/>
      </w:r>
      <w:r w:rsidR="00296E88">
        <w:tab/>
      </w:r>
      <w:r w:rsidR="00296E88">
        <w:tab/>
        <w:t>const MALQoSProperties</w:t>
      </w:r>
      <w:r w:rsidR="00F05BED">
        <w:t>&amp;</w:t>
      </w:r>
      <w:r w:rsidR="00296E88">
        <w:t xml:space="preserve"> qosProperties)</w:t>
      </w:r>
    </w:p>
    <w:p w14:paraId="108BDFE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of the method ‘publishRegisterErrorReceived’</w:t>
      </w:r>
      <w:r w:rsidR="00DE39A3" w:rsidRPr="001105B5" w:rsidDel="00FE754E">
        <w:rPr>
          <w:lang w:val="en-GB"/>
        </w:rPr>
        <w:t xml:space="preserve"> </w:t>
      </w:r>
      <w:r w:rsidRPr="001105B5">
        <w:rPr>
          <w:lang w:val="en-GB"/>
        </w:rPr>
        <w:t>shall be assigned as described in table </w:t>
      </w:r>
      <w:r w:rsidR="00017200" w:rsidRPr="001105B5">
        <w:rPr>
          <w:lang w:val="en-GB"/>
        </w:rPr>
        <w:fldChar w:fldCharType="begin"/>
      </w:r>
      <w:r w:rsidRPr="001105B5">
        <w:rPr>
          <w:lang w:val="en-GB"/>
        </w:rPr>
        <w:instrText xml:space="preserve"> REF T_3107MALPublishInteractionListenerpubli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108</w:t>
      </w:r>
      <w:r w:rsidR="00017200" w:rsidRPr="001105B5">
        <w:rPr>
          <w:lang w:val="en-GB"/>
        </w:rPr>
        <w:fldChar w:fldCharType="end"/>
      </w:r>
      <w:r w:rsidRPr="001105B5">
        <w:rPr>
          <w:lang w:val="en-GB"/>
        </w:rPr>
        <w:t>.</w:t>
      </w:r>
    </w:p>
    <w:p w14:paraId="61198F5C" w14:textId="77777777" w:rsidR="00CA19FE" w:rsidRPr="001105B5" w:rsidRDefault="00CA19FE" w:rsidP="003A0303">
      <w:pPr>
        <w:pStyle w:val="TableTitleWrap"/>
        <w:ind w:left="1620" w:hanging="1433"/>
        <w:rPr>
          <w:lang w:val="en-GB"/>
        </w:rPr>
      </w:pPr>
      <w:r w:rsidRPr="001105B5">
        <w:rPr>
          <w:lang w:val="en-GB"/>
        </w:rPr>
        <w:lastRenderedPageBreak/>
        <w:t xml:space="preserve">Table </w:t>
      </w:r>
      <w:bookmarkStart w:id="509" w:name="T_3107MALPublishInteractionListenerpubl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108</w:t>
      </w:r>
      <w:r w:rsidR="00017200" w:rsidRPr="001105B5">
        <w:rPr>
          <w:lang w:val="en-GB"/>
        </w:rPr>
        <w:fldChar w:fldCharType="end"/>
      </w:r>
      <w:bookmarkEnd w:id="50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10" w:name="_Toc295142861"/>
      <w:bookmarkStart w:id="511" w:name="_Toc35336390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108</w:instrText>
      </w:r>
      <w:r w:rsidR="00017200" w:rsidRPr="001105B5">
        <w:rPr>
          <w:lang w:val="en-GB"/>
        </w:rPr>
        <w:fldChar w:fldCharType="end"/>
      </w:r>
      <w:r w:rsidRPr="001105B5">
        <w:rPr>
          <w:lang w:val="en-GB"/>
        </w:rPr>
        <w:tab/>
        <w:instrText>MALPublishInteractionListener ‘publishRegisterErrorReceived’</w:instrText>
      </w:r>
      <w:r w:rsidRPr="001105B5" w:rsidDel="00FE754E">
        <w:rPr>
          <w:lang w:val="en-GB"/>
        </w:rPr>
        <w:instrText xml:space="preserve"> </w:instrText>
      </w:r>
      <w:r w:rsidRPr="001105B5">
        <w:rPr>
          <w:lang w:val="en-GB"/>
        </w:rPr>
        <w:instrText>Parameters</w:instrText>
      </w:r>
      <w:bookmarkEnd w:id="510"/>
      <w:bookmarkEnd w:id="511"/>
      <w:r w:rsidRPr="001105B5">
        <w:rPr>
          <w:lang w:val="en-GB"/>
        </w:rPr>
        <w:instrText>"</w:instrText>
      </w:r>
      <w:r w:rsidR="00017200" w:rsidRPr="001105B5">
        <w:rPr>
          <w:lang w:val="en-GB"/>
        </w:rPr>
        <w:fldChar w:fldCharType="end"/>
      </w:r>
      <w:r w:rsidRPr="001105B5">
        <w:rPr>
          <w:lang w:val="en-GB"/>
        </w:rPr>
        <w:t>:</w:t>
      </w:r>
      <w:r w:rsidR="003A0303" w:rsidRPr="001105B5">
        <w:rPr>
          <w:lang w:val="en-GB"/>
        </w:rPr>
        <w:tab/>
      </w:r>
      <w:r w:rsidRPr="001105B5">
        <w:rPr>
          <w:lang w:val="en-GB"/>
        </w:rPr>
        <w:t>MALPublishInteractionListener ‘publishRegisterErrorReceived’</w:t>
      </w:r>
      <w:r w:rsidRPr="001105B5" w:rsidDel="00FE754E">
        <w:rPr>
          <w:lang w:val="en-GB"/>
        </w:rPr>
        <w:t xml:space="preserve"> </w:t>
      </w:r>
      <w:r w:rsidRPr="001105B5">
        <w:rPr>
          <w:lang w:val="en-GB"/>
        </w:rP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4745926" w14:textId="77777777" w:rsidTr="005251BD">
        <w:trPr>
          <w:cantSplit/>
          <w:trHeight w:val="20"/>
          <w:tblHeader/>
        </w:trPr>
        <w:tc>
          <w:tcPr>
            <w:tcW w:w="1016" w:type="pct"/>
          </w:tcPr>
          <w:p w14:paraId="2C9DB29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8D8E921"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127CF68" w14:textId="77777777" w:rsidTr="005251BD">
        <w:trPr>
          <w:cantSplit/>
          <w:trHeight w:val="20"/>
        </w:trPr>
        <w:tc>
          <w:tcPr>
            <w:tcW w:w="1016" w:type="pct"/>
          </w:tcPr>
          <w:p w14:paraId="2E8CEF8E"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6FCEF206" w14:textId="77777777"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14:paraId="31367E88" w14:textId="77777777" w:rsidTr="005251BD">
        <w:trPr>
          <w:cantSplit/>
          <w:trHeight w:val="20"/>
        </w:trPr>
        <w:tc>
          <w:tcPr>
            <w:tcW w:w="1016" w:type="pct"/>
          </w:tcPr>
          <w:p w14:paraId="1F4CB31B"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C7FE30E" w14:textId="77777777" w:rsidR="00CA19FE" w:rsidRPr="001105B5" w:rsidRDefault="00CA19FE" w:rsidP="005251BD">
            <w:pPr>
              <w:keepNext/>
              <w:suppressAutoHyphens/>
              <w:spacing w:before="0" w:line="240" w:lineRule="auto"/>
              <w:rPr>
                <w:lang w:val="en-GB"/>
              </w:rPr>
            </w:pPr>
            <w:r w:rsidRPr="001105B5">
              <w:rPr>
                <w:lang w:val="en-GB"/>
              </w:rPr>
              <w:t>Body of the message</w:t>
            </w:r>
          </w:p>
        </w:tc>
      </w:tr>
      <w:tr w:rsidR="00CA19FE" w:rsidRPr="001105B5" w14:paraId="444F9CFD" w14:textId="77777777" w:rsidTr="005251BD">
        <w:trPr>
          <w:cantSplit/>
          <w:trHeight w:val="20"/>
        </w:trPr>
        <w:tc>
          <w:tcPr>
            <w:tcW w:w="1016" w:type="pct"/>
          </w:tcPr>
          <w:p w14:paraId="12A0F735"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443870E3" w14:textId="77777777" w:rsidR="00CA19FE" w:rsidRPr="001105B5" w:rsidRDefault="00CA19FE" w:rsidP="005251BD">
            <w:pPr>
              <w:keepNext/>
              <w:suppressAutoHyphens/>
              <w:spacing w:before="0" w:line="240" w:lineRule="auto"/>
              <w:rPr>
                <w:lang w:val="en-GB"/>
              </w:rPr>
            </w:pPr>
            <w:r w:rsidRPr="001105B5">
              <w:rPr>
                <w:lang w:val="en-GB"/>
              </w:rPr>
              <w:t>QoS properties of the message</w:t>
            </w:r>
          </w:p>
        </w:tc>
      </w:tr>
    </w:tbl>
    <w:p w14:paraId="3D467EA9" w14:textId="77777777" w:rsidR="00CA19FE" w:rsidRPr="001105B5" w:rsidRDefault="00CA19FE" w:rsidP="00B53F84">
      <w:pPr>
        <w:pStyle w:val="Paragraph5"/>
        <w:rPr>
          <w:lang w:val="en-GB"/>
        </w:rPr>
      </w:pPr>
      <w:bookmarkStart w:id="512" w:name="_Ref248919641"/>
      <w:bookmarkStart w:id="513" w:name="_Toc256524438"/>
      <w:bookmarkStart w:id="514" w:name="_Toc285443772"/>
      <w:r w:rsidRPr="001105B5">
        <w:rPr>
          <w:lang w:val="en-GB"/>
        </w:rPr>
        <w:t>The parameters ‘header’ and ‘body’ shall not be NULL.</w:t>
      </w:r>
    </w:p>
    <w:p w14:paraId="5475F0AF" w14:textId="77777777"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14:paraId="4B9F5ADE"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3B6DC2B4" w14:textId="77777777" w:rsidR="00CA19FE" w:rsidRPr="001105B5" w:rsidRDefault="00CA19FE" w:rsidP="00B53F84">
      <w:pPr>
        <w:pStyle w:val="Heading4"/>
        <w:spacing w:before="480"/>
        <w:rPr>
          <w:lang w:val="en-GB"/>
        </w:rPr>
      </w:pPr>
      <w:r w:rsidRPr="001105B5">
        <w:rPr>
          <w:lang w:val="en-GB"/>
        </w:rPr>
        <w:t>Receive a PUBLISH ERROR</w:t>
      </w:r>
    </w:p>
    <w:p w14:paraId="7CD334E0" w14:textId="77777777" w:rsidR="00CA19FE" w:rsidRPr="001105B5" w:rsidRDefault="00CA19FE" w:rsidP="00B53F84">
      <w:pPr>
        <w:pStyle w:val="Paragraph5"/>
        <w:rPr>
          <w:lang w:val="en-GB"/>
        </w:rPr>
      </w:pPr>
      <w:r w:rsidRPr="001105B5">
        <w:rPr>
          <w:lang w:val="en-GB"/>
        </w:rPr>
        <w:t>A method ‘publishErrorReceived’ shall be defined in order to receive the PUBLISH ERROR message defined by the IP PUBLISH-SUBSCRIBE.</w:t>
      </w:r>
    </w:p>
    <w:p w14:paraId="4DA06C2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‘publishErrorReceived’ </w:t>
      </w:r>
      <w:r w:rsidRPr="001105B5">
        <w:rPr>
          <w:lang w:val="en-GB"/>
        </w:rPr>
        <w:t>shall be:</w:t>
      </w:r>
    </w:p>
    <w:p w14:paraId="1E6150CF" w14:textId="77777777" w:rsidR="00F05BED" w:rsidRDefault="00CA19FE" w:rsidP="00CA19FE">
      <w:pPr>
        <w:pStyle w:val="SourceCode"/>
      </w:pPr>
      <w:r w:rsidRPr="001105B5">
        <w:t>void publishErrorReceived(</w:t>
      </w:r>
    </w:p>
    <w:p w14:paraId="1665E3BA" w14:textId="77777777" w:rsidR="00F05BED" w:rsidRPr="001105B5" w:rsidRDefault="00F05BED" w:rsidP="00F05BED">
      <w:pPr>
        <w:pStyle w:val="SourceCode"/>
        <w:ind w:left="1440" w:firstLine="720"/>
      </w:pPr>
      <w:r>
        <w:t>const shared_ptr&lt;</w:t>
      </w:r>
      <w:r w:rsidRPr="001105B5">
        <w:t>MALMessageHeader</w:t>
      </w:r>
      <w:r>
        <w:t>&gt;&amp;</w:t>
      </w:r>
      <w:r w:rsidRPr="001105B5">
        <w:t xml:space="preserve"> header,</w:t>
      </w:r>
    </w:p>
    <w:p w14:paraId="5DDE17D5" w14:textId="77777777" w:rsidR="00F05BED" w:rsidRDefault="00F05BED" w:rsidP="00F05BED">
      <w:pPr>
        <w:pStyle w:val="SourceCode"/>
      </w:pPr>
      <w:r w:rsidRPr="001105B5">
        <w:t xml:space="preserve">  </w:t>
      </w:r>
      <w:r>
        <w:tab/>
      </w:r>
      <w:r>
        <w:tab/>
      </w:r>
      <w:r>
        <w:tab/>
        <w:t>const shared_ptr&lt;</w:t>
      </w:r>
      <w:r w:rsidRPr="001105B5">
        <w:t>MALErrorBody</w:t>
      </w:r>
      <w:r>
        <w:t>&gt;&amp;</w:t>
      </w:r>
      <w:r w:rsidRPr="001105B5">
        <w:t xml:space="preserve"> body,</w:t>
      </w:r>
    </w:p>
    <w:p w14:paraId="2C45283D" w14:textId="77777777" w:rsidR="00CA19FE" w:rsidRPr="001105B5" w:rsidRDefault="00F05BED" w:rsidP="00F05BED">
      <w:pPr>
        <w:pStyle w:val="SourceCode"/>
      </w:pPr>
      <w:r w:rsidRPr="001105B5">
        <w:t xml:space="preserve"> </w:t>
      </w:r>
      <w:r>
        <w:tab/>
      </w:r>
      <w:r>
        <w:tab/>
      </w:r>
      <w:r>
        <w:tab/>
        <w:t>const MALQoSProperties&amp; qosProperties)</w:t>
      </w:r>
    </w:p>
    <w:p w14:paraId="7425682D"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‘publishErrorReceived’ </w:t>
      </w:r>
      <w:r w:rsidRPr="001105B5">
        <w:rPr>
          <w:lang w:val="en-GB"/>
        </w:rPr>
        <w:t>shall be assigned as described in table </w:t>
      </w:r>
      <w:r w:rsidR="00017200" w:rsidRPr="001105B5">
        <w:rPr>
          <w:lang w:val="en-GB"/>
        </w:rPr>
        <w:fldChar w:fldCharType="begin"/>
      </w:r>
      <w:r w:rsidRPr="001105B5">
        <w:rPr>
          <w:lang w:val="en-GB"/>
        </w:rPr>
        <w:instrText xml:space="preserve"> REF T_3108MALPublishInteractionListenerpubli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109</w:t>
      </w:r>
      <w:r w:rsidR="00017200" w:rsidRPr="001105B5">
        <w:rPr>
          <w:lang w:val="en-GB"/>
        </w:rPr>
        <w:fldChar w:fldCharType="end"/>
      </w:r>
      <w:r w:rsidRPr="001105B5">
        <w:rPr>
          <w:lang w:val="en-GB"/>
        </w:rPr>
        <w:t>.</w:t>
      </w:r>
    </w:p>
    <w:p w14:paraId="5A1A7324" w14:textId="77777777" w:rsidR="00CA19FE" w:rsidRPr="001105B5" w:rsidRDefault="00CA19FE" w:rsidP="00CA19FE">
      <w:pPr>
        <w:pStyle w:val="TableTitle"/>
        <w:rPr>
          <w:lang w:val="en-GB"/>
        </w:rPr>
      </w:pPr>
      <w:r w:rsidRPr="001105B5">
        <w:rPr>
          <w:lang w:val="en-GB"/>
        </w:rPr>
        <w:t xml:space="preserve">Table </w:t>
      </w:r>
      <w:bookmarkStart w:id="515" w:name="T_3108MALPublishInteractionListenerpubl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109</w:t>
      </w:r>
      <w:r w:rsidR="00017200" w:rsidRPr="001105B5">
        <w:rPr>
          <w:lang w:val="en-GB"/>
        </w:rPr>
        <w:fldChar w:fldCharType="end"/>
      </w:r>
      <w:bookmarkEnd w:id="51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16" w:name="_Toc35336391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109</w:instrText>
      </w:r>
      <w:r w:rsidR="00017200" w:rsidRPr="001105B5">
        <w:rPr>
          <w:lang w:val="en-GB"/>
        </w:rPr>
        <w:fldChar w:fldCharType="end"/>
      </w:r>
      <w:r w:rsidRPr="001105B5">
        <w:rPr>
          <w:lang w:val="en-GB"/>
        </w:rPr>
        <w:tab/>
        <w:instrText>MALPublishInteractionListener ‘publishErrorReceived’ Parameters</w:instrText>
      </w:r>
      <w:bookmarkEnd w:id="516"/>
      <w:r w:rsidRPr="001105B5">
        <w:rPr>
          <w:lang w:val="en-GB"/>
        </w:rPr>
        <w:instrText>"</w:instrText>
      </w:r>
      <w:r w:rsidR="00017200" w:rsidRPr="001105B5">
        <w:rPr>
          <w:lang w:val="en-GB"/>
        </w:rPr>
        <w:fldChar w:fldCharType="end"/>
      </w:r>
      <w:r w:rsidRPr="001105B5">
        <w:rPr>
          <w:lang w:val="en-GB"/>
        </w:rPr>
        <w:t>:  MALPublishInteractionListener ‘publishErrorReceived’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7DD1DFD6" w14:textId="77777777" w:rsidTr="005251BD">
        <w:trPr>
          <w:cantSplit/>
          <w:trHeight w:val="20"/>
          <w:tblHeader/>
        </w:trPr>
        <w:tc>
          <w:tcPr>
            <w:tcW w:w="1016" w:type="pct"/>
          </w:tcPr>
          <w:p w14:paraId="43C0226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CF428E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2FF5416" w14:textId="77777777" w:rsidTr="005251BD">
        <w:trPr>
          <w:cantSplit/>
          <w:trHeight w:val="20"/>
        </w:trPr>
        <w:tc>
          <w:tcPr>
            <w:tcW w:w="1016" w:type="pct"/>
          </w:tcPr>
          <w:p w14:paraId="7784FE3D"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441A60C6" w14:textId="77777777"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14:paraId="3FB13098" w14:textId="77777777" w:rsidTr="005251BD">
        <w:trPr>
          <w:cantSplit/>
          <w:trHeight w:val="20"/>
        </w:trPr>
        <w:tc>
          <w:tcPr>
            <w:tcW w:w="1016" w:type="pct"/>
          </w:tcPr>
          <w:p w14:paraId="5849A6C2"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C8F475B" w14:textId="77777777" w:rsidR="00CA19FE" w:rsidRPr="001105B5" w:rsidRDefault="00CA19FE" w:rsidP="005251BD">
            <w:pPr>
              <w:keepNext/>
              <w:suppressAutoHyphens/>
              <w:spacing w:before="0" w:line="240" w:lineRule="auto"/>
              <w:rPr>
                <w:lang w:val="en-GB"/>
              </w:rPr>
            </w:pPr>
            <w:r w:rsidRPr="001105B5">
              <w:rPr>
                <w:lang w:val="en-GB"/>
              </w:rPr>
              <w:t>Body of the message</w:t>
            </w:r>
          </w:p>
        </w:tc>
      </w:tr>
      <w:tr w:rsidR="00CA19FE" w:rsidRPr="001105B5" w14:paraId="1DABE409" w14:textId="77777777" w:rsidTr="005251BD">
        <w:trPr>
          <w:cantSplit/>
          <w:trHeight w:val="20"/>
        </w:trPr>
        <w:tc>
          <w:tcPr>
            <w:tcW w:w="1016" w:type="pct"/>
          </w:tcPr>
          <w:p w14:paraId="0BA21C73"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652A2A76" w14:textId="77777777" w:rsidR="00CA19FE" w:rsidRPr="001105B5" w:rsidRDefault="00CA19FE" w:rsidP="005251BD">
            <w:pPr>
              <w:keepNext/>
              <w:suppressAutoHyphens/>
              <w:spacing w:before="0" w:line="240" w:lineRule="auto"/>
              <w:rPr>
                <w:lang w:val="en-GB"/>
              </w:rPr>
            </w:pPr>
            <w:r w:rsidRPr="001105B5">
              <w:rPr>
                <w:lang w:val="en-GB"/>
              </w:rPr>
              <w:t>QoS properties of the message</w:t>
            </w:r>
          </w:p>
        </w:tc>
      </w:tr>
    </w:tbl>
    <w:p w14:paraId="6657E7B6" w14:textId="77777777" w:rsidR="00CA19FE" w:rsidRPr="001105B5" w:rsidRDefault="00CA19FE" w:rsidP="00B53F84">
      <w:pPr>
        <w:pStyle w:val="Paragraph5"/>
        <w:rPr>
          <w:lang w:val="en-GB"/>
        </w:rPr>
      </w:pPr>
      <w:r w:rsidRPr="001105B5">
        <w:rPr>
          <w:lang w:val="en-GB"/>
        </w:rPr>
        <w:t>The parameters ‘header’ and ‘body’ shall not be NULL.</w:t>
      </w:r>
    </w:p>
    <w:p w14:paraId="55612508" w14:textId="77777777"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14:paraId="0AD67DAD"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619FFA30" w14:textId="77777777" w:rsidR="00CA19FE" w:rsidRPr="001105B5" w:rsidRDefault="00CA19FE" w:rsidP="00B53F84">
      <w:pPr>
        <w:pStyle w:val="Heading4"/>
        <w:spacing w:before="480"/>
        <w:rPr>
          <w:lang w:val="en-GB"/>
        </w:rPr>
      </w:pPr>
      <w:r w:rsidRPr="001105B5">
        <w:rPr>
          <w:lang w:val="en-GB"/>
        </w:rPr>
        <w:lastRenderedPageBreak/>
        <w:t>Receive a PUBLISH DEREGISTER ACK</w:t>
      </w:r>
    </w:p>
    <w:p w14:paraId="514DE0F3" w14:textId="77777777" w:rsidR="00CA19FE" w:rsidRPr="001105B5" w:rsidRDefault="00CA19FE" w:rsidP="00B53F84">
      <w:pPr>
        <w:pStyle w:val="Paragraph5"/>
        <w:rPr>
          <w:lang w:val="en-GB"/>
        </w:rPr>
      </w:pPr>
      <w:r w:rsidRPr="001105B5">
        <w:rPr>
          <w:lang w:val="en-GB"/>
        </w:rPr>
        <w:t>A method ‘publishDeregisterAckReceived’ shall be defined in order to receive the PUBLISH DEREGISTER ACK message defined by the IP PUBLISH-SUBSCRIBE.</w:t>
      </w:r>
    </w:p>
    <w:p w14:paraId="33BB982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‘publishDeregisterAckReceived’ </w:t>
      </w:r>
      <w:r w:rsidRPr="001105B5">
        <w:rPr>
          <w:lang w:val="en-GB"/>
        </w:rPr>
        <w:t>shall be:</w:t>
      </w:r>
    </w:p>
    <w:p w14:paraId="3EC7F943" w14:textId="77777777" w:rsidR="00CA19FE" w:rsidRDefault="00CA19FE" w:rsidP="00F05BED">
      <w:pPr>
        <w:pStyle w:val="SourceCode"/>
      </w:pPr>
      <w:r w:rsidRPr="001105B5">
        <w:t>void publishDeregisterAckReceived(</w:t>
      </w:r>
    </w:p>
    <w:p w14:paraId="18B25FED" w14:textId="77777777" w:rsidR="00F05BED" w:rsidRDefault="00F05BED" w:rsidP="00F05BED">
      <w:pPr>
        <w:pStyle w:val="SourceCode"/>
        <w:ind w:left="1440" w:firstLine="720"/>
      </w:pPr>
      <w:r>
        <w:t>const shared_ptr&lt;</w:t>
      </w:r>
      <w:r w:rsidRPr="001105B5">
        <w:t>MALMessageHeader</w:t>
      </w:r>
      <w:r>
        <w:t>&gt;&amp;</w:t>
      </w:r>
      <w:r w:rsidRPr="001105B5">
        <w:t xml:space="preserve"> header,</w:t>
      </w:r>
    </w:p>
    <w:p w14:paraId="0E16BFBF" w14:textId="77777777" w:rsidR="00F05BED" w:rsidRPr="001105B5" w:rsidRDefault="00F05BED" w:rsidP="00F05BED">
      <w:pPr>
        <w:pStyle w:val="SourceCode"/>
      </w:pPr>
      <w:r w:rsidRPr="001105B5">
        <w:t xml:space="preserve"> </w:t>
      </w:r>
      <w:r>
        <w:tab/>
      </w:r>
      <w:r>
        <w:tab/>
      </w:r>
      <w:r>
        <w:tab/>
        <w:t>const MALQoSProperties&amp; qosProperties)</w:t>
      </w:r>
    </w:p>
    <w:p w14:paraId="19C6C22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‘publishDeregisterAckReceived’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T_3109MALPublishInteractionListenerpubli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110</w:t>
      </w:r>
      <w:r w:rsidR="00017200" w:rsidRPr="001105B5">
        <w:rPr>
          <w:lang w:val="en-GB"/>
        </w:rPr>
        <w:fldChar w:fldCharType="end"/>
      </w:r>
      <w:r w:rsidRPr="001105B5">
        <w:rPr>
          <w:lang w:val="en-GB"/>
        </w:rPr>
        <w:t>.</w:t>
      </w:r>
    </w:p>
    <w:p w14:paraId="79131BBF" w14:textId="77777777" w:rsidR="00CA19FE" w:rsidRPr="001105B5" w:rsidRDefault="00CA19FE" w:rsidP="00AA24DA">
      <w:pPr>
        <w:pStyle w:val="TableTitleWrap"/>
        <w:ind w:left="1620" w:hanging="1433"/>
        <w:rPr>
          <w:lang w:val="en-GB"/>
        </w:rPr>
      </w:pPr>
      <w:r w:rsidRPr="001105B5">
        <w:rPr>
          <w:lang w:val="en-GB"/>
        </w:rPr>
        <w:t xml:space="preserve">Table </w:t>
      </w:r>
      <w:bookmarkStart w:id="517" w:name="T_3109MALPublishInteractionListenerpubl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110</w:t>
      </w:r>
      <w:r w:rsidR="00017200" w:rsidRPr="001105B5">
        <w:rPr>
          <w:lang w:val="en-GB"/>
        </w:rPr>
        <w:fldChar w:fldCharType="end"/>
      </w:r>
      <w:bookmarkEnd w:id="51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18" w:name="_Toc35336391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110</w:instrText>
      </w:r>
      <w:r w:rsidR="00017200" w:rsidRPr="001105B5">
        <w:rPr>
          <w:lang w:val="en-GB"/>
        </w:rPr>
        <w:fldChar w:fldCharType="end"/>
      </w:r>
      <w:r w:rsidRPr="001105B5">
        <w:rPr>
          <w:lang w:val="en-GB"/>
        </w:rPr>
        <w:tab/>
        <w:instrText>MALPublishInteractionListener ‘publishDeregisterAckReceived’ Parameters</w:instrText>
      </w:r>
      <w:bookmarkEnd w:id="518"/>
      <w:r w:rsidRPr="001105B5">
        <w:rPr>
          <w:lang w:val="en-GB"/>
        </w:rPr>
        <w:instrText>"</w:instrText>
      </w:r>
      <w:r w:rsidR="00017200" w:rsidRPr="001105B5">
        <w:rPr>
          <w:lang w:val="en-GB"/>
        </w:rPr>
        <w:fldChar w:fldCharType="end"/>
      </w:r>
      <w:r w:rsidRPr="001105B5">
        <w:rPr>
          <w:lang w:val="en-GB"/>
        </w:rPr>
        <w:t>:</w:t>
      </w:r>
      <w:r w:rsidR="00AA24DA" w:rsidRPr="001105B5">
        <w:rPr>
          <w:lang w:val="en-GB"/>
        </w:rPr>
        <w:tab/>
      </w:r>
      <w:r w:rsidRPr="001105B5">
        <w:rPr>
          <w:lang w:val="en-GB"/>
        </w:rPr>
        <w:t>MALPublishInteractionListener ‘publishDeregisterAckReceived’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FE78B96" w14:textId="77777777" w:rsidTr="005251BD">
        <w:trPr>
          <w:cantSplit/>
          <w:trHeight w:val="20"/>
          <w:tblHeader/>
        </w:trPr>
        <w:tc>
          <w:tcPr>
            <w:tcW w:w="1016" w:type="pct"/>
          </w:tcPr>
          <w:p w14:paraId="6D1C567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32DD23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B1AA463" w14:textId="77777777" w:rsidTr="005251BD">
        <w:trPr>
          <w:cantSplit/>
          <w:trHeight w:val="20"/>
        </w:trPr>
        <w:tc>
          <w:tcPr>
            <w:tcW w:w="1016" w:type="pct"/>
          </w:tcPr>
          <w:p w14:paraId="30E2C519" w14:textId="77777777" w:rsidR="00CA19FE" w:rsidRPr="001105B5" w:rsidRDefault="00CA19FE" w:rsidP="005251BD">
            <w:pPr>
              <w:keepNext/>
              <w:suppressAutoHyphens/>
              <w:spacing w:before="0" w:line="240" w:lineRule="auto"/>
              <w:rPr>
                <w:lang w:val="en-GB"/>
              </w:rPr>
            </w:pPr>
            <w:r w:rsidRPr="001105B5">
              <w:rPr>
                <w:lang w:val="en-GB"/>
              </w:rPr>
              <w:t>header</w:t>
            </w:r>
          </w:p>
        </w:tc>
        <w:tc>
          <w:tcPr>
            <w:tcW w:w="3984" w:type="pct"/>
          </w:tcPr>
          <w:p w14:paraId="06B00E20" w14:textId="77777777" w:rsidR="00CA19FE" w:rsidRPr="001105B5" w:rsidRDefault="00CA19FE" w:rsidP="005251BD">
            <w:pPr>
              <w:keepNext/>
              <w:suppressAutoHyphens/>
              <w:spacing w:before="0" w:line="240" w:lineRule="auto"/>
              <w:rPr>
                <w:lang w:val="en-GB"/>
              </w:rPr>
            </w:pPr>
            <w:r w:rsidRPr="001105B5">
              <w:rPr>
                <w:lang w:val="en-GB"/>
              </w:rPr>
              <w:t>Header of the message</w:t>
            </w:r>
          </w:p>
        </w:tc>
      </w:tr>
      <w:tr w:rsidR="00CA19FE" w:rsidRPr="001105B5" w14:paraId="2F6C5E79" w14:textId="77777777" w:rsidTr="005251BD">
        <w:trPr>
          <w:cantSplit/>
          <w:trHeight w:val="20"/>
        </w:trPr>
        <w:tc>
          <w:tcPr>
            <w:tcW w:w="1016" w:type="pct"/>
          </w:tcPr>
          <w:p w14:paraId="38213DBC" w14:textId="77777777" w:rsidR="00CA19FE" w:rsidRPr="001105B5" w:rsidRDefault="00CA19FE" w:rsidP="005251BD">
            <w:pPr>
              <w:keepNext/>
              <w:suppressAutoHyphens/>
              <w:spacing w:before="0" w:line="240" w:lineRule="auto"/>
              <w:rPr>
                <w:lang w:val="en-GB"/>
              </w:rPr>
            </w:pPr>
            <w:r w:rsidRPr="001105B5">
              <w:rPr>
                <w:lang w:val="en-GB"/>
              </w:rPr>
              <w:t>qosProperties</w:t>
            </w:r>
          </w:p>
        </w:tc>
        <w:tc>
          <w:tcPr>
            <w:tcW w:w="3984" w:type="pct"/>
          </w:tcPr>
          <w:p w14:paraId="6E4A31FB" w14:textId="77777777" w:rsidR="00CA19FE" w:rsidRPr="001105B5" w:rsidRDefault="00CA19FE" w:rsidP="005251BD">
            <w:pPr>
              <w:keepNext/>
              <w:suppressAutoHyphens/>
              <w:spacing w:before="0" w:line="240" w:lineRule="auto"/>
              <w:rPr>
                <w:lang w:val="en-GB"/>
              </w:rPr>
            </w:pPr>
            <w:r w:rsidRPr="001105B5">
              <w:rPr>
                <w:lang w:val="en-GB"/>
              </w:rPr>
              <w:t>QoS properties of the message</w:t>
            </w:r>
          </w:p>
        </w:tc>
      </w:tr>
    </w:tbl>
    <w:p w14:paraId="6B711E32" w14:textId="77777777"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‘header’ </w:t>
      </w:r>
      <w:r w:rsidRPr="001105B5">
        <w:rPr>
          <w:lang w:val="en-GB"/>
        </w:rPr>
        <w:t>shall not be NULL.</w:t>
      </w:r>
    </w:p>
    <w:p w14:paraId="6DA066FD" w14:textId="77777777" w:rsidR="00CA19FE" w:rsidRPr="001105B5" w:rsidRDefault="00CA19FE" w:rsidP="00B53F84">
      <w:pPr>
        <w:pStyle w:val="Paragraph5"/>
        <w:rPr>
          <w:lang w:val="en-GB"/>
        </w:rPr>
      </w:pPr>
      <w:r w:rsidRPr="001105B5">
        <w:rPr>
          <w:lang w:val="en-GB"/>
        </w:rPr>
        <w:t xml:space="preserve">The parameter </w:t>
      </w:r>
      <w:r w:rsidR="00AA24DA" w:rsidRPr="001105B5">
        <w:rPr>
          <w:lang w:val="en-GB"/>
        </w:rPr>
        <w:t xml:space="preserve">‘qosProperties’ </w:t>
      </w:r>
      <w:r w:rsidRPr="001105B5">
        <w:rPr>
          <w:lang w:val="en-GB"/>
        </w:rPr>
        <w:t>may be NULL.</w:t>
      </w:r>
    </w:p>
    <w:p w14:paraId="3D9BD772"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may be raised.</w:t>
      </w:r>
    </w:p>
    <w:p w14:paraId="1EA4FAAC" w14:textId="77777777" w:rsidR="00CA19FE" w:rsidRPr="001105B5" w:rsidRDefault="00CA19FE" w:rsidP="00B53F84">
      <w:pPr>
        <w:pStyle w:val="Heading3"/>
        <w:spacing w:before="480"/>
        <w:rPr>
          <w:lang w:val="en-GB"/>
        </w:rPr>
      </w:pPr>
      <w:r w:rsidRPr="001105B5">
        <w:rPr>
          <w:lang w:val="en-GB"/>
        </w:rPr>
        <w:t>MALProviderSet</w:t>
      </w:r>
    </w:p>
    <w:p w14:paraId="3A314C30" w14:textId="77777777" w:rsidR="00CA19FE" w:rsidRPr="001105B5" w:rsidRDefault="00CA19FE" w:rsidP="00B53F84">
      <w:pPr>
        <w:pStyle w:val="Heading4"/>
        <w:rPr>
          <w:lang w:val="en-GB"/>
        </w:rPr>
      </w:pPr>
      <w:r w:rsidRPr="001105B5">
        <w:rPr>
          <w:lang w:val="en-GB"/>
        </w:rPr>
        <w:t>Definition</w:t>
      </w:r>
    </w:p>
    <w:p w14:paraId="10448DA7" w14:textId="77777777" w:rsidR="00CA19FE" w:rsidRPr="001105B5" w:rsidRDefault="00CA19FE" w:rsidP="00CA19FE">
      <w:pPr>
        <w:rPr>
          <w:lang w:val="en-GB"/>
        </w:rPr>
      </w:pPr>
      <w:r w:rsidRPr="001105B5">
        <w:rPr>
          <w:lang w:val="en-GB"/>
        </w:rPr>
        <w:t>A MALProviderSet class shall be defined in order to:</w:t>
      </w:r>
    </w:p>
    <w:p w14:paraId="30FB0CB2" w14:textId="77777777" w:rsidR="00CA19FE" w:rsidRPr="001105B5" w:rsidRDefault="00CA19FE" w:rsidP="00B35855">
      <w:pPr>
        <w:pStyle w:val="List"/>
        <w:numPr>
          <w:ilvl w:val="0"/>
          <w:numId w:val="109"/>
        </w:numPr>
        <w:rPr>
          <w:lang w:val="en-GB"/>
        </w:rPr>
      </w:pPr>
      <w:r w:rsidRPr="001105B5">
        <w:rPr>
          <w:lang w:val="en-GB"/>
        </w:rPr>
        <w:t>manage a list of MALProvider providing the same service through different protocols;</w:t>
      </w:r>
    </w:p>
    <w:p w14:paraId="2A22D804" w14:textId="77777777" w:rsidR="00CA19FE" w:rsidRPr="001105B5" w:rsidRDefault="00CA19FE" w:rsidP="00B35855">
      <w:pPr>
        <w:pStyle w:val="List"/>
        <w:numPr>
          <w:ilvl w:val="0"/>
          <w:numId w:val="109"/>
        </w:numPr>
        <w:rPr>
          <w:lang w:val="en-GB"/>
        </w:rPr>
      </w:pPr>
      <w:proofErr w:type="gramStart"/>
      <w:r w:rsidRPr="001105B5">
        <w:rPr>
          <w:lang w:val="en-GB"/>
        </w:rPr>
        <w:t>create</w:t>
      </w:r>
      <w:proofErr w:type="gramEnd"/>
      <w:r w:rsidRPr="001105B5">
        <w:rPr>
          <w:lang w:val="en-GB"/>
        </w:rPr>
        <w:t xml:space="preserve"> instances of MALPublisherSet, register their references and update them when a MALProvider is either added or removed.</w:t>
      </w:r>
    </w:p>
    <w:p w14:paraId="15C5D2A5" w14:textId="77777777" w:rsidR="00CA19FE" w:rsidRPr="001105B5" w:rsidRDefault="00CA19FE" w:rsidP="00B53F84">
      <w:pPr>
        <w:pStyle w:val="Heading4"/>
        <w:spacing w:before="480"/>
        <w:rPr>
          <w:lang w:val="en-GB"/>
        </w:rPr>
      </w:pPr>
      <w:r w:rsidRPr="001105B5">
        <w:rPr>
          <w:lang w:val="en-GB"/>
        </w:rPr>
        <w:t>Creation</w:t>
      </w:r>
    </w:p>
    <w:p w14:paraId="612EB877" w14:textId="77777777" w:rsidR="00CA19FE" w:rsidRPr="001105B5" w:rsidRDefault="00CA19FE" w:rsidP="00B53F84">
      <w:pPr>
        <w:pStyle w:val="Paragraph5"/>
        <w:rPr>
          <w:lang w:val="en-GB"/>
        </w:rPr>
      </w:pPr>
      <w:r w:rsidRPr="001105B5">
        <w:rPr>
          <w:lang w:val="en-GB"/>
        </w:rPr>
        <w:t xml:space="preserve">A </w:t>
      </w:r>
      <w:r w:rsidR="00823DED" w:rsidRPr="001105B5">
        <w:rPr>
          <w:lang w:val="en-GB"/>
        </w:rPr>
        <w:t xml:space="preserve">MALProviderSet </w:t>
      </w:r>
      <w:r w:rsidRPr="001105B5">
        <w:rPr>
          <w:lang w:val="en-GB"/>
        </w:rPr>
        <w:t>public constructor shall be defined.</w:t>
      </w:r>
    </w:p>
    <w:p w14:paraId="586793BB" w14:textId="77777777" w:rsidR="00CA19FE" w:rsidRPr="001105B5" w:rsidRDefault="00CA19FE" w:rsidP="00B53F84">
      <w:pPr>
        <w:pStyle w:val="Paragraph5"/>
        <w:rPr>
          <w:lang w:val="en-GB"/>
        </w:rPr>
      </w:pPr>
      <w:r w:rsidRPr="001105B5">
        <w:rPr>
          <w:lang w:val="en-GB"/>
        </w:rPr>
        <w:t xml:space="preserve">The </w:t>
      </w:r>
      <w:r w:rsidR="00823DED" w:rsidRPr="001105B5">
        <w:rPr>
          <w:lang w:val="en-GB"/>
        </w:rPr>
        <w:t xml:space="preserve">MALProviderSet </w:t>
      </w:r>
      <w:r w:rsidRPr="001105B5">
        <w:rPr>
          <w:lang w:val="en-GB"/>
        </w:rPr>
        <w:t>constructor signature shall be:</w:t>
      </w:r>
    </w:p>
    <w:p w14:paraId="189B595C" w14:textId="77777777" w:rsidR="00CA19FE" w:rsidRPr="001105B5" w:rsidRDefault="00CA19FE" w:rsidP="00CA19FE">
      <w:pPr>
        <w:pStyle w:val="SourceCode"/>
      </w:pPr>
      <w:r w:rsidRPr="001105B5">
        <w:t>MALProviderSet(</w:t>
      </w:r>
      <w:r w:rsidR="00F05BED">
        <w:t>shared_ptr&lt;</w:t>
      </w:r>
      <w:r w:rsidRPr="001105B5">
        <w:t>MALService</w:t>
      </w:r>
      <w:r w:rsidR="00F05BED">
        <w:t>&gt;&amp;</w:t>
      </w:r>
      <w:r w:rsidRPr="001105B5">
        <w:t xml:space="preserve"> service)</w:t>
      </w:r>
    </w:p>
    <w:p w14:paraId="1ABFCB88" w14:textId="77777777" w:rsidR="00CA19FE" w:rsidRPr="001105B5" w:rsidRDefault="00CA19FE" w:rsidP="00B53F84">
      <w:pPr>
        <w:pStyle w:val="Paragraph5"/>
        <w:rPr>
          <w:lang w:val="en-GB"/>
        </w:rPr>
      </w:pPr>
      <w:r w:rsidRPr="001105B5">
        <w:rPr>
          <w:lang w:val="en-GB"/>
        </w:rPr>
        <w:lastRenderedPageBreak/>
        <w:t xml:space="preserve">The </w:t>
      </w:r>
      <w:r w:rsidR="00C11765" w:rsidRPr="001105B5">
        <w:rPr>
          <w:lang w:val="en-GB"/>
        </w:rPr>
        <w:t xml:space="preserve">MALProviderSet </w:t>
      </w:r>
      <w:r w:rsidRPr="001105B5">
        <w:rPr>
          <w:lang w:val="en-GB"/>
        </w:rPr>
        <w:t xml:space="preserve">constructor parameter shall be assigned as described in table </w:t>
      </w:r>
      <w:r w:rsidR="00017200" w:rsidRPr="001105B5">
        <w:rPr>
          <w:lang w:val="en-GB"/>
        </w:rPr>
        <w:fldChar w:fldCharType="begin"/>
      </w:r>
      <w:r w:rsidRPr="001105B5">
        <w:rPr>
          <w:lang w:val="en-GB"/>
        </w:rPr>
        <w:instrText xml:space="preserve"> REF T_3110MALProviderSetConstructorParameter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111</w:t>
      </w:r>
      <w:r w:rsidR="00017200" w:rsidRPr="001105B5">
        <w:rPr>
          <w:lang w:val="en-GB"/>
        </w:rPr>
        <w:fldChar w:fldCharType="end"/>
      </w:r>
      <w:r w:rsidRPr="001105B5">
        <w:rPr>
          <w:lang w:val="en-GB"/>
        </w:rPr>
        <w:t>.</w:t>
      </w:r>
    </w:p>
    <w:p w14:paraId="4AEFE138" w14:textId="77777777" w:rsidR="00CA19FE" w:rsidRPr="001105B5" w:rsidRDefault="00CA19FE" w:rsidP="00CA19FE">
      <w:pPr>
        <w:pStyle w:val="TableTitle"/>
        <w:rPr>
          <w:lang w:val="en-GB"/>
        </w:rPr>
      </w:pPr>
      <w:r w:rsidRPr="001105B5">
        <w:rPr>
          <w:lang w:val="en-GB"/>
        </w:rPr>
        <w:t xml:space="preserve">Table </w:t>
      </w:r>
      <w:bookmarkStart w:id="519" w:name="T_3110MALProviderSet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111</w:t>
      </w:r>
      <w:r w:rsidR="00017200" w:rsidRPr="001105B5">
        <w:rPr>
          <w:lang w:val="en-GB"/>
        </w:rPr>
        <w:fldChar w:fldCharType="end"/>
      </w:r>
      <w:bookmarkEnd w:id="51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20" w:name="_Toc35336391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111</w:instrText>
      </w:r>
      <w:r w:rsidR="00017200" w:rsidRPr="001105B5">
        <w:rPr>
          <w:lang w:val="en-GB"/>
        </w:rPr>
        <w:fldChar w:fldCharType="end"/>
      </w:r>
      <w:r w:rsidRPr="001105B5">
        <w:rPr>
          <w:lang w:val="en-GB"/>
        </w:rPr>
        <w:tab/>
        <w:instrText>MALProviderSet Constructor Parameter</w:instrText>
      </w:r>
      <w:bookmarkEnd w:id="520"/>
      <w:r w:rsidRPr="001105B5">
        <w:rPr>
          <w:lang w:val="en-GB"/>
        </w:rPr>
        <w:instrText>"</w:instrText>
      </w:r>
      <w:r w:rsidR="00017200" w:rsidRPr="001105B5">
        <w:rPr>
          <w:lang w:val="en-GB"/>
        </w:rPr>
        <w:fldChar w:fldCharType="end"/>
      </w:r>
      <w:r w:rsidRPr="001105B5">
        <w:rPr>
          <w:lang w:val="en-GB"/>
        </w:rPr>
        <w:t>:  MALProviderSet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30BAB32F" w14:textId="77777777" w:rsidTr="005251BD">
        <w:trPr>
          <w:cantSplit/>
          <w:trHeight w:val="20"/>
        </w:trPr>
        <w:tc>
          <w:tcPr>
            <w:tcW w:w="1599" w:type="pct"/>
          </w:tcPr>
          <w:p w14:paraId="6F9FFFC0"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682363DB"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D8A4504" w14:textId="77777777" w:rsidTr="005251BD">
        <w:trPr>
          <w:cantSplit/>
          <w:trHeight w:val="20"/>
        </w:trPr>
        <w:tc>
          <w:tcPr>
            <w:tcW w:w="1599" w:type="pct"/>
          </w:tcPr>
          <w:p w14:paraId="0578D7C3" w14:textId="77777777" w:rsidR="00CA19FE" w:rsidRPr="001105B5" w:rsidRDefault="00CA19FE" w:rsidP="00367F72">
            <w:pPr>
              <w:suppressAutoHyphens/>
              <w:spacing w:before="0" w:line="240" w:lineRule="auto"/>
              <w:rPr>
                <w:lang w:val="en-GB"/>
              </w:rPr>
            </w:pPr>
            <w:r w:rsidRPr="001105B5">
              <w:rPr>
                <w:lang w:val="en-GB"/>
              </w:rPr>
              <w:t>service</w:t>
            </w:r>
          </w:p>
        </w:tc>
        <w:tc>
          <w:tcPr>
            <w:tcW w:w="3401" w:type="pct"/>
          </w:tcPr>
          <w:p w14:paraId="07FA0479" w14:textId="77777777" w:rsidR="00CA19FE" w:rsidRPr="001105B5" w:rsidRDefault="00CA19FE" w:rsidP="00367F72">
            <w:pPr>
              <w:suppressAutoHyphens/>
              <w:spacing w:before="0" w:line="240" w:lineRule="auto"/>
              <w:rPr>
                <w:lang w:val="en-GB"/>
              </w:rPr>
            </w:pPr>
            <w:r w:rsidRPr="001105B5">
              <w:rPr>
                <w:lang w:val="en-GB"/>
              </w:rPr>
              <w:t>The service to be provided by the MALProviders added in this MALProviderSet</w:t>
            </w:r>
          </w:p>
        </w:tc>
      </w:tr>
    </w:tbl>
    <w:p w14:paraId="5C8660A0" w14:textId="77777777" w:rsidR="00CA19FE" w:rsidRPr="001105B5" w:rsidRDefault="00CA19FE" w:rsidP="00B53F84">
      <w:pPr>
        <w:pStyle w:val="Heading4"/>
        <w:spacing w:before="480"/>
        <w:rPr>
          <w:lang w:val="en-GB"/>
        </w:rPr>
      </w:pPr>
      <w:r w:rsidRPr="001105B5">
        <w:rPr>
          <w:lang w:val="en-GB"/>
        </w:rPr>
        <w:t>Create a MALPublisherSet</w:t>
      </w:r>
    </w:p>
    <w:p w14:paraId="2A35C07B" w14:textId="77777777" w:rsidR="00CA19FE" w:rsidRPr="001105B5" w:rsidRDefault="00CA19FE" w:rsidP="00B53F84">
      <w:pPr>
        <w:pStyle w:val="Paragraph5"/>
        <w:rPr>
          <w:lang w:val="en-GB"/>
        </w:rPr>
      </w:pPr>
      <w:r w:rsidRPr="001105B5">
        <w:rPr>
          <w:lang w:val="en-GB"/>
        </w:rPr>
        <w:t>A method ‘createPublisherSet’ shall be defined in order to create a MALPublisherSet and register its reference.</w:t>
      </w:r>
    </w:p>
    <w:p w14:paraId="6B25E6C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‘createPublisherSet’ </w:t>
      </w:r>
      <w:r w:rsidRPr="001105B5">
        <w:rPr>
          <w:lang w:val="en-GB"/>
        </w:rPr>
        <w:t>shall be:</w:t>
      </w:r>
    </w:p>
    <w:p w14:paraId="2814488D" w14:textId="77777777" w:rsidR="00CA19FE" w:rsidRPr="001105B5" w:rsidRDefault="00D6153C" w:rsidP="00CA19FE">
      <w:pPr>
        <w:pStyle w:val="Javacode"/>
        <w:rPr>
          <w:lang w:val="en-GB"/>
        </w:rPr>
      </w:pPr>
      <w:r>
        <w:rPr>
          <w:lang w:val="en-GB"/>
        </w:rPr>
        <w:t>shared_ptr&lt;</w:t>
      </w:r>
      <w:r w:rsidR="00CA19FE" w:rsidRPr="001105B5">
        <w:rPr>
          <w:lang w:val="en-GB"/>
        </w:rPr>
        <w:t>MALPublisherSet</w:t>
      </w:r>
      <w:r>
        <w:rPr>
          <w:lang w:val="en-GB"/>
        </w:rPr>
        <w:t>&gt;</w:t>
      </w:r>
      <w:r w:rsidR="00CA19FE" w:rsidRPr="001105B5">
        <w:rPr>
          <w:lang w:val="en-GB"/>
        </w:rPr>
        <w:t xml:space="preserve"> createPublisherSet(</w:t>
      </w:r>
    </w:p>
    <w:p w14:paraId="2D30094A" w14:textId="77777777" w:rsidR="00CA19FE" w:rsidRPr="001105B5" w:rsidRDefault="00CA19FE" w:rsidP="00CA19FE">
      <w:pPr>
        <w:pStyle w:val="Javacode"/>
        <w:rPr>
          <w:lang w:val="en-GB"/>
        </w:rPr>
      </w:pPr>
      <w:r w:rsidRPr="001105B5">
        <w:rPr>
          <w:lang w:val="en-GB"/>
        </w:rPr>
        <w:t xml:space="preserve">  </w:t>
      </w:r>
      <w:r w:rsidR="00F05BED">
        <w:rPr>
          <w:lang w:val="en-GB"/>
        </w:rPr>
        <w:t>const shared_ptr&lt;</w:t>
      </w:r>
      <w:r w:rsidRPr="001105B5">
        <w:rPr>
          <w:lang w:val="en-GB"/>
        </w:rPr>
        <w:t>MALPubSubOperation</w:t>
      </w:r>
      <w:r w:rsidR="00F05BED">
        <w:rPr>
          <w:lang w:val="en-GB"/>
        </w:rPr>
        <w:t>&gt;&amp;</w:t>
      </w:r>
      <w:r w:rsidRPr="001105B5">
        <w:rPr>
          <w:lang w:val="en-GB"/>
        </w:rPr>
        <w:t xml:space="preserve"> op,</w:t>
      </w:r>
    </w:p>
    <w:p w14:paraId="26E11AF9"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IdentifierList</w:t>
      </w:r>
      <w:r w:rsidR="00F05BED">
        <w:rPr>
          <w:lang w:val="en-GB"/>
        </w:rPr>
        <w:t>&amp;</w:t>
      </w:r>
      <w:r w:rsidRPr="001105B5">
        <w:rPr>
          <w:lang w:val="en-GB"/>
        </w:rPr>
        <w:t xml:space="preserve"> domain,</w:t>
      </w:r>
    </w:p>
    <w:p w14:paraId="24D49A0D"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w:t>
      </w:r>
      <w:r w:rsidR="00F05BED">
        <w:rPr>
          <w:lang w:val="en-GB"/>
        </w:rPr>
        <w:t>&amp;</w:t>
      </w:r>
      <w:r w:rsidRPr="001105B5">
        <w:rPr>
          <w:lang w:val="en-GB"/>
        </w:rPr>
        <w:t xml:space="preserve"> networkZone,</w:t>
      </w:r>
    </w:p>
    <w:p w14:paraId="0B26A52A"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SessionType</w:t>
      </w:r>
      <w:r w:rsidR="00F05BED">
        <w:rPr>
          <w:lang w:val="en-GB"/>
        </w:rPr>
        <w:t>&amp;</w:t>
      </w:r>
      <w:r w:rsidRPr="001105B5">
        <w:rPr>
          <w:lang w:val="en-GB"/>
        </w:rPr>
        <w:t xml:space="preserve"> sessionType,</w:t>
      </w:r>
    </w:p>
    <w:p w14:paraId="649AF7D3"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Identifier</w:t>
      </w:r>
      <w:r w:rsidR="00F05BED">
        <w:rPr>
          <w:lang w:val="en-GB"/>
        </w:rPr>
        <w:t>&amp;</w:t>
      </w:r>
      <w:r w:rsidRPr="001105B5">
        <w:rPr>
          <w:lang w:val="en-GB"/>
        </w:rPr>
        <w:t xml:space="preserve"> sessionName,</w:t>
      </w:r>
    </w:p>
    <w:p w14:paraId="28224301"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QoSLevel</w:t>
      </w:r>
      <w:r w:rsidR="00F05BED">
        <w:rPr>
          <w:lang w:val="en-GB"/>
        </w:rPr>
        <w:t>&amp;</w:t>
      </w:r>
      <w:r w:rsidRPr="001105B5">
        <w:rPr>
          <w:lang w:val="en-GB"/>
        </w:rPr>
        <w:t xml:space="preserve"> remotePublisherQos,</w:t>
      </w:r>
    </w:p>
    <w:p w14:paraId="45713FAD" w14:textId="77777777" w:rsidR="00CA19FE" w:rsidRPr="001105B5" w:rsidRDefault="00CA19FE" w:rsidP="00CA19FE">
      <w:pPr>
        <w:pStyle w:val="Javacode"/>
        <w:rPr>
          <w:lang w:val="en-GB"/>
        </w:rPr>
      </w:pPr>
      <w:r w:rsidRPr="001105B5">
        <w:rPr>
          <w:lang w:val="en-GB"/>
        </w:rPr>
        <w:t xml:space="preserve">  </w:t>
      </w:r>
      <w:r w:rsidR="00F05BED">
        <w:rPr>
          <w:lang w:val="en-GB"/>
        </w:rPr>
        <w:t>const MALQoSProperties&amp;</w:t>
      </w:r>
      <w:r w:rsidRPr="001105B5">
        <w:rPr>
          <w:lang w:val="en-GB"/>
        </w:rPr>
        <w:t xml:space="preserve"> remotePublisherQosProps,</w:t>
      </w:r>
    </w:p>
    <w:p w14:paraId="24A4A02C" w14:textId="77777777" w:rsidR="00CA19FE" w:rsidRPr="001105B5" w:rsidRDefault="00CA19FE" w:rsidP="00CA19FE">
      <w:pPr>
        <w:pStyle w:val="Javacode"/>
        <w:rPr>
          <w:lang w:val="en-GB"/>
        </w:rPr>
      </w:pPr>
      <w:r w:rsidRPr="001105B5">
        <w:rPr>
          <w:lang w:val="en-GB"/>
        </w:rPr>
        <w:t xml:space="preserve">  </w:t>
      </w:r>
      <w:r w:rsidR="00F05BED">
        <w:rPr>
          <w:lang w:val="en-GB"/>
        </w:rPr>
        <w:t xml:space="preserve">const </w:t>
      </w:r>
      <w:r w:rsidRPr="001105B5">
        <w:rPr>
          <w:lang w:val="en-GB"/>
        </w:rPr>
        <w:t>UInteger</w:t>
      </w:r>
      <w:r w:rsidR="00F05BED">
        <w:rPr>
          <w:lang w:val="en-GB"/>
        </w:rPr>
        <w:t>&amp;</w:t>
      </w:r>
      <w:r w:rsidRPr="001105B5">
        <w:rPr>
          <w:lang w:val="en-GB"/>
        </w:rPr>
        <w:t xml:space="preserve"> remotePublisherPriority)</w:t>
      </w:r>
    </w:p>
    <w:p w14:paraId="5AA1870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‘createPublisherSet’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T_3111MALProviderSetcreatePublisherSetPa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112</w:t>
      </w:r>
      <w:r w:rsidR="00017200" w:rsidRPr="001105B5">
        <w:rPr>
          <w:lang w:val="en-GB"/>
        </w:rPr>
        <w:fldChar w:fldCharType="end"/>
      </w:r>
      <w:r w:rsidRPr="001105B5">
        <w:rPr>
          <w:lang w:val="en-GB"/>
        </w:rPr>
        <w:t>.</w:t>
      </w:r>
    </w:p>
    <w:p w14:paraId="01C62FF4" w14:textId="77777777" w:rsidR="00CA19FE" w:rsidRPr="001105B5" w:rsidRDefault="00CA19FE" w:rsidP="00CA19FE">
      <w:pPr>
        <w:pStyle w:val="TableTitle"/>
        <w:rPr>
          <w:lang w:val="en-GB"/>
        </w:rPr>
      </w:pPr>
      <w:r w:rsidRPr="001105B5">
        <w:rPr>
          <w:lang w:val="en-GB"/>
        </w:rPr>
        <w:lastRenderedPageBreak/>
        <w:t xml:space="preserve">Table </w:t>
      </w:r>
      <w:bookmarkStart w:id="521" w:name="T_3111MALProviderSetcreatePublisherSet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112</w:t>
      </w:r>
      <w:r w:rsidR="00017200" w:rsidRPr="001105B5">
        <w:rPr>
          <w:lang w:val="en-GB"/>
        </w:rPr>
        <w:fldChar w:fldCharType="end"/>
      </w:r>
      <w:bookmarkEnd w:id="52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22" w:name="_Toc35336391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112</w:instrText>
      </w:r>
      <w:r w:rsidR="00017200" w:rsidRPr="001105B5">
        <w:rPr>
          <w:lang w:val="en-GB"/>
        </w:rPr>
        <w:fldChar w:fldCharType="end"/>
      </w:r>
      <w:r w:rsidRPr="001105B5">
        <w:rPr>
          <w:lang w:val="en-GB"/>
        </w:rPr>
        <w:tab/>
        <w:instrText>MALProviderSet ‘createPublisherSet’ Parameters</w:instrText>
      </w:r>
      <w:bookmarkEnd w:id="522"/>
      <w:r w:rsidRPr="001105B5">
        <w:rPr>
          <w:lang w:val="en-GB"/>
        </w:rPr>
        <w:instrText>"</w:instrText>
      </w:r>
      <w:r w:rsidR="00017200" w:rsidRPr="001105B5">
        <w:rPr>
          <w:lang w:val="en-GB"/>
        </w:rPr>
        <w:fldChar w:fldCharType="end"/>
      </w:r>
      <w:r w:rsidRPr="001105B5">
        <w:rPr>
          <w:lang w:val="en-GB"/>
        </w:rPr>
        <w:t>:  MALProviderSet ‘createPublisherSet’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74"/>
        <w:gridCol w:w="6256"/>
      </w:tblGrid>
      <w:tr w:rsidR="00CA19FE" w:rsidRPr="001105B5" w14:paraId="514F32D4" w14:textId="77777777" w:rsidTr="005251BD">
        <w:trPr>
          <w:cantSplit/>
          <w:trHeight w:val="20"/>
          <w:tblHeader/>
        </w:trPr>
        <w:tc>
          <w:tcPr>
            <w:tcW w:w="1611" w:type="pct"/>
          </w:tcPr>
          <w:p w14:paraId="2B2A424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389" w:type="pct"/>
          </w:tcPr>
          <w:p w14:paraId="0F3DCF8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5642A0A" w14:textId="77777777" w:rsidTr="005251BD">
        <w:trPr>
          <w:cantSplit/>
          <w:trHeight w:val="20"/>
        </w:trPr>
        <w:tc>
          <w:tcPr>
            <w:tcW w:w="1611" w:type="pct"/>
          </w:tcPr>
          <w:p w14:paraId="665DBF1D" w14:textId="77777777" w:rsidR="00CA19FE" w:rsidRPr="001105B5" w:rsidRDefault="00CA19FE" w:rsidP="005251BD">
            <w:pPr>
              <w:keepNext/>
              <w:suppressAutoHyphens/>
              <w:spacing w:before="0" w:line="240" w:lineRule="auto"/>
              <w:rPr>
                <w:lang w:val="en-GB"/>
              </w:rPr>
            </w:pPr>
            <w:r w:rsidRPr="001105B5">
              <w:rPr>
                <w:lang w:val="en-GB"/>
              </w:rPr>
              <w:t>op</w:t>
            </w:r>
          </w:p>
        </w:tc>
        <w:tc>
          <w:tcPr>
            <w:tcW w:w="3389" w:type="pct"/>
          </w:tcPr>
          <w:p w14:paraId="35799C0B" w14:textId="77777777" w:rsidR="00CA19FE" w:rsidRPr="001105B5" w:rsidRDefault="00CA19FE" w:rsidP="005251BD">
            <w:pPr>
              <w:keepNext/>
              <w:suppressAutoHyphens/>
              <w:spacing w:before="0" w:line="240" w:lineRule="auto"/>
              <w:rPr>
                <w:lang w:val="en-GB"/>
              </w:rPr>
            </w:pPr>
            <w:r w:rsidRPr="001105B5">
              <w:rPr>
                <w:lang w:val="en-GB"/>
              </w:rPr>
              <w:t>PUBLISH-SUBSCRIBE operation</w:t>
            </w:r>
          </w:p>
        </w:tc>
      </w:tr>
      <w:tr w:rsidR="00CA19FE" w:rsidRPr="001105B5" w14:paraId="5D9BC1E9" w14:textId="77777777" w:rsidTr="005251BD">
        <w:trPr>
          <w:cantSplit/>
          <w:trHeight w:val="20"/>
        </w:trPr>
        <w:tc>
          <w:tcPr>
            <w:tcW w:w="1611" w:type="pct"/>
          </w:tcPr>
          <w:p w14:paraId="3EAD8585" w14:textId="77777777" w:rsidR="00CA19FE" w:rsidRPr="001105B5" w:rsidRDefault="00CA19FE" w:rsidP="005251BD">
            <w:pPr>
              <w:keepNext/>
              <w:suppressAutoHyphens/>
              <w:spacing w:before="0" w:line="240" w:lineRule="auto"/>
              <w:rPr>
                <w:lang w:val="en-GB"/>
              </w:rPr>
            </w:pPr>
            <w:r w:rsidRPr="001105B5">
              <w:rPr>
                <w:lang w:val="en-GB"/>
              </w:rPr>
              <w:t>domain</w:t>
            </w:r>
          </w:p>
        </w:tc>
        <w:tc>
          <w:tcPr>
            <w:tcW w:w="3389" w:type="pct"/>
          </w:tcPr>
          <w:p w14:paraId="21E80886" w14:textId="77777777" w:rsidR="00CA19FE" w:rsidRPr="001105B5" w:rsidRDefault="00CA19FE" w:rsidP="005251BD">
            <w:pPr>
              <w:keepNext/>
              <w:suppressAutoHyphens/>
              <w:spacing w:before="0" w:line="240" w:lineRule="auto"/>
              <w:rPr>
                <w:lang w:val="en-GB"/>
              </w:rPr>
            </w:pPr>
            <w:r w:rsidRPr="001105B5">
              <w:rPr>
                <w:lang w:val="en-GB"/>
              </w:rPr>
              <w:t>Domain of the PUBLISH messages</w:t>
            </w:r>
          </w:p>
        </w:tc>
      </w:tr>
      <w:tr w:rsidR="00CA19FE" w:rsidRPr="001105B5" w14:paraId="6A752C6F" w14:textId="77777777" w:rsidTr="005251BD">
        <w:trPr>
          <w:cantSplit/>
          <w:trHeight w:val="20"/>
        </w:trPr>
        <w:tc>
          <w:tcPr>
            <w:tcW w:w="1611" w:type="pct"/>
          </w:tcPr>
          <w:p w14:paraId="3B6B018E" w14:textId="77777777" w:rsidR="00CA19FE" w:rsidRPr="001105B5" w:rsidRDefault="00CA19FE" w:rsidP="005251BD">
            <w:pPr>
              <w:keepNext/>
              <w:suppressAutoHyphens/>
              <w:spacing w:before="0" w:line="240" w:lineRule="auto"/>
              <w:rPr>
                <w:lang w:val="en-GB"/>
              </w:rPr>
            </w:pPr>
            <w:r w:rsidRPr="001105B5">
              <w:rPr>
                <w:lang w:val="en-GB"/>
              </w:rPr>
              <w:t>networkZone</w:t>
            </w:r>
          </w:p>
        </w:tc>
        <w:tc>
          <w:tcPr>
            <w:tcW w:w="3389" w:type="pct"/>
          </w:tcPr>
          <w:p w14:paraId="13276C5F" w14:textId="77777777" w:rsidR="00CA19FE" w:rsidRPr="001105B5" w:rsidRDefault="00CA19FE" w:rsidP="005251BD">
            <w:pPr>
              <w:keepNext/>
              <w:suppressAutoHyphens/>
              <w:spacing w:before="0" w:line="240" w:lineRule="auto"/>
              <w:rPr>
                <w:lang w:val="en-GB"/>
              </w:rPr>
            </w:pPr>
            <w:r w:rsidRPr="001105B5">
              <w:rPr>
                <w:lang w:val="en-GB"/>
              </w:rPr>
              <w:t>Network zone of the PUBLISH messages</w:t>
            </w:r>
          </w:p>
        </w:tc>
      </w:tr>
      <w:tr w:rsidR="00CA19FE" w:rsidRPr="001105B5" w14:paraId="2625A0C3" w14:textId="77777777" w:rsidTr="005251BD">
        <w:trPr>
          <w:cantSplit/>
          <w:trHeight w:val="20"/>
        </w:trPr>
        <w:tc>
          <w:tcPr>
            <w:tcW w:w="1611" w:type="pct"/>
          </w:tcPr>
          <w:p w14:paraId="2C3699CF" w14:textId="77777777" w:rsidR="00CA19FE" w:rsidRPr="001105B5" w:rsidRDefault="00CA19FE" w:rsidP="005251BD">
            <w:pPr>
              <w:keepNext/>
              <w:suppressAutoHyphens/>
              <w:spacing w:before="0" w:line="240" w:lineRule="auto"/>
              <w:rPr>
                <w:lang w:val="en-GB"/>
              </w:rPr>
            </w:pPr>
            <w:r w:rsidRPr="001105B5">
              <w:rPr>
                <w:lang w:val="en-GB"/>
              </w:rPr>
              <w:t>sessionType</w:t>
            </w:r>
          </w:p>
        </w:tc>
        <w:tc>
          <w:tcPr>
            <w:tcW w:w="3389" w:type="pct"/>
          </w:tcPr>
          <w:p w14:paraId="45B75ADD" w14:textId="77777777" w:rsidR="00CA19FE" w:rsidRPr="001105B5" w:rsidRDefault="00CA19FE" w:rsidP="005251BD">
            <w:pPr>
              <w:keepNext/>
              <w:suppressAutoHyphens/>
              <w:spacing w:before="0" w:line="240" w:lineRule="auto"/>
              <w:rPr>
                <w:lang w:val="en-GB"/>
              </w:rPr>
            </w:pPr>
            <w:r w:rsidRPr="001105B5">
              <w:rPr>
                <w:lang w:val="en-GB"/>
              </w:rPr>
              <w:t>Session type of the PUBLISH messages</w:t>
            </w:r>
          </w:p>
        </w:tc>
      </w:tr>
      <w:tr w:rsidR="00CA19FE" w:rsidRPr="001105B5" w14:paraId="1DEF64E2" w14:textId="77777777" w:rsidTr="005251BD">
        <w:trPr>
          <w:cantSplit/>
          <w:trHeight w:val="20"/>
        </w:trPr>
        <w:tc>
          <w:tcPr>
            <w:tcW w:w="1611" w:type="pct"/>
          </w:tcPr>
          <w:p w14:paraId="0C950F77" w14:textId="77777777" w:rsidR="00CA19FE" w:rsidRPr="001105B5" w:rsidRDefault="00CA19FE" w:rsidP="005251BD">
            <w:pPr>
              <w:keepNext/>
              <w:suppressAutoHyphens/>
              <w:spacing w:before="0" w:line="240" w:lineRule="auto"/>
              <w:rPr>
                <w:lang w:val="en-GB"/>
              </w:rPr>
            </w:pPr>
            <w:r w:rsidRPr="001105B5">
              <w:rPr>
                <w:lang w:val="en-GB"/>
              </w:rPr>
              <w:t>sessionName</w:t>
            </w:r>
          </w:p>
        </w:tc>
        <w:tc>
          <w:tcPr>
            <w:tcW w:w="3389" w:type="pct"/>
          </w:tcPr>
          <w:p w14:paraId="4D7F0BAA" w14:textId="77777777" w:rsidR="00CA19FE" w:rsidRPr="001105B5" w:rsidRDefault="00CA19FE" w:rsidP="005251BD">
            <w:pPr>
              <w:keepNext/>
              <w:suppressAutoHyphens/>
              <w:spacing w:before="0" w:line="240" w:lineRule="auto"/>
              <w:rPr>
                <w:lang w:val="en-GB"/>
              </w:rPr>
            </w:pPr>
            <w:r w:rsidRPr="001105B5">
              <w:rPr>
                <w:lang w:val="en-GB"/>
              </w:rPr>
              <w:t>Session name of the PUBLISH messages</w:t>
            </w:r>
          </w:p>
        </w:tc>
      </w:tr>
      <w:tr w:rsidR="00CA19FE" w:rsidRPr="001105B5" w14:paraId="4938D210" w14:textId="77777777" w:rsidTr="005251BD">
        <w:trPr>
          <w:cantSplit/>
          <w:trHeight w:val="20"/>
        </w:trPr>
        <w:tc>
          <w:tcPr>
            <w:tcW w:w="1611" w:type="pct"/>
          </w:tcPr>
          <w:p w14:paraId="03FDE9B4" w14:textId="77777777" w:rsidR="00CA19FE" w:rsidRPr="001105B5" w:rsidRDefault="00CA19FE" w:rsidP="005251BD">
            <w:pPr>
              <w:keepNext/>
              <w:suppressAutoHyphens/>
              <w:spacing w:before="0" w:line="240" w:lineRule="auto"/>
              <w:rPr>
                <w:lang w:val="en-GB"/>
              </w:rPr>
            </w:pPr>
            <w:r w:rsidRPr="001105B5">
              <w:rPr>
                <w:lang w:val="en-GB"/>
              </w:rPr>
              <w:t>remotePublisherQos</w:t>
            </w:r>
          </w:p>
        </w:tc>
        <w:tc>
          <w:tcPr>
            <w:tcW w:w="3389" w:type="pct"/>
          </w:tcPr>
          <w:p w14:paraId="3EFB4953" w14:textId="77777777" w:rsidR="00CA19FE" w:rsidRPr="001105B5" w:rsidRDefault="00CA19FE" w:rsidP="005251BD">
            <w:pPr>
              <w:keepNext/>
              <w:suppressAutoHyphens/>
              <w:spacing w:before="0" w:line="240" w:lineRule="auto"/>
              <w:rPr>
                <w:lang w:val="en-GB"/>
              </w:rPr>
            </w:pPr>
            <w:r w:rsidRPr="001105B5">
              <w:rPr>
                <w:lang w:val="en-GB"/>
              </w:rPr>
              <w:t>QoS level of the PUBLISH messages</w:t>
            </w:r>
          </w:p>
        </w:tc>
      </w:tr>
      <w:tr w:rsidR="00CA19FE" w:rsidRPr="001105B5" w14:paraId="30928EE0" w14:textId="77777777" w:rsidTr="005251BD">
        <w:trPr>
          <w:cantSplit/>
          <w:trHeight w:val="20"/>
        </w:trPr>
        <w:tc>
          <w:tcPr>
            <w:tcW w:w="1611" w:type="pct"/>
          </w:tcPr>
          <w:p w14:paraId="23DF92A5" w14:textId="77777777" w:rsidR="00CA19FE" w:rsidRPr="001105B5" w:rsidRDefault="00CA19FE" w:rsidP="005251BD">
            <w:pPr>
              <w:keepNext/>
              <w:suppressAutoHyphens/>
              <w:spacing w:before="0" w:line="240" w:lineRule="auto"/>
              <w:rPr>
                <w:lang w:val="en-GB"/>
              </w:rPr>
            </w:pPr>
            <w:r w:rsidRPr="001105B5">
              <w:rPr>
                <w:lang w:val="en-GB"/>
              </w:rPr>
              <w:t>remotePublisherQosProps</w:t>
            </w:r>
          </w:p>
        </w:tc>
        <w:tc>
          <w:tcPr>
            <w:tcW w:w="3389" w:type="pct"/>
          </w:tcPr>
          <w:p w14:paraId="53098DD2" w14:textId="77777777" w:rsidR="00CA19FE" w:rsidRPr="001105B5" w:rsidRDefault="00CA19FE" w:rsidP="005251BD">
            <w:pPr>
              <w:keepNext/>
              <w:suppressAutoHyphens/>
              <w:spacing w:before="0" w:line="240" w:lineRule="auto"/>
              <w:rPr>
                <w:lang w:val="en-GB"/>
              </w:rPr>
            </w:pPr>
            <w:r w:rsidRPr="001105B5">
              <w:rPr>
                <w:lang w:val="en-GB"/>
              </w:rPr>
              <w:t>QoS properties of the PUBLISH messages</w:t>
            </w:r>
          </w:p>
        </w:tc>
      </w:tr>
      <w:tr w:rsidR="00CA19FE" w:rsidRPr="001105B5" w14:paraId="22D66563" w14:textId="77777777" w:rsidTr="005251BD">
        <w:trPr>
          <w:cantSplit/>
          <w:trHeight w:val="20"/>
        </w:trPr>
        <w:tc>
          <w:tcPr>
            <w:tcW w:w="1611" w:type="pct"/>
          </w:tcPr>
          <w:p w14:paraId="017FFC33" w14:textId="77777777" w:rsidR="00CA19FE" w:rsidRPr="001105B5" w:rsidRDefault="00CA19FE" w:rsidP="005251BD">
            <w:pPr>
              <w:keepNext/>
              <w:suppressAutoHyphens/>
              <w:spacing w:before="0" w:line="240" w:lineRule="auto"/>
              <w:rPr>
                <w:lang w:val="en-GB"/>
              </w:rPr>
            </w:pPr>
            <w:r w:rsidRPr="001105B5">
              <w:rPr>
                <w:lang w:val="en-GB"/>
              </w:rPr>
              <w:t>remotePublisherPriority</w:t>
            </w:r>
          </w:p>
        </w:tc>
        <w:tc>
          <w:tcPr>
            <w:tcW w:w="3389" w:type="pct"/>
          </w:tcPr>
          <w:p w14:paraId="25FAD552" w14:textId="77777777" w:rsidR="00CA19FE" w:rsidRPr="001105B5" w:rsidRDefault="00CA19FE" w:rsidP="005251BD">
            <w:pPr>
              <w:keepNext/>
              <w:suppressAutoHyphens/>
              <w:spacing w:before="0" w:line="240" w:lineRule="auto"/>
              <w:rPr>
                <w:lang w:val="en-GB"/>
              </w:rPr>
            </w:pPr>
            <w:r w:rsidRPr="001105B5">
              <w:rPr>
                <w:lang w:val="en-GB"/>
              </w:rPr>
              <w:t>Priority of the PUBLISH messages</w:t>
            </w:r>
          </w:p>
        </w:tc>
      </w:tr>
    </w:tbl>
    <w:p w14:paraId="15FC4798" w14:textId="77777777" w:rsidR="00CA19FE" w:rsidRPr="001105B5" w:rsidRDefault="00CA19FE" w:rsidP="00B53F84">
      <w:pPr>
        <w:pStyle w:val="Paragraph5"/>
        <w:rPr>
          <w:lang w:val="en-GB"/>
        </w:rPr>
      </w:pPr>
      <w:r w:rsidRPr="001105B5">
        <w:rPr>
          <w:lang w:val="en-GB"/>
        </w:rPr>
        <w:t>The parameters ‘remotePublisherQos’, ‘remotePublisherQosProps’</w:t>
      </w:r>
      <w:r w:rsidR="00D1003C" w:rsidRPr="001105B5">
        <w:rPr>
          <w:lang w:val="en-GB"/>
        </w:rPr>
        <w:t>,</w:t>
      </w:r>
      <w:r w:rsidRPr="001105B5">
        <w:rPr>
          <w:lang w:val="en-GB"/>
        </w:rPr>
        <w:t xml:space="preserve"> and ‘remotePublisherPriority’ shall be ignored if the broker is local.</w:t>
      </w:r>
    </w:p>
    <w:p w14:paraId="0A534C08" w14:textId="77777777" w:rsidR="00CA19FE" w:rsidRPr="001105B5" w:rsidRDefault="00CA19FE" w:rsidP="00B53F84">
      <w:pPr>
        <w:pStyle w:val="Paragraph5"/>
        <w:rPr>
          <w:lang w:val="en-GB"/>
        </w:rPr>
      </w:pPr>
      <w:r w:rsidRPr="001105B5">
        <w:rPr>
          <w:lang w:val="en-GB"/>
        </w:rPr>
        <w:t>The reference of the returned MALPublisherSet shall be registered in this MALProviderSet.</w:t>
      </w:r>
    </w:p>
    <w:p w14:paraId="38987469" w14:textId="77777777" w:rsidR="00CA19FE" w:rsidRPr="001105B5" w:rsidRDefault="00CA19FE" w:rsidP="00B53F84">
      <w:pPr>
        <w:pStyle w:val="Heading4"/>
        <w:spacing w:before="480"/>
        <w:rPr>
          <w:lang w:val="en-GB"/>
        </w:rPr>
      </w:pPr>
      <w:r w:rsidRPr="001105B5">
        <w:rPr>
          <w:lang w:val="en-GB"/>
        </w:rPr>
        <w:t>Add a provider</w:t>
      </w:r>
    </w:p>
    <w:p w14:paraId="4BB6A364" w14:textId="77777777" w:rsidR="00CA19FE" w:rsidRPr="001105B5" w:rsidRDefault="00CA19FE" w:rsidP="00B53F84">
      <w:pPr>
        <w:pStyle w:val="Paragraph5"/>
        <w:rPr>
          <w:lang w:val="en-GB"/>
        </w:rPr>
      </w:pPr>
      <w:r w:rsidRPr="001105B5">
        <w:rPr>
          <w:lang w:val="en-GB"/>
        </w:rPr>
        <w:t>A method ‘addProvider’ shall be defined in order to add a MALProvider to this MALProviderSet.</w:t>
      </w:r>
    </w:p>
    <w:p w14:paraId="38A7212C"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‘addProvider’ </w:t>
      </w:r>
      <w:r w:rsidRPr="001105B5">
        <w:rPr>
          <w:lang w:val="en-GB"/>
        </w:rPr>
        <w:t>shall be:</w:t>
      </w:r>
    </w:p>
    <w:p w14:paraId="7EB079C2" w14:textId="77777777" w:rsidR="00CA19FE" w:rsidRPr="001105B5" w:rsidRDefault="00CA19FE" w:rsidP="00CA19FE">
      <w:pPr>
        <w:pStyle w:val="Javacode"/>
        <w:rPr>
          <w:lang w:val="en-GB"/>
        </w:rPr>
      </w:pPr>
      <w:r w:rsidRPr="001105B5">
        <w:rPr>
          <w:lang w:val="en-GB"/>
        </w:rPr>
        <w:t>void addProvider(</w:t>
      </w:r>
      <w:r w:rsidR="00F05BED">
        <w:rPr>
          <w:lang w:val="en-GB"/>
        </w:rPr>
        <w:t>const shared_ptr&lt;</w:t>
      </w:r>
      <w:r w:rsidRPr="001105B5">
        <w:rPr>
          <w:lang w:val="en-GB"/>
        </w:rPr>
        <w:t>MALProvider</w:t>
      </w:r>
      <w:r w:rsidR="00F05BED">
        <w:rPr>
          <w:lang w:val="en-GB"/>
        </w:rPr>
        <w:t>&gt;&amp;</w:t>
      </w:r>
      <w:r w:rsidRPr="001105B5">
        <w:rPr>
          <w:lang w:val="en-GB"/>
        </w:rPr>
        <w:t xml:space="preserve"> provider)</w:t>
      </w:r>
    </w:p>
    <w:p w14:paraId="533C1371"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‘addProvider’ </w:t>
      </w:r>
      <w:r w:rsidRPr="001105B5">
        <w:rPr>
          <w:lang w:val="en-GB"/>
        </w:rPr>
        <w:t>shall be assigned as described in table</w:t>
      </w:r>
      <w:r w:rsidR="003E3BAF" w:rsidRPr="001105B5">
        <w:rPr>
          <w:lang w:val="en-GB"/>
        </w:rPr>
        <w:t> </w:t>
      </w:r>
      <w:r w:rsidR="00017200" w:rsidRPr="001105B5">
        <w:rPr>
          <w:lang w:val="en-GB"/>
        </w:rPr>
        <w:fldChar w:fldCharType="begin"/>
      </w:r>
      <w:r w:rsidRPr="001105B5">
        <w:rPr>
          <w:lang w:val="en-GB"/>
        </w:rPr>
        <w:instrText xml:space="preserve"> REF T_3112MALProviderSetaddProviderParameter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113</w:t>
      </w:r>
      <w:r w:rsidR="00017200" w:rsidRPr="001105B5">
        <w:rPr>
          <w:lang w:val="en-GB"/>
        </w:rPr>
        <w:fldChar w:fldCharType="end"/>
      </w:r>
      <w:r w:rsidRPr="001105B5">
        <w:rPr>
          <w:lang w:val="en-GB"/>
        </w:rPr>
        <w:t>.</w:t>
      </w:r>
    </w:p>
    <w:p w14:paraId="42C2BB94" w14:textId="77777777" w:rsidR="00CA19FE" w:rsidRPr="001105B5" w:rsidRDefault="00CA19FE" w:rsidP="00CA19FE">
      <w:pPr>
        <w:pStyle w:val="TableTitle"/>
        <w:rPr>
          <w:lang w:val="en-GB"/>
        </w:rPr>
      </w:pPr>
      <w:r w:rsidRPr="001105B5">
        <w:rPr>
          <w:lang w:val="en-GB"/>
        </w:rPr>
        <w:t xml:space="preserve">Table </w:t>
      </w:r>
      <w:bookmarkStart w:id="523" w:name="T_3112MALProviderSetaddProvide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113</w:t>
      </w:r>
      <w:r w:rsidR="00017200" w:rsidRPr="001105B5">
        <w:rPr>
          <w:lang w:val="en-GB"/>
        </w:rPr>
        <w:fldChar w:fldCharType="end"/>
      </w:r>
      <w:bookmarkEnd w:id="52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24" w:name="_Toc35336391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113</w:instrText>
      </w:r>
      <w:r w:rsidR="00017200" w:rsidRPr="001105B5">
        <w:rPr>
          <w:lang w:val="en-GB"/>
        </w:rPr>
        <w:fldChar w:fldCharType="end"/>
      </w:r>
      <w:r w:rsidRPr="001105B5">
        <w:rPr>
          <w:lang w:val="en-GB"/>
        </w:rPr>
        <w:tab/>
        <w:instrText>MALProviderSet ‘addProvider’ Parameter</w:instrText>
      </w:r>
      <w:bookmarkEnd w:id="524"/>
      <w:r w:rsidRPr="001105B5">
        <w:rPr>
          <w:lang w:val="en-GB"/>
        </w:rPr>
        <w:instrText>"</w:instrText>
      </w:r>
      <w:r w:rsidR="00017200" w:rsidRPr="001105B5">
        <w:rPr>
          <w:lang w:val="en-GB"/>
        </w:rPr>
        <w:fldChar w:fldCharType="end"/>
      </w:r>
      <w:r w:rsidRPr="001105B5">
        <w:rPr>
          <w:lang w:val="en-GB"/>
        </w:rPr>
        <w:t>:  MALProviderSet ‘addProvider’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68D1AAAF" w14:textId="77777777" w:rsidTr="005251BD">
        <w:trPr>
          <w:cantSplit/>
          <w:trHeight w:val="20"/>
          <w:tblHeader/>
        </w:trPr>
        <w:tc>
          <w:tcPr>
            <w:tcW w:w="1016" w:type="pct"/>
          </w:tcPr>
          <w:p w14:paraId="43A2FB5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5E9081D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1D88D9B" w14:textId="77777777" w:rsidTr="005251BD">
        <w:trPr>
          <w:cantSplit/>
          <w:trHeight w:val="20"/>
        </w:trPr>
        <w:tc>
          <w:tcPr>
            <w:tcW w:w="1016" w:type="pct"/>
          </w:tcPr>
          <w:p w14:paraId="4E8DE167" w14:textId="77777777"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14:paraId="340D007D" w14:textId="77777777" w:rsidR="00CA19FE" w:rsidRPr="001105B5" w:rsidRDefault="00CA19FE" w:rsidP="005251BD">
            <w:pPr>
              <w:keepNext/>
              <w:suppressAutoHyphens/>
              <w:spacing w:before="0" w:line="240" w:lineRule="auto"/>
              <w:rPr>
                <w:lang w:val="en-GB"/>
              </w:rPr>
            </w:pPr>
            <w:r w:rsidRPr="001105B5">
              <w:rPr>
                <w:lang w:val="en-GB"/>
              </w:rPr>
              <w:t>MALProvider to be added</w:t>
            </w:r>
          </w:p>
        </w:tc>
      </w:tr>
    </w:tbl>
    <w:p w14:paraId="1BBD571E" w14:textId="77777777" w:rsidR="00CA19FE" w:rsidRPr="001105B5" w:rsidRDefault="00CA19FE" w:rsidP="00B53F84">
      <w:pPr>
        <w:pStyle w:val="Paragraph5"/>
        <w:rPr>
          <w:lang w:val="en-GB"/>
        </w:rPr>
      </w:pPr>
      <w:r w:rsidRPr="001105B5">
        <w:rPr>
          <w:lang w:val="en-GB"/>
        </w:rPr>
        <w:t>If the added MALProvider provides a MALService which is not the same as the MALService of this MALProviderSet</w:t>
      </w:r>
      <w:r w:rsidR="009329B1" w:rsidRPr="001105B5">
        <w:rPr>
          <w:lang w:val="en-GB"/>
        </w:rPr>
        <w:t>,</w:t>
      </w:r>
      <w:r w:rsidRPr="001105B5">
        <w:rPr>
          <w:lang w:val="en-GB"/>
        </w:rPr>
        <w:t xml:space="preserve"> then a MALException shall be raised.</w:t>
      </w:r>
    </w:p>
    <w:p w14:paraId="49C3CB47" w14:textId="77777777" w:rsidR="00CA19FE" w:rsidRPr="001105B5" w:rsidRDefault="00CA19FE" w:rsidP="00B53F84">
      <w:pPr>
        <w:pStyle w:val="Paragraph5"/>
        <w:rPr>
          <w:lang w:val="en-GB"/>
        </w:rPr>
      </w:pPr>
      <w:r w:rsidRPr="001105B5">
        <w:rPr>
          <w:lang w:val="en-GB"/>
        </w:rPr>
        <w:t>For every registered MALPublisherSet, one MALPublisher shall be created by calling the method ‘createPublisher’ provided by the MALPublisherSet.</w:t>
      </w:r>
    </w:p>
    <w:p w14:paraId="775A312A" w14:textId="77777777" w:rsidR="00CA19FE" w:rsidRPr="001105B5" w:rsidRDefault="00CA19FE" w:rsidP="00B53F84">
      <w:pPr>
        <w:pStyle w:val="Heading4"/>
        <w:spacing w:before="480"/>
        <w:rPr>
          <w:lang w:val="en-GB"/>
        </w:rPr>
      </w:pPr>
      <w:r w:rsidRPr="001105B5">
        <w:rPr>
          <w:lang w:val="en-GB"/>
        </w:rPr>
        <w:lastRenderedPageBreak/>
        <w:t>Remove a provider</w:t>
      </w:r>
    </w:p>
    <w:p w14:paraId="5A1D184F" w14:textId="77777777" w:rsidR="00CA19FE" w:rsidRPr="001105B5" w:rsidRDefault="00CA19FE" w:rsidP="00B53F84">
      <w:pPr>
        <w:pStyle w:val="Paragraph5"/>
        <w:rPr>
          <w:lang w:val="en-GB"/>
        </w:rPr>
      </w:pPr>
      <w:r w:rsidRPr="001105B5">
        <w:rPr>
          <w:lang w:val="en-GB"/>
        </w:rPr>
        <w:t>A method ‘removeProvider’ shall be defined in order to remove a MALProvider from this MALProviderSet.</w:t>
      </w:r>
    </w:p>
    <w:p w14:paraId="293A78E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‘removeProvider’ </w:t>
      </w:r>
      <w:r w:rsidRPr="001105B5">
        <w:rPr>
          <w:lang w:val="en-GB"/>
        </w:rPr>
        <w:t>shall be:</w:t>
      </w:r>
    </w:p>
    <w:p w14:paraId="433BEB9D" w14:textId="77777777" w:rsidR="00CA19FE" w:rsidRPr="001105B5" w:rsidRDefault="00D6153C" w:rsidP="00CA19FE">
      <w:pPr>
        <w:pStyle w:val="Javacode"/>
        <w:rPr>
          <w:lang w:val="en-GB"/>
        </w:rPr>
      </w:pPr>
      <w:r>
        <w:rPr>
          <w:lang w:val="en-GB"/>
        </w:rPr>
        <w:t>bool</w:t>
      </w:r>
      <w:r w:rsidR="00CA19FE" w:rsidRPr="001105B5">
        <w:rPr>
          <w:lang w:val="en-GB"/>
        </w:rPr>
        <w:t xml:space="preserve"> removeProvider(</w:t>
      </w:r>
      <w:r>
        <w:rPr>
          <w:lang w:val="en-GB"/>
        </w:rPr>
        <w:t>const shared_ptr&lt;</w:t>
      </w:r>
      <w:r w:rsidRPr="001105B5">
        <w:rPr>
          <w:lang w:val="en-GB"/>
        </w:rPr>
        <w:t>MALProvider</w:t>
      </w:r>
      <w:r>
        <w:rPr>
          <w:lang w:val="en-GB"/>
        </w:rPr>
        <w:t>&gt;&amp;</w:t>
      </w:r>
      <w:r w:rsidRPr="001105B5">
        <w:rPr>
          <w:lang w:val="en-GB"/>
        </w:rPr>
        <w:t xml:space="preserve"> provider</w:t>
      </w:r>
      <w:r w:rsidR="00CA19FE" w:rsidRPr="001105B5">
        <w:rPr>
          <w:lang w:val="en-GB"/>
        </w:rPr>
        <w:t>)</w:t>
      </w:r>
    </w:p>
    <w:p w14:paraId="6CCAAF63"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‘removeProvider’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T_3113MALProviderSetremoveProviderParame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114</w:t>
      </w:r>
      <w:r w:rsidR="00017200" w:rsidRPr="001105B5">
        <w:rPr>
          <w:lang w:val="en-GB"/>
        </w:rPr>
        <w:fldChar w:fldCharType="end"/>
      </w:r>
      <w:r w:rsidRPr="001105B5">
        <w:rPr>
          <w:lang w:val="en-GB"/>
        </w:rPr>
        <w:t>.</w:t>
      </w:r>
    </w:p>
    <w:p w14:paraId="36B76280" w14:textId="77777777" w:rsidR="00CA19FE" w:rsidRPr="001105B5" w:rsidRDefault="00CA19FE" w:rsidP="00CA19FE">
      <w:pPr>
        <w:pStyle w:val="TableTitle"/>
        <w:rPr>
          <w:lang w:val="en-GB"/>
        </w:rPr>
      </w:pPr>
      <w:r w:rsidRPr="001105B5">
        <w:rPr>
          <w:lang w:val="en-GB"/>
        </w:rPr>
        <w:t xml:space="preserve">Table </w:t>
      </w:r>
      <w:bookmarkStart w:id="525" w:name="T_3113MALProviderSetremoveProvide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114</w:t>
      </w:r>
      <w:r w:rsidR="00017200" w:rsidRPr="001105B5">
        <w:rPr>
          <w:lang w:val="en-GB"/>
        </w:rPr>
        <w:fldChar w:fldCharType="end"/>
      </w:r>
      <w:bookmarkEnd w:id="52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26" w:name="_Toc35336391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114</w:instrText>
      </w:r>
      <w:r w:rsidR="00017200" w:rsidRPr="001105B5">
        <w:rPr>
          <w:lang w:val="en-GB"/>
        </w:rPr>
        <w:fldChar w:fldCharType="end"/>
      </w:r>
      <w:r w:rsidRPr="001105B5">
        <w:rPr>
          <w:lang w:val="en-GB"/>
        </w:rPr>
        <w:tab/>
        <w:instrText>MALProviderSet ‘removeProvider’ Parameter</w:instrText>
      </w:r>
      <w:bookmarkEnd w:id="526"/>
      <w:r w:rsidRPr="001105B5">
        <w:rPr>
          <w:lang w:val="en-GB"/>
        </w:rPr>
        <w:instrText>"</w:instrText>
      </w:r>
      <w:r w:rsidR="00017200" w:rsidRPr="001105B5">
        <w:rPr>
          <w:lang w:val="en-GB"/>
        </w:rPr>
        <w:fldChar w:fldCharType="end"/>
      </w:r>
      <w:r w:rsidRPr="001105B5">
        <w:rPr>
          <w:lang w:val="en-GB"/>
        </w:rPr>
        <w:t>:  MALProviderSet ‘removeProvider’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1B61D32D" w14:textId="77777777" w:rsidTr="005251BD">
        <w:trPr>
          <w:cantSplit/>
          <w:trHeight w:val="20"/>
          <w:tblHeader/>
        </w:trPr>
        <w:tc>
          <w:tcPr>
            <w:tcW w:w="1016" w:type="pct"/>
          </w:tcPr>
          <w:p w14:paraId="344A93F4"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C1ACE1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71BF583" w14:textId="77777777" w:rsidTr="005251BD">
        <w:trPr>
          <w:cantSplit/>
          <w:trHeight w:val="20"/>
        </w:trPr>
        <w:tc>
          <w:tcPr>
            <w:tcW w:w="1016" w:type="pct"/>
          </w:tcPr>
          <w:p w14:paraId="12EF385F" w14:textId="77777777"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14:paraId="7E5251E0" w14:textId="77777777" w:rsidR="00CA19FE" w:rsidRPr="001105B5" w:rsidRDefault="00CA19FE" w:rsidP="005251BD">
            <w:pPr>
              <w:keepNext/>
              <w:suppressAutoHyphens/>
              <w:spacing w:before="0" w:line="240" w:lineRule="auto"/>
              <w:rPr>
                <w:lang w:val="en-GB"/>
              </w:rPr>
            </w:pPr>
            <w:r w:rsidRPr="001105B5">
              <w:rPr>
                <w:lang w:val="en-GB"/>
              </w:rPr>
              <w:t>MALProvider to be removed</w:t>
            </w:r>
          </w:p>
        </w:tc>
      </w:tr>
    </w:tbl>
    <w:p w14:paraId="46A6753C" w14:textId="77777777" w:rsidR="00CA19FE" w:rsidRPr="001105B5" w:rsidRDefault="00CA19FE" w:rsidP="00B53F84">
      <w:pPr>
        <w:pStyle w:val="Paragraph5"/>
        <w:rPr>
          <w:lang w:val="en-GB"/>
        </w:rPr>
      </w:pPr>
      <w:r w:rsidRPr="001105B5">
        <w:rPr>
          <w:lang w:val="en-GB"/>
        </w:rPr>
        <w:t>If this MALProviderSet contains the specified provider</w:t>
      </w:r>
      <w:r w:rsidR="00A85D5F" w:rsidRPr="001105B5">
        <w:rPr>
          <w:lang w:val="en-GB"/>
        </w:rPr>
        <w:t>,</w:t>
      </w:r>
      <w:r w:rsidRPr="001105B5">
        <w:rPr>
          <w:lang w:val="en-GB"/>
        </w:rPr>
        <w:t xml:space="preserve"> then the method </w:t>
      </w:r>
      <w:r w:rsidR="00A85D5F" w:rsidRPr="001105B5">
        <w:rPr>
          <w:lang w:val="en-GB"/>
        </w:rPr>
        <w:t xml:space="preserve">‘removeProvider’ </w:t>
      </w:r>
      <w:r w:rsidRPr="001105B5">
        <w:rPr>
          <w:lang w:val="en-GB"/>
        </w:rPr>
        <w:t xml:space="preserve">shall return </w:t>
      </w:r>
      <w:r w:rsidR="009B7FEC" w:rsidRPr="001105B5">
        <w:rPr>
          <w:lang w:val="en-GB"/>
        </w:rPr>
        <w:t>TRUE</w:t>
      </w:r>
      <w:r w:rsidR="00751905" w:rsidRPr="001105B5">
        <w:rPr>
          <w:lang w:val="en-GB"/>
        </w:rPr>
        <w:t>; o</w:t>
      </w:r>
      <w:r w:rsidR="009B7FEC" w:rsidRPr="001105B5">
        <w:rPr>
          <w:lang w:val="en-GB"/>
        </w:rPr>
        <w:t>therwise it shall return FALSE</w:t>
      </w:r>
      <w:r w:rsidRPr="001105B5">
        <w:rPr>
          <w:lang w:val="en-GB"/>
        </w:rPr>
        <w:t>.</w:t>
      </w:r>
    </w:p>
    <w:p w14:paraId="7AEC660B" w14:textId="77777777" w:rsidR="00CA19FE" w:rsidRPr="001105B5" w:rsidRDefault="00CA19FE" w:rsidP="00B53F84">
      <w:pPr>
        <w:pStyle w:val="Paragraph5"/>
        <w:rPr>
          <w:lang w:val="en-GB"/>
        </w:rPr>
      </w:pPr>
      <w:r w:rsidRPr="001105B5">
        <w:rPr>
          <w:lang w:val="en-GB"/>
        </w:rPr>
        <w:t>For every registered MALPublisherSet, the MALPublisher created through the removed MALProvider shall be deleted by calling the method ‘deletePublisher’ provided by the MALPublisherSet.</w:t>
      </w:r>
    </w:p>
    <w:p w14:paraId="5A13BFBC" w14:textId="77777777" w:rsidR="00CA19FE" w:rsidRPr="001105B5" w:rsidRDefault="00CA19FE" w:rsidP="00B53F84">
      <w:pPr>
        <w:pStyle w:val="Heading3"/>
        <w:spacing w:before="480"/>
        <w:rPr>
          <w:lang w:val="en-GB"/>
        </w:rPr>
      </w:pPr>
      <w:r w:rsidRPr="001105B5">
        <w:rPr>
          <w:lang w:val="en-GB"/>
        </w:rPr>
        <w:t>MALPublisherSet</w:t>
      </w:r>
    </w:p>
    <w:p w14:paraId="42AF865C" w14:textId="77777777" w:rsidR="00CA19FE" w:rsidRPr="001105B5" w:rsidRDefault="00CA19FE" w:rsidP="00B53F84">
      <w:pPr>
        <w:pStyle w:val="Heading4"/>
        <w:rPr>
          <w:lang w:val="en-GB"/>
        </w:rPr>
      </w:pPr>
      <w:r w:rsidRPr="001105B5">
        <w:rPr>
          <w:lang w:val="en-GB"/>
        </w:rPr>
        <w:t>Definition</w:t>
      </w:r>
    </w:p>
    <w:p w14:paraId="62C242F3" w14:textId="77777777" w:rsidR="00CA19FE" w:rsidRPr="001105B5" w:rsidRDefault="00CA19FE" w:rsidP="00625A42">
      <w:pPr>
        <w:rPr>
          <w:lang w:val="en-GB"/>
        </w:rPr>
      </w:pPr>
      <w:r w:rsidRPr="001105B5">
        <w:rPr>
          <w:lang w:val="en-GB"/>
        </w:rPr>
        <w:t>A MALPublisherSet class shall be defined in order to manage a set of MALPublishers that publish updates:</w:t>
      </w:r>
    </w:p>
    <w:p w14:paraId="518F41B6" w14:textId="77777777" w:rsidR="00CA19FE" w:rsidRPr="001105B5" w:rsidRDefault="00CA19FE" w:rsidP="00B35855">
      <w:pPr>
        <w:pStyle w:val="List"/>
        <w:numPr>
          <w:ilvl w:val="0"/>
          <w:numId w:val="110"/>
        </w:numPr>
        <w:rPr>
          <w:lang w:val="en-GB"/>
        </w:rPr>
      </w:pPr>
      <w:r w:rsidRPr="001105B5">
        <w:rPr>
          <w:lang w:val="en-GB"/>
        </w:rPr>
        <w:t>through the same PUBLISH-SUBSCRIBE operation;</w:t>
      </w:r>
    </w:p>
    <w:p w14:paraId="7FD8D05C" w14:textId="77777777" w:rsidR="00CA19FE" w:rsidRPr="001105B5" w:rsidRDefault="00CA19FE" w:rsidP="00B35855">
      <w:pPr>
        <w:pStyle w:val="List"/>
        <w:numPr>
          <w:ilvl w:val="0"/>
          <w:numId w:val="110"/>
        </w:numPr>
        <w:rPr>
          <w:lang w:val="en-GB"/>
        </w:rPr>
      </w:pPr>
      <w:r w:rsidRPr="001105B5">
        <w:rPr>
          <w:lang w:val="en-GB"/>
        </w:rPr>
        <w:t>in the same domain, network zone and session;</w:t>
      </w:r>
    </w:p>
    <w:p w14:paraId="3BBE532E" w14:textId="77777777" w:rsidR="00CA19FE" w:rsidRPr="001105B5" w:rsidRDefault="00CA19FE" w:rsidP="00B35855">
      <w:pPr>
        <w:pStyle w:val="List"/>
        <w:numPr>
          <w:ilvl w:val="0"/>
          <w:numId w:val="110"/>
        </w:numPr>
        <w:rPr>
          <w:lang w:val="en-GB"/>
        </w:rPr>
      </w:pPr>
      <w:proofErr w:type="gramStart"/>
      <w:r w:rsidRPr="001105B5">
        <w:rPr>
          <w:lang w:val="en-GB"/>
        </w:rPr>
        <w:t>with</w:t>
      </w:r>
      <w:proofErr w:type="gramEnd"/>
      <w:r w:rsidRPr="001105B5">
        <w:rPr>
          <w:lang w:val="en-GB"/>
        </w:rPr>
        <w:t xml:space="preserve"> the same QoS level and priority.</w:t>
      </w:r>
    </w:p>
    <w:p w14:paraId="0F89EBFF" w14:textId="77777777" w:rsidR="00CA19FE" w:rsidRPr="001105B5" w:rsidRDefault="00CA19FE" w:rsidP="00B53F84">
      <w:pPr>
        <w:pStyle w:val="Heading4"/>
        <w:spacing w:before="480"/>
        <w:rPr>
          <w:lang w:val="en-GB"/>
        </w:rPr>
      </w:pPr>
      <w:r w:rsidRPr="001105B5">
        <w:rPr>
          <w:lang w:val="en-GB"/>
        </w:rPr>
        <w:t>Creation</w:t>
      </w:r>
    </w:p>
    <w:p w14:paraId="392F58C6" w14:textId="77777777" w:rsidR="00CA19FE" w:rsidRPr="001105B5" w:rsidRDefault="00CA19FE" w:rsidP="00B53F84">
      <w:pPr>
        <w:pStyle w:val="Paragraph5"/>
        <w:rPr>
          <w:lang w:val="en-GB"/>
        </w:rPr>
      </w:pPr>
      <w:r w:rsidRPr="001105B5">
        <w:rPr>
          <w:lang w:val="en-GB"/>
        </w:rPr>
        <w:t xml:space="preserve">A </w:t>
      </w:r>
      <w:r w:rsidR="00A83B05" w:rsidRPr="001105B5">
        <w:rPr>
          <w:lang w:val="en-GB"/>
        </w:rPr>
        <w:t xml:space="preserve">MALPublisherSet </w:t>
      </w:r>
      <w:r w:rsidRPr="001105B5">
        <w:rPr>
          <w:lang w:val="en-GB"/>
        </w:rPr>
        <w:t>constructor shall be defined.</w:t>
      </w:r>
    </w:p>
    <w:p w14:paraId="686D742D" w14:textId="77777777" w:rsidR="00CA19FE" w:rsidRPr="001105B5" w:rsidRDefault="00CA19FE" w:rsidP="00B53F84">
      <w:pPr>
        <w:pStyle w:val="Paragraph5"/>
        <w:rPr>
          <w:lang w:val="en-GB"/>
        </w:rPr>
      </w:pPr>
      <w:r w:rsidRPr="001105B5">
        <w:rPr>
          <w:lang w:val="en-GB"/>
        </w:rPr>
        <w:t xml:space="preserve">The </w:t>
      </w:r>
      <w:r w:rsidR="00A83B05" w:rsidRPr="001105B5">
        <w:rPr>
          <w:lang w:val="en-GB"/>
        </w:rPr>
        <w:t xml:space="preserve">MALPublisherSet </w:t>
      </w:r>
      <w:r w:rsidRPr="001105B5">
        <w:rPr>
          <w:lang w:val="en-GB"/>
        </w:rPr>
        <w:t>constructor signature shall be:</w:t>
      </w:r>
    </w:p>
    <w:p w14:paraId="4A0ED0CB" w14:textId="77777777" w:rsidR="00CA19FE" w:rsidRPr="001105B5" w:rsidRDefault="00CA19FE" w:rsidP="00CA19FE">
      <w:pPr>
        <w:pStyle w:val="Javacode"/>
        <w:rPr>
          <w:lang w:val="en-GB"/>
        </w:rPr>
      </w:pPr>
      <w:r w:rsidRPr="001105B5">
        <w:rPr>
          <w:lang w:val="en-GB"/>
        </w:rPr>
        <w:t>MALPublisherSet(</w:t>
      </w:r>
    </w:p>
    <w:p w14:paraId="356CCB8C" w14:textId="77777777" w:rsidR="00CA19FE" w:rsidRPr="001105B5" w:rsidRDefault="00CA19FE" w:rsidP="00CA19FE">
      <w:pPr>
        <w:pStyle w:val="Javacode"/>
        <w:rPr>
          <w:lang w:val="en-GB"/>
        </w:rPr>
      </w:pPr>
      <w:r w:rsidRPr="001105B5">
        <w:rPr>
          <w:lang w:val="en-GB"/>
        </w:rPr>
        <w:t xml:space="preserve">  </w:t>
      </w:r>
      <w:r w:rsidR="00D6153C">
        <w:rPr>
          <w:lang w:val="en-GB"/>
        </w:rPr>
        <w:t>sonst shared_ptr&lt;</w:t>
      </w:r>
      <w:r w:rsidRPr="001105B5">
        <w:rPr>
          <w:lang w:val="en-GB"/>
        </w:rPr>
        <w:t>MALProviderSet</w:t>
      </w:r>
      <w:r w:rsidR="00D6153C">
        <w:rPr>
          <w:lang w:val="en-GB"/>
        </w:rPr>
        <w:t>&gt;&amp;</w:t>
      </w:r>
      <w:r w:rsidRPr="001105B5">
        <w:rPr>
          <w:lang w:val="en-GB"/>
        </w:rPr>
        <w:t xml:space="preserve"> providerSet,</w:t>
      </w:r>
    </w:p>
    <w:p w14:paraId="29C97E7F" w14:textId="77777777" w:rsidR="00D6153C" w:rsidRPr="001105B5" w:rsidRDefault="00CA19FE" w:rsidP="00D6153C">
      <w:pPr>
        <w:pStyle w:val="Javacode"/>
        <w:rPr>
          <w:lang w:val="en-GB"/>
        </w:rPr>
      </w:pPr>
      <w:r w:rsidRPr="001105B5">
        <w:rPr>
          <w:lang w:val="en-GB"/>
        </w:rPr>
        <w:t xml:space="preserve">  </w:t>
      </w:r>
      <w:r w:rsidR="00D6153C">
        <w:rPr>
          <w:lang w:val="en-GB"/>
        </w:rPr>
        <w:t>const shared_ptr&lt;</w:t>
      </w:r>
      <w:r w:rsidR="00D6153C" w:rsidRPr="001105B5">
        <w:rPr>
          <w:lang w:val="en-GB"/>
        </w:rPr>
        <w:t>MALPubSubOperation</w:t>
      </w:r>
      <w:r w:rsidR="00D6153C">
        <w:rPr>
          <w:lang w:val="en-GB"/>
        </w:rPr>
        <w:t>&gt;&amp;</w:t>
      </w:r>
      <w:r w:rsidR="00D6153C" w:rsidRPr="001105B5">
        <w:rPr>
          <w:lang w:val="en-GB"/>
        </w:rPr>
        <w:t xml:space="preserve"> op,</w:t>
      </w:r>
    </w:p>
    <w:p w14:paraId="3206904D" w14:textId="77777777"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14:paraId="40DA9C5C" w14:textId="77777777" w:rsidR="00D6153C" w:rsidRPr="001105B5" w:rsidRDefault="00D6153C" w:rsidP="00D6153C">
      <w:pPr>
        <w:pStyle w:val="Javacode"/>
        <w:rPr>
          <w:lang w:val="en-GB"/>
        </w:rPr>
      </w:pPr>
      <w:r w:rsidRPr="001105B5">
        <w:rPr>
          <w:lang w:val="en-GB"/>
        </w:rPr>
        <w:lastRenderedPageBreak/>
        <w:t xml:space="preserve">  </w:t>
      </w:r>
      <w:r>
        <w:rPr>
          <w:lang w:val="en-GB"/>
        </w:rPr>
        <w:t xml:space="preserve">const </w:t>
      </w:r>
      <w:r w:rsidRPr="001105B5">
        <w:rPr>
          <w:lang w:val="en-GB"/>
        </w:rPr>
        <w:t>Identifier</w:t>
      </w:r>
      <w:r>
        <w:rPr>
          <w:lang w:val="en-GB"/>
        </w:rPr>
        <w:t>&amp;</w:t>
      </w:r>
      <w:r w:rsidRPr="001105B5">
        <w:rPr>
          <w:lang w:val="en-GB"/>
        </w:rPr>
        <w:t xml:space="preserve"> networkZone,</w:t>
      </w:r>
    </w:p>
    <w:p w14:paraId="1DAD4CB7" w14:textId="77777777"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sessionType,</w:t>
      </w:r>
    </w:p>
    <w:p w14:paraId="1C64D369" w14:textId="77777777"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14:paraId="630F2F32" w14:textId="77777777" w:rsidR="00D6153C"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remotePublisherQos,</w:t>
      </w:r>
    </w:p>
    <w:p w14:paraId="58927903" w14:textId="77777777" w:rsidR="00D6153C" w:rsidRPr="001105B5" w:rsidRDefault="00D6153C" w:rsidP="00D6153C">
      <w:pPr>
        <w:pStyle w:val="Javacode"/>
        <w:rPr>
          <w:lang w:val="en-GB"/>
        </w:rPr>
      </w:pPr>
      <w:r w:rsidRPr="001105B5">
        <w:rPr>
          <w:lang w:val="en-GB"/>
        </w:rPr>
        <w:t xml:space="preserve">  </w:t>
      </w:r>
      <w:r>
        <w:rPr>
          <w:lang w:val="en-GB"/>
        </w:rPr>
        <w:t>const MALQoSProperties&amp;</w:t>
      </w:r>
      <w:r w:rsidRPr="001105B5">
        <w:rPr>
          <w:lang w:val="en-GB"/>
        </w:rPr>
        <w:t xml:space="preserve"> remotePublisherQosProps,</w:t>
      </w:r>
    </w:p>
    <w:p w14:paraId="06395EDB" w14:textId="77777777" w:rsidR="00CA19FE" w:rsidRPr="001105B5" w:rsidRDefault="00D6153C" w:rsidP="00D6153C">
      <w:pPr>
        <w:pStyle w:val="Javacode"/>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remotePublisherPriority</w:t>
      </w:r>
      <w:r w:rsidR="00CA19FE" w:rsidRPr="001105B5">
        <w:rPr>
          <w:lang w:val="en-GB"/>
        </w:rPr>
        <w:t>)</w:t>
      </w:r>
    </w:p>
    <w:p w14:paraId="61F8A736" w14:textId="77777777" w:rsidR="00CA19FE" w:rsidRPr="001105B5" w:rsidRDefault="00CA19FE" w:rsidP="00B53F84">
      <w:pPr>
        <w:pStyle w:val="Paragraph5"/>
        <w:rPr>
          <w:lang w:val="en-GB"/>
        </w:rPr>
      </w:pPr>
      <w:r w:rsidRPr="001105B5">
        <w:rPr>
          <w:lang w:val="en-GB"/>
        </w:rPr>
        <w:t xml:space="preserve">The </w:t>
      </w:r>
      <w:r w:rsidR="00A83B05" w:rsidRPr="001105B5">
        <w:rPr>
          <w:lang w:val="en-GB"/>
        </w:rPr>
        <w:t xml:space="preserve">MALPublisherSet </w:t>
      </w:r>
      <w:r w:rsidRPr="001105B5">
        <w:rPr>
          <w:lang w:val="en-GB"/>
        </w:rPr>
        <w:t xml:space="preserve">constructor parameters shall be assigned as described in table </w:t>
      </w:r>
      <w:r w:rsidR="00017200" w:rsidRPr="001105B5">
        <w:rPr>
          <w:lang w:val="en-GB"/>
        </w:rPr>
        <w:fldChar w:fldCharType="begin"/>
      </w:r>
      <w:r w:rsidRPr="001105B5">
        <w:rPr>
          <w:lang w:val="en-GB"/>
        </w:rPr>
        <w:instrText xml:space="preserve"> REF T_3114MALPublisherSetConstructorParamete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115</w:t>
      </w:r>
      <w:r w:rsidR="00017200" w:rsidRPr="001105B5">
        <w:rPr>
          <w:lang w:val="en-GB"/>
        </w:rPr>
        <w:fldChar w:fldCharType="end"/>
      </w:r>
      <w:r w:rsidRPr="001105B5">
        <w:rPr>
          <w:lang w:val="en-GB"/>
        </w:rPr>
        <w:t>.</w:t>
      </w:r>
    </w:p>
    <w:p w14:paraId="1B33B08A" w14:textId="77777777" w:rsidR="00CA19FE" w:rsidRPr="001105B5" w:rsidRDefault="00CA19FE" w:rsidP="00CA19FE">
      <w:pPr>
        <w:pStyle w:val="TableTitle"/>
        <w:rPr>
          <w:lang w:val="en-GB"/>
        </w:rPr>
      </w:pPr>
      <w:r w:rsidRPr="001105B5">
        <w:rPr>
          <w:lang w:val="en-GB"/>
        </w:rPr>
        <w:t xml:space="preserve">Table </w:t>
      </w:r>
      <w:bookmarkStart w:id="527" w:name="T_3114MALPublisherSetConstructor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115</w:t>
      </w:r>
      <w:r w:rsidR="00017200" w:rsidRPr="001105B5">
        <w:rPr>
          <w:lang w:val="en-GB"/>
        </w:rPr>
        <w:fldChar w:fldCharType="end"/>
      </w:r>
      <w:bookmarkEnd w:id="52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28" w:name="_Toc35336391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115</w:instrText>
      </w:r>
      <w:r w:rsidR="00017200" w:rsidRPr="001105B5">
        <w:rPr>
          <w:lang w:val="en-GB"/>
        </w:rPr>
        <w:fldChar w:fldCharType="end"/>
      </w:r>
      <w:r w:rsidRPr="001105B5">
        <w:rPr>
          <w:lang w:val="en-GB"/>
        </w:rPr>
        <w:tab/>
        <w:instrText>MALPublisherSet Constructor Parameters</w:instrText>
      </w:r>
      <w:bookmarkEnd w:id="528"/>
      <w:r w:rsidRPr="001105B5">
        <w:rPr>
          <w:lang w:val="en-GB"/>
        </w:rPr>
        <w:instrText>"</w:instrText>
      </w:r>
      <w:r w:rsidR="00017200" w:rsidRPr="001105B5">
        <w:rPr>
          <w:lang w:val="en-GB"/>
        </w:rPr>
        <w:fldChar w:fldCharType="end"/>
      </w:r>
      <w:r w:rsidRPr="001105B5">
        <w:rPr>
          <w:lang w:val="en-GB"/>
        </w:rPr>
        <w:t>:  MALPublisherSet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4BDA83B" w14:textId="77777777" w:rsidTr="005251BD">
        <w:trPr>
          <w:cantSplit/>
          <w:trHeight w:val="20"/>
        </w:trPr>
        <w:tc>
          <w:tcPr>
            <w:tcW w:w="1599" w:type="pct"/>
          </w:tcPr>
          <w:p w14:paraId="29086385"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41DEA06F"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17E8911" w14:textId="77777777" w:rsidTr="005251BD">
        <w:trPr>
          <w:cantSplit/>
          <w:trHeight w:val="20"/>
        </w:trPr>
        <w:tc>
          <w:tcPr>
            <w:tcW w:w="1599" w:type="pct"/>
          </w:tcPr>
          <w:p w14:paraId="4AEB941C" w14:textId="77777777" w:rsidR="00CA19FE" w:rsidRPr="001105B5" w:rsidRDefault="00CA19FE" w:rsidP="005251BD">
            <w:pPr>
              <w:keepNext/>
              <w:suppressAutoHyphens/>
              <w:spacing w:before="0" w:line="240" w:lineRule="auto"/>
              <w:rPr>
                <w:lang w:val="en-GB"/>
              </w:rPr>
            </w:pPr>
            <w:r w:rsidRPr="001105B5">
              <w:rPr>
                <w:lang w:val="en-GB"/>
              </w:rPr>
              <w:t>providerSet</w:t>
            </w:r>
          </w:p>
        </w:tc>
        <w:tc>
          <w:tcPr>
            <w:tcW w:w="3401" w:type="pct"/>
          </w:tcPr>
          <w:p w14:paraId="4A9DC43F" w14:textId="77777777" w:rsidR="00CA19FE" w:rsidRPr="001105B5" w:rsidRDefault="00CA19FE" w:rsidP="00277164">
            <w:pPr>
              <w:keepNext/>
              <w:suppressAutoHyphens/>
              <w:spacing w:before="0" w:line="240" w:lineRule="auto"/>
              <w:rPr>
                <w:lang w:val="en-GB"/>
              </w:rPr>
            </w:pPr>
            <w:r w:rsidRPr="001105B5">
              <w:rPr>
                <w:lang w:val="en-GB"/>
              </w:rPr>
              <w:t xml:space="preserve">MALProviderSet that </w:t>
            </w:r>
            <w:r w:rsidR="00277164" w:rsidRPr="001105B5">
              <w:rPr>
                <w:lang w:val="en-GB"/>
              </w:rPr>
              <w:t xml:space="preserve">owns </w:t>
            </w:r>
            <w:r w:rsidRPr="001105B5">
              <w:rPr>
                <w:lang w:val="en-GB"/>
              </w:rPr>
              <w:t>this MALPublisherSet</w:t>
            </w:r>
          </w:p>
        </w:tc>
      </w:tr>
      <w:tr w:rsidR="00CA19FE" w:rsidRPr="001105B5" w14:paraId="43184137" w14:textId="77777777" w:rsidTr="005251BD">
        <w:trPr>
          <w:cantSplit/>
          <w:trHeight w:val="20"/>
        </w:trPr>
        <w:tc>
          <w:tcPr>
            <w:tcW w:w="1599" w:type="pct"/>
          </w:tcPr>
          <w:p w14:paraId="0E5D2566" w14:textId="77777777" w:rsidR="00CA19FE" w:rsidRPr="001105B5" w:rsidRDefault="00CA19FE" w:rsidP="005251BD">
            <w:pPr>
              <w:keepNext/>
              <w:suppressAutoHyphens/>
              <w:spacing w:before="0" w:line="240" w:lineRule="auto"/>
              <w:rPr>
                <w:lang w:val="en-GB"/>
              </w:rPr>
            </w:pPr>
            <w:r w:rsidRPr="001105B5">
              <w:rPr>
                <w:lang w:val="en-GB"/>
              </w:rPr>
              <w:t>op</w:t>
            </w:r>
          </w:p>
        </w:tc>
        <w:tc>
          <w:tcPr>
            <w:tcW w:w="3401" w:type="pct"/>
          </w:tcPr>
          <w:p w14:paraId="267073D4" w14:textId="77777777" w:rsidR="00CA19FE" w:rsidRPr="001105B5" w:rsidRDefault="00CA19FE" w:rsidP="005251BD">
            <w:pPr>
              <w:keepNext/>
              <w:suppressAutoHyphens/>
              <w:spacing w:before="0" w:line="240" w:lineRule="auto"/>
              <w:rPr>
                <w:lang w:val="en-GB"/>
              </w:rPr>
            </w:pPr>
            <w:r w:rsidRPr="001105B5">
              <w:rPr>
                <w:lang w:val="en-GB"/>
              </w:rPr>
              <w:t>PUBLISH-SUBSCRIBE operation</w:t>
            </w:r>
          </w:p>
        </w:tc>
      </w:tr>
      <w:tr w:rsidR="00CA19FE" w:rsidRPr="001105B5" w14:paraId="1FF61DBA" w14:textId="77777777" w:rsidTr="005251BD">
        <w:trPr>
          <w:cantSplit/>
          <w:trHeight w:val="20"/>
        </w:trPr>
        <w:tc>
          <w:tcPr>
            <w:tcW w:w="1599" w:type="pct"/>
          </w:tcPr>
          <w:p w14:paraId="148AB379" w14:textId="77777777" w:rsidR="00CA19FE" w:rsidRPr="001105B5" w:rsidRDefault="00CA19FE" w:rsidP="005251BD">
            <w:pPr>
              <w:keepNext/>
              <w:suppressAutoHyphens/>
              <w:spacing w:before="0" w:line="240" w:lineRule="auto"/>
              <w:rPr>
                <w:lang w:val="en-GB"/>
              </w:rPr>
            </w:pPr>
            <w:r w:rsidRPr="001105B5">
              <w:rPr>
                <w:lang w:val="en-GB"/>
              </w:rPr>
              <w:t>domain</w:t>
            </w:r>
          </w:p>
        </w:tc>
        <w:tc>
          <w:tcPr>
            <w:tcW w:w="3401" w:type="pct"/>
          </w:tcPr>
          <w:p w14:paraId="2813F04A" w14:textId="77777777" w:rsidR="00CA19FE" w:rsidRPr="001105B5" w:rsidRDefault="00CA19FE" w:rsidP="005251BD">
            <w:pPr>
              <w:keepNext/>
              <w:suppressAutoHyphens/>
              <w:spacing w:before="0" w:line="240" w:lineRule="auto"/>
              <w:rPr>
                <w:lang w:val="en-GB"/>
              </w:rPr>
            </w:pPr>
            <w:r w:rsidRPr="001105B5">
              <w:rPr>
                <w:lang w:val="en-GB"/>
              </w:rPr>
              <w:t>Domain of the PUBLISH messages</w:t>
            </w:r>
          </w:p>
        </w:tc>
      </w:tr>
      <w:tr w:rsidR="00CA19FE" w:rsidRPr="001105B5" w14:paraId="601ADF1A" w14:textId="77777777" w:rsidTr="005251BD">
        <w:trPr>
          <w:cantSplit/>
          <w:trHeight w:val="20"/>
        </w:trPr>
        <w:tc>
          <w:tcPr>
            <w:tcW w:w="1599" w:type="pct"/>
          </w:tcPr>
          <w:p w14:paraId="3FDF300D" w14:textId="77777777" w:rsidR="00CA19FE" w:rsidRPr="001105B5" w:rsidRDefault="00CA19FE" w:rsidP="005251BD">
            <w:pPr>
              <w:keepNext/>
              <w:suppressAutoHyphens/>
              <w:spacing w:before="0" w:line="240" w:lineRule="auto"/>
              <w:rPr>
                <w:lang w:val="en-GB"/>
              </w:rPr>
            </w:pPr>
            <w:r w:rsidRPr="001105B5">
              <w:rPr>
                <w:lang w:val="en-GB"/>
              </w:rPr>
              <w:t>networkZone</w:t>
            </w:r>
          </w:p>
        </w:tc>
        <w:tc>
          <w:tcPr>
            <w:tcW w:w="3401" w:type="pct"/>
          </w:tcPr>
          <w:p w14:paraId="70434780" w14:textId="77777777" w:rsidR="00CA19FE" w:rsidRPr="001105B5" w:rsidRDefault="00CA19FE" w:rsidP="005251BD">
            <w:pPr>
              <w:keepNext/>
              <w:suppressAutoHyphens/>
              <w:spacing w:before="0" w:line="240" w:lineRule="auto"/>
              <w:rPr>
                <w:lang w:val="en-GB"/>
              </w:rPr>
            </w:pPr>
            <w:r w:rsidRPr="001105B5">
              <w:rPr>
                <w:lang w:val="en-GB"/>
              </w:rPr>
              <w:t>Network zone of the PUBLISH messages</w:t>
            </w:r>
          </w:p>
        </w:tc>
      </w:tr>
      <w:tr w:rsidR="00CA19FE" w:rsidRPr="001105B5" w14:paraId="76518422" w14:textId="77777777" w:rsidTr="005251BD">
        <w:trPr>
          <w:cantSplit/>
          <w:trHeight w:val="20"/>
        </w:trPr>
        <w:tc>
          <w:tcPr>
            <w:tcW w:w="1599" w:type="pct"/>
          </w:tcPr>
          <w:p w14:paraId="01EDCDFA" w14:textId="77777777" w:rsidR="00CA19FE" w:rsidRPr="001105B5" w:rsidRDefault="00CA19FE" w:rsidP="005251BD">
            <w:pPr>
              <w:keepNext/>
              <w:suppressAutoHyphens/>
              <w:spacing w:before="0" w:line="240" w:lineRule="auto"/>
              <w:rPr>
                <w:lang w:val="en-GB"/>
              </w:rPr>
            </w:pPr>
            <w:r w:rsidRPr="001105B5">
              <w:rPr>
                <w:lang w:val="en-GB"/>
              </w:rPr>
              <w:t>sessionType</w:t>
            </w:r>
          </w:p>
        </w:tc>
        <w:tc>
          <w:tcPr>
            <w:tcW w:w="3401" w:type="pct"/>
          </w:tcPr>
          <w:p w14:paraId="1B03A805" w14:textId="77777777" w:rsidR="00CA19FE" w:rsidRPr="001105B5" w:rsidRDefault="00CA19FE" w:rsidP="005251BD">
            <w:pPr>
              <w:keepNext/>
              <w:suppressAutoHyphens/>
              <w:spacing w:before="0" w:line="240" w:lineRule="auto"/>
              <w:rPr>
                <w:lang w:val="en-GB"/>
              </w:rPr>
            </w:pPr>
            <w:r w:rsidRPr="001105B5">
              <w:rPr>
                <w:lang w:val="en-GB"/>
              </w:rPr>
              <w:t>Session type of the PUBLISH messages</w:t>
            </w:r>
          </w:p>
        </w:tc>
      </w:tr>
      <w:tr w:rsidR="00CA19FE" w:rsidRPr="001105B5" w14:paraId="3489104C" w14:textId="77777777" w:rsidTr="005251BD">
        <w:trPr>
          <w:cantSplit/>
          <w:trHeight w:val="20"/>
        </w:trPr>
        <w:tc>
          <w:tcPr>
            <w:tcW w:w="1599" w:type="pct"/>
          </w:tcPr>
          <w:p w14:paraId="304705A9" w14:textId="77777777" w:rsidR="00CA19FE" w:rsidRPr="001105B5" w:rsidRDefault="00CA19FE" w:rsidP="005251BD">
            <w:pPr>
              <w:keepNext/>
              <w:suppressAutoHyphens/>
              <w:spacing w:before="0" w:line="240" w:lineRule="auto"/>
              <w:rPr>
                <w:lang w:val="en-GB"/>
              </w:rPr>
            </w:pPr>
            <w:r w:rsidRPr="001105B5">
              <w:rPr>
                <w:lang w:val="en-GB"/>
              </w:rPr>
              <w:t>sessionName</w:t>
            </w:r>
          </w:p>
        </w:tc>
        <w:tc>
          <w:tcPr>
            <w:tcW w:w="3401" w:type="pct"/>
          </w:tcPr>
          <w:p w14:paraId="2FB1013B" w14:textId="77777777" w:rsidR="00CA19FE" w:rsidRPr="001105B5" w:rsidRDefault="00CA19FE" w:rsidP="005251BD">
            <w:pPr>
              <w:keepNext/>
              <w:suppressAutoHyphens/>
              <w:spacing w:before="0" w:line="240" w:lineRule="auto"/>
              <w:rPr>
                <w:lang w:val="en-GB"/>
              </w:rPr>
            </w:pPr>
            <w:r w:rsidRPr="001105B5">
              <w:rPr>
                <w:lang w:val="en-GB"/>
              </w:rPr>
              <w:t>Session name of the PUBLISH messages</w:t>
            </w:r>
          </w:p>
        </w:tc>
      </w:tr>
      <w:tr w:rsidR="00CA19FE" w:rsidRPr="001105B5" w14:paraId="54BFA871" w14:textId="77777777" w:rsidTr="005251BD">
        <w:trPr>
          <w:cantSplit/>
          <w:trHeight w:val="20"/>
        </w:trPr>
        <w:tc>
          <w:tcPr>
            <w:tcW w:w="1599" w:type="pct"/>
          </w:tcPr>
          <w:p w14:paraId="0943019D" w14:textId="77777777" w:rsidR="00CA19FE" w:rsidRPr="001105B5" w:rsidRDefault="00CA19FE" w:rsidP="005251BD">
            <w:pPr>
              <w:keepNext/>
              <w:suppressAutoHyphens/>
              <w:spacing w:before="0" w:line="240" w:lineRule="auto"/>
              <w:rPr>
                <w:lang w:val="en-GB"/>
              </w:rPr>
            </w:pPr>
            <w:r w:rsidRPr="001105B5">
              <w:rPr>
                <w:lang w:val="en-GB"/>
              </w:rPr>
              <w:t>remotePublisherQos</w:t>
            </w:r>
          </w:p>
        </w:tc>
        <w:tc>
          <w:tcPr>
            <w:tcW w:w="3401" w:type="pct"/>
          </w:tcPr>
          <w:p w14:paraId="6AA19AE1" w14:textId="77777777" w:rsidR="00CA19FE" w:rsidRPr="001105B5" w:rsidRDefault="00CA19FE" w:rsidP="005251BD">
            <w:pPr>
              <w:keepNext/>
              <w:suppressAutoHyphens/>
              <w:spacing w:before="0" w:line="240" w:lineRule="auto"/>
              <w:rPr>
                <w:lang w:val="en-GB"/>
              </w:rPr>
            </w:pPr>
            <w:r w:rsidRPr="001105B5">
              <w:rPr>
                <w:lang w:val="en-GB"/>
              </w:rPr>
              <w:t>QoS level of the PUBLISH messages</w:t>
            </w:r>
          </w:p>
        </w:tc>
      </w:tr>
      <w:tr w:rsidR="00CA19FE" w:rsidRPr="001105B5" w14:paraId="565C9140" w14:textId="77777777" w:rsidTr="005251BD">
        <w:trPr>
          <w:cantSplit/>
          <w:trHeight w:val="20"/>
        </w:trPr>
        <w:tc>
          <w:tcPr>
            <w:tcW w:w="1599" w:type="pct"/>
          </w:tcPr>
          <w:p w14:paraId="57ADD6CF" w14:textId="77777777" w:rsidR="00CA19FE" w:rsidRPr="001105B5" w:rsidRDefault="00CA19FE" w:rsidP="005251BD">
            <w:pPr>
              <w:keepNext/>
              <w:suppressAutoHyphens/>
              <w:spacing w:before="0" w:line="240" w:lineRule="auto"/>
              <w:rPr>
                <w:lang w:val="en-GB"/>
              </w:rPr>
            </w:pPr>
            <w:r w:rsidRPr="001105B5">
              <w:rPr>
                <w:lang w:val="en-GB"/>
              </w:rPr>
              <w:t>remotePublisherQosProps</w:t>
            </w:r>
          </w:p>
        </w:tc>
        <w:tc>
          <w:tcPr>
            <w:tcW w:w="3401" w:type="pct"/>
          </w:tcPr>
          <w:p w14:paraId="4316A249" w14:textId="77777777" w:rsidR="00CA19FE" w:rsidRPr="001105B5" w:rsidRDefault="00CA19FE" w:rsidP="005251BD">
            <w:pPr>
              <w:keepNext/>
              <w:suppressAutoHyphens/>
              <w:spacing w:before="0" w:line="240" w:lineRule="auto"/>
              <w:rPr>
                <w:lang w:val="en-GB"/>
              </w:rPr>
            </w:pPr>
            <w:r w:rsidRPr="001105B5">
              <w:rPr>
                <w:lang w:val="en-GB"/>
              </w:rPr>
              <w:t>QoS properties of the PUBLISH messages</w:t>
            </w:r>
          </w:p>
        </w:tc>
      </w:tr>
      <w:tr w:rsidR="00CA19FE" w:rsidRPr="001105B5" w14:paraId="65346DB1" w14:textId="77777777" w:rsidTr="005251BD">
        <w:trPr>
          <w:cantSplit/>
          <w:trHeight w:val="20"/>
        </w:trPr>
        <w:tc>
          <w:tcPr>
            <w:tcW w:w="1599" w:type="pct"/>
          </w:tcPr>
          <w:p w14:paraId="383D3013" w14:textId="77777777" w:rsidR="00CA19FE" w:rsidRPr="001105B5" w:rsidRDefault="00CA19FE" w:rsidP="005251BD">
            <w:pPr>
              <w:keepNext/>
              <w:suppressAutoHyphens/>
              <w:spacing w:before="0" w:line="240" w:lineRule="auto"/>
              <w:rPr>
                <w:lang w:val="en-GB"/>
              </w:rPr>
            </w:pPr>
            <w:r w:rsidRPr="001105B5">
              <w:rPr>
                <w:lang w:val="en-GB"/>
              </w:rPr>
              <w:t>remotePublisherPriority</w:t>
            </w:r>
          </w:p>
        </w:tc>
        <w:tc>
          <w:tcPr>
            <w:tcW w:w="3401" w:type="pct"/>
          </w:tcPr>
          <w:p w14:paraId="1E6A0AFE" w14:textId="77777777" w:rsidR="00CA19FE" w:rsidRPr="001105B5" w:rsidRDefault="00CA19FE" w:rsidP="005251BD">
            <w:pPr>
              <w:keepNext/>
              <w:suppressAutoHyphens/>
              <w:spacing w:before="0" w:line="240" w:lineRule="auto"/>
              <w:rPr>
                <w:lang w:val="en-GB"/>
              </w:rPr>
            </w:pPr>
            <w:r w:rsidRPr="001105B5">
              <w:rPr>
                <w:lang w:val="en-GB"/>
              </w:rPr>
              <w:t>Priority of the PUBLISH messages</w:t>
            </w:r>
          </w:p>
        </w:tc>
      </w:tr>
    </w:tbl>
    <w:p w14:paraId="2760FAB7" w14:textId="77777777" w:rsidR="00CA19FE" w:rsidRPr="001105B5" w:rsidRDefault="00CA19FE" w:rsidP="00B53F84">
      <w:pPr>
        <w:pStyle w:val="Paragraph5"/>
        <w:rPr>
          <w:lang w:val="en-GB"/>
        </w:rPr>
      </w:pPr>
      <w:r w:rsidRPr="001105B5">
        <w:rPr>
          <w:lang w:val="en-GB"/>
        </w:rPr>
        <w:t>The parameters ‘remotePublisherQos’, ‘remotePublisherQosProps’ and ‘remotePublisherPriority’ may be NULL.</w:t>
      </w:r>
    </w:p>
    <w:p w14:paraId="4E7F0909" w14:textId="77777777" w:rsidR="00CA19FE" w:rsidRPr="001105B5" w:rsidRDefault="00CA19FE" w:rsidP="00B53F84">
      <w:pPr>
        <w:pStyle w:val="Heading4"/>
        <w:spacing w:before="480"/>
        <w:rPr>
          <w:lang w:val="en-GB"/>
        </w:rPr>
      </w:pPr>
      <w:r w:rsidRPr="001105B5">
        <w:rPr>
          <w:lang w:val="en-GB"/>
        </w:rPr>
        <w:t>Create a MALPublisher</w:t>
      </w:r>
    </w:p>
    <w:p w14:paraId="7A8A6DD7" w14:textId="77777777" w:rsidR="00CA19FE" w:rsidRPr="001105B5" w:rsidRDefault="00CA19FE" w:rsidP="00B53F84">
      <w:pPr>
        <w:pStyle w:val="Paragraph5"/>
        <w:rPr>
          <w:lang w:val="en-GB"/>
        </w:rPr>
      </w:pPr>
      <w:r w:rsidRPr="001105B5">
        <w:rPr>
          <w:lang w:val="en-GB"/>
        </w:rPr>
        <w:t>A method ‘createPublisher’ shall be defined in order to create a MALPublisher and add it to this MALPublisherSet.</w:t>
      </w:r>
    </w:p>
    <w:p w14:paraId="2BA4CD90"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‘createPublisher’ </w:t>
      </w:r>
      <w:r w:rsidRPr="001105B5">
        <w:rPr>
          <w:lang w:val="en-GB"/>
        </w:rPr>
        <w:t>shall be:</w:t>
      </w:r>
    </w:p>
    <w:p w14:paraId="6C6EDBE9" w14:textId="77777777" w:rsidR="00CA19FE" w:rsidRPr="001105B5" w:rsidRDefault="00CA19FE" w:rsidP="00CA19FE">
      <w:pPr>
        <w:pStyle w:val="Javacode"/>
        <w:rPr>
          <w:lang w:val="en-GB"/>
        </w:rPr>
      </w:pPr>
      <w:r w:rsidRPr="001105B5">
        <w:rPr>
          <w:lang w:val="en-GB"/>
        </w:rPr>
        <w:t>void createPublisher(</w:t>
      </w:r>
      <w:r w:rsidR="00D6153C">
        <w:rPr>
          <w:lang w:val="en-GB"/>
        </w:rPr>
        <w:t>const shared_ptr&lt;</w:t>
      </w:r>
      <w:r w:rsidRPr="001105B5">
        <w:rPr>
          <w:lang w:val="en-GB"/>
        </w:rPr>
        <w:t>MALProvider</w:t>
      </w:r>
      <w:r w:rsidR="00D6153C">
        <w:rPr>
          <w:lang w:val="en-GB"/>
        </w:rPr>
        <w:t>&gt;&amp;</w:t>
      </w:r>
      <w:r w:rsidRPr="001105B5">
        <w:rPr>
          <w:lang w:val="en-GB"/>
        </w:rPr>
        <w:t xml:space="preserve"> provider)</w:t>
      </w:r>
    </w:p>
    <w:p w14:paraId="73F7683C"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‘createPublisher’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T_3115MALPublisherSetcreatePublisherPara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116</w:t>
      </w:r>
      <w:r w:rsidR="00017200" w:rsidRPr="001105B5">
        <w:rPr>
          <w:lang w:val="en-GB"/>
        </w:rPr>
        <w:fldChar w:fldCharType="end"/>
      </w:r>
      <w:r w:rsidRPr="001105B5">
        <w:rPr>
          <w:lang w:val="en-GB"/>
        </w:rPr>
        <w:t>.</w:t>
      </w:r>
    </w:p>
    <w:p w14:paraId="7566C9E4" w14:textId="77777777" w:rsidR="00CA19FE" w:rsidRPr="001105B5" w:rsidRDefault="00CA19FE" w:rsidP="00CA19FE">
      <w:pPr>
        <w:pStyle w:val="TableTitle"/>
        <w:rPr>
          <w:lang w:val="en-GB"/>
        </w:rPr>
      </w:pPr>
      <w:r w:rsidRPr="001105B5">
        <w:rPr>
          <w:lang w:val="en-GB"/>
        </w:rPr>
        <w:lastRenderedPageBreak/>
        <w:t xml:space="preserve">Table </w:t>
      </w:r>
      <w:bookmarkStart w:id="529" w:name="T_3115MALPublisherSetcreatePublisher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116</w:t>
      </w:r>
      <w:r w:rsidR="00017200" w:rsidRPr="001105B5">
        <w:rPr>
          <w:lang w:val="en-GB"/>
        </w:rPr>
        <w:fldChar w:fldCharType="end"/>
      </w:r>
      <w:bookmarkEnd w:id="52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30" w:name="_Toc35336391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116</w:instrText>
      </w:r>
      <w:r w:rsidR="00017200" w:rsidRPr="001105B5">
        <w:rPr>
          <w:lang w:val="en-GB"/>
        </w:rPr>
        <w:fldChar w:fldCharType="end"/>
      </w:r>
      <w:r w:rsidRPr="001105B5">
        <w:rPr>
          <w:lang w:val="en-GB"/>
        </w:rPr>
        <w:tab/>
        <w:instrText>MALPublisherSet ‘createPublisher’ Parameter</w:instrText>
      </w:r>
      <w:bookmarkEnd w:id="530"/>
      <w:r w:rsidRPr="001105B5">
        <w:rPr>
          <w:lang w:val="en-GB"/>
        </w:rPr>
        <w:instrText>"</w:instrText>
      </w:r>
      <w:r w:rsidR="00017200" w:rsidRPr="001105B5">
        <w:rPr>
          <w:lang w:val="en-GB"/>
        </w:rPr>
        <w:fldChar w:fldCharType="end"/>
      </w:r>
      <w:r w:rsidRPr="001105B5">
        <w:rPr>
          <w:lang w:val="en-GB"/>
        </w:rPr>
        <w:t>:  MALPublisherSet ‘createPublisher’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7A8ADE8" w14:textId="77777777" w:rsidTr="005251BD">
        <w:trPr>
          <w:cantSplit/>
          <w:trHeight w:val="20"/>
          <w:tblHeader/>
        </w:trPr>
        <w:tc>
          <w:tcPr>
            <w:tcW w:w="1016" w:type="pct"/>
          </w:tcPr>
          <w:p w14:paraId="035C390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0404652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0FA808D" w14:textId="77777777" w:rsidTr="005251BD">
        <w:trPr>
          <w:cantSplit/>
          <w:trHeight w:val="20"/>
        </w:trPr>
        <w:tc>
          <w:tcPr>
            <w:tcW w:w="1016" w:type="pct"/>
          </w:tcPr>
          <w:p w14:paraId="5D246DFA" w14:textId="77777777"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14:paraId="599C01B6" w14:textId="77777777" w:rsidR="00CA19FE" w:rsidRPr="001105B5" w:rsidRDefault="00CA19FE" w:rsidP="005251BD">
            <w:pPr>
              <w:keepNext/>
              <w:suppressAutoHyphens/>
              <w:spacing w:before="0" w:line="240" w:lineRule="auto"/>
              <w:rPr>
                <w:lang w:val="en-GB"/>
              </w:rPr>
            </w:pPr>
            <w:r w:rsidRPr="001105B5">
              <w:rPr>
                <w:lang w:val="en-GB"/>
              </w:rPr>
              <w:t>MALProvider to be used in order to create the MALPublisher</w:t>
            </w:r>
          </w:p>
        </w:tc>
      </w:tr>
    </w:tbl>
    <w:p w14:paraId="35228E78" w14:textId="77777777" w:rsidR="00CA19FE" w:rsidRPr="001105B5" w:rsidRDefault="00CA19FE" w:rsidP="00B53F84">
      <w:pPr>
        <w:pStyle w:val="Paragraph5"/>
        <w:rPr>
          <w:lang w:val="en-GB"/>
        </w:rPr>
      </w:pPr>
      <w:r w:rsidRPr="001105B5">
        <w:rPr>
          <w:lang w:val="en-GB"/>
        </w:rPr>
        <w:t>If a MALException occurs</w:t>
      </w:r>
      <w:r w:rsidR="009329B1" w:rsidRPr="001105B5">
        <w:rPr>
          <w:lang w:val="en-GB"/>
        </w:rPr>
        <w:t>,</w:t>
      </w:r>
      <w:r w:rsidRPr="001105B5">
        <w:rPr>
          <w:lang w:val="en-GB"/>
        </w:rPr>
        <w:t xml:space="preserve"> then it shall be raised again.</w:t>
      </w:r>
    </w:p>
    <w:p w14:paraId="09C064FE" w14:textId="77777777" w:rsidR="00CA19FE" w:rsidRPr="001105B5" w:rsidRDefault="00CA19FE" w:rsidP="00B53F84">
      <w:pPr>
        <w:pStyle w:val="Heading4"/>
        <w:spacing w:before="480"/>
        <w:rPr>
          <w:lang w:val="en-GB"/>
        </w:rPr>
      </w:pPr>
      <w:r w:rsidRPr="001105B5">
        <w:rPr>
          <w:lang w:val="en-GB"/>
        </w:rPr>
        <w:t>Delete a MALPublisher</w:t>
      </w:r>
    </w:p>
    <w:p w14:paraId="34EF1E1E" w14:textId="77777777" w:rsidR="00CA19FE" w:rsidRPr="001105B5" w:rsidRDefault="00CA19FE" w:rsidP="00B53F84">
      <w:pPr>
        <w:pStyle w:val="Paragraph5"/>
        <w:rPr>
          <w:lang w:val="en-GB"/>
        </w:rPr>
      </w:pPr>
      <w:r w:rsidRPr="001105B5">
        <w:rPr>
          <w:lang w:val="en-GB"/>
        </w:rPr>
        <w:t>A method ‘deletePublisher’ shall be defined in order to close a MALPublisher and remove it from this MALPublisherSet.</w:t>
      </w:r>
    </w:p>
    <w:p w14:paraId="5463476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‘deletePublisher’ </w:t>
      </w:r>
      <w:r w:rsidRPr="001105B5">
        <w:rPr>
          <w:lang w:val="en-GB"/>
        </w:rPr>
        <w:t>shall be:</w:t>
      </w:r>
    </w:p>
    <w:p w14:paraId="7FB81B54" w14:textId="77777777" w:rsidR="00CA19FE" w:rsidRPr="001105B5" w:rsidRDefault="00CA19FE" w:rsidP="00CA19FE">
      <w:pPr>
        <w:pStyle w:val="Javacode"/>
        <w:rPr>
          <w:lang w:val="en-GB"/>
        </w:rPr>
      </w:pPr>
      <w:r w:rsidRPr="001105B5">
        <w:rPr>
          <w:lang w:val="en-GB"/>
        </w:rPr>
        <w:t>void deletePublisher(</w:t>
      </w:r>
      <w:r w:rsidR="00402B14">
        <w:rPr>
          <w:lang w:val="en-GB"/>
        </w:rPr>
        <w:t>const shared_ptr&lt;</w:t>
      </w:r>
      <w:r w:rsidR="00402B14" w:rsidRPr="001105B5">
        <w:rPr>
          <w:lang w:val="en-GB"/>
        </w:rPr>
        <w:t>MALProvider</w:t>
      </w:r>
      <w:r w:rsidR="00402B14">
        <w:rPr>
          <w:lang w:val="en-GB"/>
        </w:rPr>
        <w:t>&gt;&amp;</w:t>
      </w:r>
      <w:r w:rsidR="00402B14" w:rsidRPr="001105B5">
        <w:rPr>
          <w:lang w:val="en-GB"/>
        </w:rPr>
        <w:t xml:space="preserve"> </w:t>
      </w:r>
      <w:r w:rsidRPr="001105B5">
        <w:rPr>
          <w:lang w:val="en-GB"/>
        </w:rPr>
        <w:t>provider)</w:t>
      </w:r>
    </w:p>
    <w:p w14:paraId="54FD5396"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‘deletePublisher’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T_3116MALPublisherSetdeletePublisherPara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117</w:t>
      </w:r>
      <w:r w:rsidR="00017200" w:rsidRPr="001105B5">
        <w:rPr>
          <w:lang w:val="en-GB"/>
        </w:rPr>
        <w:fldChar w:fldCharType="end"/>
      </w:r>
      <w:r w:rsidRPr="001105B5">
        <w:rPr>
          <w:lang w:val="en-GB"/>
        </w:rPr>
        <w:t>.</w:t>
      </w:r>
    </w:p>
    <w:p w14:paraId="157C74E4" w14:textId="77777777" w:rsidR="00CA19FE" w:rsidRPr="001105B5" w:rsidRDefault="00CA19FE" w:rsidP="00CA19FE">
      <w:pPr>
        <w:pStyle w:val="TableTitle"/>
        <w:rPr>
          <w:lang w:val="en-GB"/>
        </w:rPr>
      </w:pPr>
      <w:r w:rsidRPr="001105B5">
        <w:rPr>
          <w:lang w:val="en-GB"/>
        </w:rPr>
        <w:t xml:space="preserve">Table </w:t>
      </w:r>
      <w:bookmarkStart w:id="531" w:name="T_3116MALPublisherSetdeletePublisher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117</w:t>
      </w:r>
      <w:r w:rsidR="00017200" w:rsidRPr="001105B5">
        <w:rPr>
          <w:lang w:val="en-GB"/>
        </w:rPr>
        <w:fldChar w:fldCharType="end"/>
      </w:r>
      <w:bookmarkEnd w:id="53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32" w:name="_Toc35336391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117</w:instrText>
      </w:r>
      <w:r w:rsidR="00017200" w:rsidRPr="001105B5">
        <w:rPr>
          <w:lang w:val="en-GB"/>
        </w:rPr>
        <w:fldChar w:fldCharType="end"/>
      </w:r>
      <w:r w:rsidRPr="001105B5">
        <w:rPr>
          <w:lang w:val="en-GB"/>
        </w:rPr>
        <w:tab/>
        <w:instrText>MALPublisherSet ‘deletePublisher’ Parameter</w:instrText>
      </w:r>
      <w:bookmarkEnd w:id="532"/>
      <w:r w:rsidRPr="001105B5">
        <w:rPr>
          <w:lang w:val="en-GB"/>
        </w:rPr>
        <w:instrText>"</w:instrText>
      </w:r>
      <w:r w:rsidR="00017200" w:rsidRPr="001105B5">
        <w:rPr>
          <w:lang w:val="en-GB"/>
        </w:rPr>
        <w:fldChar w:fldCharType="end"/>
      </w:r>
      <w:r w:rsidRPr="001105B5">
        <w:rPr>
          <w:lang w:val="en-GB"/>
        </w:rPr>
        <w:t>:  MALPublisherSet ‘deletePublisher’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09621AD3" w14:textId="77777777" w:rsidTr="005251BD">
        <w:trPr>
          <w:cantSplit/>
          <w:trHeight w:val="20"/>
          <w:tblHeader/>
        </w:trPr>
        <w:tc>
          <w:tcPr>
            <w:tcW w:w="1016" w:type="pct"/>
          </w:tcPr>
          <w:p w14:paraId="629D08A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3D629104"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F609643" w14:textId="77777777" w:rsidTr="005251BD">
        <w:trPr>
          <w:cantSplit/>
          <w:trHeight w:val="20"/>
        </w:trPr>
        <w:tc>
          <w:tcPr>
            <w:tcW w:w="1016" w:type="pct"/>
          </w:tcPr>
          <w:p w14:paraId="13ABD85D" w14:textId="77777777" w:rsidR="00CA19FE" w:rsidRPr="001105B5" w:rsidRDefault="00CA19FE" w:rsidP="005251BD">
            <w:pPr>
              <w:keepNext/>
              <w:suppressAutoHyphens/>
              <w:spacing w:before="0" w:line="240" w:lineRule="auto"/>
              <w:rPr>
                <w:lang w:val="en-GB"/>
              </w:rPr>
            </w:pPr>
            <w:r w:rsidRPr="001105B5">
              <w:rPr>
                <w:lang w:val="en-GB"/>
              </w:rPr>
              <w:t>provider</w:t>
            </w:r>
          </w:p>
        </w:tc>
        <w:tc>
          <w:tcPr>
            <w:tcW w:w="3984" w:type="pct"/>
          </w:tcPr>
          <w:p w14:paraId="429814BE" w14:textId="77777777" w:rsidR="00CA19FE" w:rsidRPr="001105B5" w:rsidRDefault="00CA19FE" w:rsidP="00FF4788">
            <w:pPr>
              <w:keepNext/>
              <w:suppressAutoHyphens/>
              <w:spacing w:before="0" w:line="240" w:lineRule="auto"/>
              <w:rPr>
                <w:lang w:val="en-GB"/>
              </w:rPr>
            </w:pPr>
            <w:r w:rsidRPr="001105B5">
              <w:rPr>
                <w:lang w:val="en-GB"/>
              </w:rPr>
              <w:t xml:space="preserve">MALProvider </w:t>
            </w:r>
            <w:r w:rsidR="00FF4788" w:rsidRPr="001105B5">
              <w:rPr>
                <w:lang w:val="en-GB"/>
              </w:rPr>
              <w:t>that owns</w:t>
            </w:r>
            <w:r w:rsidRPr="001105B5">
              <w:rPr>
                <w:lang w:val="en-GB"/>
              </w:rPr>
              <w:t xml:space="preserve"> the MALPublisher to remove</w:t>
            </w:r>
          </w:p>
        </w:tc>
      </w:tr>
    </w:tbl>
    <w:p w14:paraId="17716EFF" w14:textId="77777777" w:rsidR="00CA19FE" w:rsidRPr="001105B5" w:rsidRDefault="00CA19FE" w:rsidP="00B53F84">
      <w:pPr>
        <w:pStyle w:val="Paragraph5"/>
        <w:rPr>
          <w:lang w:val="en-GB"/>
        </w:rPr>
      </w:pPr>
      <w:r w:rsidRPr="001105B5">
        <w:rPr>
          <w:lang w:val="en-GB"/>
        </w:rPr>
        <w:t>If no MALPublisher has been created with the specified MALProvider</w:t>
      </w:r>
      <w:r w:rsidR="004D4FE4" w:rsidRPr="001105B5">
        <w:rPr>
          <w:lang w:val="en-GB"/>
        </w:rPr>
        <w:t>,</w:t>
      </w:r>
      <w:r w:rsidRPr="001105B5">
        <w:rPr>
          <w:lang w:val="en-GB"/>
        </w:rPr>
        <w:t xml:space="preserve"> then the method </w:t>
      </w:r>
      <w:r w:rsidR="004D4FE4" w:rsidRPr="001105B5">
        <w:rPr>
          <w:lang w:val="en-GB"/>
        </w:rPr>
        <w:t xml:space="preserve">‘deletePublisher’ </w:t>
      </w:r>
      <w:r w:rsidRPr="001105B5">
        <w:rPr>
          <w:lang w:val="en-GB"/>
        </w:rPr>
        <w:t>shall return void</w:t>
      </w:r>
      <w:r w:rsidR="00884E74" w:rsidRPr="001105B5">
        <w:rPr>
          <w:lang w:val="en-GB"/>
        </w:rPr>
        <w:t>;</w:t>
      </w:r>
      <w:r w:rsidRPr="001105B5">
        <w:rPr>
          <w:lang w:val="en-GB"/>
        </w:rPr>
        <w:t xml:space="preserve"> i.e., no MALException shall be raised.</w:t>
      </w:r>
    </w:p>
    <w:p w14:paraId="75BBDA44" w14:textId="77777777" w:rsidR="00CA19FE" w:rsidRPr="001105B5" w:rsidRDefault="00CA19FE" w:rsidP="00B53F84">
      <w:pPr>
        <w:pStyle w:val="Paragraph5"/>
        <w:rPr>
          <w:lang w:val="en-GB"/>
        </w:rPr>
      </w:pPr>
      <w:r w:rsidRPr="001105B5">
        <w:rPr>
          <w:lang w:val="en-GB"/>
        </w:rPr>
        <w:t>If a MALPublisher has been created with the specified MALProvider</w:t>
      </w:r>
      <w:r w:rsidR="00B20E7B" w:rsidRPr="001105B5">
        <w:rPr>
          <w:lang w:val="en-GB"/>
        </w:rPr>
        <w:t>,</w:t>
      </w:r>
      <w:r w:rsidRPr="001105B5">
        <w:rPr>
          <w:lang w:val="en-GB"/>
        </w:rPr>
        <w:t xml:space="preserve"> then the MALPublisher shall be closed and removed from this MALPublisherSet.</w:t>
      </w:r>
    </w:p>
    <w:p w14:paraId="42B1544B" w14:textId="77777777" w:rsidR="00CA19FE" w:rsidRPr="001105B5" w:rsidRDefault="00CA19FE" w:rsidP="00B53F84">
      <w:pPr>
        <w:pStyle w:val="Paragraph5"/>
        <w:rPr>
          <w:lang w:val="en-GB"/>
        </w:rPr>
      </w:pPr>
      <w:r w:rsidRPr="001105B5">
        <w:rPr>
          <w:lang w:val="en-GB"/>
        </w:rPr>
        <w:t>If a MALException occurs</w:t>
      </w:r>
      <w:r w:rsidR="009329B1" w:rsidRPr="001105B5">
        <w:rPr>
          <w:lang w:val="en-GB"/>
        </w:rPr>
        <w:t>,</w:t>
      </w:r>
      <w:r w:rsidRPr="001105B5">
        <w:rPr>
          <w:lang w:val="en-GB"/>
        </w:rPr>
        <w:t xml:space="preserve"> then it shall be raised again.</w:t>
      </w:r>
    </w:p>
    <w:p w14:paraId="27FBA92C" w14:textId="77777777" w:rsidR="00CA19FE" w:rsidRPr="001105B5" w:rsidRDefault="00CA19FE" w:rsidP="00B53F84">
      <w:pPr>
        <w:pStyle w:val="Heading4"/>
        <w:spacing w:before="480"/>
        <w:rPr>
          <w:lang w:val="en-GB"/>
        </w:rPr>
      </w:pPr>
      <w:r w:rsidRPr="001105B5">
        <w:rPr>
          <w:lang w:val="en-GB"/>
        </w:rPr>
        <w:t>Publish Updates</w:t>
      </w:r>
    </w:p>
    <w:p w14:paraId="7C95D459" w14:textId="77777777" w:rsidR="00CA19FE" w:rsidRPr="001105B5" w:rsidRDefault="00CA19FE" w:rsidP="00B53F84">
      <w:pPr>
        <w:pStyle w:val="Paragraph5"/>
        <w:rPr>
          <w:lang w:val="en-GB"/>
        </w:rPr>
      </w:pPr>
      <w:r w:rsidRPr="001105B5">
        <w:rPr>
          <w:lang w:val="en-GB"/>
        </w:rPr>
        <w:t>A method ‘publish’ shall be defined in order to publish updates through all the MALPublishers of this MALPublisherSet.</w:t>
      </w:r>
    </w:p>
    <w:p w14:paraId="1B005298"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‘publish’ </w:t>
      </w:r>
      <w:r w:rsidRPr="001105B5">
        <w:rPr>
          <w:lang w:val="en-GB"/>
        </w:rPr>
        <w:t>shall be:</w:t>
      </w:r>
    </w:p>
    <w:p w14:paraId="766D5939" w14:textId="77777777" w:rsidR="00402B14" w:rsidRDefault="00402B1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publish(</w:t>
      </w:r>
    </w:p>
    <w:p w14:paraId="5C04CEE6" w14:textId="77777777" w:rsidR="00CA19FE" w:rsidRPr="001105B5" w:rsidRDefault="00402B14" w:rsidP="00402B14">
      <w:pPr>
        <w:pStyle w:val="Javacode"/>
        <w:ind w:left="1440" w:firstLine="720"/>
        <w:rPr>
          <w:lang w:val="en-GB"/>
        </w:rPr>
      </w:pPr>
      <w:r>
        <w:rPr>
          <w:lang w:val="en-GB"/>
        </w:rPr>
        <w:t>const shared_ptr&lt;</w:t>
      </w:r>
      <w:r w:rsidR="00CA19FE" w:rsidRPr="001105B5">
        <w:rPr>
          <w:lang w:val="en-GB"/>
        </w:rPr>
        <w:t>UpdateHeaderList</w:t>
      </w:r>
      <w:r>
        <w:rPr>
          <w:lang w:val="en-GB"/>
        </w:rPr>
        <w:t>&gt;&amp;</w:t>
      </w:r>
      <w:r w:rsidR="00CA19FE" w:rsidRPr="001105B5">
        <w:rPr>
          <w:lang w:val="en-GB"/>
        </w:rPr>
        <w:t xml:space="preserve"> updateHeaderList,</w:t>
      </w:r>
    </w:p>
    <w:p w14:paraId="3F823CAC" w14:textId="77777777" w:rsidR="00402B14" w:rsidRPr="001105B5" w:rsidRDefault="00402B14" w:rsidP="00402B14">
      <w:pPr>
        <w:pStyle w:val="Javacode"/>
        <w:ind w:left="1440" w:firstLine="720"/>
        <w:rPr>
          <w:lang w:val="en-GB"/>
        </w:rPr>
      </w:pPr>
      <w:r>
        <w:rPr>
          <w:lang w:val="en-GB"/>
        </w:rPr>
        <w:t xml:space="preserve">const vector&lt;UpdateList&gt;&amp; </w:t>
      </w:r>
      <w:r w:rsidR="00CA19FE" w:rsidRPr="001105B5">
        <w:rPr>
          <w:lang w:val="en-GB"/>
        </w:rPr>
        <w:t>updateLists</w:t>
      </w:r>
      <w:r>
        <w:rPr>
          <w:lang w:val="en-GB"/>
        </w:rPr>
        <w:t>)</w:t>
      </w:r>
    </w:p>
    <w:p w14:paraId="025E7AA4" w14:textId="77777777" w:rsidR="00CA19FE" w:rsidRPr="001105B5" w:rsidRDefault="00CA19FE" w:rsidP="00CA19FE">
      <w:pPr>
        <w:pStyle w:val="Javacode"/>
        <w:rPr>
          <w:lang w:val="en-GB"/>
        </w:rPr>
      </w:pPr>
    </w:p>
    <w:p w14:paraId="7D93851F" w14:textId="77777777" w:rsidR="00CA19FE" w:rsidRPr="001105B5" w:rsidRDefault="00CA19FE" w:rsidP="00B53F84">
      <w:pPr>
        <w:pStyle w:val="Paragraph5"/>
        <w:rPr>
          <w:lang w:val="en-GB"/>
        </w:rPr>
      </w:pPr>
      <w:r w:rsidRPr="001105B5">
        <w:rPr>
          <w:lang w:val="en-GB"/>
        </w:rPr>
        <w:lastRenderedPageBreak/>
        <w:t xml:space="preserve">The parameters </w:t>
      </w:r>
      <w:r w:rsidR="00DE39A3" w:rsidRPr="001105B5">
        <w:rPr>
          <w:lang w:val="en-GB"/>
        </w:rPr>
        <w:t xml:space="preserve">of the method ‘publish’ </w:t>
      </w:r>
      <w:r w:rsidRPr="001105B5">
        <w:rPr>
          <w:lang w:val="en-GB"/>
        </w:rPr>
        <w:t>shall be assigned as described in table</w:t>
      </w:r>
      <w:r w:rsidR="003E3BAF" w:rsidRPr="001105B5">
        <w:rPr>
          <w:lang w:val="en-GB"/>
        </w:rPr>
        <w:t> </w:t>
      </w:r>
      <w:r w:rsidR="00017200" w:rsidRPr="001105B5">
        <w:rPr>
          <w:lang w:val="en-GB"/>
        </w:rPr>
        <w:fldChar w:fldCharType="begin"/>
      </w:r>
      <w:r w:rsidRPr="001105B5">
        <w:rPr>
          <w:lang w:val="en-GB"/>
        </w:rPr>
        <w:instrText xml:space="preserve"> REF T_3117MALPublisherSetpublishParameters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118</w:t>
      </w:r>
      <w:r w:rsidR="00017200" w:rsidRPr="001105B5">
        <w:rPr>
          <w:lang w:val="en-GB"/>
        </w:rPr>
        <w:fldChar w:fldCharType="end"/>
      </w:r>
      <w:r w:rsidRPr="001105B5">
        <w:rPr>
          <w:lang w:val="en-GB"/>
        </w:rPr>
        <w:t>.</w:t>
      </w:r>
    </w:p>
    <w:p w14:paraId="1F66E22A" w14:textId="77777777" w:rsidR="00CA19FE" w:rsidRPr="001105B5" w:rsidRDefault="00CA19FE" w:rsidP="00CA19FE">
      <w:pPr>
        <w:pStyle w:val="TableTitle"/>
        <w:rPr>
          <w:lang w:val="en-GB"/>
        </w:rPr>
      </w:pPr>
      <w:r w:rsidRPr="001105B5">
        <w:rPr>
          <w:lang w:val="en-GB"/>
        </w:rPr>
        <w:t xml:space="preserve">Table </w:t>
      </w:r>
      <w:bookmarkStart w:id="533" w:name="T_3117MALPublisherSetpublish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118</w:t>
      </w:r>
      <w:r w:rsidR="00017200" w:rsidRPr="001105B5">
        <w:rPr>
          <w:lang w:val="en-GB"/>
        </w:rPr>
        <w:fldChar w:fldCharType="end"/>
      </w:r>
      <w:bookmarkEnd w:id="53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34" w:name="_Toc35336391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118</w:instrText>
      </w:r>
      <w:r w:rsidR="00017200" w:rsidRPr="001105B5">
        <w:rPr>
          <w:lang w:val="en-GB"/>
        </w:rPr>
        <w:fldChar w:fldCharType="end"/>
      </w:r>
      <w:r w:rsidRPr="001105B5">
        <w:rPr>
          <w:lang w:val="en-GB"/>
        </w:rPr>
        <w:tab/>
        <w:instrText>MALPublisherSet ‘publish’ Parameters</w:instrText>
      </w:r>
      <w:bookmarkEnd w:id="534"/>
      <w:r w:rsidRPr="001105B5">
        <w:rPr>
          <w:lang w:val="en-GB"/>
        </w:rPr>
        <w:instrText>"</w:instrText>
      </w:r>
      <w:r w:rsidR="00017200" w:rsidRPr="001105B5">
        <w:rPr>
          <w:lang w:val="en-GB"/>
        </w:rPr>
        <w:fldChar w:fldCharType="end"/>
      </w:r>
      <w:r w:rsidRPr="001105B5">
        <w:rPr>
          <w:lang w:val="en-GB"/>
        </w:rPr>
        <w:t>:  MALPublisherSet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4AC0834C" w14:textId="77777777" w:rsidTr="005251BD">
        <w:trPr>
          <w:cantSplit/>
          <w:trHeight w:val="20"/>
        </w:trPr>
        <w:tc>
          <w:tcPr>
            <w:tcW w:w="1532" w:type="pct"/>
          </w:tcPr>
          <w:p w14:paraId="48FF1F0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7E562B1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34C4916" w14:textId="77777777" w:rsidTr="005251BD">
        <w:trPr>
          <w:cantSplit/>
          <w:trHeight w:val="20"/>
        </w:trPr>
        <w:tc>
          <w:tcPr>
            <w:tcW w:w="1532" w:type="pct"/>
          </w:tcPr>
          <w:p w14:paraId="5679E861" w14:textId="77777777"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14:paraId="1DD4AF0D" w14:textId="77777777" w:rsidR="00CA19FE" w:rsidRPr="001105B5" w:rsidRDefault="00CA19FE" w:rsidP="005251BD">
            <w:pPr>
              <w:keepNext/>
              <w:suppressAutoHyphens/>
              <w:spacing w:before="0" w:line="240" w:lineRule="auto"/>
              <w:rPr>
                <w:lang w:val="en-GB"/>
              </w:rPr>
            </w:pPr>
            <w:r w:rsidRPr="001105B5">
              <w:rPr>
                <w:lang w:val="en-GB"/>
              </w:rPr>
              <w:t>Published UpdateHeaders</w:t>
            </w:r>
          </w:p>
        </w:tc>
      </w:tr>
      <w:tr w:rsidR="00CA19FE" w:rsidRPr="001105B5" w14:paraId="3795B396" w14:textId="77777777" w:rsidTr="005251BD">
        <w:trPr>
          <w:cantSplit/>
          <w:trHeight w:val="20"/>
        </w:trPr>
        <w:tc>
          <w:tcPr>
            <w:tcW w:w="1532" w:type="pct"/>
          </w:tcPr>
          <w:p w14:paraId="209C8FC9" w14:textId="77777777" w:rsidR="00CA19FE" w:rsidRPr="001105B5" w:rsidRDefault="00CA19FE" w:rsidP="005251BD">
            <w:pPr>
              <w:keepNext/>
              <w:suppressAutoHyphens/>
              <w:spacing w:before="0" w:line="240" w:lineRule="auto"/>
              <w:rPr>
                <w:lang w:val="en-GB"/>
              </w:rPr>
            </w:pPr>
            <w:r w:rsidRPr="001105B5">
              <w:rPr>
                <w:lang w:val="en-GB"/>
              </w:rPr>
              <w:t>updateLists</w:t>
            </w:r>
          </w:p>
        </w:tc>
        <w:tc>
          <w:tcPr>
            <w:tcW w:w="3468" w:type="pct"/>
          </w:tcPr>
          <w:p w14:paraId="3144CDBE" w14:textId="77777777" w:rsidR="00CA19FE" w:rsidRPr="001105B5" w:rsidRDefault="00CA19FE" w:rsidP="005251BD">
            <w:pPr>
              <w:keepNext/>
              <w:suppressAutoHyphens/>
              <w:spacing w:before="0" w:line="240" w:lineRule="auto"/>
              <w:rPr>
                <w:lang w:val="en-GB"/>
              </w:rPr>
            </w:pPr>
            <w:r w:rsidRPr="001105B5">
              <w:rPr>
                <w:lang w:val="en-GB"/>
              </w:rPr>
              <w:t>Lists of updates to be published</w:t>
            </w:r>
          </w:p>
        </w:tc>
      </w:tr>
    </w:tbl>
    <w:p w14:paraId="051758DD" w14:textId="77777777" w:rsidR="00CA19FE" w:rsidRPr="001105B5" w:rsidRDefault="00CA19FE" w:rsidP="00B53F84">
      <w:pPr>
        <w:pStyle w:val="Paragraph5"/>
        <w:rPr>
          <w:lang w:val="en-GB"/>
        </w:rPr>
      </w:pPr>
      <w:r w:rsidRPr="001105B5">
        <w:rPr>
          <w:lang w:val="en-GB"/>
        </w:rPr>
        <w:t>Each MALPublisher shall be sequentially invoked through the method ‘publish’.</w:t>
      </w:r>
    </w:p>
    <w:p w14:paraId="6BB8C1D1" w14:textId="77777777"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14:paraId="29F05D39" w14:textId="77777777" w:rsidR="00CA19FE" w:rsidRPr="001105B5" w:rsidRDefault="00CA19FE" w:rsidP="00B53F84">
      <w:pPr>
        <w:pStyle w:val="Heading4"/>
        <w:spacing w:before="480"/>
        <w:rPr>
          <w:lang w:val="en-GB"/>
        </w:rPr>
      </w:pPr>
      <w:r w:rsidRPr="001105B5">
        <w:rPr>
          <w:lang w:val="en-GB"/>
        </w:rPr>
        <w:t>Register</w:t>
      </w:r>
    </w:p>
    <w:p w14:paraId="05351593" w14:textId="77777777" w:rsidR="00CA19FE" w:rsidRPr="001105B5" w:rsidRDefault="00CA19FE" w:rsidP="00B53F84">
      <w:pPr>
        <w:pStyle w:val="Paragraph5"/>
        <w:rPr>
          <w:lang w:val="en-GB"/>
        </w:rPr>
      </w:pPr>
      <w:r w:rsidRPr="001105B5">
        <w:rPr>
          <w:lang w:val="en-GB"/>
        </w:rPr>
        <w:t>A method ‘</w:t>
      </w:r>
      <w:r w:rsidR="00402B14">
        <w:rPr>
          <w:lang w:val="en-GB"/>
        </w:rPr>
        <w:t>syncR</w:t>
      </w:r>
      <w:r w:rsidRPr="001105B5">
        <w:rPr>
          <w:lang w:val="en-GB"/>
        </w:rPr>
        <w:t>egister’ shall be defined in order to synchronously register through all the MALPublishers of this MALPublisherSet.</w:t>
      </w:r>
    </w:p>
    <w:p w14:paraId="60894EE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‘register’ </w:t>
      </w:r>
      <w:r w:rsidRPr="001105B5">
        <w:rPr>
          <w:lang w:val="en-GB"/>
        </w:rPr>
        <w:t>shall be:</w:t>
      </w:r>
    </w:p>
    <w:p w14:paraId="0EA54EC9" w14:textId="77777777" w:rsidR="00402B14" w:rsidRDefault="00402B14" w:rsidP="00CA19FE">
      <w:pPr>
        <w:pStyle w:val="Javacode"/>
        <w:rPr>
          <w:lang w:val="en-GB"/>
        </w:rPr>
      </w:pPr>
      <w:r>
        <w:rPr>
          <w:lang w:val="en-GB"/>
        </w:rPr>
        <w:t>void syncR</w:t>
      </w:r>
      <w:r w:rsidR="00CA19FE" w:rsidRPr="001105B5">
        <w:rPr>
          <w:lang w:val="en-GB"/>
        </w:rPr>
        <w:t>egister(</w:t>
      </w:r>
    </w:p>
    <w:p w14:paraId="76CC3E72" w14:textId="77777777" w:rsidR="00CA19FE" w:rsidRPr="001105B5" w:rsidRDefault="00402B14" w:rsidP="00402B14">
      <w:pPr>
        <w:pStyle w:val="Javacode"/>
        <w:ind w:left="720" w:firstLine="720"/>
        <w:rPr>
          <w:lang w:val="en-GB"/>
        </w:rPr>
      </w:pPr>
      <w:r>
        <w:rPr>
          <w:lang w:val="en-GB"/>
        </w:rPr>
        <w:t>const shared_ptr&lt;</w:t>
      </w:r>
      <w:r w:rsidR="00CA19FE" w:rsidRPr="001105B5">
        <w:rPr>
          <w:lang w:val="en-GB"/>
        </w:rPr>
        <w:t>EntityKeyList</w:t>
      </w:r>
      <w:r>
        <w:rPr>
          <w:lang w:val="en-GB"/>
        </w:rPr>
        <w:t>&gt;&amp;</w:t>
      </w:r>
      <w:r w:rsidR="00CA19FE" w:rsidRPr="001105B5">
        <w:rPr>
          <w:lang w:val="en-GB"/>
        </w:rPr>
        <w:t xml:space="preserve"> entityKeys,</w:t>
      </w:r>
    </w:p>
    <w:p w14:paraId="14849BEB" w14:textId="77777777" w:rsidR="00CA19FE" w:rsidRPr="001105B5" w:rsidRDefault="00CA19FE" w:rsidP="00CA19FE">
      <w:pPr>
        <w:pStyle w:val="Javacode"/>
        <w:rPr>
          <w:lang w:val="en-GB"/>
        </w:rPr>
      </w:pPr>
      <w:r w:rsidRPr="001105B5">
        <w:rPr>
          <w:lang w:val="en-GB"/>
        </w:rPr>
        <w:t xml:space="preserve">  </w:t>
      </w:r>
      <w:r w:rsidR="00402B14">
        <w:rPr>
          <w:lang w:val="en-GB"/>
        </w:rPr>
        <w:tab/>
      </w:r>
      <w:r w:rsidR="00402B14">
        <w:rPr>
          <w:lang w:val="en-GB"/>
        </w:rPr>
        <w:tab/>
        <w:t>const shared_ptr&lt;</w:t>
      </w:r>
      <w:r w:rsidRPr="001105B5">
        <w:rPr>
          <w:lang w:val="en-GB"/>
        </w:rPr>
        <w:t>MALPublishInteractionListener</w:t>
      </w:r>
      <w:r w:rsidR="00402B14">
        <w:rPr>
          <w:lang w:val="en-GB"/>
        </w:rPr>
        <w:t>&gt;&amp;</w:t>
      </w:r>
      <w:r w:rsidRPr="001105B5">
        <w:rPr>
          <w:lang w:val="en-GB"/>
        </w:rPr>
        <w:t xml:space="preserve"> listener)</w:t>
      </w:r>
    </w:p>
    <w:p w14:paraId="3E5E4DA1" w14:textId="77777777" w:rsidR="00CA19FE" w:rsidRPr="001105B5" w:rsidDel="00DB7FB2" w:rsidRDefault="00CA19FE" w:rsidP="003E3BAF">
      <w:pPr>
        <w:pStyle w:val="Paragraph5"/>
        <w:rPr>
          <w:lang w:val="en-GB"/>
        </w:rPr>
      </w:pPr>
      <w:r w:rsidRPr="001105B5">
        <w:rPr>
          <w:lang w:val="en-GB"/>
        </w:rPr>
        <w:t xml:space="preserve">The parameters </w:t>
      </w:r>
      <w:r w:rsidR="00DE39A3" w:rsidRPr="001105B5">
        <w:rPr>
          <w:lang w:val="en-GB"/>
        </w:rPr>
        <w:t xml:space="preserve">of the method ‘register’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T_3118MALPublisherSetregisterParameters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119</w:t>
      </w:r>
      <w:r w:rsidR="00017200" w:rsidRPr="001105B5">
        <w:rPr>
          <w:lang w:val="en-GB"/>
        </w:rPr>
        <w:fldChar w:fldCharType="end"/>
      </w:r>
      <w:r w:rsidRPr="001105B5">
        <w:rPr>
          <w:lang w:val="en-GB"/>
        </w:rPr>
        <w:t>.</w:t>
      </w:r>
    </w:p>
    <w:p w14:paraId="42D4E95D" w14:textId="77777777" w:rsidR="00CA19FE" w:rsidRPr="001105B5" w:rsidRDefault="00CA19FE" w:rsidP="00CA19FE">
      <w:pPr>
        <w:pStyle w:val="TableTitle"/>
        <w:rPr>
          <w:lang w:val="en-GB"/>
        </w:rPr>
      </w:pPr>
      <w:r w:rsidRPr="001105B5">
        <w:rPr>
          <w:lang w:val="en-GB"/>
        </w:rPr>
        <w:t xml:space="preserve">Table </w:t>
      </w:r>
      <w:bookmarkStart w:id="535" w:name="T_3118MALPublisherSetregist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119</w:t>
      </w:r>
      <w:r w:rsidR="00017200" w:rsidRPr="001105B5">
        <w:rPr>
          <w:lang w:val="en-GB"/>
        </w:rPr>
        <w:fldChar w:fldCharType="end"/>
      </w:r>
      <w:bookmarkEnd w:id="53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36" w:name="_Toc35336392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119</w:instrText>
      </w:r>
      <w:r w:rsidR="00017200" w:rsidRPr="001105B5">
        <w:rPr>
          <w:lang w:val="en-GB"/>
        </w:rPr>
        <w:fldChar w:fldCharType="end"/>
      </w:r>
      <w:r w:rsidRPr="001105B5">
        <w:rPr>
          <w:lang w:val="en-GB"/>
        </w:rPr>
        <w:tab/>
        <w:instrText>MALPublisherSet ‘register’ Parameters</w:instrText>
      </w:r>
      <w:bookmarkEnd w:id="536"/>
      <w:r w:rsidRPr="001105B5">
        <w:rPr>
          <w:lang w:val="en-GB"/>
        </w:rPr>
        <w:instrText>"</w:instrText>
      </w:r>
      <w:r w:rsidR="00017200" w:rsidRPr="001105B5">
        <w:rPr>
          <w:lang w:val="en-GB"/>
        </w:rPr>
        <w:fldChar w:fldCharType="end"/>
      </w:r>
      <w:r w:rsidRPr="001105B5">
        <w:rPr>
          <w:lang w:val="en-GB"/>
        </w:rPr>
        <w:t>:  MALPublisherSet ‘register’ Parameters</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13"/>
        <w:gridCol w:w="6502"/>
      </w:tblGrid>
      <w:tr w:rsidR="00CA19FE" w:rsidRPr="001105B5" w14:paraId="4A05F146" w14:textId="77777777" w:rsidTr="005251BD">
        <w:trPr>
          <w:cantSplit/>
          <w:trHeight w:val="20"/>
        </w:trPr>
        <w:tc>
          <w:tcPr>
            <w:tcW w:w="1510" w:type="pct"/>
          </w:tcPr>
          <w:p w14:paraId="7D096062"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90" w:type="pct"/>
          </w:tcPr>
          <w:p w14:paraId="6BC39A5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F75A0CD" w14:textId="77777777" w:rsidTr="005251BD">
        <w:trPr>
          <w:cantSplit/>
          <w:trHeight w:val="20"/>
        </w:trPr>
        <w:tc>
          <w:tcPr>
            <w:tcW w:w="1510" w:type="pct"/>
          </w:tcPr>
          <w:p w14:paraId="6105DE46" w14:textId="77777777" w:rsidR="00CA19FE" w:rsidRPr="001105B5" w:rsidRDefault="00CA19FE" w:rsidP="005251BD">
            <w:pPr>
              <w:keepNext/>
              <w:suppressAutoHyphens/>
              <w:spacing w:before="0" w:line="240" w:lineRule="auto"/>
              <w:rPr>
                <w:lang w:val="en-GB"/>
              </w:rPr>
            </w:pPr>
            <w:r w:rsidRPr="001105B5">
              <w:rPr>
                <w:lang w:val="en-GB"/>
              </w:rPr>
              <w:t>entityKeyList</w:t>
            </w:r>
          </w:p>
        </w:tc>
        <w:tc>
          <w:tcPr>
            <w:tcW w:w="3490" w:type="pct"/>
          </w:tcPr>
          <w:p w14:paraId="392D0716" w14:textId="77777777"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14:paraId="0F640C5F" w14:textId="77777777" w:rsidTr="005251BD">
        <w:trPr>
          <w:cantSplit/>
          <w:trHeight w:val="20"/>
        </w:trPr>
        <w:tc>
          <w:tcPr>
            <w:tcW w:w="1510" w:type="pct"/>
          </w:tcPr>
          <w:p w14:paraId="2EA688BA"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90" w:type="pct"/>
          </w:tcPr>
          <w:p w14:paraId="45D82083"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ERROR</w:t>
            </w:r>
          </w:p>
        </w:tc>
      </w:tr>
    </w:tbl>
    <w:p w14:paraId="0C3B56A1" w14:textId="77777777" w:rsidR="00CA19FE" w:rsidRPr="001105B5" w:rsidRDefault="00CA19FE" w:rsidP="00B53F84">
      <w:pPr>
        <w:pStyle w:val="Paragraph5"/>
        <w:rPr>
          <w:lang w:val="en-GB"/>
        </w:rPr>
      </w:pPr>
      <w:r w:rsidRPr="001105B5">
        <w:rPr>
          <w:lang w:val="en-GB"/>
        </w:rPr>
        <w:t>Each MALPublisher shall be sequentially invoked through the method ‘register’.</w:t>
      </w:r>
    </w:p>
    <w:p w14:paraId="5B772837" w14:textId="77777777"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14:paraId="054EBBFF" w14:textId="77777777" w:rsidR="00CA19FE" w:rsidRPr="001105B5" w:rsidRDefault="00CA19FE" w:rsidP="00B53F84">
      <w:pPr>
        <w:pStyle w:val="Heading4"/>
        <w:spacing w:before="480"/>
        <w:rPr>
          <w:lang w:val="en-GB"/>
        </w:rPr>
      </w:pPr>
      <w:r w:rsidRPr="001105B5">
        <w:rPr>
          <w:lang w:val="en-GB"/>
        </w:rPr>
        <w:lastRenderedPageBreak/>
        <w:t>Deregister</w:t>
      </w:r>
    </w:p>
    <w:p w14:paraId="388EDC56" w14:textId="77777777" w:rsidR="00CA19FE" w:rsidRPr="001105B5" w:rsidRDefault="00CA19FE" w:rsidP="00B53F84">
      <w:pPr>
        <w:pStyle w:val="Paragraph5"/>
        <w:rPr>
          <w:lang w:val="en-GB"/>
        </w:rPr>
      </w:pPr>
      <w:r w:rsidRPr="001105B5">
        <w:rPr>
          <w:lang w:val="en-GB"/>
        </w:rPr>
        <w:t>A method ‘deregister’ shall be defined in order to synchronously deregister through all the MALPublishers of this MALPublisherSet.</w:t>
      </w:r>
    </w:p>
    <w:p w14:paraId="5BA799A5"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‘deregister’ </w:t>
      </w:r>
      <w:r w:rsidRPr="001105B5">
        <w:rPr>
          <w:lang w:val="en-GB"/>
        </w:rPr>
        <w:t>shall be:</w:t>
      </w:r>
    </w:p>
    <w:p w14:paraId="47BE36F1" w14:textId="77777777" w:rsidR="00CA19FE" w:rsidRPr="001105B5" w:rsidRDefault="00402B14" w:rsidP="00CA19FE">
      <w:pPr>
        <w:pStyle w:val="Javacode"/>
        <w:rPr>
          <w:lang w:val="en-GB"/>
        </w:rPr>
      </w:pPr>
      <w:r>
        <w:rPr>
          <w:lang w:val="en-GB"/>
        </w:rPr>
        <w:t>void deregister()</w:t>
      </w:r>
    </w:p>
    <w:p w14:paraId="674E99E2" w14:textId="77777777" w:rsidR="00CA19FE" w:rsidRPr="001105B5" w:rsidRDefault="00CA19FE" w:rsidP="00B53F84">
      <w:pPr>
        <w:pStyle w:val="Paragraph5"/>
        <w:rPr>
          <w:lang w:val="en-GB"/>
        </w:rPr>
      </w:pPr>
      <w:r w:rsidRPr="001105B5">
        <w:rPr>
          <w:lang w:val="en-GB"/>
        </w:rPr>
        <w:t>Each MALPublisher shall be sequentially invoked through the method ‘deregister’.</w:t>
      </w:r>
    </w:p>
    <w:p w14:paraId="4D72673D" w14:textId="77777777"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14:paraId="38EF7DD4" w14:textId="77777777" w:rsidR="00CA19FE" w:rsidRPr="001105B5" w:rsidRDefault="00CA19FE" w:rsidP="00B53F84">
      <w:pPr>
        <w:pStyle w:val="Heading4"/>
        <w:spacing w:before="480"/>
        <w:rPr>
          <w:lang w:val="en-GB"/>
        </w:rPr>
      </w:pPr>
      <w:r w:rsidRPr="001105B5">
        <w:rPr>
          <w:lang w:val="en-GB"/>
        </w:rPr>
        <w:t>Asynchronous Register</w:t>
      </w:r>
    </w:p>
    <w:p w14:paraId="56BB12B8" w14:textId="77777777" w:rsidR="00CA19FE" w:rsidRPr="001105B5" w:rsidRDefault="00CA19FE" w:rsidP="00B53F84">
      <w:pPr>
        <w:pStyle w:val="Paragraph5"/>
        <w:rPr>
          <w:lang w:val="en-GB"/>
        </w:rPr>
      </w:pPr>
      <w:r w:rsidRPr="001105B5">
        <w:rPr>
          <w:lang w:val="en-GB"/>
        </w:rPr>
        <w:t>A method ‘asyncRegister’ shall be defined in order to asynchronously register through all the MALPublishers of this MALPublisherSet.</w:t>
      </w:r>
    </w:p>
    <w:p w14:paraId="61C9FB7A"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‘asyncRegister’ </w:t>
      </w:r>
      <w:r w:rsidRPr="001105B5">
        <w:rPr>
          <w:lang w:val="en-GB"/>
        </w:rPr>
        <w:t>shall be:</w:t>
      </w:r>
    </w:p>
    <w:p w14:paraId="1CC160F9" w14:textId="77777777" w:rsidR="00402B14" w:rsidRDefault="00402B14"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asyncRegister(</w:t>
      </w:r>
    </w:p>
    <w:p w14:paraId="41B1E847" w14:textId="77777777" w:rsidR="00402B14" w:rsidRPr="001105B5" w:rsidRDefault="00402B14" w:rsidP="00402B14">
      <w:pPr>
        <w:pStyle w:val="Javacode"/>
        <w:ind w:left="720" w:firstLine="720"/>
        <w:rPr>
          <w:lang w:val="en-GB"/>
        </w:rPr>
      </w:pPr>
      <w:r>
        <w:rPr>
          <w:lang w:val="en-GB"/>
        </w:rPr>
        <w:t>const shared_ptr&lt;</w:t>
      </w:r>
      <w:r w:rsidRPr="001105B5">
        <w:rPr>
          <w:lang w:val="en-GB"/>
        </w:rPr>
        <w:t>EntityKeyList</w:t>
      </w:r>
      <w:r>
        <w:rPr>
          <w:lang w:val="en-GB"/>
        </w:rPr>
        <w:t>&gt;&amp;</w:t>
      </w:r>
      <w:r w:rsidRPr="001105B5">
        <w:rPr>
          <w:lang w:val="en-GB"/>
        </w:rPr>
        <w:t xml:space="preserve"> entityKeys,</w:t>
      </w:r>
    </w:p>
    <w:p w14:paraId="6128D1FE" w14:textId="77777777" w:rsidR="00CA19FE" w:rsidRPr="001105B5" w:rsidRDefault="00402B14" w:rsidP="00402B14">
      <w:pPr>
        <w:pStyle w:val="Javacode"/>
        <w:rPr>
          <w:lang w:val="en-GB"/>
        </w:rPr>
      </w:pPr>
      <w:r w:rsidRPr="001105B5">
        <w:rPr>
          <w:lang w:val="en-GB"/>
        </w:rPr>
        <w:t xml:space="preserve">  </w:t>
      </w:r>
      <w:r>
        <w:rPr>
          <w:lang w:val="en-GB"/>
        </w:rPr>
        <w:tab/>
      </w:r>
      <w:r>
        <w:rPr>
          <w:lang w:val="en-GB"/>
        </w:rPr>
        <w:tab/>
        <w:t>const shared_ptr&lt;</w:t>
      </w:r>
      <w:r w:rsidRPr="001105B5">
        <w:rPr>
          <w:lang w:val="en-GB"/>
        </w:rPr>
        <w:t>MALPublishInteractionListener</w:t>
      </w:r>
      <w:r>
        <w:rPr>
          <w:lang w:val="en-GB"/>
        </w:rPr>
        <w:t>&gt;&amp;</w:t>
      </w:r>
      <w:r w:rsidRPr="001105B5">
        <w:rPr>
          <w:lang w:val="en-GB"/>
        </w:rPr>
        <w:t xml:space="preserve"> listener</w:t>
      </w:r>
      <w:r>
        <w:rPr>
          <w:lang w:val="en-GB"/>
        </w:rPr>
        <w:t>)</w:t>
      </w:r>
    </w:p>
    <w:p w14:paraId="760CF42F" w14:textId="77777777" w:rsidR="00CA19FE" w:rsidRPr="001105B5" w:rsidDel="00DB7FB2" w:rsidRDefault="00CA19FE" w:rsidP="00B53F84">
      <w:pPr>
        <w:pStyle w:val="Paragraph5"/>
        <w:rPr>
          <w:lang w:val="en-GB"/>
        </w:rPr>
      </w:pPr>
      <w:r w:rsidRPr="001105B5">
        <w:rPr>
          <w:lang w:val="en-GB"/>
        </w:rPr>
        <w:t xml:space="preserve">The parameters </w:t>
      </w:r>
      <w:r w:rsidR="00DE39A3" w:rsidRPr="001105B5">
        <w:rPr>
          <w:lang w:val="en-GB"/>
        </w:rPr>
        <w:t xml:space="preserve">of the method ‘asyncRegister’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T_3119MALPublisherSetasyncRegisterParame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120</w:t>
      </w:r>
      <w:r w:rsidR="00017200" w:rsidRPr="001105B5">
        <w:rPr>
          <w:lang w:val="en-GB"/>
        </w:rPr>
        <w:fldChar w:fldCharType="end"/>
      </w:r>
      <w:r w:rsidRPr="001105B5">
        <w:rPr>
          <w:lang w:val="en-GB"/>
        </w:rPr>
        <w:t>.</w:t>
      </w:r>
    </w:p>
    <w:p w14:paraId="6A009307" w14:textId="77777777" w:rsidR="00CA19FE" w:rsidRPr="001105B5" w:rsidRDefault="00CA19FE" w:rsidP="00CA19FE">
      <w:pPr>
        <w:pStyle w:val="TableTitle"/>
        <w:rPr>
          <w:lang w:val="en-GB"/>
        </w:rPr>
      </w:pPr>
      <w:r w:rsidRPr="001105B5">
        <w:rPr>
          <w:lang w:val="en-GB"/>
        </w:rPr>
        <w:t xml:space="preserve">Table </w:t>
      </w:r>
      <w:bookmarkStart w:id="537" w:name="T_3119MALPublisherSetasyncRegiste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120</w:t>
      </w:r>
      <w:r w:rsidR="00017200" w:rsidRPr="001105B5">
        <w:rPr>
          <w:lang w:val="en-GB"/>
        </w:rPr>
        <w:fldChar w:fldCharType="end"/>
      </w:r>
      <w:bookmarkEnd w:id="53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38" w:name="_Toc35336392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120</w:instrText>
      </w:r>
      <w:r w:rsidR="00017200" w:rsidRPr="001105B5">
        <w:rPr>
          <w:lang w:val="en-GB"/>
        </w:rPr>
        <w:fldChar w:fldCharType="end"/>
      </w:r>
      <w:r w:rsidRPr="001105B5">
        <w:rPr>
          <w:lang w:val="en-GB"/>
        </w:rPr>
        <w:tab/>
        <w:instrText>MALPublisherSet ‘asyncRegister’ Parameters</w:instrText>
      </w:r>
      <w:bookmarkEnd w:id="538"/>
      <w:r w:rsidRPr="001105B5">
        <w:rPr>
          <w:lang w:val="en-GB"/>
        </w:rPr>
        <w:instrText>"</w:instrText>
      </w:r>
      <w:r w:rsidR="00017200" w:rsidRPr="001105B5">
        <w:rPr>
          <w:lang w:val="en-GB"/>
        </w:rPr>
        <w:fldChar w:fldCharType="end"/>
      </w:r>
      <w:r w:rsidRPr="001105B5">
        <w:rPr>
          <w:lang w:val="en-GB"/>
        </w:rPr>
        <w:t>:  MALPublisherSet ‘asyncRegister’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3DCFD753" w14:textId="77777777" w:rsidTr="005251BD">
        <w:trPr>
          <w:cantSplit/>
          <w:trHeight w:val="20"/>
        </w:trPr>
        <w:tc>
          <w:tcPr>
            <w:tcW w:w="1532" w:type="pct"/>
          </w:tcPr>
          <w:p w14:paraId="3315595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5512659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76E61C4" w14:textId="77777777" w:rsidTr="005251BD">
        <w:trPr>
          <w:cantSplit/>
          <w:trHeight w:val="20"/>
        </w:trPr>
        <w:tc>
          <w:tcPr>
            <w:tcW w:w="1532" w:type="pct"/>
          </w:tcPr>
          <w:p w14:paraId="69846EF4" w14:textId="77777777" w:rsidR="00CA19FE" w:rsidRPr="001105B5" w:rsidRDefault="00CA19FE" w:rsidP="005251BD">
            <w:pPr>
              <w:keepNext/>
              <w:suppressAutoHyphens/>
              <w:spacing w:before="0" w:line="240" w:lineRule="auto"/>
              <w:rPr>
                <w:lang w:val="en-GB"/>
              </w:rPr>
            </w:pPr>
            <w:r w:rsidRPr="001105B5">
              <w:rPr>
                <w:lang w:val="en-GB"/>
              </w:rPr>
              <w:t>entityKeyList</w:t>
            </w:r>
          </w:p>
        </w:tc>
        <w:tc>
          <w:tcPr>
            <w:tcW w:w="3468" w:type="pct"/>
          </w:tcPr>
          <w:p w14:paraId="18A184BF" w14:textId="77777777" w:rsidR="00CA19FE" w:rsidRPr="001105B5" w:rsidRDefault="00CA19FE" w:rsidP="005251BD">
            <w:pPr>
              <w:keepNext/>
              <w:suppressAutoHyphens/>
              <w:spacing w:before="0" w:line="240" w:lineRule="auto"/>
              <w:rPr>
                <w:lang w:val="en-GB"/>
              </w:rPr>
            </w:pPr>
            <w:r w:rsidRPr="001105B5">
              <w:rPr>
                <w:lang w:val="en-GB"/>
              </w:rPr>
              <w:t>Keys of the entities that are to be published</w:t>
            </w:r>
          </w:p>
        </w:tc>
      </w:tr>
      <w:tr w:rsidR="00CA19FE" w:rsidRPr="001105B5" w14:paraId="06DCBEB7" w14:textId="77777777" w:rsidTr="005251BD">
        <w:trPr>
          <w:cantSplit/>
          <w:trHeight w:val="20"/>
        </w:trPr>
        <w:tc>
          <w:tcPr>
            <w:tcW w:w="1532" w:type="pct"/>
          </w:tcPr>
          <w:p w14:paraId="30A94F88"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14:paraId="6A5CD824"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REGISTER ACK, PUBLISH REGISTER ERROR and PUBLISH ERROR</w:t>
            </w:r>
          </w:p>
        </w:tc>
      </w:tr>
    </w:tbl>
    <w:p w14:paraId="5D8D1997" w14:textId="77777777" w:rsidR="00CA19FE" w:rsidRPr="001105B5" w:rsidRDefault="00CA19FE" w:rsidP="00B53F84">
      <w:pPr>
        <w:pStyle w:val="Paragraph5"/>
        <w:rPr>
          <w:lang w:val="en-GB"/>
        </w:rPr>
      </w:pPr>
      <w:r w:rsidRPr="001105B5">
        <w:rPr>
          <w:lang w:val="en-GB"/>
        </w:rPr>
        <w:t>Each MALPublisher shall be sequentially invoked through the method ‘asyncRegister’.</w:t>
      </w:r>
    </w:p>
    <w:p w14:paraId="091BAF05" w14:textId="77777777"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14:paraId="0615FB48" w14:textId="77777777" w:rsidR="00CA19FE" w:rsidRPr="001105B5" w:rsidRDefault="00CA19FE" w:rsidP="00B53F84">
      <w:pPr>
        <w:pStyle w:val="Heading4"/>
        <w:spacing w:before="480"/>
        <w:rPr>
          <w:lang w:val="en-GB"/>
        </w:rPr>
      </w:pPr>
      <w:r w:rsidRPr="001105B5">
        <w:rPr>
          <w:lang w:val="en-GB"/>
        </w:rPr>
        <w:lastRenderedPageBreak/>
        <w:t>Asynchronous Deregister</w:t>
      </w:r>
    </w:p>
    <w:p w14:paraId="1455AFEF" w14:textId="77777777" w:rsidR="00CA19FE" w:rsidRPr="001105B5" w:rsidRDefault="00CA19FE" w:rsidP="00B53F84">
      <w:pPr>
        <w:pStyle w:val="Paragraph5"/>
        <w:rPr>
          <w:lang w:val="en-GB"/>
        </w:rPr>
      </w:pPr>
      <w:r w:rsidRPr="001105B5">
        <w:rPr>
          <w:lang w:val="en-GB"/>
        </w:rPr>
        <w:t>A method ‘asyncDeregister’ shall be defined in order to asynchronously deregister through all the MALPublishers of this MALPublisherSet.</w:t>
      </w:r>
    </w:p>
    <w:p w14:paraId="364B0ED5" w14:textId="77777777" w:rsidR="00CA19FE" w:rsidRPr="001105B5" w:rsidRDefault="00CA19FE" w:rsidP="00367F72">
      <w:pPr>
        <w:pStyle w:val="Paragraph5"/>
        <w:keepNext/>
        <w:rPr>
          <w:lang w:val="en-GB"/>
        </w:rPr>
      </w:pPr>
      <w:r w:rsidRPr="001105B5">
        <w:rPr>
          <w:lang w:val="en-GB"/>
        </w:rPr>
        <w:t xml:space="preserve">The signature </w:t>
      </w:r>
      <w:r w:rsidR="004378B7" w:rsidRPr="001105B5">
        <w:rPr>
          <w:lang w:val="en-GB"/>
        </w:rPr>
        <w:t xml:space="preserve">of the method ‘asyncDeregister’ </w:t>
      </w:r>
      <w:r w:rsidRPr="001105B5">
        <w:rPr>
          <w:lang w:val="en-GB"/>
        </w:rPr>
        <w:t>shall be:</w:t>
      </w:r>
    </w:p>
    <w:p w14:paraId="7884E541" w14:textId="77777777" w:rsidR="00CA19FE" w:rsidRPr="001105B5" w:rsidRDefault="00402B14" w:rsidP="00367F72">
      <w:pPr>
        <w:pStyle w:val="Javacode"/>
        <w:keepNext/>
        <w:jc w:val="left"/>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asyncDeregister(</w:t>
      </w:r>
    </w:p>
    <w:p w14:paraId="1D5BF3B0" w14:textId="77777777" w:rsidR="00CA19FE" w:rsidRPr="001105B5" w:rsidRDefault="00CA19FE" w:rsidP="00402B14">
      <w:pPr>
        <w:pStyle w:val="Javacode"/>
        <w:rPr>
          <w:lang w:val="en-GB"/>
        </w:rPr>
      </w:pPr>
      <w:r w:rsidRPr="001105B5">
        <w:rPr>
          <w:lang w:val="en-GB"/>
        </w:rPr>
        <w:t xml:space="preserve">  </w:t>
      </w:r>
      <w:r w:rsidR="00402B14">
        <w:rPr>
          <w:lang w:val="en-GB"/>
        </w:rPr>
        <w:tab/>
      </w:r>
      <w:r w:rsidR="00402B14">
        <w:rPr>
          <w:lang w:val="en-GB"/>
        </w:rPr>
        <w:tab/>
        <w:t>const shared_ptr&lt;</w:t>
      </w:r>
      <w:r w:rsidR="00402B14" w:rsidRPr="001105B5">
        <w:rPr>
          <w:lang w:val="en-GB"/>
        </w:rPr>
        <w:t>MALPublishInteractionListener</w:t>
      </w:r>
      <w:r w:rsidR="00402B14">
        <w:rPr>
          <w:lang w:val="en-GB"/>
        </w:rPr>
        <w:t>&gt;&amp;</w:t>
      </w:r>
      <w:r w:rsidR="00402B14" w:rsidRPr="001105B5">
        <w:rPr>
          <w:lang w:val="en-GB"/>
        </w:rPr>
        <w:t xml:space="preserve"> listener</w:t>
      </w:r>
      <w:r w:rsidR="00402B14">
        <w:rPr>
          <w:lang w:val="en-GB"/>
        </w:rPr>
        <w:t>)</w:t>
      </w:r>
    </w:p>
    <w:p w14:paraId="6BA07130" w14:textId="77777777" w:rsidR="00CA19FE" w:rsidRPr="001105B5" w:rsidDel="00DB7FB2" w:rsidRDefault="00CA19FE" w:rsidP="00B53F84">
      <w:pPr>
        <w:pStyle w:val="Paragraph5"/>
        <w:rPr>
          <w:lang w:val="en-GB"/>
        </w:rPr>
      </w:pPr>
      <w:r w:rsidRPr="001105B5">
        <w:rPr>
          <w:lang w:val="en-GB"/>
        </w:rPr>
        <w:t xml:space="preserve">The parameter </w:t>
      </w:r>
      <w:r w:rsidR="00DE39A3" w:rsidRPr="001105B5">
        <w:rPr>
          <w:lang w:val="en-GB"/>
        </w:rPr>
        <w:t xml:space="preserve">of the method ‘asyncDeregister’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T_3120MALPublisherSetasyncDeregisterPara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121</w:t>
      </w:r>
      <w:r w:rsidR="00017200" w:rsidRPr="001105B5">
        <w:rPr>
          <w:lang w:val="en-GB"/>
        </w:rPr>
        <w:fldChar w:fldCharType="end"/>
      </w:r>
      <w:r w:rsidRPr="001105B5">
        <w:rPr>
          <w:lang w:val="en-GB"/>
        </w:rPr>
        <w:t>.</w:t>
      </w:r>
    </w:p>
    <w:p w14:paraId="05233EDE" w14:textId="77777777" w:rsidR="00CA19FE" w:rsidRPr="001105B5" w:rsidRDefault="00CA19FE" w:rsidP="00CA19FE">
      <w:pPr>
        <w:pStyle w:val="TableTitle"/>
        <w:rPr>
          <w:lang w:val="en-GB"/>
        </w:rPr>
      </w:pPr>
      <w:r w:rsidRPr="001105B5">
        <w:rPr>
          <w:lang w:val="en-GB"/>
        </w:rPr>
        <w:t xml:space="preserve">Table </w:t>
      </w:r>
      <w:bookmarkStart w:id="539" w:name="T_3120MALPublisherSetasyncDeregister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121</w:t>
      </w:r>
      <w:r w:rsidR="00017200" w:rsidRPr="001105B5">
        <w:rPr>
          <w:lang w:val="en-GB"/>
        </w:rPr>
        <w:fldChar w:fldCharType="end"/>
      </w:r>
      <w:bookmarkEnd w:id="53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40" w:name="_Toc35336392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121</w:instrText>
      </w:r>
      <w:r w:rsidR="00017200" w:rsidRPr="001105B5">
        <w:rPr>
          <w:lang w:val="en-GB"/>
        </w:rPr>
        <w:fldChar w:fldCharType="end"/>
      </w:r>
      <w:r w:rsidRPr="001105B5">
        <w:rPr>
          <w:lang w:val="en-GB"/>
        </w:rPr>
        <w:tab/>
        <w:instrText>MALPublisherSet ‘asyncDeregister’ Parameter</w:instrText>
      </w:r>
      <w:bookmarkEnd w:id="540"/>
      <w:r w:rsidRPr="001105B5">
        <w:rPr>
          <w:lang w:val="en-GB"/>
        </w:rPr>
        <w:instrText>"</w:instrText>
      </w:r>
      <w:r w:rsidR="00017200" w:rsidRPr="001105B5">
        <w:rPr>
          <w:lang w:val="en-GB"/>
        </w:rPr>
        <w:fldChar w:fldCharType="end"/>
      </w:r>
      <w:r w:rsidRPr="001105B5">
        <w:rPr>
          <w:lang w:val="en-GB"/>
        </w:rPr>
        <w:t>:  MALPublisherSet ‘asyncDeregister’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306B5932" w14:textId="77777777" w:rsidTr="005251BD">
        <w:trPr>
          <w:cantSplit/>
          <w:trHeight w:val="20"/>
        </w:trPr>
        <w:tc>
          <w:tcPr>
            <w:tcW w:w="1532" w:type="pct"/>
          </w:tcPr>
          <w:p w14:paraId="342F8B0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1EF4CD0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C682C8A" w14:textId="77777777" w:rsidTr="005251BD">
        <w:trPr>
          <w:cantSplit/>
          <w:trHeight w:val="20"/>
        </w:trPr>
        <w:tc>
          <w:tcPr>
            <w:tcW w:w="1532" w:type="pct"/>
          </w:tcPr>
          <w:p w14:paraId="2149951A"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468" w:type="pct"/>
          </w:tcPr>
          <w:p w14:paraId="1EE9DA4B" w14:textId="77777777" w:rsidR="00CA19FE" w:rsidRPr="001105B5" w:rsidRDefault="00CA19FE" w:rsidP="005251BD">
            <w:pPr>
              <w:keepNext/>
              <w:suppressAutoHyphens/>
              <w:spacing w:before="0" w:line="240" w:lineRule="auto"/>
              <w:rPr>
                <w:lang w:val="en-GB"/>
              </w:rPr>
            </w:pPr>
            <w:r w:rsidRPr="001105B5">
              <w:rPr>
                <w:lang w:val="en-GB"/>
              </w:rPr>
              <w:t>Listener in charge of receiving the messages PUBLISH DEREGISTER ACK</w:t>
            </w:r>
          </w:p>
        </w:tc>
      </w:tr>
    </w:tbl>
    <w:p w14:paraId="138173F1" w14:textId="77777777" w:rsidR="00CA19FE" w:rsidRPr="001105B5" w:rsidRDefault="00CA19FE" w:rsidP="00B53F84">
      <w:pPr>
        <w:pStyle w:val="Paragraph5"/>
        <w:rPr>
          <w:lang w:val="en-GB"/>
        </w:rPr>
      </w:pPr>
      <w:r w:rsidRPr="001105B5">
        <w:rPr>
          <w:lang w:val="en-GB"/>
        </w:rPr>
        <w:t>Each MALPublisher shall be sequentially invoked through the method ‘asyncDeregister’.</w:t>
      </w:r>
    </w:p>
    <w:p w14:paraId="684994CD" w14:textId="77777777" w:rsidR="00CA19FE" w:rsidRPr="001105B5" w:rsidRDefault="00CA19FE" w:rsidP="00B53F84">
      <w:pPr>
        <w:pStyle w:val="Paragraph5"/>
        <w:rPr>
          <w:lang w:val="en-GB"/>
        </w:rPr>
      </w:pPr>
      <w:r w:rsidRPr="001105B5">
        <w:rPr>
          <w:lang w:val="en-GB"/>
        </w:rPr>
        <w:t>If a MALException or MALInteractionException occurs</w:t>
      </w:r>
      <w:r w:rsidR="009329B1" w:rsidRPr="001105B5">
        <w:rPr>
          <w:lang w:val="en-GB"/>
        </w:rPr>
        <w:t>,</w:t>
      </w:r>
      <w:r w:rsidRPr="001105B5">
        <w:rPr>
          <w:lang w:val="en-GB"/>
        </w:rPr>
        <w:t xml:space="preserve"> then it shall be immediately raised again by this method.</w:t>
      </w:r>
    </w:p>
    <w:p w14:paraId="69DE7BC6" w14:textId="77777777" w:rsidR="00CA19FE" w:rsidRPr="001105B5" w:rsidRDefault="00CA19FE" w:rsidP="00F475EA">
      <w:pPr>
        <w:pStyle w:val="Heading4"/>
        <w:tabs>
          <w:tab w:val="clear" w:pos="907"/>
          <w:tab w:val="num" w:pos="990"/>
        </w:tabs>
        <w:spacing w:before="480"/>
        <w:rPr>
          <w:lang w:val="en-GB"/>
        </w:rPr>
      </w:pPr>
      <w:r w:rsidRPr="001105B5">
        <w:rPr>
          <w:lang w:val="en-GB"/>
        </w:rPr>
        <w:t>Close</w:t>
      </w:r>
    </w:p>
    <w:p w14:paraId="173F4C13" w14:textId="77777777" w:rsidR="00CA19FE" w:rsidRPr="001105B5" w:rsidRDefault="00CA19FE" w:rsidP="00F475EA">
      <w:pPr>
        <w:pStyle w:val="Paragraph5"/>
        <w:tabs>
          <w:tab w:val="clear" w:pos="1080"/>
          <w:tab w:val="num" w:pos="1170"/>
        </w:tabs>
        <w:rPr>
          <w:lang w:val="en-GB"/>
        </w:rPr>
      </w:pPr>
      <w:r w:rsidRPr="001105B5">
        <w:rPr>
          <w:lang w:val="en-GB"/>
        </w:rPr>
        <w:t>A method ‘close’ shall be defined in order to close all the MALPublishers of this MALPublisherSet.</w:t>
      </w:r>
    </w:p>
    <w:p w14:paraId="72563304" w14:textId="77777777" w:rsidR="00CA19FE" w:rsidRPr="001105B5" w:rsidRDefault="00CA19FE" w:rsidP="00F475EA">
      <w:pPr>
        <w:pStyle w:val="Paragraph5"/>
        <w:tabs>
          <w:tab w:val="clear" w:pos="1080"/>
          <w:tab w:val="num" w:pos="1170"/>
        </w:tabs>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6FF0108B" w14:textId="77777777" w:rsidR="00CA19FE" w:rsidRPr="001105B5" w:rsidRDefault="00402B14" w:rsidP="00CA19FE">
      <w:pPr>
        <w:pStyle w:val="Javacode"/>
        <w:rPr>
          <w:lang w:val="en-GB"/>
        </w:rPr>
      </w:pPr>
      <w:r>
        <w:rPr>
          <w:lang w:val="en-GB"/>
        </w:rPr>
        <w:t>void close()</w:t>
      </w:r>
    </w:p>
    <w:p w14:paraId="67B79A82" w14:textId="77777777" w:rsidR="00CA19FE" w:rsidRPr="001105B5" w:rsidRDefault="00CA19FE" w:rsidP="00F475EA">
      <w:pPr>
        <w:pStyle w:val="Paragraph5"/>
        <w:tabs>
          <w:tab w:val="clear" w:pos="1080"/>
          <w:tab w:val="num" w:pos="1170"/>
        </w:tabs>
        <w:rPr>
          <w:lang w:val="en-GB"/>
        </w:rPr>
      </w:pPr>
      <w:r w:rsidRPr="001105B5">
        <w:rPr>
          <w:lang w:val="en-GB"/>
        </w:rPr>
        <w:t>Each MALPublisher shall be sequentially invoked through the method ‘close’.</w:t>
      </w:r>
    </w:p>
    <w:p w14:paraId="09AF4A5E" w14:textId="77777777" w:rsidR="00CA19FE" w:rsidRPr="001105B5" w:rsidRDefault="00CA19FE" w:rsidP="00F475EA">
      <w:pPr>
        <w:pStyle w:val="Paragraph5"/>
        <w:tabs>
          <w:tab w:val="clear" w:pos="1080"/>
          <w:tab w:val="num" w:pos="1170"/>
        </w:tabs>
        <w:rPr>
          <w:lang w:val="en-GB"/>
        </w:rPr>
      </w:pPr>
      <w:r w:rsidRPr="001105B5">
        <w:rPr>
          <w:lang w:val="en-GB"/>
        </w:rPr>
        <w:t>If a MALException occurs</w:t>
      </w:r>
      <w:r w:rsidR="009329B1" w:rsidRPr="001105B5">
        <w:rPr>
          <w:lang w:val="en-GB"/>
        </w:rPr>
        <w:t>,</w:t>
      </w:r>
      <w:r w:rsidRPr="001105B5">
        <w:rPr>
          <w:lang w:val="en-GB"/>
        </w:rPr>
        <w:t xml:space="preserve"> then it shall be immediately raised again by this method.</w:t>
      </w:r>
    </w:p>
    <w:p w14:paraId="24C4A329" w14:textId="77777777" w:rsidR="00CA19FE" w:rsidRPr="001105B5" w:rsidRDefault="00CA19FE" w:rsidP="000F1FE5">
      <w:pPr>
        <w:pStyle w:val="Heading2"/>
        <w:pageBreakBefore/>
        <w:spacing w:before="0"/>
        <w:rPr>
          <w:lang w:val="en-GB"/>
        </w:rPr>
      </w:pPr>
      <w:bookmarkStart w:id="541" w:name="_Toc318879470"/>
      <w:bookmarkStart w:id="542" w:name="_Toc353348755"/>
      <w:r w:rsidRPr="001105B5">
        <w:rPr>
          <w:lang w:val="en-GB"/>
        </w:rPr>
        <w:lastRenderedPageBreak/>
        <w:t xml:space="preserve">Broker </w:t>
      </w:r>
      <w:r w:rsidR="00F162AA">
        <w:rPr>
          <w:lang w:val="en-GB"/>
        </w:rPr>
        <w:t>namespace</w:t>
      </w:r>
      <w:bookmarkEnd w:id="512"/>
      <w:bookmarkEnd w:id="513"/>
      <w:bookmarkEnd w:id="514"/>
      <w:bookmarkEnd w:id="541"/>
      <w:bookmarkEnd w:id="542"/>
    </w:p>
    <w:p w14:paraId="26B4196A" w14:textId="77777777" w:rsidR="00CA19FE" w:rsidRPr="001105B5" w:rsidRDefault="00CA19FE" w:rsidP="00B53F84">
      <w:pPr>
        <w:pStyle w:val="Heading3"/>
        <w:rPr>
          <w:lang w:val="en-GB"/>
        </w:rPr>
      </w:pPr>
      <w:r w:rsidRPr="001105B5">
        <w:rPr>
          <w:lang w:val="en-GB"/>
        </w:rPr>
        <w:t>Overview</w:t>
      </w:r>
    </w:p>
    <w:p w14:paraId="663FAFDA" w14:textId="77777777" w:rsidR="00CA19FE" w:rsidRPr="001105B5" w:rsidRDefault="00CA19FE" w:rsidP="00CA19FE">
      <w:pPr>
        <w:rPr>
          <w:lang w:val="en-GB"/>
        </w:rPr>
      </w:pPr>
      <w:r w:rsidRPr="001105B5">
        <w:rPr>
          <w:lang w:val="en-GB"/>
        </w:rPr>
        <w:t xml:space="preserve">This part of the API is dedicated to the MAL clients handling PUBLISH-SUBSCRIBE interactions as brokers. The broker state diagrams are specified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344A2ED0" w14:textId="77777777" w:rsidR="00CA19FE" w:rsidRPr="001105B5" w:rsidRDefault="00CA19FE" w:rsidP="00CA19FE">
      <w:pPr>
        <w:rPr>
          <w:lang w:val="en-GB"/>
        </w:rPr>
      </w:pPr>
      <w:r w:rsidRPr="001105B5">
        <w:rPr>
          <w:lang w:val="en-GB"/>
        </w:rPr>
        <w:t xml:space="preserve">The classes and interfaces belong to the </w:t>
      </w:r>
      <w:r w:rsidR="00A90230">
        <w:rPr>
          <w:lang w:val="en-GB"/>
        </w:rPr>
        <w:t>C++</w:t>
      </w:r>
      <w:r w:rsidRPr="001105B5">
        <w:rPr>
          <w:lang w:val="en-GB"/>
        </w:rPr>
        <w:t xml:space="preserve"> </w:t>
      </w:r>
      <w:r w:rsidR="00F162AA">
        <w:rPr>
          <w:lang w:val="en-GB"/>
        </w:rPr>
        <w:t>namespace</w:t>
      </w:r>
      <w:r w:rsidRPr="001105B5">
        <w:rPr>
          <w:lang w:val="en-GB"/>
        </w:rPr>
        <w:t>:</w:t>
      </w:r>
    </w:p>
    <w:p w14:paraId="1CF2BBA1" w14:textId="77777777" w:rsidR="00CA19FE" w:rsidRPr="001105B5" w:rsidRDefault="004F206C" w:rsidP="00CA19FE">
      <w:pPr>
        <w:pStyle w:val="Javacode"/>
        <w:rPr>
          <w:lang w:val="en-GB"/>
        </w:rPr>
      </w:pPr>
      <w:r>
        <w:rPr>
          <w:lang w:val="en-GB"/>
        </w:rPr>
        <w:t>m</w:t>
      </w:r>
      <w:r w:rsidR="00291F96">
        <w:rPr>
          <w:lang w:val="en-GB"/>
        </w:rPr>
        <w:t>o::mal::</w:t>
      </w:r>
      <w:r w:rsidR="00CA19FE" w:rsidRPr="001105B5">
        <w:rPr>
          <w:lang w:val="en-GB"/>
        </w:rPr>
        <w:t>broker</w:t>
      </w:r>
    </w:p>
    <w:p w14:paraId="2714CFB4" w14:textId="77777777" w:rsidR="00CA19FE" w:rsidRPr="001105B5" w:rsidRDefault="00CA19FE" w:rsidP="00B53F84">
      <w:pPr>
        <w:pStyle w:val="Heading3"/>
        <w:spacing w:before="480"/>
        <w:rPr>
          <w:lang w:val="en-GB"/>
        </w:rPr>
      </w:pPr>
      <w:bookmarkStart w:id="543" w:name="_Toc256524439"/>
      <w:r w:rsidRPr="001105B5">
        <w:rPr>
          <w:lang w:val="en-GB"/>
        </w:rPr>
        <w:t>MALBrokerManager</w:t>
      </w:r>
      <w:bookmarkEnd w:id="543"/>
    </w:p>
    <w:p w14:paraId="6470F96A" w14:textId="77777777" w:rsidR="00CA19FE" w:rsidRPr="001105B5" w:rsidRDefault="00CA19FE" w:rsidP="00B53F84">
      <w:pPr>
        <w:pStyle w:val="Heading4"/>
        <w:rPr>
          <w:lang w:val="en-GB"/>
        </w:rPr>
      </w:pPr>
      <w:r w:rsidRPr="001105B5">
        <w:rPr>
          <w:lang w:val="en-GB"/>
        </w:rPr>
        <w:t>Definition</w:t>
      </w:r>
    </w:p>
    <w:p w14:paraId="5D1D4D38" w14:textId="77777777" w:rsidR="00CA19FE" w:rsidRPr="001105B5" w:rsidRDefault="00CA19FE" w:rsidP="00B53F84">
      <w:pPr>
        <w:pStyle w:val="Paragraph5"/>
        <w:rPr>
          <w:lang w:val="en-GB"/>
        </w:rPr>
      </w:pPr>
      <w:r w:rsidRPr="001105B5">
        <w:rPr>
          <w:lang w:val="en-GB"/>
        </w:rPr>
        <w:t>A MALBrokerManager interface shall be defined in order to encapsulate the resources used to enable MAL brokers to handle PUBLISH-SUBSCRIBE interactions.</w:t>
      </w:r>
    </w:p>
    <w:p w14:paraId="482844E5" w14:textId="77777777" w:rsidR="00CA19FE" w:rsidRPr="001105B5" w:rsidRDefault="00CA19FE" w:rsidP="00B53F84">
      <w:pPr>
        <w:pStyle w:val="Paragraph5"/>
        <w:rPr>
          <w:lang w:val="en-GB"/>
        </w:rPr>
      </w:pPr>
      <w:r w:rsidRPr="001105B5">
        <w:rPr>
          <w:lang w:val="en-GB"/>
        </w:rPr>
        <w:t>A MALBrokerManager shall be a MALBroker factory.</w:t>
      </w:r>
    </w:p>
    <w:p w14:paraId="4BE7E014" w14:textId="77777777" w:rsidR="00CA19FE" w:rsidRPr="001105B5" w:rsidRDefault="00CA19FE" w:rsidP="00B53F84">
      <w:pPr>
        <w:pStyle w:val="Heading4"/>
        <w:spacing w:before="480"/>
        <w:rPr>
          <w:lang w:val="en-GB"/>
        </w:rPr>
      </w:pPr>
      <w:r w:rsidRPr="001105B5">
        <w:rPr>
          <w:lang w:val="en-GB"/>
        </w:rPr>
        <w:t>MALBrokerManager Creation</w:t>
      </w:r>
    </w:p>
    <w:p w14:paraId="198C45C5" w14:textId="77777777" w:rsidR="00CA19FE" w:rsidRPr="001105B5" w:rsidRDefault="00CA19FE" w:rsidP="00B53F84">
      <w:pPr>
        <w:pStyle w:val="Paragraph5"/>
        <w:rPr>
          <w:lang w:val="en-GB"/>
        </w:rPr>
      </w:pPr>
      <w:r w:rsidRPr="001105B5">
        <w:rPr>
          <w:lang w:val="en-GB"/>
        </w:rPr>
        <w:t>A MALBrokerManager shall be created by calling the method ‘createBrokerManager’ provided by MALContext.</w:t>
      </w:r>
    </w:p>
    <w:p w14:paraId="355D5CA0" w14:textId="77777777" w:rsidR="00CA19FE" w:rsidRPr="001105B5" w:rsidRDefault="00CA19FE" w:rsidP="00B53F84">
      <w:pPr>
        <w:pStyle w:val="Paragraph5"/>
        <w:rPr>
          <w:lang w:val="en-GB"/>
        </w:rPr>
      </w:pPr>
      <w:r w:rsidRPr="001105B5">
        <w:rPr>
          <w:lang w:val="en-GB"/>
        </w:rPr>
        <w:t>Several MALBrokerManager instances should be created in order to separate the resources used by some brokers.</w:t>
      </w:r>
    </w:p>
    <w:p w14:paraId="59B73998" w14:textId="77777777" w:rsidR="00CA19FE" w:rsidRPr="001105B5" w:rsidRDefault="00CA19FE" w:rsidP="00B53F84">
      <w:pPr>
        <w:pStyle w:val="Heading4"/>
        <w:spacing w:before="480"/>
        <w:rPr>
          <w:lang w:val="en-GB"/>
        </w:rPr>
      </w:pPr>
      <w:r w:rsidRPr="001105B5">
        <w:rPr>
          <w:lang w:val="en-GB"/>
        </w:rPr>
        <w:t>Create a MALBroker</w:t>
      </w:r>
    </w:p>
    <w:p w14:paraId="65296365" w14:textId="77777777" w:rsidR="00CA19FE" w:rsidRPr="001105B5" w:rsidRDefault="00CA19FE" w:rsidP="00B53F84">
      <w:pPr>
        <w:pStyle w:val="Paragraph5"/>
        <w:rPr>
          <w:lang w:val="en-GB"/>
        </w:rPr>
      </w:pPr>
      <w:r w:rsidRPr="001105B5">
        <w:rPr>
          <w:lang w:val="en-GB"/>
        </w:rPr>
        <w:t>Two methods ‘createBroker’ shall be defined in order to create a shared MAL level broker:</w:t>
      </w:r>
    </w:p>
    <w:p w14:paraId="7FD6F819" w14:textId="77777777" w:rsidR="00CA19FE" w:rsidRPr="001105B5" w:rsidRDefault="00CA19FE" w:rsidP="00B35855">
      <w:pPr>
        <w:pStyle w:val="List"/>
        <w:numPr>
          <w:ilvl w:val="0"/>
          <w:numId w:val="107"/>
        </w:numPr>
        <w:rPr>
          <w:lang w:val="en-GB"/>
        </w:rPr>
      </w:pPr>
      <w:r w:rsidRPr="001105B5">
        <w:rPr>
          <w:lang w:val="en-GB"/>
        </w:rPr>
        <w:t>using no parameter;</w:t>
      </w:r>
    </w:p>
    <w:p w14:paraId="74F8D230" w14:textId="77777777" w:rsidR="00CA19FE" w:rsidRPr="001105B5" w:rsidRDefault="00CA19FE" w:rsidP="00B35855">
      <w:pPr>
        <w:pStyle w:val="List"/>
        <w:numPr>
          <w:ilvl w:val="0"/>
          <w:numId w:val="107"/>
        </w:numPr>
        <w:rPr>
          <w:lang w:val="en-GB"/>
        </w:rPr>
      </w:pPr>
      <w:proofErr w:type="gramStart"/>
      <w:r w:rsidRPr="001105B5">
        <w:rPr>
          <w:lang w:val="en-GB"/>
        </w:rPr>
        <w:t>using</w:t>
      </w:r>
      <w:proofErr w:type="gramEnd"/>
      <w:r w:rsidRPr="001105B5">
        <w:rPr>
          <w:lang w:val="en-GB"/>
        </w:rPr>
        <w:t xml:space="preserve"> a MALBrokerHandler parameter.</w:t>
      </w:r>
    </w:p>
    <w:p w14:paraId="08A46610" w14:textId="77777777"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‘createBroker’ </w:t>
      </w:r>
      <w:r w:rsidRPr="001105B5">
        <w:rPr>
          <w:lang w:val="en-GB"/>
        </w:rPr>
        <w:t>shall be:</w:t>
      </w:r>
    </w:p>
    <w:p w14:paraId="25EC3993" w14:textId="77777777" w:rsidR="00CA19FE" w:rsidRPr="001105B5" w:rsidRDefault="00291F96" w:rsidP="00CA19FE">
      <w:pPr>
        <w:pStyle w:val="SourceCode"/>
      </w:pPr>
      <w:r>
        <w:t>shared_ptr&lt;</w:t>
      </w:r>
      <w:r w:rsidR="00CA19FE" w:rsidRPr="001105B5">
        <w:t>MALBroker</w:t>
      </w:r>
      <w:r>
        <w:t>&gt; createBroker()</w:t>
      </w:r>
    </w:p>
    <w:p w14:paraId="726973FF" w14:textId="77777777" w:rsidR="00CA19FE" w:rsidRPr="001105B5" w:rsidRDefault="00CA19FE" w:rsidP="00CA19FE">
      <w:pPr>
        <w:pStyle w:val="SourceCode"/>
      </w:pPr>
    </w:p>
    <w:p w14:paraId="5293F54C" w14:textId="77777777" w:rsidR="00291F96" w:rsidRDefault="00291F96" w:rsidP="00CA19FE">
      <w:pPr>
        <w:pStyle w:val="SourceCode"/>
      </w:pPr>
      <w:r>
        <w:t>shared_ptr&lt;</w:t>
      </w:r>
      <w:r w:rsidR="00CA19FE" w:rsidRPr="001105B5">
        <w:t>MALBroker</w:t>
      </w:r>
      <w:r>
        <w:t>&gt;</w:t>
      </w:r>
      <w:r w:rsidR="00CA19FE" w:rsidRPr="001105B5">
        <w:t xml:space="preserve"> createBroker(</w:t>
      </w:r>
    </w:p>
    <w:p w14:paraId="11364199" w14:textId="77777777" w:rsidR="00CA19FE" w:rsidRPr="001105B5" w:rsidRDefault="00291F96" w:rsidP="00291F96">
      <w:pPr>
        <w:pStyle w:val="SourceCode"/>
        <w:ind w:left="720" w:firstLine="720"/>
      </w:pPr>
      <w:r>
        <w:t>const shared_ptr&lt;</w:t>
      </w:r>
      <w:r w:rsidR="00CA19FE" w:rsidRPr="001105B5">
        <w:t>MALBrokerHandler</w:t>
      </w:r>
      <w:r>
        <w:t>&gt;&amp;</w:t>
      </w:r>
      <w:r w:rsidR="00CA19FE" w:rsidRPr="001105B5">
        <w:t xml:space="preserve"> handler)</w:t>
      </w:r>
    </w:p>
    <w:p w14:paraId="697F4E04"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‘createBroker’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T_3121MALBrokerManagercreateBrokerParame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122</w:t>
      </w:r>
      <w:r w:rsidR="00017200" w:rsidRPr="001105B5">
        <w:rPr>
          <w:lang w:val="en-GB"/>
        </w:rPr>
        <w:fldChar w:fldCharType="end"/>
      </w:r>
      <w:r w:rsidRPr="001105B5">
        <w:rPr>
          <w:lang w:val="en-GB"/>
        </w:rPr>
        <w:t>.</w:t>
      </w:r>
    </w:p>
    <w:p w14:paraId="53E0DB93" w14:textId="77777777" w:rsidR="00CA19FE" w:rsidRPr="001105B5" w:rsidRDefault="00CA19FE" w:rsidP="00CA19FE">
      <w:pPr>
        <w:pStyle w:val="TableTitle"/>
        <w:rPr>
          <w:lang w:val="en-GB"/>
        </w:rPr>
      </w:pPr>
      <w:r w:rsidRPr="001105B5">
        <w:rPr>
          <w:lang w:val="en-GB"/>
        </w:rPr>
        <w:lastRenderedPageBreak/>
        <w:t xml:space="preserve">Table </w:t>
      </w:r>
      <w:bookmarkStart w:id="544" w:name="T_3121MALBrokerManagercreateBroke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122</w:t>
      </w:r>
      <w:r w:rsidR="00017200" w:rsidRPr="001105B5">
        <w:rPr>
          <w:lang w:val="en-GB"/>
        </w:rPr>
        <w:fldChar w:fldCharType="end"/>
      </w:r>
      <w:bookmarkEnd w:id="54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45" w:name="_Toc35336392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122</w:instrText>
      </w:r>
      <w:r w:rsidR="00017200" w:rsidRPr="001105B5">
        <w:rPr>
          <w:lang w:val="en-GB"/>
        </w:rPr>
        <w:fldChar w:fldCharType="end"/>
      </w:r>
      <w:r w:rsidRPr="001105B5">
        <w:rPr>
          <w:lang w:val="en-GB"/>
        </w:rPr>
        <w:tab/>
        <w:instrText>MALBrokerManager ‘createBroker’ Parameter</w:instrText>
      </w:r>
      <w:bookmarkEnd w:id="545"/>
      <w:r w:rsidRPr="001105B5">
        <w:rPr>
          <w:lang w:val="en-GB"/>
        </w:rPr>
        <w:instrText>"</w:instrText>
      </w:r>
      <w:r w:rsidR="00017200" w:rsidRPr="001105B5">
        <w:rPr>
          <w:lang w:val="en-GB"/>
        </w:rPr>
        <w:fldChar w:fldCharType="end"/>
      </w:r>
      <w:r w:rsidRPr="001105B5">
        <w:rPr>
          <w:lang w:val="en-GB"/>
        </w:rPr>
        <w:t>:  MALBrokerManager ‘createBroker’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861339E" w14:textId="77777777" w:rsidTr="005251BD">
        <w:trPr>
          <w:cantSplit/>
          <w:trHeight w:val="20"/>
          <w:tblHeader/>
        </w:trPr>
        <w:tc>
          <w:tcPr>
            <w:tcW w:w="1599" w:type="pct"/>
          </w:tcPr>
          <w:p w14:paraId="7454745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6700E515"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B5E1676" w14:textId="77777777" w:rsidTr="005251BD">
        <w:trPr>
          <w:cantSplit/>
          <w:trHeight w:val="20"/>
        </w:trPr>
        <w:tc>
          <w:tcPr>
            <w:tcW w:w="1599" w:type="pct"/>
          </w:tcPr>
          <w:p w14:paraId="3405F7D6" w14:textId="77777777" w:rsidR="00CA19FE" w:rsidRPr="001105B5" w:rsidRDefault="00CA19FE" w:rsidP="005251BD">
            <w:pPr>
              <w:keepNext/>
              <w:suppressAutoHyphens/>
              <w:spacing w:before="0" w:line="240" w:lineRule="auto"/>
              <w:rPr>
                <w:lang w:val="en-GB"/>
              </w:rPr>
            </w:pPr>
            <w:r w:rsidRPr="001105B5">
              <w:rPr>
                <w:lang w:val="en-GB"/>
              </w:rPr>
              <w:t>handler</w:t>
            </w:r>
          </w:p>
        </w:tc>
        <w:tc>
          <w:tcPr>
            <w:tcW w:w="3401" w:type="pct"/>
          </w:tcPr>
          <w:p w14:paraId="64019280" w14:textId="77777777" w:rsidR="00CA19FE" w:rsidRPr="001105B5" w:rsidRDefault="00CA19FE" w:rsidP="005251BD">
            <w:pPr>
              <w:keepNext/>
              <w:suppressAutoHyphens/>
              <w:spacing w:before="0" w:line="240" w:lineRule="auto"/>
              <w:rPr>
                <w:lang w:val="en-GB"/>
              </w:rPr>
            </w:pPr>
            <w:r w:rsidRPr="001105B5">
              <w:rPr>
                <w:lang w:val="en-GB"/>
              </w:rPr>
              <w:t>Broker interaction handler</w:t>
            </w:r>
          </w:p>
        </w:tc>
      </w:tr>
    </w:tbl>
    <w:p w14:paraId="53907E2A" w14:textId="77777777" w:rsidR="00CA19FE" w:rsidRPr="001105B5" w:rsidRDefault="00CA19FE" w:rsidP="00B53F84">
      <w:pPr>
        <w:pStyle w:val="Paragraph5"/>
        <w:rPr>
          <w:lang w:val="en-GB"/>
        </w:rPr>
      </w:pPr>
      <w:r w:rsidRPr="001105B5">
        <w:rPr>
          <w:lang w:val="en-GB"/>
        </w:rPr>
        <w:t>The method ‘createBroker’ shall not return the value NULL.</w:t>
      </w:r>
    </w:p>
    <w:p w14:paraId="6944EE2B" w14:textId="77777777" w:rsidR="00CA19FE" w:rsidRPr="001105B5" w:rsidRDefault="00CA19FE" w:rsidP="00B53F84">
      <w:pPr>
        <w:pStyle w:val="Paragraph5"/>
        <w:rPr>
          <w:lang w:val="en-GB"/>
        </w:rPr>
      </w:pPr>
      <w:r w:rsidRPr="001105B5">
        <w:rPr>
          <w:lang w:val="en-GB"/>
        </w:rPr>
        <w:t>If an error occurs</w:t>
      </w:r>
      <w:r w:rsidR="009329B1" w:rsidRPr="001105B5">
        <w:rPr>
          <w:lang w:val="en-GB"/>
        </w:rPr>
        <w:t>,</w:t>
      </w:r>
      <w:r w:rsidRPr="001105B5">
        <w:rPr>
          <w:lang w:val="en-GB"/>
        </w:rPr>
        <w:t xml:space="preserve"> then a MALException shall be raised.</w:t>
      </w:r>
    </w:p>
    <w:p w14:paraId="1471CA74" w14:textId="77777777" w:rsidR="00CA19FE" w:rsidRPr="001105B5" w:rsidRDefault="00CA19FE" w:rsidP="00B53F84">
      <w:pPr>
        <w:pStyle w:val="Paragraph5"/>
        <w:rPr>
          <w:lang w:val="en-GB"/>
        </w:rPr>
      </w:pPr>
      <w:r w:rsidRPr="001105B5">
        <w:rPr>
          <w:lang w:val="en-GB"/>
        </w:rPr>
        <w:t>If the MALBrokerManager is closed</w:t>
      </w:r>
      <w:r w:rsidR="009329B1" w:rsidRPr="001105B5">
        <w:rPr>
          <w:lang w:val="en-GB"/>
        </w:rPr>
        <w:t>,</w:t>
      </w:r>
      <w:r w:rsidRPr="001105B5">
        <w:rPr>
          <w:lang w:val="en-GB"/>
        </w:rPr>
        <w:t xml:space="preserve"> then a MALException shall be raised.</w:t>
      </w:r>
    </w:p>
    <w:p w14:paraId="6C708E04" w14:textId="77777777" w:rsidR="00CA19FE" w:rsidRPr="001105B5" w:rsidRDefault="00CA19FE" w:rsidP="00B53F84">
      <w:pPr>
        <w:pStyle w:val="Heading4"/>
        <w:spacing w:before="480"/>
        <w:rPr>
          <w:lang w:val="en-GB"/>
        </w:rPr>
      </w:pPr>
      <w:r w:rsidRPr="001105B5">
        <w:rPr>
          <w:lang w:val="en-GB"/>
        </w:rPr>
        <w:t>Create a MALBrokerBinding</w:t>
      </w:r>
    </w:p>
    <w:p w14:paraId="35053367" w14:textId="77777777" w:rsidR="00CA19FE" w:rsidRPr="001105B5" w:rsidRDefault="00CA19FE" w:rsidP="00B53F84">
      <w:pPr>
        <w:pStyle w:val="Paragraph5"/>
        <w:rPr>
          <w:lang w:val="en-GB"/>
        </w:rPr>
      </w:pPr>
      <w:r w:rsidRPr="001105B5">
        <w:rPr>
          <w:lang w:val="en-GB"/>
        </w:rPr>
        <w:t>Two methods ‘createBrokerBinding’ shall be defined in order to bind a shared MAL level broker to a particular transport:</w:t>
      </w:r>
    </w:p>
    <w:p w14:paraId="2391CB50" w14:textId="77777777" w:rsidR="00CA19FE" w:rsidRPr="001105B5" w:rsidRDefault="00CA19FE" w:rsidP="00B35855">
      <w:pPr>
        <w:pStyle w:val="List"/>
        <w:numPr>
          <w:ilvl w:val="0"/>
          <w:numId w:val="108"/>
        </w:numPr>
        <w:rPr>
          <w:lang w:val="en-GB"/>
        </w:rPr>
      </w:pPr>
      <w:r w:rsidRPr="001105B5">
        <w:rPr>
          <w:lang w:val="en-GB"/>
        </w:rPr>
        <w:t>using a private MALEndpoint;</w:t>
      </w:r>
    </w:p>
    <w:p w14:paraId="2B318E2F" w14:textId="77777777" w:rsidR="00CA19FE" w:rsidRPr="001105B5" w:rsidRDefault="00CA19FE" w:rsidP="00B35855">
      <w:pPr>
        <w:pStyle w:val="List"/>
        <w:numPr>
          <w:ilvl w:val="0"/>
          <w:numId w:val="108"/>
        </w:numPr>
        <w:rPr>
          <w:lang w:val="en-GB"/>
        </w:rPr>
      </w:pPr>
      <w:proofErr w:type="gramStart"/>
      <w:r w:rsidRPr="001105B5">
        <w:rPr>
          <w:lang w:val="en-GB"/>
        </w:rPr>
        <w:t>using</w:t>
      </w:r>
      <w:proofErr w:type="gramEnd"/>
      <w:r w:rsidRPr="001105B5">
        <w:rPr>
          <w:lang w:val="en-GB"/>
        </w:rPr>
        <w:t xml:space="preserve"> a shared MALEndpoint.</w:t>
      </w:r>
    </w:p>
    <w:p w14:paraId="27287DEA" w14:textId="77777777" w:rsidR="00CA19FE" w:rsidRPr="001105B5" w:rsidRDefault="00CA19FE" w:rsidP="00B53F84">
      <w:pPr>
        <w:pStyle w:val="Paragraph5"/>
        <w:rPr>
          <w:lang w:val="en-GB"/>
        </w:rPr>
      </w:pPr>
      <w:r w:rsidRPr="001105B5">
        <w:rPr>
          <w:lang w:val="en-GB"/>
        </w:rPr>
        <w:t xml:space="preserve">The signatures </w:t>
      </w:r>
      <w:r w:rsidR="004378B7" w:rsidRPr="001105B5">
        <w:rPr>
          <w:lang w:val="en-GB"/>
        </w:rPr>
        <w:t xml:space="preserve">of the method ‘createBrokerBinding’ </w:t>
      </w:r>
      <w:r w:rsidRPr="001105B5">
        <w:rPr>
          <w:lang w:val="en-GB"/>
        </w:rPr>
        <w:t>shall be:</w:t>
      </w:r>
    </w:p>
    <w:p w14:paraId="57732F81" w14:textId="77777777" w:rsidR="00CA19FE" w:rsidRPr="001105B5" w:rsidRDefault="004F206C" w:rsidP="00CA19FE">
      <w:pPr>
        <w:pStyle w:val="SourceCode"/>
      </w:pPr>
      <w:r>
        <w:t>shared_ptr&lt;</w:t>
      </w:r>
      <w:r w:rsidR="00CA19FE" w:rsidRPr="001105B5">
        <w:t>MALBrokerBinding</w:t>
      </w:r>
      <w:r>
        <w:t>&gt;</w:t>
      </w:r>
      <w:r w:rsidR="00CA19FE" w:rsidRPr="001105B5">
        <w:t xml:space="preserve"> createBrokerBinding(</w:t>
      </w:r>
    </w:p>
    <w:p w14:paraId="78F25C39" w14:textId="77777777" w:rsidR="00CA19FE" w:rsidRPr="001105B5" w:rsidRDefault="00CA19FE" w:rsidP="00CA19FE">
      <w:pPr>
        <w:pStyle w:val="SourceCode"/>
      </w:pPr>
      <w:r w:rsidRPr="001105B5">
        <w:t xml:space="preserve">      </w:t>
      </w:r>
      <w:r w:rsidR="004F206C">
        <w:t>const shared_ptr&lt;</w:t>
      </w:r>
      <w:r w:rsidRPr="001105B5">
        <w:t>MALBroker</w:t>
      </w:r>
      <w:r w:rsidR="004F206C">
        <w:t>&gt;&amp;</w:t>
      </w:r>
      <w:r w:rsidRPr="001105B5">
        <w:t xml:space="preserve"> optionalMALBroker,</w:t>
      </w:r>
    </w:p>
    <w:p w14:paraId="04C8FA49" w14:textId="77777777" w:rsidR="00CA19FE" w:rsidRPr="001105B5" w:rsidRDefault="004F206C" w:rsidP="00CA19FE">
      <w:pPr>
        <w:pStyle w:val="SourceCode"/>
      </w:pPr>
      <w:r>
        <w:t xml:space="preserve">      const s</w:t>
      </w:r>
      <w:r w:rsidR="00CA19FE" w:rsidRPr="001105B5">
        <w:t>tring</w:t>
      </w:r>
      <w:r>
        <w:t>&amp;</w:t>
      </w:r>
      <w:r w:rsidR="00CA19FE" w:rsidRPr="001105B5">
        <w:t xml:space="preserve"> localName,</w:t>
      </w:r>
    </w:p>
    <w:p w14:paraId="2D367480" w14:textId="77777777" w:rsidR="00CA19FE" w:rsidRPr="001105B5" w:rsidRDefault="004F206C" w:rsidP="00CA19FE">
      <w:pPr>
        <w:pStyle w:val="SourceCode"/>
      </w:pPr>
      <w:r>
        <w:t xml:space="preserve">      const s</w:t>
      </w:r>
      <w:r w:rsidR="00CA19FE" w:rsidRPr="001105B5">
        <w:t>tring</w:t>
      </w:r>
      <w:r>
        <w:t>&amp;</w:t>
      </w:r>
      <w:r w:rsidR="00CA19FE" w:rsidRPr="001105B5">
        <w:t xml:space="preserve"> protocol,</w:t>
      </w:r>
    </w:p>
    <w:p w14:paraId="1D200BE6" w14:textId="77777777" w:rsidR="00CA19FE" w:rsidRPr="001105B5" w:rsidRDefault="00CA19FE" w:rsidP="00CA19FE">
      <w:pPr>
        <w:pStyle w:val="SourceCode"/>
      </w:pPr>
      <w:r w:rsidRPr="001105B5">
        <w:t xml:space="preserve">      </w:t>
      </w:r>
      <w:r w:rsidR="004F206C">
        <w:t>const shared_ptr&lt;</w:t>
      </w:r>
      <w:r w:rsidRPr="001105B5">
        <w:t>Blob</w:t>
      </w:r>
      <w:r w:rsidR="004F206C">
        <w:t>&gt;&amp;</w:t>
      </w:r>
      <w:r w:rsidRPr="001105B5">
        <w:t xml:space="preserve"> authenticationId,</w:t>
      </w:r>
    </w:p>
    <w:p w14:paraId="71752F46" w14:textId="77777777" w:rsidR="00CA19FE" w:rsidRPr="001105B5" w:rsidRDefault="00CA19FE" w:rsidP="00CA19FE">
      <w:pPr>
        <w:pStyle w:val="SourceCode"/>
      </w:pPr>
      <w:r w:rsidRPr="001105B5">
        <w:t xml:space="preserve">      </w:t>
      </w:r>
      <w:r w:rsidR="004F206C">
        <w:t>const vector&lt;QoSLevel&gt;&amp;</w:t>
      </w:r>
      <w:r w:rsidRPr="001105B5">
        <w:t xml:space="preserve"> expectedQos,</w:t>
      </w:r>
    </w:p>
    <w:p w14:paraId="37A37D87" w14:textId="77777777" w:rsidR="00CA19FE" w:rsidRPr="001105B5" w:rsidRDefault="00CA19FE" w:rsidP="00CA19FE">
      <w:pPr>
        <w:pStyle w:val="SourceCode"/>
      </w:pPr>
      <w:r w:rsidRPr="001105B5">
        <w:t xml:space="preserve">      </w:t>
      </w:r>
      <w:r w:rsidR="004F206C">
        <w:t xml:space="preserve">const </w:t>
      </w:r>
      <w:r w:rsidRPr="001105B5">
        <w:t>UInteger</w:t>
      </w:r>
      <w:r w:rsidR="004F206C">
        <w:t>&amp;</w:t>
      </w:r>
      <w:r w:rsidRPr="001105B5">
        <w:t xml:space="preserve"> priorityLevelNumber,</w:t>
      </w:r>
    </w:p>
    <w:p w14:paraId="16136981" w14:textId="77777777" w:rsidR="00CA19FE" w:rsidRPr="001105B5" w:rsidRDefault="004F206C" w:rsidP="00CA19FE">
      <w:pPr>
        <w:pStyle w:val="SourceCode"/>
      </w:pPr>
      <w:r>
        <w:t xml:space="preserve">      const MALQoSProperties&amp;</w:t>
      </w:r>
      <w:r w:rsidR="00CA19FE" w:rsidRPr="001105B5">
        <w:t xml:space="preserve"> qosProperties)</w:t>
      </w:r>
    </w:p>
    <w:p w14:paraId="01C33BF4" w14:textId="77777777" w:rsidR="00CA19FE" w:rsidRPr="001105B5" w:rsidRDefault="00CA19FE" w:rsidP="00CA19FE">
      <w:pPr>
        <w:pStyle w:val="SourceCode"/>
      </w:pPr>
    </w:p>
    <w:p w14:paraId="39DFBB0F" w14:textId="77777777" w:rsidR="00CA19FE" w:rsidRPr="001105B5" w:rsidRDefault="004F206C" w:rsidP="00CA19FE">
      <w:pPr>
        <w:pStyle w:val="SourceCode"/>
      </w:pPr>
      <w:r>
        <w:t>shared_ptr&lt;</w:t>
      </w:r>
      <w:r w:rsidR="00CA19FE" w:rsidRPr="001105B5">
        <w:t>MALBrokerBinding</w:t>
      </w:r>
      <w:r>
        <w:t>&gt;</w:t>
      </w:r>
      <w:r w:rsidR="00CA19FE" w:rsidRPr="001105B5">
        <w:t xml:space="preserve"> createBrokerBinding(</w:t>
      </w:r>
    </w:p>
    <w:p w14:paraId="571809DD" w14:textId="77777777" w:rsidR="00CA19FE" w:rsidRPr="001105B5" w:rsidRDefault="00CA19FE" w:rsidP="00CA19FE">
      <w:pPr>
        <w:pStyle w:val="SourceCode"/>
      </w:pPr>
      <w:r w:rsidRPr="001105B5">
        <w:t xml:space="preserve">      </w:t>
      </w:r>
      <w:r w:rsidR="004F206C">
        <w:t>const shared_ptr&lt;</w:t>
      </w:r>
      <w:r w:rsidR="004F206C" w:rsidRPr="001105B5">
        <w:t>MALBroker</w:t>
      </w:r>
      <w:r w:rsidR="004F206C">
        <w:t>&gt;&amp;</w:t>
      </w:r>
      <w:r w:rsidR="004F206C" w:rsidRPr="001105B5">
        <w:t xml:space="preserve"> </w:t>
      </w:r>
      <w:r w:rsidRPr="001105B5">
        <w:t>optionalMALBroker,</w:t>
      </w:r>
    </w:p>
    <w:p w14:paraId="503F44D7" w14:textId="77777777" w:rsidR="00CA19FE" w:rsidRPr="001105B5" w:rsidRDefault="00CA19FE" w:rsidP="00CA19FE">
      <w:pPr>
        <w:pStyle w:val="SourceCode"/>
      </w:pPr>
      <w:r w:rsidRPr="001105B5">
        <w:t xml:space="preserve">      </w:t>
      </w:r>
      <w:r w:rsidR="004F206C">
        <w:t>const shared_ptr&lt;</w:t>
      </w:r>
      <w:r w:rsidRPr="001105B5">
        <w:t>MALEndpoint</w:t>
      </w:r>
      <w:r w:rsidR="004F206C">
        <w:t>&gt;&amp;</w:t>
      </w:r>
      <w:r w:rsidRPr="001105B5">
        <w:t xml:space="preserve"> endpoint,</w:t>
      </w:r>
    </w:p>
    <w:p w14:paraId="2640D8FA" w14:textId="77777777" w:rsidR="004F206C" w:rsidRPr="001105B5" w:rsidRDefault="00CA19FE" w:rsidP="004F206C">
      <w:pPr>
        <w:pStyle w:val="SourceCode"/>
      </w:pPr>
      <w:r w:rsidRPr="001105B5">
        <w:t xml:space="preserve">      </w:t>
      </w:r>
      <w:r w:rsidR="004F206C">
        <w:t>const shared_ptr&lt;</w:t>
      </w:r>
      <w:r w:rsidR="004F206C" w:rsidRPr="001105B5">
        <w:t>Blob</w:t>
      </w:r>
      <w:r w:rsidR="004F206C">
        <w:t>&gt;&amp;</w:t>
      </w:r>
      <w:r w:rsidR="004F206C" w:rsidRPr="001105B5">
        <w:t xml:space="preserve"> authenticationId,</w:t>
      </w:r>
    </w:p>
    <w:p w14:paraId="20D0C5BD" w14:textId="77777777" w:rsidR="004F206C" w:rsidRPr="001105B5" w:rsidRDefault="004F206C" w:rsidP="004F206C">
      <w:pPr>
        <w:pStyle w:val="SourceCode"/>
      </w:pPr>
      <w:r w:rsidRPr="001105B5">
        <w:t xml:space="preserve">      </w:t>
      </w:r>
      <w:r>
        <w:t>const vector&lt;QoSLevel&gt;&amp;</w:t>
      </w:r>
      <w:r w:rsidRPr="001105B5">
        <w:t xml:space="preserve"> expectedQos,</w:t>
      </w:r>
    </w:p>
    <w:p w14:paraId="043EB21D" w14:textId="77777777" w:rsidR="004F206C" w:rsidRPr="001105B5" w:rsidRDefault="004F206C" w:rsidP="004F206C">
      <w:pPr>
        <w:pStyle w:val="SourceCode"/>
      </w:pPr>
      <w:r w:rsidRPr="001105B5">
        <w:t xml:space="preserve">      </w:t>
      </w:r>
      <w:r>
        <w:t xml:space="preserve">const </w:t>
      </w:r>
      <w:r w:rsidRPr="001105B5">
        <w:t>UInteger</w:t>
      </w:r>
      <w:r>
        <w:t>&amp;</w:t>
      </w:r>
      <w:r w:rsidRPr="001105B5">
        <w:t xml:space="preserve"> priorityLevelNumber,</w:t>
      </w:r>
    </w:p>
    <w:p w14:paraId="7443BCD4" w14:textId="77777777" w:rsidR="00CA19FE" w:rsidRPr="001105B5" w:rsidRDefault="004F206C" w:rsidP="004F206C">
      <w:pPr>
        <w:pStyle w:val="SourceCode"/>
      </w:pPr>
      <w:r>
        <w:t xml:space="preserve">      const MALQoSProperties&amp;</w:t>
      </w:r>
      <w:r w:rsidRPr="001105B5">
        <w:t xml:space="preserve"> qosProperties</w:t>
      </w:r>
      <w:r w:rsidR="00CA19FE" w:rsidRPr="001105B5">
        <w:t>)</w:t>
      </w:r>
    </w:p>
    <w:p w14:paraId="65AFF6FE" w14:textId="77777777" w:rsidR="00CA19FE" w:rsidRPr="001105B5" w:rsidRDefault="00CA19FE" w:rsidP="00B53F84">
      <w:pPr>
        <w:pStyle w:val="Paragraph5"/>
        <w:rPr>
          <w:lang w:val="en-GB"/>
        </w:rPr>
      </w:pPr>
      <w:r w:rsidRPr="001105B5">
        <w:rPr>
          <w:spacing w:val="-2"/>
          <w:lang w:val="en-GB"/>
        </w:rPr>
        <w:t xml:space="preserve">The parameters </w:t>
      </w:r>
      <w:r w:rsidR="00DE39A3" w:rsidRPr="001105B5">
        <w:rPr>
          <w:spacing w:val="-2"/>
          <w:lang w:val="en-GB"/>
        </w:rPr>
        <w:t xml:space="preserve">of the method ‘createBrokerBinding’ </w:t>
      </w:r>
      <w:r w:rsidRPr="001105B5">
        <w:rPr>
          <w:spacing w:val="-2"/>
          <w:lang w:val="en-GB"/>
        </w:rPr>
        <w:t>shall be assigned as described in table</w:t>
      </w:r>
      <w:r w:rsidR="002874F6" w:rsidRPr="001105B5">
        <w:rPr>
          <w:spacing w:val="-2"/>
          <w:lang w:val="en-GB"/>
        </w:rPr>
        <w:t> </w:t>
      </w:r>
      <w:r w:rsidR="00017200" w:rsidRPr="001105B5">
        <w:rPr>
          <w:spacing w:val="-2"/>
          <w:lang w:val="en-GB"/>
        </w:rPr>
        <w:fldChar w:fldCharType="begin"/>
      </w:r>
      <w:r w:rsidRPr="001105B5">
        <w:rPr>
          <w:spacing w:val="-2"/>
          <w:lang w:val="en-GB"/>
        </w:rPr>
        <w:instrText xml:space="preserve"> REF T_3122MALBrokerBindingcreateBrokerBindin \h </w:instrText>
      </w:r>
      <w:r w:rsidR="00017200" w:rsidRPr="001105B5">
        <w:rPr>
          <w:spacing w:val="-2"/>
          <w:lang w:val="en-GB"/>
        </w:rPr>
      </w:r>
      <w:r w:rsidR="00017200" w:rsidRPr="001105B5">
        <w:rPr>
          <w:spacing w:val="-2"/>
          <w:lang w:val="en-GB"/>
        </w:rPr>
        <w:fldChar w:fldCharType="separate"/>
      </w:r>
      <w:r w:rsidR="003D0473">
        <w:rPr>
          <w:noProof/>
          <w:lang w:val="en-GB"/>
        </w:rPr>
        <w:t>3</w:t>
      </w:r>
      <w:r w:rsidR="003D0473" w:rsidRPr="001105B5">
        <w:rPr>
          <w:lang w:val="en-GB"/>
        </w:rPr>
        <w:noBreakHyphen/>
      </w:r>
      <w:r w:rsidR="003D0473">
        <w:rPr>
          <w:noProof/>
          <w:lang w:val="en-GB"/>
        </w:rPr>
        <w:t>123</w:t>
      </w:r>
      <w:r w:rsidR="00017200" w:rsidRPr="001105B5">
        <w:rPr>
          <w:spacing w:val="-2"/>
          <w:lang w:val="en-GB"/>
        </w:rPr>
        <w:fldChar w:fldCharType="end"/>
      </w:r>
      <w:r w:rsidRPr="001105B5">
        <w:rPr>
          <w:spacing w:val="-2"/>
          <w:lang w:val="en-GB"/>
        </w:rPr>
        <w:t>.</w:t>
      </w:r>
    </w:p>
    <w:p w14:paraId="2AA3505B" w14:textId="77777777" w:rsidR="00CA19FE" w:rsidRPr="001105B5" w:rsidRDefault="00CA19FE" w:rsidP="00CA19FE">
      <w:pPr>
        <w:pStyle w:val="TableTitle"/>
        <w:rPr>
          <w:lang w:val="en-GB"/>
        </w:rPr>
      </w:pPr>
      <w:r w:rsidRPr="001105B5">
        <w:rPr>
          <w:lang w:val="en-GB"/>
        </w:rPr>
        <w:lastRenderedPageBreak/>
        <w:t xml:space="preserve">Table </w:t>
      </w:r>
      <w:bookmarkStart w:id="546" w:name="T_3122MALBrokerBindingcreateBrokerBindin"/>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123</w:t>
      </w:r>
      <w:r w:rsidR="00017200" w:rsidRPr="001105B5">
        <w:rPr>
          <w:lang w:val="en-GB"/>
        </w:rPr>
        <w:fldChar w:fldCharType="end"/>
      </w:r>
      <w:bookmarkEnd w:id="5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47" w:name="_Toc293490240"/>
      <w:bookmarkStart w:id="548" w:name="_Toc295142862"/>
      <w:bookmarkStart w:id="549" w:name="_Toc35336392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123</w:instrText>
      </w:r>
      <w:r w:rsidR="00017200" w:rsidRPr="001105B5">
        <w:rPr>
          <w:lang w:val="en-GB"/>
        </w:rPr>
        <w:fldChar w:fldCharType="end"/>
      </w:r>
      <w:r w:rsidRPr="001105B5">
        <w:rPr>
          <w:lang w:val="en-GB"/>
        </w:rPr>
        <w:tab/>
        <w:instrText>MALBrokerBinding ‘createBrokerBinding’ Parameters</w:instrText>
      </w:r>
      <w:bookmarkEnd w:id="547"/>
      <w:bookmarkEnd w:id="548"/>
      <w:bookmarkEnd w:id="549"/>
      <w:r w:rsidRPr="001105B5">
        <w:rPr>
          <w:lang w:val="en-GB"/>
        </w:rPr>
        <w:instrText>"</w:instrText>
      </w:r>
      <w:r w:rsidR="00017200" w:rsidRPr="001105B5">
        <w:rPr>
          <w:lang w:val="en-GB"/>
        </w:rPr>
        <w:fldChar w:fldCharType="end"/>
      </w:r>
      <w:r w:rsidRPr="001105B5">
        <w:rPr>
          <w:lang w:val="en-GB"/>
        </w:rPr>
        <w:t>:  MALBrokerBinding ‘createBrokerBinding’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265C278" w14:textId="77777777" w:rsidTr="005251BD">
        <w:trPr>
          <w:cantSplit/>
          <w:trHeight w:val="20"/>
          <w:tblHeader/>
        </w:trPr>
        <w:tc>
          <w:tcPr>
            <w:tcW w:w="1599" w:type="pct"/>
          </w:tcPr>
          <w:p w14:paraId="564E83FB"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1D2A149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65B13F0" w14:textId="77777777" w:rsidTr="005251BD">
        <w:trPr>
          <w:cantSplit/>
          <w:trHeight w:val="20"/>
        </w:trPr>
        <w:tc>
          <w:tcPr>
            <w:tcW w:w="1599" w:type="pct"/>
          </w:tcPr>
          <w:p w14:paraId="44E263F7" w14:textId="77777777" w:rsidR="00CA19FE" w:rsidRPr="001105B5" w:rsidRDefault="00CA19FE" w:rsidP="005251BD">
            <w:pPr>
              <w:keepNext/>
              <w:suppressAutoHyphens/>
              <w:spacing w:before="0" w:line="240" w:lineRule="auto"/>
              <w:rPr>
                <w:lang w:val="en-GB"/>
              </w:rPr>
            </w:pPr>
            <w:r w:rsidRPr="001105B5">
              <w:rPr>
                <w:lang w:val="en-GB"/>
              </w:rPr>
              <w:t>optionalMALBroker</w:t>
            </w:r>
          </w:p>
        </w:tc>
        <w:tc>
          <w:tcPr>
            <w:tcW w:w="3401" w:type="pct"/>
          </w:tcPr>
          <w:p w14:paraId="3C21C3A3" w14:textId="77777777" w:rsidR="00CA19FE" w:rsidRPr="001105B5" w:rsidRDefault="00CA19FE" w:rsidP="005251BD">
            <w:pPr>
              <w:keepNext/>
              <w:suppressAutoHyphens/>
              <w:spacing w:before="0" w:line="240" w:lineRule="auto"/>
              <w:rPr>
                <w:lang w:val="en-GB"/>
              </w:rPr>
            </w:pPr>
            <w:r w:rsidRPr="001105B5">
              <w:rPr>
                <w:lang w:val="en-GB"/>
              </w:rPr>
              <w:t>MAL level broker to be bound</w:t>
            </w:r>
          </w:p>
        </w:tc>
      </w:tr>
      <w:tr w:rsidR="00CA19FE" w:rsidRPr="001105B5" w14:paraId="05BE5660" w14:textId="77777777" w:rsidTr="005251BD">
        <w:trPr>
          <w:cantSplit/>
          <w:trHeight w:val="20"/>
        </w:trPr>
        <w:tc>
          <w:tcPr>
            <w:tcW w:w="1599" w:type="pct"/>
          </w:tcPr>
          <w:p w14:paraId="1F18C238" w14:textId="77777777" w:rsidR="00CA19FE" w:rsidRPr="001105B5" w:rsidRDefault="00CA19FE" w:rsidP="005251BD">
            <w:pPr>
              <w:keepNext/>
              <w:suppressAutoHyphens/>
              <w:spacing w:before="0" w:line="240" w:lineRule="auto"/>
              <w:rPr>
                <w:lang w:val="en-GB"/>
              </w:rPr>
            </w:pPr>
            <w:r w:rsidRPr="001105B5">
              <w:rPr>
                <w:lang w:val="en-GB"/>
              </w:rPr>
              <w:t>localName</w:t>
            </w:r>
          </w:p>
        </w:tc>
        <w:tc>
          <w:tcPr>
            <w:tcW w:w="3401" w:type="pct"/>
          </w:tcPr>
          <w:p w14:paraId="13DFA4B4" w14:textId="77777777" w:rsidR="00CA19FE" w:rsidRPr="001105B5" w:rsidRDefault="00CA19FE" w:rsidP="005251BD">
            <w:pPr>
              <w:keepNext/>
              <w:suppressAutoHyphens/>
              <w:spacing w:before="0" w:line="240" w:lineRule="auto"/>
              <w:rPr>
                <w:lang w:val="en-GB"/>
              </w:rPr>
            </w:pPr>
            <w:r w:rsidRPr="001105B5">
              <w:rPr>
                <w:lang w:val="en-GB"/>
              </w:rPr>
              <w:t>Name of the private MALEndpoint to be created and used by the broker binding</w:t>
            </w:r>
          </w:p>
        </w:tc>
      </w:tr>
      <w:tr w:rsidR="00CA19FE" w:rsidRPr="001105B5" w14:paraId="2719DA22" w14:textId="77777777" w:rsidTr="005251BD">
        <w:trPr>
          <w:cantSplit/>
          <w:trHeight w:val="20"/>
        </w:trPr>
        <w:tc>
          <w:tcPr>
            <w:tcW w:w="1599" w:type="pct"/>
          </w:tcPr>
          <w:p w14:paraId="72045133" w14:textId="77777777" w:rsidR="00CA19FE" w:rsidRPr="001105B5" w:rsidRDefault="00CA19FE" w:rsidP="005251BD">
            <w:pPr>
              <w:keepNext/>
              <w:suppressAutoHyphens/>
              <w:spacing w:before="0" w:line="240" w:lineRule="auto"/>
              <w:rPr>
                <w:lang w:val="en-GB"/>
              </w:rPr>
            </w:pPr>
            <w:r w:rsidRPr="001105B5">
              <w:rPr>
                <w:lang w:val="en-GB"/>
              </w:rPr>
              <w:t>protocol</w:t>
            </w:r>
          </w:p>
        </w:tc>
        <w:tc>
          <w:tcPr>
            <w:tcW w:w="3401" w:type="pct"/>
          </w:tcPr>
          <w:p w14:paraId="2AAC17CD" w14:textId="77777777" w:rsidR="00CA19FE" w:rsidRPr="001105B5" w:rsidRDefault="00CA19FE" w:rsidP="005251BD">
            <w:pPr>
              <w:keepNext/>
              <w:suppressAutoHyphens/>
              <w:spacing w:before="0" w:line="240" w:lineRule="auto"/>
              <w:rPr>
                <w:lang w:val="en-GB"/>
              </w:rPr>
            </w:pPr>
            <w:r w:rsidRPr="001105B5">
              <w:rPr>
                <w:lang w:val="en-GB"/>
              </w:rPr>
              <w:t>Name of the protocol used to bind the broker</w:t>
            </w:r>
          </w:p>
        </w:tc>
      </w:tr>
      <w:tr w:rsidR="00CA19FE" w:rsidRPr="001105B5" w14:paraId="67B52A41" w14:textId="77777777" w:rsidTr="005251BD">
        <w:trPr>
          <w:cantSplit/>
          <w:trHeight w:val="20"/>
        </w:trPr>
        <w:tc>
          <w:tcPr>
            <w:tcW w:w="1599" w:type="pct"/>
          </w:tcPr>
          <w:p w14:paraId="25D208D8" w14:textId="77777777" w:rsidR="00CA19FE" w:rsidRPr="001105B5" w:rsidRDefault="00CA19FE" w:rsidP="005251BD">
            <w:pPr>
              <w:suppressAutoHyphens/>
              <w:spacing w:before="0" w:line="240" w:lineRule="auto"/>
              <w:rPr>
                <w:lang w:val="en-GB"/>
              </w:rPr>
            </w:pPr>
            <w:r w:rsidRPr="001105B5">
              <w:rPr>
                <w:lang w:val="en-GB"/>
              </w:rPr>
              <w:t>endpoint</w:t>
            </w:r>
          </w:p>
        </w:tc>
        <w:tc>
          <w:tcPr>
            <w:tcW w:w="3401" w:type="pct"/>
          </w:tcPr>
          <w:p w14:paraId="05AA0CAE" w14:textId="77777777" w:rsidR="00CA19FE" w:rsidRPr="001105B5" w:rsidRDefault="00CA19FE" w:rsidP="005251BD">
            <w:pPr>
              <w:suppressAutoHyphens/>
              <w:spacing w:before="0" w:line="240" w:lineRule="auto"/>
              <w:rPr>
                <w:lang w:val="en-GB"/>
              </w:rPr>
            </w:pPr>
            <w:r w:rsidRPr="001105B5">
              <w:rPr>
                <w:lang w:val="en-GB"/>
              </w:rPr>
              <w:t>Shared MALEndpoint to be used by the broker</w:t>
            </w:r>
          </w:p>
        </w:tc>
      </w:tr>
      <w:tr w:rsidR="00CA19FE" w:rsidRPr="001105B5" w14:paraId="03FC0D85" w14:textId="77777777" w:rsidTr="005251BD">
        <w:trPr>
          <w:cantSplit/>
          <w:trHeight w:val="20"/>
        </w:trPr>
        <w:tc>
          <w:tcPr>
            <w:tcW w:w="1599" w:type="pct"/>
          </w:tcPr>
          <w:p w14:paraId="2C22DE8D" w14:textId="77777777" w:rsidR="00CA19FE" w:rsidRPr="001105B5" w:rsidRDefault="00CA19FE" w:rsidP="005251BD">
            <w:pPr>
              <w:suppressAutoHyphens/>
              <w:spacing w:before="0" w:line="240" w:lineRule="auto"/>
              <w:rPr>
                <w:lang w:val="en-GB"/>
              </w:rPr>
            </w:pPr>
            <w:r w:rsidRPr="001105B5">
              <w:rPr>
                <w:lang w:val="en-GB"/>
              </w:rPr>
              <w:t>authenticationId</w:t>
            </w:r>
          </w:p>
        </w:tc>
        <w:tc>
          <w:tcPr>
            <w:tcW w:w="3401" w:type="pct"/>
          </w:tcPr>
          <w:p w14:paraId="50C08005" w14:textId="77777777" w:rsidR="00CA19FE" w:rsidRPr="001105B5" w:rsidRDefault="00CA19FE" w:rsidP="005251BD">
            <w:pPr>
              <w:suppressAutoHyphens/>
              <w:spacing w:before="0" w:line="240" w:lineRule="auto"/>
              <w:rPr>
                <w:lang w:val="en-GB"/>
              </w:rPr>
            </w:pPr>
            <w:r w:rsidRPr="001105B5">
              <w:rPr>
                <w:lang w:val="en-GB"/>
              </w:rPr>
              <w:t>Authentication identifier that should be used by the broker</w:t>
            </w:r>
          </w:p>
        </w:tc>
      </w:tr>
      <w:tr w:rsidR="00CA19FE" w:rsidRPr="001105B5" w14:paraId="4D523B1C" w14:textId="77777777" w:rsidTr="005251BD">
        <w:trPr>
          <w:cantSplit/>
          <w:trHeight w:val="20"/>
        </w:trPr>
        <w:tc>
          <w:tcPr>
            <w:tcW w:w="1599" w:type="pct"/>
          </w:tcPr>
          <w:p w14:paraId="779F68A7" w14:textId="77777777" w:rsidR="00CA19FE" w:rsidRPr="001105B5" w:rsidRDefault="00CA19FE" w:rsidP="005251BD">
            <w:pPr>
              <w:suppressAutoHyphens/>
              <w:spacing w:before="0" w:line="240" w:lineRule="auto"/>
              <w:rPr>
                <w:lang w:val="en-GB"/>
              </w:rPr>
            </w:pPr>
            <w:r w:rsidRPr="001105B5">
              <w:rPr>
                <w:lang w:val="en-GB"/>
              </w:rPr>
              <w:t>expectedQos</w:t>
            </w:r>
          </w:p>
        </w:tc>
        <w:tc>
          <w:tcPr>
            <w:tcW w:w="3401" w:type="pct"/>
          </w:tcPr>
          <w:p w14:paraId="397EB77E" w14:textId="77777777" w:rsidR="00CA19FE" w:rsidRPr="001105B5" w:rsidRDefault="00CA19FE" w:rsidP="005251BD">
            <w:pPr>
              <w:suppressAutoHyphens/>
              <w:spacing w:before="0" w:line="240" w:lineRule="auto"/>
              <w:rPr>
                <w:lang w:val="en-GB"/>
              </w:rPr>
            </w:pPr>
            <w:r w:rsidRPr="001105B5">
              <w:rPr>
                <w:lang w:val="en-GB"/>
              </w:rPr>
              <w:t>QoS levels the broker assumes it can rely on</w:t>
            </w:r>
          </w:p>
        </w:tc>
      </w:tr>
      <w:tr w:rsidR="00CA19FE" w:rsidRPr="001105B5" w14:paraId="38BCC0D5" w14:textId="77777777" w:rsidTr="005251BD">
        <w:trPr>
          <w:cantSplit/>
          <w:trHeight w:val="20"/>
        </w:trPr>
        <w:tc>
          <w:tcPr>
            <w:tcW w:w="1599" w:type="pct"/>
          </w:tcPr>
          <w:p w14:paraId="66B26EF2" w14:textId="77777777" w:rsidR="00CA19FE" w:rsidRPr="001105B5" w:rsidRDefault="00CA19FE" w:rsidP="005251BD">
            <w:pPr>
              <w:suppressAutoHyphens/>
              <w:spacing w:before="0" w:line="240" w:lineRule="auto"/>
              <w:rPr>
                <w:lang w:val="en-GB"/>
              </w:rPr>
            </w:pPr>
            <w:r w:rsidRPr="001105B5">
              <w:rPr>
                <w:lang w:val="en-GB"/>
              </w:rPr>
              <w:t>priorityLevelNumber</w:t>
            </w:r>
          </w:p>
        </w:tc>
        <w:tc>
          <w:tcPr>
            <w:tcW w:w="3401" w:type="pct"/>
          </w:tcPr>
          <w:p w14:paraId="66572895" w14:textId="77777777" w:rsidR="00CA19FE" w:rsidRPr="001105B5" w:rsidRDefault="00CA19FE" w:rsidP="005251BD">
            <w:pPr>
              <w:suppressAutoHyphens/>
              <w:spacing w:before="0" w:line="240" w:lineRule="auto"/>
              <w:rPr>
                <w:lang w:val="en-GB"/>
              </w:rPr>
            </w:pPr>
            <w:r w:rsidRPr="001105B5">
              <w:rPr>
                <w:lang w:val="en-GB"/>
              </w:rPr>
              <w:t>Number of priorities the broker uses</w:t>
            </w:r>
          </w:p>
        </w:tc>
      </w:tr>
      <w:tr w:rsidR="00CA19FE" w:rsidRPr="001105B5" w14:paraId="59A7F6D8" w14:textId="77777777" w:rsidTr="005251BD">
        <w:trPr>
          <w:cantSplit/>
          <w:trHeight w:val="20"/>
        </w:trPr>
        <w:tc>
          <w:tcPr>
            <w:tcW w:w="1599" w:type="pct"/>
          </w:tcPr>
          <w:p w14:paraId="3C3E8A04" w14:textId="77777777" w:rsidR="00CA19FE" w:rsidRPr="001105B5" w:rsidRDefault="00CA19FE" w:rsidP="005251BD">
            <w:pPr>
              <w:suppressAutoHyphens/>
              <w:spacing w:before="0" w:line="240" w:lineRule="auto"/>
              <w:rPr>
                <w:lang w:val="en-GB"/>
              </w:rPr>
            </w:pPr>
            <w:r w:rsidRPr="001105B5">
              <w:rPr>
                <w:lang w:val="en-GB"/>
              </w:rPr>
              <w:t>qosProperties</w:t>
            </w:r>
          </w:p>
        </w:tc>
        <w:tc>
          <w:tcPr>
            <w:tcW w:w="3401" w:type="pct"/>
          </w:tcPr>
          <w:p w14:paraId="46417EBD" w14:textId="77777777" w:rsidR="00CA19FE" w:rsidRPr="001105B5" w:rsidRDefault="00CA19FE" w:rsidP="005251BD">
            <w:pPr>
              <w:suppressAutoHyphens/>
              <w:spacing w:before="0" w:line="240" w:lineRule="auto"/>
              <w:rPr>
                <w:lang w:val="en-GB"/>
              </w:rPr>
            </w:pPr>
            <w:r w:rsidRPr="001105B5">
              <w:rPr>
                <w:lang w:val="en-GB"/>
              </w:rPr>
              <w:t>Default QoS properties used by the broker to send messages</w:t>
            </w:r>
          </w:p>
        </w:tc>
      </w:tr>
    </w:tbl>
    <w:p w14:paraId="1BB5A2AC" w14:textId="77777777" w:rsidR="00CA19FE" w:rsidRPr="001105B5" w:rsidRDefault="00CA19FE" w:rsidP="00B53F84">
      <w:pPr>
        <w:pStyle w:val="Paragraph5"/>
        <w:rPr>
          <w:lang w:val="en-GB"/>
        </w:rPr>
      </w:pPr>
      <w:r w:rsidRPr="001105B5">
        <w:rPr>
          <w:lang w:val="en-GB"/>
        </w:rPr>
        <w:t xml:space="preserve">If the parameter </w:t>
      </w:r>
      <w:r w:rsidR="009D3177" w:rsidRPr="001105B5">
        <w:rPr>
          <w:lang w:val="en-GB"/>
        </w:rPr>
        <w:t xml:space="preserve">‘optionalMALBroker’ </w:t>
      </w:r>
      <w:r w:rsidRPr="001105B5">
        <w:rPr>
          <w:lang w:val="en-GB"/>
        </w:rPr>
        <w:t>is NULL</w:t>
      </w:r>
      <w:r w:rsidR="009329B1" w:rsidRPr="001105B5">
        <w:rPr>
          <w:lang w:val="en-GB"/>
        </w:rPr>
        <w:t>,</w:t>
      </w:r>
      <w:r w:rsidRPr="001105B5">
        <w:rPr>
          <w:lang w:val="en-GB"/>
        </w:rPr>
        <w:t xml:space="preserve"> then a transport level broker shall be created.</w:t>
      </w:r>
    </w:p>
    <w:p w14:paraId="222E7109" w14:textId="77777777"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‘localName’ </w:t>
      </w:r>
      <w:r w:rsidRPr="001105B5">
        <w:rPr>
          <w:lang w:val="en-GB"/>
        </w:rPr>
        <w:t>may be NULL.</w:t>
      </w:r>
    </w:p>
    <w:p w14:paraId="6AB323DC" w14:textId="77777777" w:rsidR="00CA19FE" w:rsidRPr="001105B5" w:rsidRDefault="00CA19FE" w:rsidP="00B53F84">
      <w:pPr>
        <w:pStyle w:val="Paragraph5"/>
        <w:rPr>
          <w:lang w:val="en-GB"/>
        </w:rPr>
      </w:pPr>
      <w:r w:rsidRPr="001105B5">
        <w:rPr>
          <w:lang w:val="en-GB"/>
        </w:rPr>
        <w:t xml:space="preserve">If the parameter </w:t>
      </w:r>
      <w:r w:rsidR="009D3177" w:rsidRPr="001105B5">
        <w:rPr>
          <w:lang w:val="en-GB"/>
        </w:rPr>
        <w:t xml:space="preserve">‘localName’ </w:t>
      </w:r>
      <w:r w:rsidRPr="001105B5">
        <w:rPr>
          <w:lang w:val="en-GB"/>
        </w:rPr>
        <w:t>is not NULL</w:t>
      </w:r>
      <w:r w:rsidR="009329B1" w:rsidRPr="001105B5">
        <w:rPr>
          <w:lang w:val="en-GB"/>
        </w:rPr>
        <w:t>,</w:t>
      </w:r>
      <w:r w:rsidRPr="001105B5">
        <w:rPr>
          <w:lang w:val="en-GB"/>
        </w:rPr>
        <w:t xml:space="preserve"> then its value shall be unique for the MALContext instance and the protocol specified by the</w:t>
      </w:r>
      <w:r w:rsidR="00384E15" w:rsidRPr="001105B5">
        <w:rPr>
          <w:lang w:val="en-GB"/>
        </w:rPr>
        <w:t xml:space="preserve"> parameter</w:t>
      </w:r>
      <w:r w:rsidR="009D3177" w:rsidRPr="001105B5">
        <w:rPr>
          <w:lang w:val="en-GB"/>
        </w:rPr>
        <w:t xml:space="preserve"> ‘protocol’</w:t>
      </w:r>
      <w:r w:rsidRPr="001105B5">
        <w:rPr>
          <w:lang w:val="en-GB"/>
        </w:rPr>
        <w:t>.</w:t>
      </w:r>
    </w:p>
    <w:p w14:paraId="75739499" w14:textId="77777777"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‘authenticationId’ </w:t>
      </w:r>
      <w:r w:rsidRPr="001105B5">
        <w:rPr>
          <w:lang w:val="en-GB"/>
        </w:rPr>
        <w:t>shall only give a hint: some transports may not use this authentication identifier and assign another authentication identifier to the broker.</w:t>
      </w:r>
    </w:p>
    <w:p w14:paraId="6E189E13" w14:textId="77777777"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‘qosProperties’ </w:t>
      </w:r>
      <w:r w:rsidRPr="001105B5">
        <w:rPr>
          <w:lang w:val="en-GB"/>
        </w:rPr>
        <w:t>may be NULL.</w:t>
      </w:r>
    </w:p>
    <w:p w14:paraId="41753FB4" w14:textId="77777777" w:rsidR="00CA19FE" w:rsidRPr="001105B5" w:rsidRDefault="00CA19FE" w:rsidP="00B53F84">
      <w:pPr>
        <w:pStyle w:val="Paragraph5"/>
        <w:rPr>
          <w:lang w:val="en-GB"/>
        </w:rPr>
      </w:pPr>
      <w:r w:rsidRPr="001105B5">
        <w:rPr>
          <w:lang w:val="en-GB"/>
        </w:rPr>
        <w:t>If the MALBrokerManager is closed</w:t>
      </w:r>
      <w:r w:rsidR="009329B1" w:rsidRPr="001105B5">
        <w:rPr>
          <w:lang w:val="en-GB"/>
        </w:rPr>
        <w:t>,</w:t>
      </w:r>
      <w:r w:rsidRPr="001105B5">
        <w:rPr>
          <w:lang w:val="en-GB"/>
        </w:rPr>
        <w:t xml:space="preserve"> then a MALException shall be raised.</w:t>
      </w:r>
    </w:p>
    <w:p w14:paraId="4A19BF85" w14:textId="77777777" w:rsidR="00CA19FE" w:rsidRPr="001105B5" w:rsidRDefault="00CA19FE" w:rsidP="00B53F84">
      <w:pPr>
        <w:pStyle w:val="Paragraph5"/>
        <w:rPr>
          <w:lang w:val="en-GB"/>
        </w:rPr>
      </w:pPr>
      <w:r w:rsidRPr="001105B5">
        <w:rPr>
          <w:lang w:val="en-GB"/>
        </w:rPr>
        <w:t>If the broker binding local name is not NULL and if the broker process starts again after a stop and creates the MALBrokerBinding with the same local name (directly or through a shared MALEndpoint) then the MALBrokerBinding shall recover the same URI as before the stop.</w:t>
      </w:r>
    </w:p>
    <w:p w14:paraId="58D53711" w14:textId="77777777" w:rsidR="00CA19FE" w:rsidRPr="001105B5" w:rsidRDefault="00CA19FE" w:rsidP="00B53F84">
      <w:pPr>
        <w:pStyle w:val="Heading4"/>
        <w:spacing w:before="480"/>
        <w:rPr>
          <w:lang w:val="en-GB"/>
        </w:rPr>
      </w:pPr>
      <w:r w:rsidRPr="001105B5">
        <w:rPr>
          <w:lang w:val="en-GB"/>
        </w:rPr>
        <w:t>Close</w:t>
      </w:r>
    </w:p>
    <w:p w14:paraId="06AE7AA5" w14:textId="77777777" w:rsidR="00CA19FE" w:rsidRPr="001105B5" w:rsidRDefault="00CA19FE" w:rsidP="00B53F84">
      <w:pPr>
        <w:pStyle w:val="Paragraph5"/>
        <w:rPr>
          <w:lang w:val="en-GB"/>
        </w:rPr>
      </w:pPr>
      <w:r w:rsidRPr="001105B5">
        <w:rPr>
          <w:lang w:val="en-GB"/>
        </w:rPr>
        <w:t>A method ‘close’ shall be defined in order to release the resources owned by this MALBrokerManager.</w:t>
      </w:r>
    </w:p>
    <w:p w14:paraId="6EA3BBE5" w14:textId="77777777" w:rsidR="00CA19FE" w:rsidRPr="001105B5" w:rsidRDefault="00CA19FE" w:rsidP="00CA6DF2">
      <w:pPr>
        <w:pStyle w:val="Paragraph5"/>
        <w:keepNext/>
        <w:rPr>
          <w:lang w:val="en-GB"/>
        </w:rPr>
      </w:pPr>
      <w:r w:rsidRPr="001105B5">
        <w:rPr>
          <w:lang w:val="en-GB"/>
        </w:rPr>
        <w:lastRenderedPageBreak/>
        <w:t xml:space="preserve">The signature </w:t>
      </w:r>
      <w:r w:rsidR="004378B7" w:rsidRPr="001105B5">
        <w:rPr>
          <w:lang w:val="en-GB"/>
        </w:rPr>
        <w:t xml:space="preserve">of the method ‘close’ </w:t>
      </w:r>
      <w:r w:rsidRPr="001105B5">
        <w:rPr>
          <w:lang w:val="en-GB"/>
        </w:rPr>
        <w:t>shall be:</w:t>
      </w:r>
    </w:p>
    <w:p w14:paraId="1A6C23A0" w14:textId="77777777" w:rsidR="00CA19FE" w:rsidRPr="001105B5" w:rsidRDefault="004A36CE" w:rsidP="00CA19FE">
      <w:pPr>
        <w:pStyle w:val="Javacode"/>
        <w:keepNext/>
        <w:rPr>
          <w:lang w:val="en-GB"/>
        </w:rPr>
      </w:pPr>
      <w:r>
        <w:rPr>
          <w:lang w:val="en-GB"/>
        </w:rPr>
        <w:t>void close()</w:t>
      </w:r>
    </w:p>
    <w:p w14:paraId="419F6619" w14:textId="77777777" w:rsidR="00CA19FE" w:rsidRPr="001105B5" w:rsidRDefault="00CA19FE" w:rsidP="00B53F84">
      <w:pPr>
        <w:pStyle w:val="Paragraph5"/>
        <w:rPr>
          <w:lang w:val="en-GB"/>
        </w:rPr>
      </w:pPr>
      <w:r w:rsidRPr="001105B5">
        <w:rPr>
          <w:lang w:val="en-GB"/>
        </w:rPr>
        <w:t>The method ‘close’ shall close all the MALBrokerBindings owned by this MALBrokerManager.</w:t>
      </w:r>
    </w:p>
    <w:p w14:paraId="1B1CB709" w14:textId="77777777" w:rsidR="00CA19FE" w:rsidRPr="001105B5" w:rsidRDefault="00CA19FE" w:rsidP="00B53F84">
      <w:pPr>
        <w:pStyle w:val="Paragraph5"/>
        <w:rPr>
          <w:lang w:val="en-GB"/>
        </w:rPr>
      </w:pPr>
      <w:r w:rsidRPr="001105B5">
        <w:rPr>
          <w:lang w:val="en-GB"/>
        </w:rPr>
        <w:t>The method ‘close’ shall return after all the MALBrokerBindings have been closed.</w:t>
      </w:r>
    </w:p>
    <w:p w14:paraId="37A6819A" w14:textId="77777777" w:rsidR="00CA19FE" w:rsidRPr="001105B5" w:rsidRDefault="00CA19FE" w:rsidP="00B53F84">
      <w:pPr>
        <w:pStyle w:val="Paragraph5"/>
        <w:rPr>
          <w:lang w:val="en-GB"/>
        </w:rPr>
      </w:pPr>
      <w:r w:rsidRPr="001105B5">
        <w:rPr>
          <w:lang w:val="en-GB"/>
        </w:rPr>
        <w:t>If an internal error occurs</w:t>
      </w:r>
      <w:r w:rsidR="009329B1" w:rsidRPr="001105B5">
        <w:rPr>
          <w:lang w:val="en-GB"/>
        </w:rPr>
        <w:t>,</w:t>
      </w:r>
      <w:r w:rsidRPr="001105B5">
        <w:rPr>
          <w:lang w:val="en-GB"/>
        </w:rPr>
        <w:t xml:space="preserve"> then a MALException shall be raised.</w:t>
      </w:r>
    </w:p>
    <w:p w14:paraId="09C6C6AB" w14:textId="77777777" w:rsidR="00CA19FE" w:rsidRPr="001105B5" w:rsidRDefault="00CA19FE" w:rsidP="00B53F84">
      <w:pPr>
        <w:pStyle w:val="Heading3"/>
        <w:spacing w:before="480"/>
        <w:rPr>
          <w:lang w:val="en-GB"/>
        </w:rPr>
      </w:pPr>
      <w:bookmarkStart w:id="550" w:name="_Toc256524440"/>
      <w:r w:rsidRPr="001105B5">
        <w:rPr>
          <w:lang w:val="en-GB"/>
        </w:rPr>
        <w:t>MALBroker</w:t>
      </w:r>
      <w:bookmarkEnd w:id="550"/>
    </w:p>
    <w:p w14:paraId="29C039CE" w14:textId="77777777" w:rsidR="00CA19FE" w:rsidRPr="001105B5" w:rsidRDefault="00CA19FE" w:rsidP="00B53F84">
      <w:pPr>
        <w:pStyle w:val="Heading4"/>
        <w:rPr>
          <w:lang w:val="en-GB"/>
        </w:rPr>
      </w:pPr>
      <w:r w:rsidRPr="001105B5">
        <w:rPr>
          <w:lang w:val="en-GB"/>
        </w:rPr>
        <w:t>Definition</w:t>
      </w:r>
    </w:p>
    <w:p w14:paraId="4E7669B4" w14:textId="77777777" w:rsidR="00CA19FE" w:rsidRPr="001105B5" w:rsidRDefault="00CA19FE" w:rsidP="00CA19FE">
      <w:pPr>
        <w:rPr>
          <w:lang w:val="en-GB"/>
        </w:rPr>
      </w:pPr>
      <w:r w:rsidRPr="001105B5">
        <w:rPr>
          <w:lang w:val="en-GB"/>
        </w:rPr>
        <w:t>A MALBroker interface shall be defined in order to represent a shared MAL level broker, i.e., a shared broker implemented at the MAL level.</w:t>
      </w:r>
    </w:p>
    <w:p w14:paraId="2FC1FE60"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A single MALBroker instance can be bound to one or several transport layers. In this way, the MALBroker can act as a bridge between several transport layers. For instance, a MALBroker can bridge two transport layers by receiving updates from publishers through the first transport layer and notifying those updates to subscribers through the second transport layer.</w:t>
      </w:r>
    </w:p>
    <w:p w14:paraId="40487680" w14:textId="77777777" w:rsidR="00CA19FE" w:rsidRPr="001105B5" w:rsidRDefault="00CA19FE" w:rsidP="00B53F84">
      <w:pPr>
        <w:pStyle w:val="Heading4"/>
        <w:spacing w:before="480"/>
        <w:rPr>
          <w:lang w:val="en-GB"/>
        </w:rPr>
      </w:pPr>
      <w:r w:rsidRPr="001105B5">
        <w:rPr>
          <w:lang w:val="en-GB"/>
        </w:rPr>
        <w:t>Get Bindings</w:t>
      </w:r>
    </w:p>
    <w:p w14:paraId="36F6ED3C" w14:textId="77777777" w:rsidR="00CA19FE" w:rsidRPr="001105B5" w:rsidRDefault="00CA19FE" w:rsidP="00B53F84">
      <w:pPr>
        <w:pStyle w:val="Paragraph5"/>
        <w:rPr>
          <w:lang w:val="en-GB"/>
        </w:rPr>
      </w:pPr>
      <w:r w:rsidRPr="001105B5">
        <w:rPr>
          <w:lang w:val="en-GB"/>
        </w:rPr>
        <w:t>A method ‘getBindings’ shall be defined in order to return the MALBrokerBindings owned by this MALBroker.</w:t>
      </w:r>
    </w:p>
    <w:p w14:paraId="39F7DD6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‘getBindings’ </w:t>
      </w:r>
      <w:r w:rsidRPr="001105B5">
        <w:rPr>
          <w:lang w:val="en-GB"/>
        </w:rPr>
        <w:t>shall be:</w:t>
      </w:r>
    </w:p>
    <w:p w14:paraId="74F4B01F" w14:textId="77777777" w:rsidR="00CA19FE" w:rsidRPr="001105B5" w:rsidRDefault="004A36CE" w:rsidP="00CA19FE">
      <w:pPr>
        <w:pStyle w:val="SourceCode"/>
      </w:pPr>
      <w:r>
        <w:t>vector&lt;shared_ptr&lt;MALBrokerBinding&gt;&gt;</w:t>
      </w:r>
      <w:r w:rsidR="00CA19FE" w:rsidRPr="001105B5">
        <w:t xml:space="preserve"> getBindings()</w:t>
      </w:r>
    </w:p>
    <w:p w14:paraId="6A1585F4" w14:textId="77777777" w:rsidR="00CA19FE" w:rsidRPr="001105B5" w:rsidRDefault="00CA19FE" w:rsidP="00B53F84">
      <w:pPr>
        <w:pStyle w:val="Heading4"/>
        <w:spacing w:before="480"/>
        <w:rPr>
          <w:lang w:val="en-GB"/>
        </w:rPr>
      </w:pPr>
      <w:r w:rsidRPr="001105B5">
        <w:rPr>
          <w:lang w:val="en-GB"/>
        </w:rPr>
        <w:t>Close</w:t>
      </w:r>
    </w:p>
    <w:p w14:paraId="56C0C2AC" w14:textId="77777777" w:rsidR="00CA19FE" w:rsidRPr="001105B5" w:rsidRDefault="00CA19FE" w:rsidP="00B53F84">
      <w:pPr>
        <w:pStyle w:val="Paragraph5"/>
        <w:rPr>
          <w:lang w:val="en-GB"/>
        </w:rPr>
      </w:pPr>
      <w:r w:rsidRPr="001105B5">
        <w:rPr>
          <w:lang w:val="en-GB"/>
        </w:rPr>
        <w:t>A method ‘close’ shall be defined in order to terminate all pending interactions.</w:t>
      </w:r>
    </w:p>
    <w:p w14:paraId="3BF922F1"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5FBE44F3" w14:textId="77777777" w:rsidR="00CA19FE" w:rsidRPr="001105B5" w:rsidRDefault="004A36CE" w:rsidP="00CA19FE">
      <w:pPr>
        <w:pStyle w:val="SourceCode"/>
      </w:pPr>
      <w:r>
        <w:t>void close()</w:t>
      </w:r>
    </w:p>
    <w:p w14:paraId="21681078" w14:textId="77777777" w:rsidR="00CA19FE" w:rsidRPr="001105B5" w:rsidRDefault="00CA19FE" w:rsidP="00B53F84">
      <w:pPr>
        <w:pStyle w:val="Paragraph5"/>
        <w:rPr>
          <w:lang w:val="en-GB"/>
        </w:rPr>
      </w:pPr>
      <w:r w:rsidRPr="001105B5">
        <w:rPr>
          <w:lang w:val="en-GB"/>
        </w:rPr>
        <w:t>The method ‘close’ shall call the method ‘close’ provided by all the MALBrokerBinding owned by this MALBroker.</w:t>
      </w:r>
    </w:p>
    <w:p w14:paraId="304C9E8A" w14:textId="77777777" w:rsidR="00CA19FE" w:rsidRPr="001105B5" w:rsidRDefault="00CA19FE" w:rsidP="00B53F84">
      <w:pPr>
        <w:pStyle w:val="Paragraph5"/>
        <w:rPr>
          <w:lang w:val="en-GB"/>
        </w:rPr>
      </w:pPr>
      <w:r w:rsidRPr="001105B5">
        <w:rPr>
          <w:lang w:val="en-GB"/>
        </w:rPr>
        <w:t>If an internal error occurs</w:t>
      </w:r>
      <w:r w:rsidR="009329B1" w:rsidRPr="001105B5">
        <w:rPr>
          <w:lang w:val="en-GB"/>
        </w:rPr>
        <w:t>,</w:t>
      </w:r>
      <w:r w:rsidRPr="001105B5">
        <w:rPr>
          <w:lang w:val="en-GB"/>
        </w:rPr>
        <w:t xml:space="preserve"> then a MALException shall be raised.</w:t>
      </w:r>
    </w:p>
    <w:p w14:paraId="066AF0E6" w14:textId="77777777" w:rsidR="00CA19FE" w:rsidRPr="001105B5" w:rsidRDefault="00CA19FE" w:rsidP="00B53F84">
      <w:pPr>
        <w:pStyle w:val="Heading3"/>
        <w:spacing w:before="480"/>
        <w:rPr>
          <w:lang w:val="en-GB"/>
        </w:rPr>
      </w:pPr>
      <w:bookmarkStart w:id="551" w:name="_Ref245483341"/>
      <w:bookmarkStart w:id="552" w:name="_Toc256524441"/>
      <w:r w:rsidRPr="001105B5">
        <w:rPr>
          <w:lang w:val="en-GB"/>
        </w:rPr>
        <w:lastRenderedPageBreak/>
        <w:t>MALBrokerBinding</w:t>
      </w:r>
      <w:bookmarkEnd w:id="551"/>
      <w:bookmarkEnd w:id="552"/>
    </w:p>
    <w:p w14:paraId="4FA85616" w14:textId="77777777" w:rsidR="00CA19FE" w:rsidRPr="001105B5" w:rsidRDefault="00CA19FE" w:rsidP="00B53F84">
      <w:pPr>
        <w:pStyle w:val="Heading4"/>
        <w:rPr>
          <w:lang w:val="en-GB"/>
        </w:rPr>
      </w:pPr>
      <w:r w:rsidRPr="001105B5">
        <w:rPr>
          <w:lang w:val="en-GB"/>
        </w:rPr>
        <w:t>Definition</w:t>
      </w:r>
    </w:p>
    <w:p w14:paraId="07FB5C1E" w14:textId="77777777" w:rsidR="00CA19FE" w:rsidRPr="001105B5" w:rsidRDefault="00CA19FE" w:rsidP="00CA19FE">
      <w:pPr>
        <w:rPr>
          <w:lang w:val="en-GB"/>
        </w:rPr>
      </w:pPr>
      <w:r w:rsidRPr="001105B5">
        <w:rPr>
          <w:lang w:val="en-GB"/>
        </w:rPr>
        <w:t>A MALBrokerBinding interface shall be defined in order to represent:</w:t>
      </w:r>
    </w:p>
    <w:p w14:paraId="5109A15F" w14:textId="77777777" w:rsidR="00CA19FE" w:rsidRPr="001105B5" w:rsidRDefault="00CA19FE" w:rsidP="005251BD">
      <w:pPr>
        <w:pStyle w:val="List"/>
        <w:numPr>
          <w:ilvl w:val="0"/>
          <w:numId w:val="66"/>
        </w:numPr>
        <w:rPr>
          <w:lang w:val="en-GB"/>
        </w:rPr>
      </w:pPr>
      <w:r w:rsidRPr="001105B5">
        <w:rPr>
          <w:lang w:val="en-GB"/>
        </w:rPr>
        <w:t>a binding of a shared MAL level broker to a transport layer;</w:t>
      </w:r>
    </w:p>
    <w:p w14:paraId="7980955F" w14:textId="77777777" w:rsidR="00CA19FE" w:rsidRPr="001105B5" w:rsidRDefault="00CA19FE" w:rsidP="005251BD">
      <w:pPr>
        <w:pStyle w:val="List"/>
        <w:numPr>
          <w:ilvl w:val="0"/>
          <w:numId w:val="66"/>
        </w:numPr>
        <w:rPr>
          <w:lang w:val="en-GB"/>
        </w:rPr>
      </w:pPr>
      <w:proofErr w:type="gramStart"/>
      <w:r w:rsidRPr="001105B5">
        <w:rPr>
          <w:lang w:val="en-GB"/>
        </w:rPr>
        <w:t>a</w:t>
      </w:r>
      <w:proofErr w:type="gramEnd"/>
      <w:r w:rsidRPr="001105B5">
        <w:rPr>
          <w:lang w:val="en-GB"/>
        </w:rPr>
        <w:t xml:space="preserve"> transport level broker.</w:t>
      </w:r>
    </w:p>
    <w:p w14:paraId="54EF51E0" w14:textId="77777777" w:rsidR="00CA19FE" w:rsidRPr="001105B5" w:rsidRDefault="00CA19FE" w:rsidP="00B53F84">
      <w:pPr>
        <w:pStyle w:val="Heading4"/>
        <w:spacing w:before="480"/>
        <w:rPr>
          <w:lang w:val="en-GB"/>
        </w:rPr>
      </w:pPr>
      <w:r w:rsidRPr="001105B5">
        <w:rPr>
          <w:lang w:val="en-GB"/>
        </w:rPr>
        <w:t>Get the URI</w:t>
      </w:r>
    </w:p>
    <w:p w14:paraId="7C24DBA8" w14:textId="77777777" w:rsidR="00CA19FE" w:rsidRPr="001105B5" w:rsidRDefault="00CA19FE" w:rsidP="00B53F84">
      <w:pPr>
        <w:pStyle w:val="Paragraph5"/>
        <w:rPr>
          <w:lang w:val="en-GB"/>
        </w:rPr>
      </w:pPr>
      <w:r w:rsidRPr="001105B5">
        <w:rPr>
          <w:lang w:val="en-GB"/>
        </w:rPr>
        <w:t>A method ‘getURI’ shall be defined in order to return the URI of the broker binding.</w:t>
      </w:r>
    </w:p>
    <w:p w14:paraId="2D0BC1B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‘getURI’ </w:t>
      </w:r>
      <w:r w:rsidRPr="001105B5">
        <w:rPr>
          <w:lang w:val="en-GB"/>
        </w:rPr>
        <w:t>shall be:</w:t>
      </w:r>
    </w:p>
    <w:p w14:paraId="3712F207" w14:textId="77777777" w:rsidR="00CA19FE" w:rsidRPr="001105B5" w:rsidRDefault="00CA19FE" w:rsidP="00CA19FE">
      <w:pPr>
        <w:pStyle w:val="SourceCode"/>
      </w:pPr>
      <w:r w:rsidRPr="001105B5">
        <w:t>URI getURI()</w:t>
      </w:r>
    </w:p>
    <w:p w14:paraId="6CDBD600" w14:textId="77777777" w:rsidR="00CA19FE" w:rsidRPr="001105B5" w:rsidRDefault="00CA19FE" w:rsidP="00B53F84">
      <w:pPr>
        <w:pStyle w:val="Heading4"/>
        <w:spacing w:before="480"/>
        <w:rPr>
          <w:lang w:val="en-GB"/>
        </w:rPr>
      </w:pPr>
      <w:r w:rsidRPr="001105B5">
        <w:rPr>
          <w:lang w:val="en-GB"/>
        </w:rPr>
        <w:t>Get the Authentication Identifier</w:t>
      </w:r>
    </w:p>
    <w:p w14:paraId="48ADA793" w14:textId="77777777" w:rsidR="00CA19FE" w:rsidRPr="001105B5" w:rsidRDefault="00CA19FE" w:rsidP="00B53F84">
      <w:pPr>
        <w:pStyle w:val="Paragraph5"/>
        <w:rPr>
          <w:lang w:val="en-GB"/>
        </w:rPr>
      </w:pPr>
      <w:r w:rsidRPr="001105B5">
        <w:rPr>
          <w:lang w:val="en-GB"/>
        </w:rPr>
        <w:t>A method ‘getAuthenticationId’ shall be defined in order to return the authentication identifier of the broker.</w:t>
      </w:r>
    </w:p>
    <w:p w14:paraId="490289B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‘getAuthenticationId’ </w:t>
      </w:r>
      <w:r w:rsidRPr="001105B5">
        <w:rPr>
          <w:lang w:val="en-GB"/>
        </w:rPr>
        <w:t>shall be:</w:t>
      </w:r>
    </w:p>
    <w:p w14:paraId="01693C99" w14:textId="77777777" w:rsidR="00CA19FE" w:rsidRPr="001105B5" w:rsidRDefault="005631FA" w:rsidP="00CA19FE">
      <w:pPr>
        <w:pStyle w:val="SourceCode"/>
      </w:pPr>
      <w:r>
        <w:t>shared_ptr&lt;</w:t>
      </w:r>
      <w:r w:rsidR="00CA19FE" w:rsidRPr="001105B5">
        <w:t>Blob</w:t>
      </w:r>
      <w:r>
        <w:t>&gt;</w:t>
      </w:r>
      <w:r w:rsidR="00CA19FE" w:rsidRPr="001105B5">
        <w:t xml:space="preserve"> getAuthenticationId()</w:t>
      </w:r>
    </w:p>
    <w:p w14:paraId="3D465F45" w14:textId="77777777" w:rsidR="00CA19FE" w:rsidRPr="001105B5" w:rsidRDefault="00CA19FE" w:rsidP="00B53F84">
      <w:pPr>
        <w:pStyle w:val="Paragraph5"/>
        <w:rPr>
          <w:lang w:val="en-GB"/>
        </w:rPr>
      </w:pPr>
      <w:r w:rsidRPr="001105B5">
        <w:rPr>
          <w:lang w:val="en-GB"/>
        </w:rPr>
        <w:t xml:space="preserve">The method </w:t>
      </w:r>
      <w:r w:rsidR="005B7F1B" w:rsidRPr="001105B5">
        <w:rPr>
          <w:lang w:val="en-GB"/>
        </w:rPr>
        <w:t xml:space="preserve">‘getAuthenticationId’ </w:t>
      </w:r>
      <w:r w:rsidRPr="001105B5">
        <w:rPr>
          <w:lang w:val="en-GB"/>
        </w:rPr>
        <w:t>shall return the actual authentication identifier.</w:t>
      </w:r>
    </w:p>
    <w:p w14:paraId="4FC1C1EB"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The method </w:t>
      </w:r>
      <w:r w:rsidR="005B7F1B" w:rsidRPr="001105B5">
        <w:rPr>
          <w:lang w:val="en-GB"/>
        </w:rPr>
        <w:t xml:space="preserve">‘getAuthenticationId’ </w:t>
      </w:r>
      <w:r w:rsidRPr="001105B5">
        <w:rPr>
          <w:lang w:val="en-GB"/>
        </w:rPr>
        <w:t>may not return the same value as the one assigned when creating the broker, that assignment being just a hint.</w:t>
      </w:r>
    </w:p>
    <w:p w14:paraId="5739303B" w14:textId="77777777" w:rsidR="00CA19FE" w:rsidRPr="001105B5" w:rsidRDefault="00CA19FE" w:rsidP="00B53F84">
      <w:pPr>
        <w:pStyle w:val="Heading4"/>
        <w:spacing w:before="480"/>
        <w:rPr>
          <w:lang w:val="en-GB"/>
        </w:rPr>
      </w:pPr>
      <w:r w:rsidRPr="001105B5">
        <w:rPr>
          <w:lang w:val="en-GB"/>
        </w:rPr>
        <w:t>Send a NOTIFY</w:t>
      </w:r>
    </w:p>
    <w:p w14:paraId="47FC3BCC" w14:textId="77777777" w:rsidR="00CA19FE" w:rsidRPr="001105B5" w:rsidRDefault="00CA19FE" w:rsidP="00B53F84">
      <w:pPr>
        <w:pStyle w:val="Paragraph5"/>
        <w:rPr>
          <w:lang w:val="en-GB"/>
        </w:rPr>
      </w:pPr>
      <w:r w:rsidRPr="001105B5">
        <w:rPr>
          <w:lang w:val="en-GB"/>
        </w:rPr>
        <w:t>A method ‘sendNotify’ shall be defined in order to enable a MALBrokerHandler to send a NOTIFY message to a subscriber.</w:t>
      </w:r>
    </w:p>
    <w:p w14:paraId="328EDE5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‘sendNotify’ </w:t>
      </w:r>
      <w:r w:rsidRPr="001105B5">
        <w:rPr>
          <w:lang w:val="en-GB"/>
        </w:rPr>
        <w:t>shall be:</w:t>
      </w:r>
    </w:p>
    <w:p w14:paraId="2DF3C822" w14:textId="77777777" w:rsidR="00CA19FE" w:rsidRPr="001105B5" w:rsidRDefault="005631FA" w:rsidP="00CA19FE">
      <w:pPr>
        <w:pStyle w:val="SourceCode"/>
      </w:pPr>
      <w:r>
        <w:t>shared_ptr&lt;</w:t>
      </w:r>
      <w:r w:rsidR="00CA19FE" w:rsidRPr="001105B5">
        <w:t>MALMessage</w:t>
      </w:r>
      <w:r>
        <w:t>&gt;</w:t>
      </w:r>
      <w:r w:rsidR="00CA19FE" w:rsidRPr="001105B5">
        <w:t xml:space="preserve"> sendNotify(</w:t>
      </w:r>
    </w:p>
    <w:p w14:paraId="7C5179BE" w14:textId="77777777" w:rsidR="00CA19FE" w:rsidRPr="001105B5" w:rsidRDefault="00CA19FE" w:rsidP="00CA19FE">
      <w:pPr>
        <w:pStyle w:val="SourceCode"/>
      </w:pPr>
      <w:r w:rsidRPr="001105B5">
        <w:t xml:space="preserve">      </w:t>
      </w:r>
      <w:r w:rsidR="005631FA">
        <w:t>const shared_ptr&lt;</w:t>
      </w:r>
      <w:r w:rsidRPr="001105B5">
        <w:t>MALOperation</w:t>
      </w:r>
      <w:r w:rsidR="005631FA">
        <w:t>&gt;&amp;</w:t>
      </w:r>
      <w:r w:rsidRPr="001105B5">
        <w:t xml:space="preserve"> operation,</w:t>
      </w:r>
    </w:p>
    <w:p w14:paraId="5CB87378" w14:textId="77777777" w:rsidR="00CA19FE" w:rsidRPr="001105B5" w:rsidRDefault="00CA19FE" w:rsidP="00CA19FE">
      <w:pPr>
        <w:pStyle w:val="SourceCode"/>
      </w:pPr>
      <w:r w:rsidRPr="001105B5">
        <w:t xml:space="preserve">      </w:t>
      </w:r>
      <w:r w:rsidR="005631FA">
        <w:t xml:space="preserve">const </w:t>
      </w:r>
      <w:r w:rsidRPr="001105B5">
        <w:t>URI</w:t>
      </w:r>
      <w:r w:rsidR="005631FA">
        <w:t>&amp;</w:t>
      </w:r>
      <w:r w:rsidRPr="001105B5">
        <w:t xml:space="preserve"> subscriber,</w:t>
      </w:r>
    </w:p>
    <w:p w14:paraId="2B32AFC4" w14:textId="77777777" w:rsidR="00CA19FE" w:rsidRPr="001105B5" w:rsidRDefault="00CA19FE" w:rsidP="00CA19FE">
      <w:pPr>
        <w:pStyle w:val="SourceCode"/>
      </w:pPr>
      <w:r w:rsidRPr="001105B5">
        <w:t xml:space="preserve">      </w:t>
      </w:r>
      <w:r w:rsidR="005631FA">
        <w:t xml:space="preserve">const </w:t>
      </w:r>
      <w:r w:rsidRPr="001105B5">
        <w:t>Long</w:t>
      </w:r>
      <w:r w:rsidR="005631FA">
        <w:t>&amp;</w:t>
      </w:r>
      <w:r w:rsidRPr="001105B5">
        <w:t xml:space="preserve"> transactionId,</w:t>
      </w:r>
    </w:p>
    <w:p w14:paraId="528DBEA1" w14:textId="77777777" w:rsidR="00CA19FE" w:rsidRPr="001105B5" w:rsidRDefault="00CA19FE" w:rsidP="00CA19FE">
      <w:pPr>
        <w:pStyle w:val="SourceCode"/>
      </w:pPr>
      <w:r w:rsidRPr="001105B5">
        <w:t xml:space="preserve">      </w:t>
      </w:r>
      <w:r w:rsidR="005631FA">
        <w:t xml:space="preserve">const </w:t>
      </w:r>
      <w:r w:rsidRPr="001105B5">
        <w:t>IdentifierList</w:t>
      </w:r>
      <w:r w:rsidR="005631FA">
        <w:t>&amp;</w:t>
      </w:r>
      <w:r w:rsidRPr="001105B5">
        <w:t xml:space="preserve"> domainId,</w:t>
      </w:r>
    </w:p>
    <w:p w14:paraId="22D70AD2" w14:textId="77777777"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networkZone,</w:t>
      </w:r>
    </w:p>
    <w:p w14:paraId="2EC6D615" w14:textId="77777777" w:rsidR="00CA19FE" w:rsidRPr="001105B5" w:rsidRDefault="00CA19FE" w:rsidP="00CA19FE">
      <w:pPr>
        <w:pStyle w:val="SourceCode"/>
      </w:pPr>
      <w:r w:rsidRPr="001105B5">
        <w:t xml:space="preserve">      </w:t>
      </w:r>
      <w:r w:rsidR="005631FA">
        <w:t xml:space="preserve">const </w:t>
      </w:r>
      <w:r w:rsidRPr="001105B5">
        <w:t>SessionType</w:t>
      </w:r>
      <w:r w:rsidR="005631FA">
        <w:t>&amp;</w:t>
      </w:r>
      <w:r w:rsidRPr="001105B5">
        <w:t xml:space="preserve"> sessionType,</w:t>
      </w:r>
    </w:p>
    <w:p w14:paraId="1D0FBB86" w14:textId="77777777"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sessionName,</w:t>
      </w:r>
    </w:p>
    <w:p w14:paraId="7F99B9A0" w14:textId="77777777" w:rsidR="00CA19FE" w:rsidRPr="001105B5" w:rsidRDefault="00CA19FE" w:rsidP="00CA19FE">
      <w:pPr>
        <w:pStyle w:val="SourceCode"/>
      </w:pPr>
      <w:r w:rsidRPr="001105B5">
        <w:lastRenderedPageBreak/>
        <w:t xml:space="preserve">      </w:t>
      </w:r>
      <w:r w:rsidR="005631FA">
        <w:t xml:space="preserve">const </w:t>
      </w:r>
      <w:r w:rsidRPr="001105B5">
        <w:t>QoSLevel</w:t>
      </w:r>
      <w:r w:rsidR="005631FA">
        <w:t>&amp;</w:t>
      </w:r>
      <w:r w:rsidRPr="001105B5">
        <w:t xml:space="preserve"> notifyQos,</w:t>
      </w:r>
    </w:p>
    <w:p w14:paraId="477326EF" w14:textId="77777777" w:rsidR="00CA19FE" w:rsidRPr="001105B5" w:rsidRDefault="00CA19FE" w:rsidP="00CA19FE">
      <w:pPr>
        <w:pStyle w:val="SourceCode"/>
      </w:pPr>
      <w:r w:rsidRPr="001105B5">
        <w:t xml:space="preserve">      </w:t>
      </w:r>
      <w:r w:rsidR="005631FA">
        <w:t>const MALQoSProperties&amp;</w:t>
      </w:r>
      <w:r w:rsidRPr="001105B5">
        <w:t xml:space="preserve"> notifyQosProps,</w:t>
      </w:r>
    </w:p>
    <w:p w14:paraId="27A989C0" w14:textId="77777777" w:rsidR="00CA19FE" w:rsidRPr="001105B5" w:rsidRDefault="00CA19FE" w:rsidP="00CA19FE">
      <w:pPr>
        <w:pStyle w:val="SourceCode"/>
      </w:pPr>
      <w:r w:rsidRPr="001105B5">
        <w:t xml:space="preserve">      </w:t>
      </w:r>
      <w:r w:rsidR="005631FA">
        <w:t xml:space="preserve">const </w:t>
      </w:r>
      <w:r w:rsidRPr="001105B5">
        <w:t>UInteger</w:t>
      </w:r>
      <w:r w:rsidR="005631FA">
        <w:t>&amp;</w:t>
      </w:r>
      <w:r w:rsidRPr="001105B5">
        <w:t xml:space="preserve"> notifyPriority,</w:t>
      </w:r>
    </w:p>
    <w:p w14:paraId="2E1645F2" w14:textId="77777777" w:rsidR="00CA19FE" w:rsidRPr="001105B5" w:rsidRDefault="00CA19FE" w:rsidP="00CA19FE">
      <w:pPr>
        <w:pStyle w:val="SourceCode"/>
      </w:pPr>
      <w:r w:rsidRPr="001105B5">
        <w:t xml:space="preserve">      </w:t>
      </w:r>
      <w:r w:rsidR="005631FA">
        <w:t xml:space="preserve">const </w:t>
      </w:r>
      <w:r w:rsidRPr="001105B5">
        <w:t>Identifier</w:t>
      </w:r>
      <w:r w:rsidR="005631FA">
        <w:t>&amp;</w:t>
      </w:r>
      <w:r w:rsidRPr="001105B5">
        <w:t xml:space="preserve"> subscriptionId,</w:t>
      </w:r>
    </w:p>
    <w:p w14:paraId="27861B6C" w14:textId="77777777" w:rsidR="00CA19FE" w:rsidRPr="001105B5" w:rsidRDefault="00CA19FE" w:rsidP="00CA19FE">
      <w:pPr>
        <w:pStyle w:val="SourceCode"/>
      </w:pPr>
      <w:r w:rsidRPr="001105B5">
        <w:t xml:space="preserve">      </w:t>
      </w:r>
      <w:r w:rsidR="005631FA">
        <w:t>const shared_ptr&lt;</w:t>
      </w:r>
      <w:r w:rsidRPr="001105B5">
        <w:t>UpdateHeaderList</w:t>
      </w:r>
      <w:r w:rsidR="005631FA">
        <w:t>&gt;&amp;</w:t>
      </w:r>
      <w:r w:rsidRPr="001105B5">
        <w:t xml:space="preserve"> updateHeaderList,</w:t>
      </w:r>
    </w:p>
    <w:p w14:paraId="5ED6D526" w14:textId="77777777" w:rsidR="005631FA" w:rsidRPr="001105B5" w:rsidRDefault="00CA19FE" w:rsidP="005631FA">
      <w:pPr>
        <w:pStyle w:val="SourceCode"/>
      </w:pPr>
      <w:r w:rsidRPr="001105B5">
        <w:t xml:space="preserve">      </w:t>
      </w:r>
      <w:r w:rsidR="005631FA">
        <w:t>const vector&lt;UpdateList&gt;&amp;</w:t>
      </w:r>
      <w:r w:rsidRPr="001105B5">
        <w:t xml:space="preserve"> updateLists)</w:t>
      </w:r>
    </w:p>
    <w:p w14:paraId="72BC079D" w14:textId="77777777" w:rsidR="00CA19FE" w:rsidRPr="001105B5" w:rsidRDefault="00CA19FE" w:rsidP="00CA19FE">
      <w:pPr>
        <w:pStyle w:val="SourceCode"/>
      </w:pPr>
    </w:p>
    <w:p w14:paraId="327D190F"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‘sendNotify’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T_3123MALBrokerBindingsendNotifyParamete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124</w:t>
      </w:r>
      <w:r w:rsidR="00017200" w:rsidRPr="001105B5">
        <w:rPr>
          <w:lang w:val="en-GB"/>
        </w:rPr>
        <w:fldChar w:fldCharType="end"/>
      </w:r>
      <w:r w:rsidRPr="001105B5">
        <w:rPr>
          <w:lang w:val="en-GB"/>
        </w:rPr>
        <w:t>.</w:t>
      </w:r>
    </w:p>
    <w:p w14:paraId="04371438" w14:textId="77777777" w:rsidR="00CA19FE" w:rsidRPr="001105B5" w:rsidRDefault="00CA19FE" w:rsidP="00CA19FE">
      <w:pPr>
        <w:pStyle w:val="TableTitle"/>
        <w:rPr>
          <w:lang w:val="en-GB"/>
        </w:rPr>
      </w:pPr>
      <w:r w:rsidRPr="001105B5">
        <w:rPr>
          <w:lang w:val="en-GB"/>
        </w:rPr>
        <w:t xml:space="preserve">Table </w:t>
      </w:r>
      <w:bookmarkStart w:id="553" w:name="T_3123MALBrokerBindingsendNotify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124</w:t>
      </w:r>
      <w:r w:rsidR="00017200" w:rsidRPr="001105B5">
        <w:rPr>
          <w:lang w:val="en-GB"/>
        </w:rPr>
        <w:fldChar w:fldCharType="end"/>
      </w:r>
      <w:bookmarkEnd w:id="55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54" w:name="_Toc35336392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124</w:instrText>
      </w:r>
      <w:r w:rsidR="00017200" w:rsidRPr="001105B5">
        <w:rPr>
          <w:lang w:val="en-GB"/>
        </w:rPr>
        <w:fldChar w:fldCharType="end"/>
      </w:r>
      <w:r w:rsidRPr="001105B5">
        <w:rPr>
          <w:lang w:val="en-GB"/>
        </w:rPr>
        <w:tab/>
        <w:instrText>MALBrokerBinding ‘sendNotify’ Parameters</w:instrText>
      </w:r>
      <w:bookmarkEnd w:id="554"/>
      <w:r w:rsidRPr="001105B5">
        <w:rPr>
          <w:lang w:val="en-GB"/>
        </w:rPr>
        <w:instrText>"</w:instrText>
      </w:r>
      <w:r w:rsidR="00017200" w:rsidRPr="001105B5">
        <w:rPr>
          <w:lang w:val="en-GB"/>
        </w:rPr>
        <w:fldChar w:fldCharType="end"/>
      </w:r>
      <w:r w:rsidRPr="001105B5">
        <w:rPr>
          <w:lang w:val="en-GB"/>
        </w:rPr>
        <w:t>:  MALBrokerBinding ‘sendNotify’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AABEC7C" w14:textId="77777777" w:rsidTr="005251BD">
        <w:trPr>
          <w:cantSplit/>
          <w:trHeight w:val="20"/>
          <w:tblHeader/>
        </w:trPr>
        <w:tc>
          <w:tcPr>
            <w:tcW w:w="1599" w:type="pct"/>
          </w:tcPr>
          <w:p w14:paraId="500F4B8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5D2950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F0F77B9" w14:textId="77777777" w:rsidTr="005251BD">
        <w:trPr>
          <w:cantSplit/>
          <w:trHeight w:val="20"/>
        </w:trPr>
        <w:tc>
          <w:tcPr>
            <w:tcW w:w="1599" w:type="pct"/>
          </w:tcPr>
          <w:p w14:paraId="209C1AB4" w14:textId="77777777"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14:paraId="1FB93413" w14:textId="77777777" w:rsidR="00CA19FE" w:rsidRPr="001105B5" w:rsidRDefault="00CA19FE" w:rsidP="005251BD">
            <w:pPr>
              <w:keepNext/>
              <w:suppressAutoHyphens/>
              <w:spacing w:before="0" w:line="240" w:lineRule="auto"/>
              <w:rPr>
                <w:lang w:val="en-GB"/>
              </w:rPr>
            </w:pPr>
            <w:r w:rsidRPr="001105B5">
              <w:rPr>
                <w:lang w:val="en-GB"/>
              </w:rPr>
              <w:t>Operation of the NOTIFY message</w:t>
            </w:r>
          </w:p>
        </w:tc>
      </w:tr>
      <w:tr w:rsidR="00CA19FE" w:rsidRPr="001105B5" w14:paraId="706FE95D" w14:textId="77777777" w:rsidTr="005251BD">
        <w:trPr>
          <w:cantSplit/>
          <w:trHeight w:val="20"/>
        </w:trPr>
        <w:tc>
          <w:tcPr>
            <w:tcW w:w="1599" w:type="pct"/>
          </w:tcPr>
          <w:p w14:paraId="2F70BE3D" w14:textId="77777777" w:rsidR="00CA19FE" w:rsidRPr="001105B5" w:rsidRDefault="00CA19FE" w:rsidP="005251BD">
            <w:pPr>
              <w:suppressAutoHyphens/>
              <w:spacing w:before="0" w:line="240" w:lineRule="auto"/>
              <w:rPr>
                <w:lang w:val="en-GB"/>
              </w:rPr>
            </w:pPr>
            <w:r w:rsidRPr="001105B5">
              <w:rPr>
                <w:lang w:val="en-GB"/>
              </w:rPr>
              <w:t>subscriber</w:t>
            </w:r>
          </w:p>
        </w:tc>
        <w:tc>
          <w:tcPr>
            <w:tcW w:w="3401" w:type="pct"/>
          </w:tcPr>
          <w:p w14:paraId="133EEF52" w14:textId="77777777" w:rsidR="00CA19FE" w:rsidRPr="001105B5" w:rsidRDefault="00CA19FE" w:rsidP="005251BD">
            <w:pPr>
              <w:suppressAutoHyphens/>
              <w:spacing w:before="0" w:line="240" w:lineRule="auto"/>
              <w:rPr>
                <w:lang w:val="en-GB"/>
              </w:rPr>
            </w:pPr>
            <w:r w:rsidRPr="001105B5">
              <w:rPr>
                <w:lang w:val="en-GB"/>
              </w:rPr>
              <w:t>Subscriber’s URI</w:t>
            </w:r>
          </w:p>
        </w:tc>
      </w:tr>
      <w:tr w:rsidR="00CA19FE" w:rsidRPr="001105B5" w14:paraId="0BFD40BB" w14:textId="77777777" w:rsidTr="005251BD">
        <w:trPr>
          <w:cantSplit/>
          <w:trHeight w:val="20"/>
        </w:trPr>
        <w:tc>
          <w:tcPr>
            <w:tcW w:w="1599" w:type="pct"/>
          </w:tcPr>
          <w:p w14:paraId="1058870E" w14:textId="77777777" w:rsidR="00CA19FE" w:rsidRPr="001105B5" w:rsidRDefault="00CA19FE" w:rsidP="005251BD">
            <w:pPr>
              <w:suppressAutoHyphens/>
              <w:spacing w:before="0" w:line="240" w:lineRule="auto"/>
              <w:rPr>
                <w:lang w:val="en-GB"/>
              </w:rPr>
            </w:pPr>
            <w:r w:rsidRPr="001105B5">
              <w:rPr>
                <w:lang w:val="en-GB"/>
              </w:rPr>
              <w:t>transactionId</w:t>
            </w:r>
          </w:p>
        </w:tc>
        <w:tc>
          <w:tcPr>
            <w:tcW w:w="3401" w:type="pct"/>
          </w:tcPr>
          <w:p w14:paraId="2F41D7B6" w14:textId="77777777" w:rsidR="00CA19FE" w:rsidRPr="001105B5" w:rsidRDefault="00CA19FE" w:rsidP="005251BD">
            <w:pPr>
              <w:suppressAutoHyphens/>
              <w:spacing w:before="0" w:line="240" w:lineRule="auto"/>
              <w:rPr>
                <w:lang w:val="en-GB"/>
              </w:rPr>
            </w:pPr>
            <w:r w:rsidRPr="001105B5">
              <w:rPr>
                <w:lang w:val="en-GB"/>
              </w:rPr>
              <w:t>Transaction identifier of the NOTIFY message</w:t>
            </w:r>
          </w:p>
        </w:tc>
      </w:tr>
      <w:tr w:rsidR="00CA19FE" w:rsidRPr="001105B5" w14:paraId="7A11E9FF" w14:textId="77777777" w:rsidTr="005251BD">
        <w:trPr>
          <w:cantSplit/>
          <w:trHeight w:val="20"/>
        </w:trPr>
        <w:tc>
          <w:tcPr>
            <w:tcW w:w="1599" w:type="pct"/>
          </w:tcPr>
          <w:p w14:paraId="0DA8F0B9" w14:textId="77777777" w:rsidR="00CA19FE" w:rsidRPr="001105B5" w:rsidRDefault="00CA19FE" w:rsidP="005251BD">
            <w:pPr>
              <w:suppressAutoHyphens/>
              <w:spacing w:before="0" w:line="240" w:lineRule="auto"/>
              <w:rPr>
                <w:lang w:val="en-GB"/>
              </w:rPr>
            </w:pPr>
            <w:r w:rsidRPr="001105B5">
              <w:rPr>
                <w:lang w:val="en-GB"/>
              </w:rPr>
              <w:t>domainId</w:t>
            </w:r>
          </w:p>
        </w:tc>
        <w:tc>
          <w:tcPr>
            <w:tcW w:w="3401" w:type="pct"/>
          </w:tcPr>
          <w:p w14:paraId="252791D2" w14:textId="77777777" w:rsidR="00CA19FE" w:rsidRPr="001105B5" w:rsidRDefault="00CA19FE" w:rsidP="005251BD">
            <w:pPr>
              <w:suppressAutoHyphens/>
              <w:spacing w:before="0" w:line="240" w:lineRule="auto"/>
              <w:rPr>
                <w:lang w:val="en-GB"/>
              </w:rPr>
            </w:pPr>
            <w:r w:rsidRPr="001105B5">
              <w:rPr>
                <w:lang w:val="en-GB"/>
              </w:rPr>
              <w:t>Domain of the NOTIFY message</w:t>
            </w:r>
          </w:p>
        </w:tc>
      </w:tr>
      <w:tr w:rsidR="00CA19FE" w:rsidRPr="001105B5" w14:paraId="79FBA610" w14:textId="77777777" w:rsidTr="005251BD">
        <w:trPr>
          <w:cantSplit/>
          <w:trHeight w:val="20"/>
        </w:trPr>
        <w:tc>
          <w:tcPr>
            <w:tcW w:w="1599" w:type="pct"/>
          </w:tcPr>
          <w:p w14:paraId="1C4ACB22" w14:textId="77777777" w:rsidR="00CA19FE" w:rsidRPr="001105B5" w:rsidRDefault="00CA19FE" w:rsidP="005251BD">
            <w:pPr>
              <w:suppressAutoHyphens/>
              <w:spacing w:before="0" w:line="240" w:lineRule="auto"/>
              <w:rPr>
                <w:lang w:val="en-GB"/>
              </w:rPr>
            </w:pPr>
            <w:r w:rsidRPr="001105B5">
              <w:rPr>
                <w:lang w:val="en-GB"/>
              </w:rPr>
              <w:t>networkZone</w:t>
            </w:r>
          </w:p>
        </w:tc>
        <w:tc>
          <w:tcPr>
            <w:tcW w:w="3401" w:type="pct"/>
          </w:tcPr>
          <w:p w14:paraId="7C5F959D" w14:textId="77777777" w:rsidR="00CA19FE" w:rsidRPr="001105B5" w:rsidRDefault="00CA19FE" w:rsidP="005251BD">
            <w:pPr>
              <w:suppressAutoHyphens/>
              <w:spacing w:before="0" w:line="240" w:lineRule="auto"/>
              <w:rPr>
                <w:lang w:val="en-GB"/>
              </w:rPr>
            </w:pPr>
            <w:r w:rsidRPr="001105B5">
              <w:rPr>
                <w:lang w:val="en-GB"/>
              </w:rPr>
              <w:t>Network zone of the NOTIFY message</w:t>
            </w:r>
          </w:p>
        </w:tc>
      </w:tr>
      <w:tr w:rsidR="00CA19FE" w:rsidRPr="001105B5" w14:paraId="56B8CA90" w14:textId="77777777" w:rsidTr="005251BD">
        <w:trPr>
          <w:cantSplit/>
          <w:trHeight w:val="20"/>
        </w:trPr>
        <w:tc>
          <w:tcPr>
            <w:tcW w:w="1599" w:type="pct"/>
          </w:tcPr>
          <w:p w14:paraId="461EA1BB" w14:textId="77777777" w:rsidR="00CA19FE" w:rsidRPr="001105B5" w:rsidRDefault="00CA19FE" w:rsidP="005251BD">
            <w:pPr>
              <w:suppressAutoHyphens/>
              <w:spacing w:before="0" w:line="240" w:lineRule="auto"/>
              <w:rPr>
                <w:lang w:val="en-GB"/>
              </w:rPr>
            </w:pPr>
            <w:r w:rsidRPr="001105B5">
              <w:rPr>
                <w:lang w:val="en-GB"/>
              </w:rPr>
              <w:t>sessionType</w:t>
            </w:r>
          </w:p>
        </w:tc>
        <w:tc>
          <w:tcPr>
            <w:tcW w:w="3401" w:type="pct"/>
          </w:tcPr>
          <w:p w14:paraId="202F6EC2" w14:textId="77777777" w:rsidR="00CA19FE" w:rsidRPr="001105B5" w:rsidRDefault="00CA19FE" w:rsidP="005251BD">
            <w:pPr>
              <w:suppressAutoHyphens/>
              <w:spacing w:before="0" w:line="240" w:lineRule="auto"/>
              <w:rPr>
                <w:lang w:val="en-GB"/>
              </w:rPr>
            </w:pPr>
            <w:r w:rsidRPr="001105B5">
              <w:rPr>
                <w:lang w:val="en-GB"/>
              </w:rPr>
              <w:t>Session type of the NOTIFY message</w:t>
            </w:r>
          </w:p>
        </w:tc>
      </w:tr>
      <w:tr w:rsidR="00CA19FE" w:rsidRPr="001105B5" w14:paraId="37DC9EE8" w14:textId="77777777" w:rsidTr="005251BD">
        <w:trPr>
          <w:cantSplit/>
          <w:trHeight w:val="20"/>
        </w:trPr>
        <w:tc>
          <w:tcPr>
            <w:tcW w:w="1599" w:type="pct"/>
          </w:tcPr>
          <w:p w14:paraId="0A3FD819" w14:textId="77777777" w:rsidR="00CA19FE" w:rsidRPr="001105B5" w:rsidRDefault="00CA19FE" w:rsidP="005251BD">
            <w:pPr>
              <w:suppressAutoHyphens/>
              <w:spacing w:before="0" w:line="240" w:lineRule="auto"/>
              <w:rPr>
                <w:lang w:val="en-GB"/>
              </w:rPr>
            </w:pPr>
            <w:r w:rsidRPr="001105B5">
              <w:rPr>
                <w:lang w:val="en-GB"/>
              </w:rPr>
              <w:t>sessionName</w:t>
            </w:r>
          </w:p>
        </w:tc>
        <w:tc>
          <w:tcPr>
            <w:tcW w:w="3401" w:type="pct"/>
          </w:tcPr>
          <w:p w14:paraId="4E51EC21" w14:textId="77777777" w:rsidR="00CA19FE" w:rsidRPr="001105B5" w:rsidRDefault="00CA19FE" w:rsidP="005251BD">
            <w:pPr>
              <w:suppressAutoHyphens/>
              <w:spacing w:before="0" w:line="240" w:lineRule="auto"/>
              <w:rPr>
                <w:lang w:val="en-GB"/>
              </w:rPr>
            </w:pPr>
            <w:r w:rsidRPr="001105B5">
              <w:rPr>
                <w:lang w:val="en-GB"/>
              </w:rPr>
              <w:t>Session name of the NOTIFY message</w:t>
            </w:r>
          </w:p>
        </w:tc>
      </w:tr>
      <w:tr w:rsidR="00CA19FE" w:rsidRPr="001105B5" w14:paraId="13260132" w14:textId="77777777" w:rsidTr="005251BD">
        <w:trPr>
          <w:cantSplit/>
          <w:trHeight w:val="20"/>
        </w:trPr>
        <w:tc>
          <w:tcPr>
            <w:tcW w:w="1599" w:type="pct"/>
          </w:tcPr>
          <w:p w14:paraId="25C8F9DB" w14:textId="77777777" w:rsidR="00CA19FE" w:rsidRPr="001105B5" w:rsidRDefault="00CA19FE" w:rsidP="005251BD">
            <w:pPr>
              <w:suppressAutoHyphens/>
              <w:spacing w:before="0" w:line="240" w:lineRule="auto"/>
              <w:rPr>
                <w:lang w:val="en-GB"/>
              </w:rPr>
            </w:pPr>
            <w:r w:rsidRPr="001105B5">
              <w:rPr>
                <w:lang w:val="en-GB"/>
              </w:rPr>
              <w:t>notifyQos</w:t>
            </w:r>
          </w:p>
        </w:tc>
        <w:tc>
          <w:tcPr>
            <w:tcW w:w="3401" w:type="pct"/>
          </w:tcPr>
          <w:p w14:paraId="2A261CA7" w14:textId="77777777" w:rsidR="00CA19FE" w:rsidRPr="001105B5" w:rsidRDefault="00CA19FE" w:rsidP="005251BD">
            <w:pPr>
              <w:suppressAutoHyphens/>
              <w:spacing w:before="0" w:line="240" w:lineRule="auto"/>
              <w:rPr>
                <w:lang w:val="en-GB"/>
              </w:rPr>
            </w:pPr>
            <w:r w:rsidRPr="001105B5">
              <w:rPr>
                <w:lang w:val="en-GB"/>
              </w:rPr>
              <w:t>QoS level of the NOTIFY message</w:t>
            </w:r>
          </w:p>
        </w:tc>
      </w:tr>
      <w:tr w:rsidR="00CA19FE" w:rsidRPr="001105B5" w14:paraId="64D3BB85" w14:textId="77777777" w:rsidTr="005251BD">
        <w:trPr>
          <w:cantSplit/>
          <w:trHeight w:val="20"/>
        </w:trPr>
        <w:tc>
          <w:tcPr>
            <w:tcW w:w="1599" w:type="pct"/>
          </w:tcPr>
          <w:p w14:paraId="34089C6D" w14:textId="77777777"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14:paraId="4965E374" w14:textId="77777777" w:rsidR="00CA19FE" w:rsidRPr="001105B5" w:rsidRDefault="00CA19FE" w:rsidP="005251BD">
            <w:pPr>
              <w:suppressAutoHyphens/>
              <w:spacing w:before="0" w:line="240" w:lineRule="auto"/>
              <w:rPr>
                <w:lang w:val="en-GB"/>
              </w:rPr>
            </w:pPr>
            <w:r w:rsidRPr="001105B5">
              <w:rPr>
                <w:lang w:val="en-GB"/>
              </w:rPr>
              <w:t>QoS properties of the NOTIFY message</w:t>
            </w:r>
          </w:p>
        </w:tc>
      </w:tr>
      <w:tr w:rsidR="00CA19FE" w:rsidRPr="001105B5" w14:paraId="7300899D" w14:textId="77777777" w:rsidTr="005251BD">
        <w:trPr>
          <w:cantSplit/>
          <w:trHeight w:val="20"/>
        </w:trPr>
        <w:tc>
          <w:tcPr>
            <w:tcW w:w="1599" w:type="pct"/>
          </w:tcPr>
          <w:p w14:paraId="29CDCA1D" w14:textId="77777777" w:rsidR="00CA19FE" w:rsidRPr="001105B5" w:rsidRDefault="00CA19FE" w:rsidP="005251BD">
            <w:pPr>
              <w:suppressAutoHyphens/>
              <w:spacing w:before="0" w:line="240" w:lineRule="auto"/>
              <w:rPr>
                <w:lang w:val="en-GB"/>
              </w:rPr>
            </w:pPr>
            <w:r w:rsidRPr="001105B5">
              <w:rPr>
                <w:lang w:val="en-GB"/>
              </w:rPr>
              <w:t>notifyPriority</w:t>
            </w:r>
          </w:p>
        </w:tc>
        <w:tc>
          <w:tcPr>
            <w:tcW w:w="3401" w:type="pct"/>
          </w:tcPr>
          <w:p w14:paraId="56CF8A7C" w14:textId="77777777" w:rsidR="00CA19FE" w:rsidRPr="001105B5" w:rsidRDefault="00CA19FE" w:rsidP="005251BD">
            <w:pPr>
              <w:suppressAutoHyphens/>
              <w:spacing w:before="0" w:line="240" w:lineRule="auto"/>
              <w:rPr>
                <w:lang w:val="en-GB"/>
              </w:rPr>
            </w:pPr>
            <w:r w:rsidRPr="001105B5">
              <w:rPr>
                <w:lang w:val="en-GB"/>
              </w:rPr>
              <w:t>Priority of the NOTIFY message</w:t>
            </w:r>
          </w:p>
        </w:tc>
      </w:tr>
      <w:tr w:rsidR="00CA19FE" w:rsidRPr="001105B5" w14:paraId="5592E44F" w14:textId="77777777" w:rsidTr="005251BD">
        <w:trPr>
          <w:cantSplit/>
          <w:trHeight w:val="20"/>
        </w:trPr>
        <w:tc>
          <w:tcPr>
            <w:tcW w:w="1599" w:type="pct"/>
          </w:tcPr>
          <w:p w14:paraId="76AC52AE" w14:textId="77777777" w:rsidR="00CA19FE" w:rsidRPr="001105B5" w:rsidRDefault="00CA19FE" w:rsidP="005251BD">
            <w:pPr>
              <w:suppressAutoHyphens/>
              <w:spacing w:before="0" w:line="240" w:lineRule="auto"/>
              <w:rPr>
                <w:lang w:val="en-GB"/>
              </w:rPr>
            </w:pPr>
            <w:r w:rsidRPr="001105B5">
              <w:rPr>
                <w:lang w:val="en-GB"/>
              </w:rPr>
              <w:t>subscriptionId</w:t>
            </w:r>
          </w:p>
        </w:tc>
        <w:tc>
          <w:tcPr>
            <w:tcW w:w="3401" w:type="pct"/>
          </w:tcPr>
          <w:p w14:paraId="4BECC6C9" w14:textId="77777777" w:rsidR="00CA19FE" w:rsidRPr="001105B5" w:rsidRDefault="00CA19FE" w:rsidP="005251BD">
            <w:pPr>
              <w:suppressAutoHyphens/>
              <w:spacing w:before="0" w:line="240" w:lineRule="auto"/>
              <w:rPr>
                <w:lang w:val="en-GB"/>
              </w:rPr>
            </w:pPr>
            <w:r w:rsidRPr="001105B5">
              <w:rPr>
                <w:lang w:val="en-GB"/>
              </w:rPr>
              <w:t>Subscription identifier</w:t>
            </w:r>
          </w:p>
        </w:tc>
      </w:tr>
      <w:tr w:rsidR="00CA19FE" w:rsidRPr="001105B5" w14:paraId="6D98F713" w14:textId="77777777" w:rsidTr="005251BD">
        <w:trPr>
          <w:cantSplit/>
          <w:trHeight w:val="20"/>
        </w:trPr>
        <w:tc>
          <w:tcPr>
            <w:tcW w:w="1599" w:type="pct"/>
          </w:tcPr>
          <w:p w14:paraId="7F4D9BFD" w14:textId="77777777" w:rsidR="00CA19FE" w:rsidRPr="001105B5" w:rsidRDefault="00CA19FE" w:rsidP="005251BD">
            <w:pPr>
              <w:suppressAutoHyphens/>
              <w:spacing w:before="0" w:line="240" w:lineRule="auto"/>
              <w:rPr>
                <w:lang w:val="en-GB"/>
              </w:rPr>
            </w:pPr>
            <w:r w:rsidRPr="001105B5">
              <w:rPr>
                <w:lang w:val="en-GB"/>
              </w:rPr>
              <w:t>updateHeaderList</w:t>
            </w:r>
          </w:p>
        </w:tc>
        <w:tc>
          <w:tcPr>
            <w:tcW w:w="3401" w:type="pct"/>
          </w:tcPr>
          <w:p w14:paraId="5F662B53" w14:textId="77777777" w:rsidR="00CA19FE" w:rsidRPr="001105B5" w:rsidRDefault="00CA19FE" w:rsidP="005251BD">
            <w:pPr>
              <w:suppressAutoHyphens/>
              <w:spacing w:before="0" w:line="240" w:lineRule="auto"/>
              <w:rPr>
                <w:lang w:val="en-GB"/>
              </w:rPr>
            </w:pPr>
            <w:r w:rsidRPr="001105B5">
              <w:rPr>
                <w:lang w:val="en-GB"/>
              </w:rPr>
              <w:t>List of update headers</w:t>
            </w:r>
          </w:p>
        </w:tc>
      </w:tr>
      <w:tr w:rsidR="00CA19FE" w:rsidRPr="001105B5" w14:paraId="4D9ADE6C" w14:textId="77777777" w:rsidTr="005251BD">
        <w:trPr>
          <w:cantSplit/>
          <w:trHeight w:val="20"/>
        </w:trPr>
        <w:tc>
          <w:tcPr>
            <w:tcW w:w="1599" w:type="pct"/>
          </w:tcPr>
          <w:p w14:paraId="204B91A2" w14:textId="77777777" w:rsidR="00CA19FE" w:rsidRPr="001105B5" w:rsidRDefault="00CA19FE" w:rsidP="005251BD">
            <w:pPr>
              <w:suppressAutoHyphens/>
              <w:spacing w:before="0" w:line="240" w:lineRule="auto"/>
              <w:rPr>
                <w:lang w:val="en-GB"/>
              </w:rPr>
            </w:pPr>
            <w:r w:rsidRPr="001105B5">
              <w:rPr>
                <w:lang w:val="en-GB"/>
              </w:rPr>
              <w:t>updateLists</w:t>
            </w:r>
          </w:p>
        </w:tc>
        <w:tc>
          <w:tcPr>
            <w:tcW w:w="3401" w:type="pct"/>
          </w:tcPr>
          <w:p w14:paraId="0E1EC5E7" w14:textId="77777777" w:rsidR="00CA19FE" w:rsidRPr="001105B5" w:rsidRDefault="00CA19FE" w:rsidP="005251BD">
            <w:pPr>
              <w:suppressAutoHyphens/>
              <w:spacing w:before="0" w:line="240" w:lineRule="auto"/>
              <w:rPr>
                <w:lang w:val="en-GB"/>
              </w:rPr>
            </w:pPr>
            <w:r w:rsidRPr="001105B5">
              <w:rPr>
                <w:lang w:val="en-GB"/>
              </w:rPr>
              <w:t>Lists of updates</w:t>
            </w:r>
          </w:p>
        </w:tc>
      </w:tr>
    </w:tbl>
    <w:p w14:paraId="4953B538"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2B5BF2F9" w14:textId="77777777" w:rsidR="00CA19FE" w:rsidRPr="001105B5" w:rsidRDefault="00CA19FE" w:rsidP="00B53F84">
      <w:pPr>
        <w:pStyle w:val="Paragraph5"/>
        <w:rPr>
          <w:lang w:val="en-GB"/>
        </w:rPr>
      </w:pPr>
      <w:r w:rsidRPr="001105B5">
        <w:rPr>
          <w:lang w:val="en-GB"/>
        </w:rPr>
        <w:t>A MALException shall be thrown if a non-MAL error occurs during the message sending.</w:t>
      </w:r>
    </w:p>
    <w:p w14:paraId="0184F4D5" w14:textId="77777777" w:rsidR="00CA19FE" w:rsidRPr="001105B5" w:rsidRDefault="00CA19FE" w:rsidP="00B53F84">
      <w:pPr>
        <w:pStyle w:val="Paragraph5"/>
        <w:rPr>
          <w:lang w:val="en-GB"/>
        </w:rPr>
      </w:pPr>
      <w:r w:rsidRPr="001105B5">
        <w:rPr>
          <w:lang w:val="en-GB"/>
        </w:rPr>
        <w:t>If this MALBrokerBinding represents a transport level broker or is linked to a MAL level broker without MALBrokerHandler</w:t>
      </w:r>
      <w:r w:rsidR="009329B1" w:rsidRPr="001105B5">
        <w:rPr>
          <w:lang w:val="en-GB"/>
        </w:rPr>
        <w:t>,</w:t>
      </w:r>
      <w:r w:rsidRPr="001105B5">
        <w:rPr>
          <w:lang w:val="en-GB"/>
        </w:rPr>
        <w:t xml:space="preserve"> then a MALException shall be raised.</w:t>
      </w:r>
    </w:p>
    <w:p w14:paraId="64B12F99" w14:textId="77777777"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14:paraId="7C7BDE77" w14:textId="77777777" w:rsidR="00CA19FE" w:rsidRPr="001105B5" w:rsidRDefault="00CA19FE" w:rsidP="00B53F84">
      <w:pPr>
        <w:pStyle w:val="Paragraph5"/>
        <w:rPr>
          <w:lang w:val="en-GB"/>
        </w:rPr>
      </w:pPr>
      <w:r w:rsidRPr="001105B5">
        <w:rPr>
          <w:lang w:val="en-GB"/>
        </w:rPr>
        <w:t xml:space="preserve">The method </w:t>
      </w:r>
      <w:r w:rsidR="005B7F1B" w:rsidRPr="001105B5">
        <w:rPr>
          <w:lang w:val="en-GB"/>
        </w:rPr>
        <w:t xml:space="preserve">‘sendNotify’ </w:t>
      </w:r>
      <w:r w:rsidRPr="001105B5">
        <w:rPr>
          <w:lang w:val="en-GB"/>
        </w:rPr>
        <w:t>shall return the MALMessage that has been sent.</w:t>
      </w:r>
    </w:p>
    <w:p w14:paraId="37127763" w14:textId="77777777" w:rsidR="00CA19FE" w:rsidRPr="001105B5" w:rsidRDefault="00CA19FE" w:rsidP="00B53F84">
      <w:pPr>
        <w:pStyle w:val="Paragraph5"/>
        <w:rPr>
          <w:lang w:val="en-GB"/>
        </w:rPr>
      </w:pPr>
      <w:r w:rsidRPr="001105B5">
        <w:rPr>
          <w:lang w:val="en-GB"/>
        </w:rPr>
        <w:lastRenderedPageBreak/>
        <w:t>The allowed update list types shall be:</w:t>
      </w:r>
    </w:p>
    <w:p w14:paraId="5A7AEA0E" w14:textId="77777777" w:rsidR="00CA19FE" w:rsidRPr="001105B5" w:rsidRDefault="00CA19FE" w:rsidP="00B35855">
      <w:pPr>
        <w:pStyle w:val="List"/>
        <w:numPr>
          <w:ilvl w:val="0"/>
          <w:numId w:val="136"/>
        </w:numPr>
        <w:rPr>
          <w:lang w:val="en-GB"/>
        </w:rPr>
      </w:pPr>
      <w:r w:rsidRPr="001105B5">
        <w:rPr>
          <w:lang w:val="en-GB"/>
        </w:rPr>
        <w:t>a MAL element list;</w:t>
      </w:r>
    </w:p>
    <w:p w14:paraId="3871F3CD" w14:textId="77777777" w:rsidR="00CA19FE" w:rsidRPr="001105B5" w:rsidRDefault="00CA19FE" w:rsidP="00B35855">
      <w:pPr>
        <w:pStyle w:val="List"/>
        <w:numPr>
          <w:ilvl w:val="0"/>
          <w:numId w:val="136"/>
        </w:numPr>
        <w:rPr>
          <w:lang w:val="en-GB"/>
        </w:rPr>
      </w:pPr>
      <w:r w:rsidRPr="001105B5">
        <w:rPr>
          <w:lang w:val="en-GB"/>
        </w:rPr>
        <w:t xml:space="preserve">a </w:t>
      </w:r>
      <w:commentRangeStart w:id="555"/>
      <w:r w:rsidRPr="001105B5">
        <w:rPr>
          <w:lang w:val="en-GB"/>
        </w:rPr>
        <w:t>List</w:t>
      </w:r>
      <w:commentRangeEnd w:id="555"/>
      <w:r w:rsidR="00C10C23">
        <w:rPr>
          <w:rStyle w:val="CommentReference"/>
          <w:rFonts w:ascii="Calibri" w:hAnsi="Calibri"/>
          <w:lang w:val="en-GB"/>
        </w:rPr>
        <w:commentReference w:id="555"/>
      </w:r>
      <w:r w:rsidRPr="001105B5">
        <w:rPr>
          <w:lang w:val="en-GB"/>
        </w:rPr>
        <w:t>&lt;MALEncodedElement&gt; containing the encoded updates;</w:t>
      </w:r>
    </w:p>
    <w:p w14:paraId="06A2DBB7" w14:textId="77777777" w:rsidR="00CA19FE" w:rsidRPr="001105B5" w:rsidRDefault="00CA19FE" w:rsidP="00B35855">
      <w:pPr>
        <w:pStyle w:val="List"/>
        <w:numPr>
          <w:ilvl w:val="0"/>
          <w:numId w:val="136"/>
        </w:numPr>
        <w:rPr>
          <w:lang w:val="en-GB"/>
        </w:rPr>
      </w:pPr>
      <w:proofErr w:type="gramStart"/>
      <w:r w:rsidRPr="001105B5">
        <w:rPr>
          <w:lang w:val="en-GB"/>
        </w:rPr>
        <w:t>a</w:t>
      </w:r>
      <w:proofErr w:type="gramEnd"/>
      <w:r w:rsidRPr="001105B5">
        <w:rPr>
          <w:lang w:val="en-GB"/>
        </w:rPr>
        <w:t xml:space="preserve"> List defined by a specific </w:t>
      </w:r>
      <w:r w:rsidR="00A90230">
        <w:rPr>
          <w:lang w:val="en-GB"/>
        </w:rPr>
        <w:t>C++</w:t>
      </w:r>
      <w:r w:rsidRPr="001105B5">
        <w:rPr>
          <w:lang w:val="en-GB"/>
        </w:rPr>
        <w:t xml:space="preserve"> mapping extension.</w:t>
      </w:r>
    </w:p>
    <w:p w14:paraId="30D39F99" w14:textId="77777777" w:rsidR="00CA19FE" w:rsidRPr="001105B5" w:rsidRDefault="00CA19FE" w:rsidP="00B53F84">
      <w:pPr>
        <w:pStyle w:val="Heading4"/>
        <w:spacing w:before="480"/>
        <w:rPr>
          <w:lang w:val="en-GB"/>
        </w:rPr>
      </w:pPr>
      <w:r w:rsidRPr="001105B5">
        <w:rPr>
          <w:lang w:val="en-GB"/>
        </w:rPr>
        <w:t>Send a NOTIFY ERROR</w:t>
      </w:r>
    </w:p>
    <w:p w14:paraId="419E7930" w14:textId="77777777" w:rsidR="00CA19FE" w:rsidRPr="001105B5" w:rsidRDefault="00CA19FE" w:rsidP="00B53F84">
      <w:pPr>
        <w:pStyle w:val="Paragraph5"/>
        <w:rPr>
          <w:lang w:val="en-GB"/>
        </w:rPr>
      </w:pPr>
      <w:r w:rsidRPr="001105B5">
        <w:rPr>
          <w:lang w:val="en-GB"/>
        </w:rPr>
        <w:t>A method ‘sendNotifyError’ shall be defined in order to enable a MALBrokerHandler to send a NOTIFY ERROR message to a subscriber.</w:t>
      </w:r>
    </w:p>
    <w:p w14:paraId="779C00A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‘sendNotifyError’ </w:t>
      </w:r>
      <w:r w:rsidRPr="001105B5">
        <w:rPr>
          <w:lang w:val="en-GB"/>
        </w:rPr>
        <w:t>shall be:</w:t>
      </w:r>
    </w:p>
    <w:p w14:paraId="36D1D4D2" w14:textId="77777777" w:rsidR="00CA19FE" w:rsidRPr="001105B5" w:rsidRDefault="005631FA" w:rsidP="00CA19FE">
      <w:pPr>
        <w:pStyle w:val="SourceCode"/>
      </w:pPr>
      <w:r>
        <w:t>shared_ptr&lt;</w:t>
      </w:r>
      <w:r w:rsidR="00CA19FE" w:rsidRPr="001105B5">
        <w:t>MALMessage</w:t>
      </w:r>
      <w:r>
        <w:t>&gt;</w:t>
      </w:r>
      <w:r w:rsidR="00CA19FE" w:rsidRPr="001105B5">
        <w:t xml:space="preserve"> sendNotifyError(</w:t>
      </w:r>
    </w:p>
    <w:p w14:paraId="2ADE4126" w14:textId="77777777" w:rsidR="005631FA" w:rsidRPr="001105B5" w:rsidRDefault="00CA19FE" w:rsidP="005631FA">
      <w:pPr>
        <w:pStyle w:val="SourceCode"/>
      </w:pPr>
      <w:r w:rsidRPr="001105B5">
        <w:t xml:space="preserve">      </w:t>
      </w:r>
      <w:r w:rsidR="005631FA">
        <w:t>const shared_ptr&lt;</w:t>
      </w:r>
      <w:r w:rsidR="005631FA" w:rsidRPr="001105B5">
        <w:t>MALOperation</w:t>
      </w:r>
      <w:r w:rsidR="005631FA">
        <w:t>&gt;&amp;</w:t>
      </w:r>
      <w:r w:rsidR="005631FA" w:rsidRPr="001105B5">
        <w:t xml:space="preserve"> operation,</w:t>
      </w:r>
    </w:p>
    <w:p w14:paraId="2B7625DF" w14:textId="77777777" w:rsidR="005631FA" w:rsidRPr="001105B5" w:rsidRDefault="005631FA" w:rsidP="005631FA">
      <w:pPr>
        <w:pStyle w:val="SourceCode"/>
      </w:pPr>
      <w:r w:rsidRPr="001105B5">
        <w:t xml:space="preserve">      </w:t>
      </w:r>
      <w:r>
        <w:t xml:space="preserve">const </w:t>
      </w:r>
      <w:r w:rsidRPr="001105B5">
        <w:t>URI</w:t>
      </w:r>
      <w:r>
        <w:t>&amp;</w:t>
      </w:r>
      <w:r w:rsidRPr="001105B5">
        <w:t xml:space="preserve"> subscriber,</w:t>
      </w:r>
    </w:p>
    <w:p w14:paraId="6E97B865" w14:textId="77777777" w:rsidR="005631FA" w:rsidRPr="001105B5" w:rsidRDefault="005631FA" w:rsidP="005631FA">
      <w:pPr>
        <w:pStyle w:val="SourceCode"/>
      </w:pPr>
      <w:r w:rsidRPr="001105B5">
        <w:t xml:space="preserve">      </w:t>
      </w:r>
      <w:r>
        <w:t xml:space="preserve">const </w:t>
      </w:r>
      <w:r w:rsidRPr="001105B5">
        <w:t>Long</w:t>
      </w:r>
      <w:r>
        <w:t>&amp;</w:t>
      </w:r>
      <w:r w:rsidRPr="001105B5">
        <w:t xml:space="preserve"> transactionId,</w:t>
      </w:r>
    </w:p>
    <w:p w14:paraId="4D89F978" w14:textId="77777777" w:rsidR="005631FA" w:rsidRPr="001105B5" w:rsidRDefault="005631FA" w:rsidP="005631FA">
      <w:pPr>
        <w:pStyle w:val="SourceCode"/>
      </w:pPr>
      <w:r w:rsidRPr="001105B5">
        <w:t xml:space="preserve">      </w:t>
      </w:r>
      <w:r>
        <w:t xml:space="preserve">const </w:t>
      </w:r>
      <w:r w:rsidRPr="001105B5">
        <w:t>IdentifierList</w:t>
      </w:r>
      <w:r>
        <w:t>&amp;</w:t>
      </w:r>
      <w:r w:rsidRPr="001105B5">
        <w:t xml:space="preserve"> domainId,</w:t>
      </w:r>
    </w:p>
    <w:p w14:paraId="41345752" w14:textId="77777777" w:rsidR="005631FA" w:rsidRPr="001105B5" w:rsidRDefault="005631FA" w:rsidP="005631FA">
      <w:pPr>
        <w:pStyle w:val="SourceCode"/>
      </w:pPr>
      <w:r w:rsidRPr="001105B5">
        <w:t xml:space="preserve">      </w:t>
      </w:r>
      <w:r>
        <w:t xml:space="preserve">const </w:t>
      </w:r>
      <w:r w:rsidRPr="001105B5">
        <w:t>Identifier</w:t>
      </w:r>
      <w:r>
        <w:t>&amp;</w:t>
      </w:r>
      <w:r w:rsidRPr="001105B5">
        <w:t xml:space="preserve"> networkZone,</w:t>
      </w:r>
    </w:p>
    <w:p w14:paraId="1006BFC1" w14:textId="77777777" w:rsidR="005631FA" w:rsidRPr="001105B5" w:rsidRDefault="005631FA" w:rsidP="005631FA">
      <w:pPr>
        <w:pStyle w:val="SourceCode"/>
      </w:pPr>
      <w:r w:rsidRPr="001105B5">
        <w:t xml:space="preserve">      </w:t>
      </w:r>
      <w:r>
        <w:t xml:space="preserve">const </w:t>
      </w:r>
      <w:r w:rsidRPr="001105B5">
        <w:t>SessionType</w:t>
      </w:r>
      <w:r>
        <w:t>&amp;</w:t>
      </w:r>
      <w:r w:rsidRPr="001105B5">
        <w:t xml:space="preserve"> sessionType,</w:t>
      </w:r>
    </w:p>
    <w:p w14:paraId="6DF71638" w14:textId="77777777" w:rsidR="00CA19FE" w:rsidRPr="001105B5" w:rsidRDefault="005631FA" w:rsidP="005631FA">
      <w:pPr>
        <w:pStyle w:val="SourceCode"/>
      </w:pPr>
      <w:r w:rsidRPr="001105B5">
        <w:t xml:space="preserve">      </w:t>
      </w:r>
      <w:r>
        <w:t xml:space="preserve">const </w:t>
      </w:r>
      <w:r w:rsidRPr="001105B5">
        <w:t>Identifier</w:t>
      </w:r>
      <w:r>
        <w:t>&amp;</w:t>
      </w:r>
      <w:r w:rsidRPr="001105B5">
        <w:t xml:space="preserve"> sessionName</w:t>
      </w:r>
      <w:r w:rsidR="00CA19FE" w:rsidRPr="001105B5">
        <w:t>,</w:t>
      </w:r>
    </w:p>
    <w:p w14:paraId="3B1C4AA5" w14:textId="77777777" w:rsidR="005631FA" w:rsidRPr="001105B5" w:rsidRDefault="00CA19FE" w:rsidP="005631FA">
      <w:pPr>
        <w:pStyle w:val="SourceCode"/>
      </w:pPr>
      <w:r w:rsidRPr="001105B5">
        <w:t xml:space="preserve">      </w:t>
      </w:r>
      <w:r w:rsidR="005631FA">
        <w:t xml:space="preserve">const </w:t>
      </w:r>
      <w:r w:rsidR="005631FA" w:rsidRPr="001105B5">
        <w:t>QoSLevel</w:t>
      </w:r>
      <w:r w:rsidR="005631FA">
        <w:t>&amp;</w:t>
      </w:r>
      <w:r w:rsidR="005631FA" w:rsidRPr="001105B5">
        <w:t xml:space="preserve"> notifyQos,</w:t>
      </w:r>
    </w:p>
    <w:p w14:paraId="47686FC9" w14:textId="77777777" w:rsidR="005631FA" w:rsidRPr="001105B5" w:rsidRDefault="005631FA" w:rsidP="005631FA">
      <w:pPr>
        <w:pStyle w:val="SourceCode"/>
      </w:pPr>
      <w:r w:rsidRPr="001105B5">
        <w:t xml:space="preserve">      </w:t>
      </w:r>
      <w:r>
        <w:t>const MALQoSProperties&amp;</w:t>
      </w:r>
      <w:r w:rsidRPr="001105B5">
        <w:t xml:space="preserve"> notifyQosProps,</w:t>
      </w:r>
    </w:p>
    <w:p w14:paraId="0C9555AD" w14:textId="77777777" w:rsidR="00CA19FE" w:rsidRPr="001105B5" w:rsidRDefault="005631FA" w:rsidP="005631FA">
      <w:pPr>
        <w:pStyle w:val="SourceCode"/>
      </w:pPr>
      <w:r w:rsidRPr="001105B5">
        <w:t xml:space="preserve">      </w:t>
      </w:r>
      <w:r>
        <w:t xml:space="preserve">const </w:t>
      </w:r>
      <w:r w:rsidRPr="001105B5">
        <w:t>UInteger</w:t>
      </w:r>
      <w:r>
        <w:t>&amp;</w:t>
      </w:r>
      <w:r w:rsidRPr="001105B5">
        <w:t xml:space="preserve"> notifyPriority,</w:t>
      </w:r>
    </w:p>
    <w:p w14:paraId="580497A7" w14:textId="77777777" w:rsidR="005631FA" w:rsidRPr="001105B5" w:rsidRDefault="00CA19FE" w:rsidP="005631FA">
      <w:pPr>
        <w:pStyle w:val="SourceCode"/>
      </w:pPr>
      <w:r w:rsidRPr="001105B5">
        <w:t xml:space="preserve">      </w:t>
      </w:r>
      <w:r w:rsidR="005631FA">
        <w:t>const shared_ptr&lt;</w:t>
      </w:r>
      <w:r w:rsidRPr="001105B5">
        <w:t>MALStandardError</w:t>
      </w:r>
      <w:r w:rsidR="005631FA">
        <w:t>&gt;&amp;</w:t>
      </w:r>
      <w:r w:rsidRPr="001105B5">
        <w:t xml:space="preserve"> error)</w:t>
      </w:r>
    </w:p>
    <w:p w14:paraId="433AB849" w14:textId="77777777" w:rsidR="00CA19FE" w:rsidRPr="001105B5" w:rsidRDefault="00CA19FE" w:rsidP="00CA19FE">
      <w:pPr>
        <w:pStyle w:val="SourceCode"/>
      </w:pPr>
    </w:p>
    <w:p w14:paraId="3EBCA176"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‘sendNotifyError’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T_3124MALBrokerBindingsendNotifyErrorPar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125</w:t>
      </w:r>
      <w:r w:rsidR="00017200" w:rsidRPr="001105B5">
        <w:rPr>
          <w:lang w:val="en-GB"/>
        </w:rPr>
        <w:fldChar w:fldCharType="end"/>
      </w:r>
      <w:r w:rsidRPr="001105B5">
        <w:rPr>
          <w:lang w:val="en-GB"/>
        </w:rPr>
        <w:t>.</w:t>
      </w:r>
    </w:p>
    <w:p w14:paraId="658AF6A5" w14:textId="77777777" w:rsidR="00CA19FE" w:rsidRPr="001105B5" w:rsidRDefault="00CA19FE" w:rsidP="00CA19FE">
      <w:pPr>
        <w:pStyle w:val="TableTitle"/>
        <w:rPr>
          <w:lang w:val="en-GB"/>
        </w:rPr>
      </w:pPr>
      <w:r w:rsidRPr="001105B5">
        <w:rPr>
          <w:lang w:val="en-GB"/>
        </w:rPr>
        <w:t xml:space="preserve">Table </w:t>
      </w:r>
      <w:bookmarkStart w:id="556" w:name="T_3124MALBrokerBindingsendNotifyError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125</w:t>
      </w:r>
      <w:r w:rsidR="00017200" w:rsidRPr="001105B5">
        <w:rPr>
          <w:lang w:val="en-GB"/>
        </w:rPr>
        <w:fldChar w:fldCharType="end"/>
      </w:r>
      <w:bookmarkEnd w:id="55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57" w:name="_Toc353363926"/>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125</w:instrText>
      </w:r>
      <w:r w:rsidR="00017200" w:rsidRPr="001105B5">
        <w:rPr>
          <w:lang w:val="en-GB"/>
        </w:rPr>
        <w:fldChar w:fldCharType="end"/>
      </w:r>
      <w:r w:rsidRPr="001105B5">
        <w:rPr>
          <w:lang w:val="en-GB"/>
        </w:rPr>
        <w:tab/>
        <w:instrText>MALBrokerBinding ‘sendNotifyError’ Parameters</w:instrText>
      </w:r>
      <w:bookmarkEnd w:id="557"/>
      <w:r w:rsidRPr="001105B5">
        <w:rPr>
          <w:lang w:val="en-GB"/>
        </w:rPr>
        <w:instrText>"</w:instrText>
      </w:r>
      <w:r w:rsidR="00017200" w:rsidRPr="001105B5">
        <w:rPr>
          <w:lang w:val="en-GB"/>
        </w:rPr>
        <w:fldChar w:fldCharType="end"/>
      </w:r>
      <w:r w:rsidRPr="001105B5">
        <w:rPr>
          <w:lang w:val="en-GB"/>
        </w:rPr>
        <w:t>:  MALBrokerBinding ‘sendNotifyError’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79DC762" w14:textId="77777777" w:rsidTr="005251BD">
        <w:trPr>
          <w:cantSplit/>
          <w:trHeight w:val="20"/>
          <w:tblHeader/>
        </w:trPr>
        <w:tc>
          <w:tcPr>
            <w:tcW w:w="1599" w:type="pct"/>
          </w:tcPr>
          <w:p w14:paraId="1F24FC6C"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68F484F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AC7C7E1" w14:textId="77777777" w:rsidTr="005251BD">
        <w:trPr>
          <w:cantSplit/>
          <w:trHeight w:val="20"/>
        </w:trPr>
        <w:tc>
          <w:tcPr>
            <w:tcW w:w="1599" w:type="pct"/>
          </w:tcPr>
          <w:p w14:paraId="4AF6B14D" w14:textId="77777777"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14:paraId="74FCA160" w14:textId="77777777" w:rsidR="00CA19FE" w:rsidRPr="001105B5" w:rsidRDefault="00CA19FE" w:rsidP="005251BD">
            <w:pPr>
              <w:keepNext/>
              <w:suppressAutoHyphens/>
              <w:spacing w:before="0" w:line="240" w:lineRule="auto"/>
              <w:rPr>
                <w:lang w:val="en-GB"/>
              </w:rPr>
            </w:pPr>
            <w:r w:rsidRPr="001105B5">
              <w:rPr>
                <w:lang w:val="en-GB"/>
              </w:rPr>
              <w:t>Operation of the NOTIFY ERROR message</w:t>
            </w:r>
          </w:p>
        </w:tc>
      </w:tr>
      <w:tr w:rsidR="00CA19FE" w:rsidRPr="001105B5" w14:paraId="7A570AA5" w14:textId="77777777" w:rsidTr="005251BD">
        <w:trPr>
          <w:cantSplit/>
          <w:trHeight w:val="20"/>
        </w:trPr>
        <w:tc>
          <w:tcPr>
            <w:tcW w:w="1599" w:type="pct"/>
          </w:tcPr>
          <w:p w14:paraId="7D4BBAB5" w14:textId="77777777" w:rsidR="00CA19FE" w:rsidRPr="001105B5" w:rsidRDefault="00CA19FE" w:rsidP="005251BD">
            <w:pPr>
              <w:suppressAutoHyphens/>
              <w:spacing w:before="0" w:line="240" w:lineRule="auto"/>
              <w:rPr>
                <w:lang w:val="en-GB"/>
              </w:rPr>
            </w:pPr>
            <w:r w:rsidRPr="001105B5">
              <w:rPr>
                <w:lang w:val="en-GB"/>
              </w:rPr>
              <w:t>subscriber</w:t>
            </w:r>
          </w:p>
        </w:tc>
        <w:tc>
          <w:tcPr>
            <w:tcW w:w="3401" w:type="pct"/>
          </w:tcPr>
          <w:p w14:paraId="5D46A5E4" w14:textId="77777777" w:rsidR="00CA19FE" w:rsidRPr="001105B5" w:rsidRDefault="00CA19FE" w:rsidP="005251BD">
            <w:pPr>
              <w:suppressAutoHyphens/>
              <w:spacing w:before="0" w:line="240" w:lineRule="auto"/>
              <w:rPr>
                <w:lang w:val="en-GB"/>
              </w:rPr>
            </w:pPr>
            <w:r w:rsidRPr="001105B5">
              <w:rPr>
                <w:lang w:val="en-GB"/>
              </w:rPr>
              <w:t>Subscriber’s URI</w:t>
            </w:r>
          </w:p>
        </w:tc>
      </w:tr>
      <w:tr w:rsidR="00CA19FE" w:rsidRPr="001105B5" w14:paraId="453C1888" w14:textId="77777777" w:rsidTr="005251BD">
        <w:trPr>
          <w:cantSplit/>
          <w:trHeight w:val="20"/>
        </w:trPr>
        <w:tc>
          <w:tcPr>
            <w:tcW w:w="1599" w:type="pct"/>
          </w:tcPr>
          <w:p w14:paraId="78404E94" w14:textId="77777777" w:rsidR="00CA19FE" w:rsidRPr="001105B5" w:rsidRDefault="00CA19FE" w:rsidP="005251BD">
            <w:pPr>
              <w:suppressAutoHyphens/>
              <w:spacing w:before="0" w:line="240" w:lineRule="auto"/>
              <w:rPr>
                <w:lang w:val="en-GB"/>
              </w:rPr>
            </w:pPr>
            <w:r w:rsidRPr="001105B5">
              <w:rPr>
                <w:lang w:val="en-GB"/>
              </w:rPr>
              <w:t>transactionId</w:t>
            </w:r>
          </w:p>
        </w:tc>
        <w:tc>
          <w:tcPr>
            <w:tcW w:w="3401" w:type="pct"/>
          </w:tcPr>
          <w:p w14:paraId="561380AC" w14:textId="77777777" w:rsidR="00CA19FE" w:rsidRPr="001105B5" w:rsidRDefault="00CA19FE" w:rsidP="005251BD">
            <w:pPr>
              <w:suppressAutoHyphens/>
              <w:spacing w:before="0" w:line="240" w:lineRule="auto"/>
              <w:rPr>
                <w:lang w:val="en-GB"/>
              </w:rPr>
            </w:pPr>
            <w:r w:rsidRPr="001105B5">
              <w:rPr>
                <w:lang w:val="en-GB"/>
              </w:rPr>
              <w:t>Transaction identifier of the NOTIFY ERROR message</w:t>
            </w:r>
          </w:p>
        </w:tc>
      </w:tr>
      <w:tr w:rsidR="00CA19FE" w:rsidRPr="001105B5" w14:paraId="5B032022" w14:textId="77777777" w:rsidTr="005251BD">
        <w:trPr>
          <w:cantSplit/>
          <w:trHeight w:val="20"/>
        </w:trPr>
        <w:tc>
          <w:tcPr>
            <w:tcW w:w="1599" w:type="pct"/>
          </w:tcPr>
          <w:p w14:paraId="2D85EF47" w14:textId="77777777" w:rsidR="00CA19FE" w:rsidRPr="001105B5" w:rsidRDefault="00CA19FE" w:rsidP="005251BD">
            <w:pPr>
              <w:suppressAutoHyphens/>
              <w:spacing w:before="0" w:line="240" w:lineRule="auto"/>
              <w:rPr>
                <w:lang w:val="en-GB"/>
              </w:rPr>
            </w:pPr>
            <w:r w:rsidRPr="001105B5">
              <w:rPr>
                <w:lang w:val="en-GB"/>
              </w:rPr>
              <w:t>domainId</w:t>
            </w:r>
          </w:p>
        </w:tc>
        <w:tc>
          <w:tcPr>
            <w:tcW w:w="3401" w:type="pct"/>
          </w:tcPr>
          <w:p w14:paraId="0639306B" w14:textId="77777777" w:rsidR="00CA19FE" w:rsidRPr="001105B5" w:rsidRDefault="00CA19FE" w:rsidP="005251BD">
            <w:pPr>
              <w:suppressAutoHyphens/>
              <w:spacing w:before="0" w:line="240" w:lineRule="auto"/>
              <w:rPr>
                <w:lang w:val="en-GB"/>
              </w:rPr>
            </w:pPr>
            <w:r w:rsidRPr="001105B5">
              <w:rPr>
                <w:lang w:val="en-GB"/>
              </w:rPr>
              <w:t>Domain of the NOTIFY ERROR message</w:t>
            </w:r>
          </w:p>
        </w:tc>
      </w:tr>
      <w:tr w:rsidR="00CA19FE" w:rsidRPr="001105B5" w14:paraId="37A6904A" w14:textId="77777777" w:rsidTr="005251BD">
        <w:trPr>
          <w:cantSplit/>
          <w:trHeight w:val="20"/>
        </w:trPr>
        <w:tc>
          <w:tcPr>
            <w:tcW w:w="1599" w:type="pct"/>
          </w:tcPr>
          <w:p w14:paraId="21F49916" w14:textId="77777777" w:rsidR="00CA19FE" w:rsidRPr="001105B5" w:rsidRDefault="00CA19FE" w:rsidP="005251BD">
            <w:pPr>
              <w:suppressAutoHyphens/>
              <w:spacing w:before="0" w:line="240" w:lineRule="auto"/>
              <w:rPr>
                <w:lang w:val="en-GB"/>
              </w:rPr>
            </w:pPr>
            <w:r w:rsidRPr="001105B5">
              <w:rPr>
                <w:lang w:val="en-GB"/>
              </w:rPr>
              <w:t>networkZone</w:t>
            </w:r>
          </w:p>
        </w:tc>
        <w:tc>
          <w:tcPr>
            <w:tcW w:w="3401" w:type="pct"/>
          </w:tcPr>
          <w:p w14:paraId="3FA1A793" w14:textId="77777777" w:rsidR="00CA19FE" w:rsidRPr="001105B5" w:rsidRDefault="00CA19FE" w:rsidP="005251BD">
            <w:pPr>
              <w:suppressAutoHyphens/>
              <w:spacing w:before="0" w:line="240" w:lineRule="auto"/>
              <w:rPr>
                <w:lang w:val="en-GB"/>
              </w:rPr>
            </w:pPr>
            <w:r w:rsidRPr="001105B5">
              <w:rPr>
                <w:lang w:val="en-GB"/>
              </w:rPr>
              <w:t>Network zone of the NOTIFY ERROR message</w:t>
            </w:r>
          </w:p>
        </w:tc>
      </w:tr>
      <w:tr w:rsidR="00CA19FE" w:rsidRPr="001105B5" w14:paraId="3B3153C3" w14:textId="77777777" w:rsidTr="005251BD">
        <w:trPr>
          <w:cantSplit/>
          <w:trHeight w:val="20"/>
        </w:trPr>
        <w:tc>
          <w:tcPr>
            <w:tcW w:w="1599" w:type="pct"/>
          </w:tcPr>
          <w:p w14:paraId="0BFA3137" w14:textId="77777777" w:rsidR="00CA19FE" w:rsidRPr="001105B5" w:rsidRDefault="00CA19FE" w:rsidP="005251BD">
            <w:pPr>
              <w:suppressAutoHyphens/>
              <w:spacing w:before="0" w:line="240" w:lineRule="auto"/>
              <w:rPr>
                <w:lang w:val="en-GB"/>
              </w:rPr>
            </w:pPr>
            <w:r w:rsidRPr="001105B5">
              <w:rPr>
                <w:lang w:val="en-GB"/>
              </w:rPr>
              <w:t>sessionType</w:t>
            </w:r>
          </w:p>
        </w:tc>
        <w:tc>
          <w:tcPr>
            <w:tcW w:w="3401" w:type="pct"/>
          </w:tcPr>
          <w:p w14:paraId="183EC5A7" w14:textId="77777777" w:rsidR="00CA19FE" w:rsidRPr="001105B5" w:rsidRDefault="00CA19FE" w:rsidP="005251BD">
            <w:pPr>
              <w:suppressAutoHyphens/>
              <w:spacing w:before="0" w:line="240" w:lineRule="auto"/>
              <w:rPr>
                <w:lang w:val="en-GB"/>
              </w:rPr>
            </w:pPr>
            <w:r w:rsidRPr="001105B5">
              <w:rPr>
                <w:lang w:val="en-GB"/>
              </w:rPr>
              <w:t>Session type of the NOTIFY ERROR message</w:t>
            </w:r>
          </w:p>
        </w:tc>
      </w:tr>
      <w:tr w:rsidR="00CA19FE" w:rsidRPr="001105B5" w14:paraId="279FA2A5" w14:textId="77777777" w:rsidTr="005251BD">
        <w:trPr>
          <w:cantSplit/>
          <w:trHeight w:val="20"/>
        </w:trPr>
        <w:tc>
          <w:tcPr>
            <w:tcW w:w="1599" w:type="pct"/>
          </w:tcPr>
          <w:p w14:paraId="6E672D3D" w14:textId="77777777" w:rsidR="00CA19FE" w:rsidRPr="001105B5" w:rsidRDefault="00CA19FE" w:rsidP="005251BD">
            <w:pPr>
              <w:suppressAutoHyphens/>
              <w:spacing w:before="0" w:line="240" w:lineRule="auto"/>
              <w:rPr>
                <w:lang w:val="en-GB"/>
              </w:rPr>
            </w:pPr>
            <w:r w:rsidRPr="001105B5">
              <w:rPr>
                <w:lang w:val="en-GB"/>
              </w:rPr>
              <w:t>sessionName</w:t>
            </w:r>
          </w:p>
        </w:tc>
        <w:tc>
          <w:tcPr>
            <w:tcW w:w="3401" w:type="pct"/>
          </w:tcPr>
          <w:p w14:paraId="073F6F5B" w14:textId="77777777" w:rsidR="00CA19FE" w:rsidRPr="001105B5" w:rsidRDefault="00CA19FE" w:rsidP="005251BD">
            <w:pPr>
              <w:suppressAutoHyphens/>
              <w:spacing w:before="0" w:line="240" w:lineRule="auto"/>
              <w:rPr>
                <w:lang w:val="en-GB"/>
              </w:rPr>
            </w:pPr>
            <w:r w:rsidRPr="001105B5">
              <w:rPr>
                <w:lang w:val="en-GB"/>
              </w:rPr>
              <w:t>Session name of the NOTIFY ERROR message</w:t>
            </w:r>
          </w:p>
        </w:tc>
      </w:tr>
      <w:tr w:rsidR="00CA19FE" w:rsidRPr="001105B5" w14:paraId="513CC09F" w14:textId="77777777" w:rsidTr="005251BD">
        <w:trPr>
          <w:cantSplit/>
          <w:trHeight w:val="20"/>
        </w:trPr>
        <w:tc>
          <w:tcPr>
            <w:tcW w:w="1599" w:type="pct"/>
          </w:tcPr>
          <w:p w14:paraId="322F4A57" w14:textId="77777777" w:rsidR="00CA19FE" w:rsidRPr="001105B5" w:rsidRDefault="00CA19FE" w:rsidP="005251BD">
            <w:pPr>
              <w:suppressAutoHyphens/>
              <w:spacing w:before="0" w:line="240" w:lineRule="auto"/>
              <w:rPr>
                <w:lang w:val="en-GB"/>
              </w:rPr>
            </w:pPr>
            <w:r w:rsidRPr="001105B5">
              <w:rPr>
                <w:lang w:val="en-GB"/>
              </w:rPr>
              <w:t>notifyQos</w:t>
            </w:r>
          </w:p>
        </w:tc>
        <w:tc>
          <w:tcPr>
            <w:tcW w:w="3401" w:type="pct"/>
          </w:tcPr>
          <w:p w14:paraId="5B43C07F" w14:textId="77777777" w:rsidR="00CA19FE" w:rsidRPr="001105B5" w:rsidRDefault="00CA19FE" w:rsidP="005251BD">
            <w:pPr>
              <w:suppressAutoHyphens/>
              <w:spacing w:before="0" w:line="240" w:lineRule="auto"/>
              <w:rPr>
                <w:lang w:val="en-GB"/>
              </w:rPr>
            </w:pPr>
            <w:r w:rsidRPr="001105B5">
              <w:rPr>
                <w:lang w:val="en-GB"/>
              </w:rPr>
              <w:t>QoS level of the NOTIFY ERROR message</w:t>
            </w:r>
          </w:p>
        </w:tc>
      </w:tr>
      <w:tr w:rsidR="00CA19FE" w:rsidRPr="001105B5" w14:paraId="48E1D86A" w14:textId="77777777" w:rsidTr="005251BD">
        <w:trPr>
          <w:cantSplit/>
          <w:trHeight w:val="20"/>
        </w:trPr>
        <w:tc>
          <w:tcPr>
            <w:tcW w:w="1599" w:type="pct"/>
          </w:tcPr>
          <w:p w14:paraId="22B6709A" w14:textId="77777777"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14:paraId="4C0A7972" w14:textId="77777777" w:rsidR="00CA19FE" w:rsidRPr="001105B5" w:rsidRDefault="00CA19FE" w:rsidP="005251BD">
            <w:pPr>
              <w:suppressAutoHyphens/>
              <w:spacing w:before="0" w:line="240" w:lineRule="auto"/>
              <w:rPr>
                <w:lang w:val="en-GB"/>
              </w:rPr>
            </w:pPr>
            <w:r w:rsidRPr="001105B5">
              <w:rPr>
                <w:lang w:val="en-GB"/>
              </w:rPr>
              <w:t>QoS properties of the NOTIFY ERROR message</w:t>
            </w:r>
          </w:p>
        </w:tc>
      </w:tr>
      <w:tr w:rsidR="00CA19FE" w:rsidRPr="001105B5" w14:paraId="6162F8D5" w14:textId="77777777" w:rsidTr="005251BD">
        <w:trPr>
          <w:cantSplit/>
          <w:trHeight w:val="20"/>
        </w:trPr>
        <w:tc>
          <w:tcPr>
            <w:tcW w:w="1599" w:type="pct"/>
          </w:tcPr>
          <w:p w14:paraId="1B3837B9" w14:textId="77777777" w:rsidR="00CA19FE" w:rsidRPr="001105B5" w:rsidRDefault="00CA19FE" w:rsidP="005251BD">
            <w:pPr>
              <w:suppressAutoHyphens/>
              <w:spacing w:before="0" w:line="240" w:lineRule="auto"/>
              <w:rPr>
                <w:lang w:val="en-GB"/>
              </w:rPr>
            </w:pPr>
            <w:r w:rsidRPr="001105B5">
              <w:rPr>
                <w:lang w:val="en-GB"/>
              </w:rPr>
              <w:lastRenderedPageBreak/>
              <w:t>notifyPriority</w:t>
            </w:r>
          </w:p>
        </w:tc>
        <w:tc>
          <w:tcPr>
            <w:tcW w:w="3401" w:type="pct"/>
          </w:tcPr>
          <w:p w14:paraId="56BE662F" w14:textId="77777777" w:rsidR="00CA19FE" w:rsidRPr="001105B5" w:rsidRDefault="00CA19FE" w:rsidP="005251BD">
            <w:pPr>
              <w:suppressAutoHyphens/>
              <w:spacing w:before="0" w:line="240" w:lineRule="auto"/>
              <w:rPr>
                <w:lang w:val="en-GB"/>
              </w:rPr>
            </w:pPr>
            <w:r w:rsidRPr="001105B5">
              <w:rPr>
                <w:lang w:val="en-GB"/>
              </w:rPr>
              <w:t>Priority of the NOTIFY ERROR message</w:t>
            </w:r>
          </w:p>
        </w:tc>
      </w:tr>
      <w:tr w:rsidR="00CA19FE" w:rsidRPr="001105B5" w14:paraId="3E4D8A30" w14:textId="77777777" w:rsidTr="005251BD">
        <w:trPr>
          <w:cantSplit/>
          <w:trHeight w:val="20"/>
        </w:trPr>
        <w:tc>
          <w:tcPr>
            <w:tcW w:w="1599" w:type="pct"/>
          </w:tcPr>
          <w:p w14:paraId="2CF0E277" w14:textId="77777777" w:rsidR="00CA19FE" w:rsidRPr="001105B5" w:rsidRDefault="00CA19FE" w:rsidP="005251BD">
            <w:pPr>
              <w:suppressAutoHyphens/>
              <w:spacing w:before="0" w:line="240" w:lineRule="auto"/>
              <w:rPr>
                <w:lang w:val="en-GB"/>
              </w:rPr>
            </w:pPr>
            <w:r w:rsidRPr="001105B5">
              <w:rPr>
                <w:lang w:val="en-GB"/>
              </w:rPr>
              <w:t>error</w:t>
            </w:r>
          </w:p>
        </w:tc>
        <w:tc>
          <w:tcPr>
            <w:tcW w:w="3401" w:type="pct"/>
          </w:tcPr>
          <w:p w14:paraId="302CB5F7" w14:textId="77777777" w:rsidR="00CA19FE" w:rsidRPr="001105B5" w:rsidRDefault="00CA19FE" w:rsidP="005251BD">
            <w:pPr>
              <w:suppressAutoHyphens/>
              <w:spacing w:before="0" w:line="240" w:lineRule="auto"/>
              <w:rPr>
                <w:lang w:val="en-GB"/>
              </w:rPr>
            </w:pPr>
            <w:r w:rsidRPr="001105B5">
              <w:rPr>
                <w:lang w:val="en-GB"/>
              </w:rPr>
              <w:t>Body of the NOTIFY ERROR message</w:t>
            </w:r>
          </w:p>
        </w:tc>
      </w:tr>
    </w:tbl>
    <w:p w14:paraId="3FBB3BE3"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0CF55540" w14:textId="77777777" w:rsidR="00CA19FE" w:rsidRPr="001105B5" w:rsidRDefault="00CA19FE" w:rsidP="00B53F84">
      <w:pPr>
        <w:pStyle w:val="Paragraph5"/>
        <w:rPr>
          <w:lang w:val="en-GB"/>
        </w:rPr>
      </w:pPr>
      <w:r w:rsidRPr="001105B5">
        <w:rPr>
          <w:lang w:val="en-GB"/>
        </w:rPr>
        <w:t>A MALException shall be thrown if a non-MAL error occurs during the message sending.</w:t>
      </w:r>
    </w:p>
    <w:p w14:paraId="3AD42D4D" w14:textId="77777777" w:rsidR="00CA19FE" w:rsidRPr="001105B5" w:rsidRDefault="00CA19FE" w:rsidP="00B53F84">
      <w:pPr>
        <w:pStyle w:val="Paragraph5"/>
        <w:rPr>
          <w:lang w:val="en-GB"/>
        </w:rPr>
      </w:pPr>
      <w:r w:rsidRPr="001105B5">
        <w:rPr>
          <w:lang w:val="en-GB"/>
        </w:rPr>
        <w:t>If this MALBrokerBinding represents a transport level broker or is linked to a MAL level broker without MALBrokerHandler</w:t>
      </w:r>
      <w:r w:rsidR="009329B1" w:rsidRPr="001105B5">
        <w:rPr>
          <w:lang w:val="en-GB"/>
        </w:rPr>
        <w:t>,</w:t>
      </w:r>
      <w:r w:rsidRPr="001105B5">
        <w:rPr>
          <w:lang w:val="en-GB"/>
        </w:rPr>
        <w:t xml:space="preserve"> then a MALException shall be raised.</w:t>
      </w:r>
    </w:p>
    <w:p w14:paraId="78DAAD86" w14:textId="77777777"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14:paraId="783FE39D" w14:textId="77777777" w:rsidR="00CA19FE" w:rsidRPr="001105B5" w:rsidRDefault="00CA19FE" w:rsidP="00B53F84">
      <w:pPr>
        <w:pStyle w:val="Paragraph5"/>
        <w:rPr>
          <w:lang w:val="en-GB"/>
        </w:rPr>
      </w:pPr>
      <w:r w:rsidRPr="001105B5">
        <w:rPr>
          <w:lang w:val="en-GB"/>
        </w:rPr>
        <w:t xml:space="preserve">The method </w:t>
      </w:r>
      <w:r w:rsidR="008A25CF" w:rsidRPr="001105B5">
        <w:rPr>
          <w:lang w:val="en-GB"/>
        </w:rPr>
        <w:t xml:space="preserve">‘sendNotifyError’ </w:t>
      </w:r>
      <w:r w:rsidRPr="001105B5">
        <w:rPr>
          <w:lang w:val="en-GB"/>
        </w:rPr>
        <w:t>shall return the MALMessage that has been sent.</w:t>
      </w:r>
    </w:p>
    <w:p w14:paraId="460BFAA4" w14:textId="77777777" w:rsidR="00CA19FE" w:rsidRPr="001105B5" w:rsidRDefault="00CA19FE" w:rsidP="00B53F84">
      <w:pPr>
        <w:pStyle w:val="Heading4"/>
        <w:spacing w:before="480"/>
        <w:rPr>
          <w:lang w:val="en-GB"/>
        </w:rPr>
      </w:pPr>
      <w:r w:rsidRPr="001105B5">
        <w:rPr>
          <w:lang w:val="en-GB"/>
        </w:rPr>
        <w:t>Send a PUBLISH ERROR</w:t>
      </w:r>
    </w:p>
    <w:p w14:paraId="549B421D" w14:textId="77777777" w:rsidR="00CA19FE" w:rsidRPr="001105B5" w:rsidRDefault="00CA19FE" w:rsidP="00B53F84">
      <w:pPr>
        <w:pStyle w:val="Paragraph5"/>
        <w:rPr>
          <w:lang w:val="en-GB"/>
        </w:rPr>
      </w:pPr>
      <w:r w:rsidRPr="001105B5">
        <w:rPr>
          <w:lang w:val="en-GB"/>
        </w:rPr>
        <w:t>A method ‘sendPublishError’ shall be defined in order to enable a MALBrokerHandler to send a PUBLISH ERROR message to a publisher.</w:t>
      </w:r>
    </w:p>
    <w:p w14:paraId="634438E3"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‘sendPublishError’ </w:t>
      </w:r>
      <w:r w:rsidRPr="001105B5">
        <w:rPr>
          <w:lang w:val="en-GB"/>
        </w:rPr>
        <w:t>shall be:</w:t>
      </w:r>
    </w:p>
    <w:p w14:paraId="4B473AF3" w14:textId="77777777" w:rsidR="00CA19FE" w:rsidRPr="001105B5" w:rsidRDefault="002032FC" w:rsidP="00CA19FE">
      <w:pPr>
        <w:pStyle w:val="SourceCode"/>
      </w:pPr>
      <w:r>
        <w:t>shared_ptr&lt;</w:t>
      </w:r>
      <w:r w:rsidR="00CA19FE" w:rsidRPr="001105B5">
        <w:t>MALMessage</w:t>
      </w:r>
      <w:r>
        <w:t>&gt;</w:t>
      </w:r>
      <w:r w:rsidR="00CA19FE" w:rsidRPr="001105B5">
        <w:t xml:space="preserve"> sendPublishError(</w:t>
      </w:r>
    </w:p>
    <w:p w14:paraId="06AD57FE" w14:textId="77777777" w:rsidR="002032FC" w:rsidRPr="001105B5" w:rsidRDefault="00CA19FE" w:rsidP="002032FC">
      <w:pPr>
        <w:pStyle w:val="SourceCode"/>
      </w:pPr>
      <w:r w:rsidRPr="001105B5">
        <w:t xml:space="preserve">      </w:t>
      </w:r>
      <w:r w:rsidR="002032FC">
        <w:t>const shared_ptr&lt;</w:t>
      </w:r>
      <w:r w:rsidR="002032FC" w:rsidRPr="001105B5">
        <w:t>MALOperation</w:t>
      </w:r>
      <w:r w:rsidR="002032FC">
        <w:t>&gt;&amp;</w:t>
      </w:r>
      <w:r w:rsidR="002032FC" w:rsidRPr="001105B5">
        <w:t xml:space="preserve"> operation,</w:t>
      </w:r>
    </w:p>
    <w:p w14:paraId="43156B56" w14:textId="77777777" w:rsidR="00CA19FE" w:rsidRPr="001105B5" w:rsidRDefault="002032FC" w:rsidP="002032FC">
      <w:pPr>
        <w:pStyle w:val="SourceCode"/>
      </w:pPr>
      <w:r w:rsidRPr="001105B5">
        <w:t xml:space="preserve">      </w:t>
      </w:r>
      <w:r>
        <w:t xml:space="preserve">const </w:t>
      </w:r>
      <w:r w:rsidRPr="001105B5">
        <w:t>URI</w:t>
      </w:r>
      <w:r>
        <w:t>&amp;</w:t>
      </w:r>
      <w:r w:rsidRPr="001105B5">
        <w:t xml:space="preserve"> </w:t>
      </w:r>
      <w:r w:rsidR="00CA19FE" w:rsidRPr="001105B5">
        <w:t>publisher,</w:t>
      </w:r>
    </w:p>
    <w:p w14:paraId="27C3A7B2" w14:textId="77777777" w:rsidR="002032FC" w:rsidRPr="001105B5" w:rsidRDefault="00CA19FE" w:rsidP="002032FC">
      <w:pPr>
        <w:pStyle w:val="SourceCode"/>
      </w:pPr>
      <w:r w:rsidRPr="001105B5">
        <w:t xml:space="preserve">      </w:t>
      </w:r>
      <w:r w:rsidR="002032FC">
        <w:t xml:space="preserve">const </w:t>
      </w:r>
      <w:r w:rsidR="002032FC" w:rsidRPr="001105B5">
        <w:t>Long</w:t>
      </w:r>
      <w:r w:rsidR="002032FC">
        <w:t>&amp;</w:t>
      </w:r>
      <w:r w:rsidR="002032FC" w:rsidRPr="001105B5">
        <w:t xml:space="preserve"> transactionId,</w:t>
      </w:r>
    </w:p>
    <w:p w14:paraId="18052F42" w14:textId="77777777" w:rsidR="002032FC" w:rsidRPr="001105B5" w:rsidRDefault="002032FC" w:rsidP="002032FC">
      <w:pPr>
        <w:pStyle w:val="SourceCode"/>
      </w:pPr>
      <w:r w:rsidRPr="001105B5">
        <w:t xml:space="preserve">      </w:t>
      </w:r>
      <w:r>
        <w:t xml:space="preserve">const </w:t>
      </w:r>
      <w:r w:rsidRPr="001105B5">
        <w:t>IdentifierList</w:t>
      </w:r>
      <w:r>
        <w:t>&amp;</w:t>
      </w:r>
      <w:r w:rsidRPr="001105B5">
        <w:t xml:space="preserve"> domainId,</w:t>
      </w:r>
    </w:p>
    <w:p w14:paraId="19F2B76B" w14:textId="77777777" w:rsidR="002032FC" w:rsidRPr="001105B5" w:rsidRDefault="002032FC" w:rsidP="002032FC">
      <w:pPr>
        <w:pStyle w:val="SourceCode"/>
      </w:pPr>
      <w:r w:rsidRPr="001105B5">
        <w:t xml:space="preserve">      </w:t>
      </w:r>
      <w:r>
        <w:t xml:space="preserve">const </w:t>
      </w:r>
      <w:r w:rsidRPr="001105B5">
        <w:t>Identifier</w:t>
      </w:r>
      <w:r>
        <w:t>&amp;</w:t>
      </w:r>
      <w:r w:rsidRPr="001105B5">
        <w:t xml:space="preserve"> networkZone,</w:t>
      </w:r>
    </w:p>
    <w:p w14:paraId="0F733F71" w14:textId="77777777" w:rsidR="002032FC" w:rsidRPr="001105B5" w:rsidRDefault="002032FC" w:rsidP="002032FC">
      <w:pPr>
        <w:pStyle w:val="SourceCode"/>
      </w:pPr>
      <w:r w:rsidRPr="001105B5">
        <w:t xml:space="preserve">      </w:t>
      </w:r>
      <w:r>
        <w:t xml:space="preserve">const </w:t>
      </w:r>
      <w:r w:rsidRPr="001105B5">
        <w:t>SessionType</w:t>
      </w:r>
      <w:r>
        <w:t>&amp;</w:t>
      </w:r>
      <w:r w:rsidRPr="001105B5">
        <w:t xml:space="preserve"> sessionType,</w:t>
      </w:r>
    </w:p>
    <w:p w14:paraId="53559509" w14:textId="77777777" w:rsidR="00CA19FE" w:rsidRPr="001105B5" w:rsidRDefault="002032FC" w:rsidP="002032FC">
      <w:pPr>
        <w:pStyle w:val="SourceCode"/>
      </w:pPr>
      <w:r w:rsidRPr="001105B5">
        <w:t xml:space="preserve">      </w:t>
      </w:r>
      <w:r>
        <w:t xml:space="preserve">const </w:t>
      </w:r>
      <w:r w:rsidRPr="001105B5">
        <w:t>Identifier</w:t>
      </w:r>
      <w:r>
        <w:t>&amp;</w:t>
      </w:r>
      <w:r w:rsidRPr="001105B5">
        <w:t xml:space="preserve"> sessionName</w:t>
      </w:r>
      <w:r w:rsidR="00CA19FE" w:rsidRPr="001105B5">
        <w:t>,</w:t>
      </w:r>
    </w:p>
    <w:p w14:paraId="154362F3" w14:textId="77777777" w:rsidR="00CA19FE" w:rsidRPr="001105B5" w:rsidRDefault="00CA19FE" w:rsidP="00CA19FE">
      <w:pPr>
        <w:pStyle w:val="SourceCode"/>
      </w:pPr>
      <w:r w:rsidRPr="001105B5">
        <w:t xml:space="preserve">      </w:t>
      </w:r>
      <w:r w:rsidR="002032FC">
        <w:t xml:space="preserve">const </w:t>
      </w:r>
      <w:r w:rsidRPr="001105B5">
        <w:t>QoSLevel</w:t>
      </w:r>
      <w:r w:rsidR="002032FC">
        <w:t>&amp;</w:t>
      </w:r>
      <w:r w:rsidRPr="001105B5">
        <w:t xml:space="preserve"> qos,</w:t>
      </w:r>
    </w:p>
    <w:p w14:paraId="5537AE3C" w14:textId="77777777" w:rsidR="00CA19FE" w:rsidRPr="001105B5" w:rsidRDefault="00CA19FE" w:rsidP="00CA19FE">
      <w:pPr>
        <w:pStyle w:val="SourceCode"/>
      </w:pPr>
      <w:r w:rsidRPr="001105B5">
        <w:t xml:space="preserve">      </w:t>
      </w:r>
      <w:r w:rsidR="002032FC">
        <w:t>const MALQoSProperties&amp;</w:t>
      </w:r>
      <w:r w:rsidR="002032FC" w:rsidRPr="001105B5">
        <w:t xml:space="preserve"> </w:t>
      </w:r>
      <w:r w:rsidRPr="001105B5">
        <w:t>qosProps,</w:t>
      </w:r>
    </w:p>
    <w:p w14:paraId="54242935" w14:textId="77777777" w:rsidR="00CA19FE" w:rsidRPr="001105B5" w:rsidRDefault="00CA19FE" w:rsidP="00CA19FE">
      <w:pPr>
        <w:pStyle w:val="SourceCode"/>
      </w:pPr>
      <w:r w:rsidRPr="001105B5">
        <w:t xml:space="preserve">      </w:t>
      </w:r>
      <w:r w:rsidR="002032FC">
        <w:t xml:space="preserve">const </w:t>
      </w:r>
      <w:r w:rsidRPr="001105B5">
        <w:t>UInteger</w:t>
      </w:r>
      <w:r w:rsidR="002032FC">
        <w:t>&amp;</w:t>
      </w:r>
      <w:r w:rsidRPr="001105B5">
        <w:t xml:space="preserve"> priority,</w:t>
      </w:r>
    </w:p>
    <w:p w14:paraId="0A4DC84C" w14:textId="77777777" w:rsidR="002032FC" w:rsidRPr="001105B5" w:rsidRDefault="00CA19FE" w:rsidP="002032FC">
      <w:pPr>
        <w:pStyle w:val="SourceCode"/>
      </w:pPr>
      <w:r w:rsidRPr="001105B5">
        <w:t xml:space="preserve">      </w:t>
      </w:r>
      <w:r w:rsidR="002032FC">
        <w:t>const shared_ptr&lt;</w:t>
      </w:r>
      <w:r w:rsidRPr="001105B5">
        <w:t>MALStandardError</w:t>
      </w:r>
      <w:r w:rsidR="002032FC">
        <w:t>&gt;&amp;</w:t>
      </w:r>
      <w:r w:rsidRPr="001105B5">
        <w:t xml:space="preserve"> error)</w:t>
      </w:r>
    </w:p>
    <w:p w14:paraId="6509D09E" w14:textId="77777777" w:rsidR="00CA19FE" w:rsidRPr="001105B5" w:rsidRDefault="00CA19FE" w:rsidP="00CA19FE">
      <w:pPr>
        <w:pStyle w:val="SourceCode"/>
      </w:pPr>
    </w:p>
    <w:p w14:paraId="4495226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‘sendPublishError’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T_3125MALBrokerBindingsendPublishErrorPa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126</w:t>
      </w:r>
      <w:r w:rsidR="00017200" w:rsidRPr="001105B5">
        <w:rPr>
          <w:lang w:val="en-GB"/>
        </w:rPr>
        <w:fldChar w:fldCharType="end"/>
      </w:r>
      <w:r w:rsidRPr="001105B5">
        <w:rPr>
          <w:lang w:val="en-GB"/>
        </w:rPr>
        <w:t>.</w:t>
      </w:r>
    </w:p>
    <w:p w14:paraId="28559D90" w14:textId="77777777" w:rsidR="00CA19FE" w:rsidRPr="001105B5" w:rsidRDefault="00CA19FE" w:rsidP="00CA19FE">
      <w:pPr>
        <w:pStyle w:val="TableTitle"/>
        <w:rPr>
          <w:lang w:val="en-GB"/>
        </w:rPr>
      </w:pPr>
      <w:r w:rsidRPr="001105B5">
        <w:rPr>
          <w:lang w:val="en-GB"/>
        </w:rPr>
        <w:t xml:space="preserve">Table </w:t>
      </w:r>
      <w:bookmarkStart w:id="558" w:name="T_3125MALBrokerBindingsendPublishErro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126</w:t>
      </w:r>
      <w:r w:rsidR="00017200" w:rsidRPr="001105B5">
        <w:rPr>
          <w:lang w:val="en-GB"/>
        </w:rPr>
        <w:fldChar w:fldCharType="end"/>
      </w:r>
      <w:bookmarkEnd w:id="55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w:instrText>
      </w:r>
      <w:r w:rsidR="00F84BA8">
        <w:instrText xml:space="preserve">ding 1"\l \n \t  \* MERGEFORMAT </w:instrText>
      </w:r>
      <w:r w:rsidR="00F84BA8">
        <w:fldChar w:fldCharType="separate"/>
      </w:r>
      <w:bookmarkStart w:id="559" w:name="_Toc353363927"/>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126</w:instrText>
      </w:r>
      <w:r w:rsidR="00017200" w:rsidRPr="001105B5">
        <w:rPr>
          <w:lang w:val="en-GB"/>
        </w:rPr>
        <w:fldChar w:fldCharType="end"/>
      </w:r>
      <w:r w:rsidRPr="001105B5">
        <w:rPr>
          <w:lang w:val="en-GB"/>
        </w:rPr>
        <w:tab/>
        <w:instrText>MALBrokerBinding ‘sendPublishError’ Parameters</w:instrText>
      </w:r>
      <w:bookmarkEnd w:id="559"/>
      <w:r w:rsidRPr="001105B5">
        <w:rPr>
          <w:lang w:val="en-GB"/>
        </w:rPr>
        <w:instrText>"</w:instrText>
      </w:r>
      <w:r w:rsidR="00017200" w:rsidRPr="001105B5">
        <w:rPr>
          <w:lang w:val="en-GB"/>
        </w:rPr>
        <w:fldChar w:fldCharType="end"/>
      </w:r>
      <w:r w:rsidRPr="001105B5">
        <w:rPr>
          <w:lang w:val="en-GB"/>
        </w:rPr>
        <w:t>:  MALBrokerBinding ‘sendPublishError’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34232C8E" w14:textId="77777777" w:rsidTr="005251BD">
        <w:trPr>
          <w:cantSplit/>
          <w:trHeight w:val="20"/>
          <w:tblHeader/>
        </w:trPr>
        <w:tc>
          <w:tcPr>
            <w:tcW w:w="1599" w:type="pct"/>
          </w:tcPr>
          <w:p w14:paraId="778A767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15F00602"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342DE28" w14:textId="77777777" w:rsidTr="005251BD">
        <w:trPr>
          <w:cantSplit/>
          <w:trHeight w:val="20"/>
        </w:trPr>
        <w:tc>
          <w:tcPr>
            <w:tcW w:w="1599" w:type="pct"/>
          </w:tcPr>
          <w:p w14:paraId="44711568" w14:textId="77777777" w:rsidR="00CA19FE" w:rsidRPr="001105B5" w:rsidRDefault="00CA19FE" w:rsidP="005251BD">
            <w:pPr>
              <w:keepNext/>
              <w:suppressAutoHyphens/>
              <w:spacing w:before="0" w:line="240" w:lineRule="auto"/>
              <w:rPr>
                <w:lang w:val="en-GB"/>
              </w:rPr>
            </w:pPr>
            <w:r w:rsidRPr="001105B5">
              <w:rPr>
                <w:lang w:val="en-GB"/>
              </w:rPr>
              <w:t>operation</w:t>
            </w:r>
          </w:p>
        </w:tc>
        <w:tc>
          <w:tcPr>
            <w:tcW w:w="3401" w:type="pct"/>
          </w:tcPr>
          <w:p w14:paraId="414F1E1C" w14:textId="77777777" w:rsidR="00CA19FE" w:rsidRPr="001105B5" w:rsidRDefault="00CA19FE" w:rsidP="005251BD">
            <w:pPr>
              <w:keepNext/>
              <w:suppressAutoHyphens/>
              <w:spacing w:before="0" w:line="240" w:lineRule="auto"/>
              <w:rPr>
                <w:lang w:val="en-GB"/>
              </w:rPr>
            </w:pPr>
            <w:r w:rsidRPr="001105B5">
              <w:rPr>
                <w:lang w:val="en-GB"/>
              </w:rPr>
              <w:t>Operation of the PUBLISH ERROR message</w:t>
            </w:r>
          </w:p>
        </w:tc>
      </w:tr>
      <w:tr w:rsidR="00CA19FE" w:rsidRPr="001105B5" w14:paraId="360847ED" w14:textId="77777777" w:rsidTr="005251BD">
        <w:trPr>
          <w:cantSplit/>
          <w:trHeight w:val="20"/>
        </w:trPr>
        <w:tc>
          <w:tcPr>
            <w:tcW w:w="1599" w:type="pct"/>
          </w:tcPr>
          <w:p w14:paraId="07517109" w14:textId="77777777" w:rsidR="00CA19FE" w:rsidRPr="001105B5" w:rsidRDefault="00CA19FE" w:rsidP="005251BD">
            <w:pPr>
              <w:suppressAutoHyphens/>
              <w:spacing w:before="0" w:line="240" w:lineRule="auto"/>
              <w:rPr>
                <w:lang w:val="en-GB"/>
              </w:rPr>
            </w:pPr>
            <w:r w:rsidRPr="001105B5">
              <w:rPr>
                <w:lang w:val="en-GB"/>
              </w:rPr>
              <w:t>publisher</w:t>
            </w:r>
          </w:p>
        </w:tc>
        <w:tc>
          <w:tcPr>
            <w:tcW w:w="3401" w:type="pct"/>
          </w:tcPr>
          <w:p w14:paraId="5A6A2B34" w14:textId="77777777" w:rsidR="00CA19FE" w:rsidRPr="001105B5" w:rsidRDefault="00CA19FE" w:rsidP="005251BD">
            <w:pPr>
              <w:suppressAutoHyphens/>
              <w:spacing w:before="0" w:line="240" w:lineRule="auto"/>
              <w:rPr>
                <w:lang w:val="en-GB"/>
              </w:rPr>
            </w:pPr>
            <w:r w:rsidRPr="001105B5">
              <w:rPr>
                <w:lang w:val="en-GB"/>
              </w:rPr>
              <w:t>Publisher’s URI</w:t>
            </w:r>
          </w:p>
        </w:tc>
      </w:tr>
      <w:tr w:rsidR="00CA19FE" w:rsidRPr="001105B5" w14:paraId="291331AF" w14:textId="77777777" w:rsidTr="005251BD">
        <w:trPr>
          <w:cantSplit/>
          <w:trHeight w:val="20"/>
        </w:trPr>
        <w:tc>
          <w:tcPr>
            <w:tcW w:w="1599" w:type="pct"/>
          </w:tcPr>
          <w:p w14:paraId="76BC275C" w14:textId="77777777" w:rsidR="00CA19FE" w:rsidRPr="001105B5" w:rsidRDefault="00CA19FE" w:rsidP="005251BD">
            <w:pPr>
              <w:suppressAutoHyphens/>
              <w:spacing w:before="0" w:line="240" w:lineRule="auto"/>
              <w:rPr>
                <w:lang w:val="en-GB"/>
              </w:rPr>
            </w:pPr>
            <w:r w:rsidRPr="001105B5">
              <w:rPr>
                <w:lang w:val="en-GB"/>
              </w:rPr>
              <w:lastRenderedPageBreak/>
              <w:t>transactionId</w:t>
            </w:r>
          </w:p>
        </w:tc>
        <w:tc>
          <w:tcPr>
            <w:tcW w:w="3401" w:type="pct"/>
          </w:tcPr>
          <w:p w14:paraId="2B3EF394" w14:textId="77777777" w:rsidR="00CA19FE" w:rsidRPr="001105B5" w:rsidRDefault="00CA19FE" w:rsidP="005251BD">
            <w:pPr>
              <w:suppressAutoHyphens/>
              <w:spacing w:before="0" w:line="240" w:lineRule="auto"/>
              <w:rPr>
                <w:lang w:val="en-GB"/>
              </w:rPr>
            </w:pPr>
            <w:r w:rsidRPr="001105B5">
              <w:rPr>
                <w:lang w:val="en-GB"/>
              </w:rPr>
              <w:t>Transaction identifier of the PUBLISH ERROR message</w:t>
            </w:r>
          </w:p>
        </w:tc>
      </w:tr>
      <w:tr w:rsidR="00CA19FE" w:rsidRPr="001105B5" w14:paraId="4DA6EE5C" w14:textId="77777777" w:rsidTr="005251BD">
        <w:trPr>
          <w:cantSplit/>
          <w:trHeight w:val="20"/>
        </w:trPr>
        <w:tc>
          <w:tcPr>
            <w:tcW w:w="1599" w:type="pct"/>
          </w:tcPr>
          <w:p w14:paraId="6065D3E6" w14:textId="77777777" w:rsidR="00CA19FE" w:rsidRPr="001105B5" w:rsidRDefault="00CA19FE" w:rsidP="005251BD">
            <w:pPr>
              <w:suppressAutoHyphens/>
              <w:spacing w:before="0" w:line="240" w:lineRule="auto"/>
              <w:rPr>
                <w:lang w:val="en-GB"/>
              </w:rPr>
            </w:pPr>
            <w:r w:rsidRPr="001105B5">
              <w:rPr>
                <w:lang w:val="en-GB"/>
              </w:rPr>
              <w:t>domainId</w:t>
            </w:r>
          </w:p>
        </w:tc>
        <w:tc>
          <w:tcPr>
            <w:tcW w:w="3401" w:type="pct"/>
          </w:tcPr>
          <w:p w14:paraId="3D7F09C7" w14:textId="77777777" w:rsidR="00CA19FE" w:rsidRPr="001105B5" w:rsidRDefault="00CA19FE" w:rsidP="005251BD">
            <w:pPr>
              <w:suppressAutoHyphens/>
              <w:spacing w:before="0" w:line="240" w:lineRule="auto"/>
              <w:rPr>
                <w:lang w:val="en-GB"/>
              </w:rPr>
            </w:pPr>
            <w:r w:rsidRPr="001105B5">
              <w:rPr>
                <w:lang w:val="en-GB"/>
              </w:rPr>
              <w:t>Domain of the PUBLISH ERROR message</w:t>
            </w:r>
          </w:p>
        </w:tc>
      </w:tr>
      <w:tr w:rsidR="00CA19FE" w:rsidRPr="001105B5" w14:paraId="23D0E9C4" w14:textId="77777777" w:rsidTr="005251BD">
        <w:trPr>
          <w:cantSplit/>
          <w:trHeight w:val="20"/>
        </w:trPr>
        <w:tc>
          <w:tcPr>
            <w:tcW w:w="1599" w:type="pct"/>
          </w:tcPr>
          <w:p w14:paraId="18131BD0" w14:textId="77777777" w:rsidR="00CA19FE" w:rsidRPr="001105B5" w:rsidRDefault="00CA19FE" w:rsidP="005251BD">
            <w:pPr>
              <w:suppressAutoHyphens/>
              <w:spacing w:before="0" w:line="240" w:lineRule="auto"/>
              <w:rPr>
                <w:lang w:val="en-GB"/>
              </w:rPr>
            </w:pPr>
            <w:r w:rsidRPr="001105B5">
              <w:rPr>
                <w:lang w:val="en-GB"/>
              </w:rPr>
              <w:t>networkZone</w:t>
            </w:r>
          </w:p>
        </w:tc>
        <w:tc>
          <w:tcPr>
            <w:tcW w:w="3401" w:type="pct"/>
          </w:tcPr>
          <w:p w14:paraId="301EAC9E" w14:textId="77777777" w:rsidR="00CA19FE" w:rsidRPr="001105B5" w:rsidRDefault="00CA19FE" w:rsidP="005251BD">
            <w:pPr>
              <w:suppressAutoHyphens/>
              <w:spacing w:before="0" w:line="240" w:lineRule="auto"/>
              <w:rPr>
                <w:lang w:val="en-GB"/>
              </w:rPr>
            </w:pPr>
            <w:r w:rsidRPr="001105B5">
              <w:rPr>
                <w:lang w:val="en-GB"/>
              </w:rPr>
              <w:t>Network zone of the PUBLISH ERROR message</w:t>
            </w:r>
          </w:p>
        </w:tc>
      </w:tr>
      <w:tr w:rsidR="00CA19FE" w:rsidRPr="001105B5" w14:paraId="79B66ED9" w14:textId="77777777" w:rsidTr="005251BD">
        <w:trPr>
          <w:cantSplit/>
          <w:trHeight w:val="20"/>
        </w:trPr>
        <w:tc>
          <w:tcPr>
            <w:tcW w:w="1599" w:type="pct"/>
          </w:tcPr>
          <w:p w14:paraId="20A4B8CE" w14:textId="77777777" w:rsidR="00CA19FE" w:rsidRPr="001105B5" w:rsidRDefault="00CA19FE" w:rsidP="005251BD">
            <w:pPr>
              <w:suppressAutoHyphens/>
              <w:spacing w:before="0" w:line="240" w:lineRule="auto"/>
              <w:rPr>
                <w:lang w:val="en-GB"/>
              </w:rPr>
            </w:pPr>
            <w:r w:rsidRPr="001105B5">
              <w:rPr>
                <w:lang w:val="en-GB"/>
              </w:rPr>
              <w:t>sessionType</w:t>
            </w:r>
          </w:p>
        </w:tc>
        <w:tc>
          <w:tcPr>
            <w:tcW w:w="3401" w:type="pct"/>
          </w:tcPr>
          <w:p w14:paraId="6A527DF1" w14:textId="77777777" w:rsidR="00CA19FE" w:rsidRPr="001105B5" w:rsidRDefault="00CA19FE" w:rsidP="005251BD">
            <w:pPr>
              <w:suppressAutoHyphens/>
              <w:spacing w:before="0" w:line="240" w:lineRule="auto"/>
              <w:rPr>
                <w:lang w:val="en-GB"/>
              </w:rPr>
            </w:pPr>
            <w:r w:rsidRPr="001105B5">
              <w:rPr>
                <w:lang w:val="en-GB"/>
              </w:rPr>
              <w:t>Session type of the PUBLISH ERROR message</w:t>
            </w:r>
          </w:p>
        </w:tc>
      </w:tr>
      <w:tr w:rsidR="00CA19FE" w:rsidRPr="001105B5" w14:paraId="5102948F" w14:textId="77777777" w:rsidTr="005251BD">
        <w:trPr>
          <w:cantSplit/>
          <w:trHeight w:val="20"/>
        </w:trPr>
        <w:tc>
          <w:tcPr>
            <w:tcW w:w="1599" w:type="pct"/>
          </w:tcPr>
          <w:p w14:paraId="66C7750A" w14:textId="77777777" w:rsidR="00CA19FE" w:rsidRPr="001105B5" w:rsidRDefault="00CA19FE" w:rsidP="005251BD">
            <w:pPr>
              <w:suppressAutoHyphens/>
              <w:spacing w:before="0" w:line="240" w:lineRule="auto"/>
              <w:rPr>
                <w:lang w:val="en-GB"/>
              </w:rPr>
            </w:pPr>
            <w:r w:rsidRPr="001105B5">
              <w:rPr>
                <w:lang w:val="en-GB"/>
              </w:rPr>
              <w:t>sessionName</w:t>
            </w:r>
          </w:p>
        </w:tc>
        <w:tc>
          <w:tcPr>
            <w:tcW w:w="3401" w:type="pct"/>
          </w:tcPr>
          <w:p w14:paraId="0CE1E45E" w14:textId="77777777" w:rsidR="00CA19FE" w:rsidRPr="001105B5" w:rsidRDefault="00CA19FE" w:rsidP="005251BD">
            <w:pPr>
              <w:suppressAutoHyphens/>
              <w:spacing w:before="0" w:line="240" w:lineRule="auto"/>
              <w:rPr>
                <w:lang w:val="en-GB"/>
              </w:rPr>
            </w:pPr>
            <w:r w:rsidRPr="001105B5">
              <w:rPr>
                <w:lang w:val="en-GB"/>
              </w:rPr>
              <w:t>Session name of the PUBLISH ERROR message</w:t>
            </w:r>
          </w:p>
        </w:tc>
      </w:tr>
      <w:tr w:rsidR="00CA19FE" w:rsidRPr="001105B5" w14:paraId="522D6731" w14:textId="77777777" w:rsidTr="005251BD">
        <w:trPr>
          <w:cantSplit/>
          <w:trHeight w:val="20"/>
        </w:trPr>
        <w:tc>
          <w:tcPr>
            <w:tcW w:w="1599" w:type="pct"/>
          </w:tcPr>
          <w:p w14:paraId="6B0A0471" w14:textId="77777777" w:rsidR="00CA19FE" w:rsidRPr="001105B5" w:rsidRDefault="00CA19FE" w:rsidP="005251BD">
            <w:pPr>
              <w:suppressAutoHyphens/>
              <w:spacing w:before="0" w:line="240" w:lineRule="auto"/>
              <w:rPr>
                <w:lang w:val="en-GB"/>
              </w:rPr>
            </w:pPr>
            <w:r w:rsidRPr="001105B5">
              <w:rPr>
                <w:lang w:val="en-GB"/>
              </w:rPr>
              <w:t>qos</w:t>
            </w:r>
          </w:p>
        </w:tc>
        <w:tc>
          <w:tcPr>
            <w:tcW w:w="3401" w:type="pct"/>
          </w:tcPr>
          <w:p w14:paraId="7A5962BA" w14:textId="77777777" w:rsidR="00CA19FE" w:rsidRPr="001105B5" w:rsidRDefault="00CA19FE" w:rsidP="005251BD">
            <w:pPr>
              <w:suppressAutoHyphens/>
              <w:spacing w:before="0" w:line="240" w:lineRule="auto"/>
              <w:rPr>
                <w:lang w:val="en-GB"/>
              </w:rPr>
            </w:pPr>
            <w:r w:rsidRPr="001105B5">
              <w:rPr>
                <w:lang w:val="en-GB"/>
              </w:rPr>
              <w:t>QoS level of the PUBLISH ERROR message</w:t>
            </w:r>
          </w:p>
        </w:tc>
      </w:tr>
      <w:tr w:rsidR="00CA19FE" w:rsidRPr="001105B5" w14:paraId="5ABE0412" w14:textId="77777777" w:rsidTr="005251BD">
        <w:trPr>
          <w:cantSplit/>
          <w:trHeight w:val="20"/>
        </w:trPr>
        <w:tc>
          <w:tcPr>
            <w:tcW w:w="1599" w:type="pct"/>
          </w:tcPr>
          <w:p w14:paraId="32DC92C0" w14:textId="77777777" w:rsidR="00CA19FE" w:rsidRPr="001105B5" w:rsidRDefault="00CA19FE" w:rsidP="005251BD">
            <w:pPr>
              <w:suppressAutoHyphens/>
              <w:spacing w:before="0" w:line="240" w:lineRule="auto"/>
              <w:rPr>
                <w:lang w:val="en-GB"/>
              </w:rPr>
            </w:pPr>
            <w:r w:rsidRPr="001105B5">
              <w:rPr>
                <w:lang w:val="en-GB"/>
              </w:rPr>
              <w:t>notifyQoSProps</w:t>
            </w:r>
          </w:p>
        </w:tc>
        <w:tc>
          <w:tcPr>
            <w:tcW w:w="3401" w:type="pct"/>
          </w:tcPr>
          <w:p w14:paraId="52F6A252" w14:textId="77777777" w:rsidR="00CA19FE" w:rsidRPr="001105B5" w:rsidRDefault="00CA19FE" w:rsidP="005251BD">
            <w:pPr>
              <w:suppressAutoHyphens/>
              <w:spacing w:before="0" w:line="240" w:lineRule="auto"/>
              <w:rPr>
                <w:lang w:val="en-GB"/>
              </w:rPr>
            </w:pPr>
            <w:r w:rsidRPr="001105B5">
              <w:rPr>
                <w:lang w:val="en-GB"/>
              </w:rPr>
              <w:t>QoS properties of the PUBLISH ERROR message</w:t>
            </w:r>
          </w:p>
        </w:tc>
      </w:tr>
      <w:tr w:rsidR="00CA19FE" w:rsidRPr="001105B5" w14:paraId="3D5EE92F" w14:textId="77777777" w:rsidTr="005251BD">
        <w:trPr>
          <w:cantSplit/>
          <w:trHeight w:val="20"/>
        </w:trPr>
        <w:tc>
          <w:tcPr>
            <w:tcW w:w="1599" w:type="pct"/>
          </w:tcPr>
          <w:p w14:paraId="46AF100A" w14:textId="77777777" w:rsidR="00CA19FE" w:rsidRPr="001105B5" w:rsidRDefault="00CA19FE" w:rsidP="005251BD">
            <w:pPr>
              <w:suppressAutoHyphens/>
              <w:spacing w:before="0" w:line="240" w:lineRule="auto"/>
              <w:rPr>
                <w:lang w:val="en-GB"/>
              </w:rPr>
            </w:pPr>
            <w:r w:rsidRPr="001105B5">
              <w:rPr>
                <w:lang w:val="en-GB"/>
              </w:rPr>
              <w:t>notifyPriority</w:t>
            </w:r>
          </w:p>
        </w:tc>
        <w:tc>
          <w:tcPr>
            <w:tcW w:w="3401" w:type="pct"/>
          </w:tcPr>
          <w:p w14:paraId="45071FE2" w14:textId="77777777" w:rsidR="00CA19FE" w:rsidRPr="001105B5" w:rsidRDefault="00CA19FE" w:rsidP="005251BD">
            <w:pPr>
              <w:suppressAutoHyphens/>
              <w:spacing w:before="0" w:line="240" w:lineRule="auto"/>
              <w:rPr>
                <w:lang w:val="en-GB"/>
              </w:rPr>
            </w:pPr>
            <w:r w:rsidRPr="001105B5">
              <w:rPr>
                <w:lang w:val="en-GB"/>
              </w:rPr>
              <w:t>Priority of the PUBLISH ERROR message</w:t>
            </w:r>
          </w:p>
        </w:tc>
      </w:tr>
      <w:tr w:rsidR="00CA19FE" w:rsidRPr="001105B5" w14:paraId="50112A40" w14:textId="77777777" w:rsidTr="005251BD">
        <w:trPr>
          <w:cantSplit/>
          <w:trHeight w:val="20"/>
        </w:trPr>
        <w:tc>
          <w:tcPr>
            <w:tcW w:w="1599" w:type="pct"/>
          </w:tcPr>
          <w:p w14:paraId="7D247FDF" w14:textId="77777777" w:rsidR="00CA19FE" w:rsidRPr="001105B5" w:rsidRDefault="00CA19FE" w:rsidP="005251BD">
            <w:pPr>
              <w:suppressAutoHyphens/>
              <w:spacing w:before="0" w:line="240" w:lineRule="auto"/>
              <w:rPr>
                <w:lang w:val="en-GB"/>
              </w:rPr>
            </w:pPr>
            <w:r w:rsidRPr="001105B5">
              <w:rPr>
                <w:lang w:val="en-GB"/>
              </w:rPr>
              <w:t>error</w:t>
            </w:r>
          </w:p>
        </w:tc>
        <w:tc>
          <w:tcPr>
            <w:tcW w:w="3401" w:type="pct"/>
          </w:tcPr>
          <w:p w14:paraId="7C4A7902" w14:textId="77777777" w:rsidR="00CA19FE" w:rsidRPr="001105B5" w:rsidRDefault="00CA19FE" w:rsidP="005251BD">
            <w:pPr>
              <w:suppressAutoHyphens/>
              <w:spacing w:before="0" w:line="240" w:lineRule="auto"/>
              <w:rPr>
                <w:lang w:val="en-GB"/>
              </w:rPr>
            </w:pPr>
            <w:r w:rsidRPr="001105B5">
              <w:rPr>
                <w:lang w:val="en-GB"/>
              </w:rPr>
              <w:t>Body of the PUBLISH ERROR message</w:t>
            </w:r>
          </w:p>
        </w:tc>
      </w:tr>
    </w:tbl>
    <w:p w14:paraId="3D8EC213" w14:textId="77777777" w:rsidR="00CA19FE" w:rsidRPr="001105B5" w:rsidRDefault="00CA19FE" w:rsidP="00B53F84">
      <w:pPr>
        <w:pStyle w:val="Paragraph5"/>
        <w:rPr>
          <w:lang w:val="en-GB"/>
        </w:rPr>
      </w:pPr>
      <w:r w:rsidRPr="001105B5">
        <w:rPr>
          <w:lang w:val="en-GB"/>
        </w:rPr>
        <w:t>A MALInteractionException shall be thrown if a MAL standard error occurs during the initiation message sending.</w:t>
      </w:r>
    </w:p>
    <w:p w14:paraId="28B8312A" w14:textId="77777777" w:rsidR="00CA19FE" w:rsidRPr="001105B5" w:rsidRDefault="00CA19FE" w:rsidP="00B53F84">
      <w:pPr>
        <w:pStyle w:val="Paragraph5"/>
        <w:rPr>
          <w:lang w:val="en-GB"/>
        </w:rPr>
      </w:pPr>
      <w:r w:rsidRPr="001105B5">
        <w:rPr>
          <w:lang w:val="en-GB"/>
        </w:rPr>
        <w:t>A MALException shall be thrown if a non-MAL error occurs during the message sending.</w:t>
      </w:r>
    </w:p>
    <w:p w14:paraId="3D42DF11" w14:textId="77777777" w:rsidR="00CA19FE" w:rsidRPr="001105B5" w:rsidRDefault="00CA19FE" w:rsidP="00B53F84">
      <w:pPr>
        <w:pStyle w:val="Paragraph5"/>
        <w:rPr>
          <w:lang w:val="en-GB"/>
        </w:rPr>
      </w:pPr>
      <w:r w:rsidRPr="001105B5">
        <w:rPr>
          <w:lang w:val="en-GB"/>
        </w:rPr>
        <w:t>If this MALBrokerBinding represents a transport level broker or a MAL level broker without MALBrokerHandler</w:t>
      </w:r>
      <w:r w:rsidR="009329B1" w:rsidRPr="001105B5">
        <w:rPr>
          <w:lang w:val="en-GB"/>
        </w:rPr>
        <w:t>,</w:t>
      </w:r>
      <w:r w:rsidRPr="001105B5">
        <w:rPr>
          <w:lang w:val="en-GB"/>
        </w:rPr>
        <w:t xml:space="preserve"> then a MALException shall be raised.</w:t>
      </w:r>
    </w:p>
    <w:p w14:paraId="49745B9A" w14:textId="77777777" w:rsidR="00CA19FE" w:rsidRPr="001105B5" w:rsidRDefault="00CA19FE" w:rsidP="00B53F84">
      <w:pPr>
        <w:pStyle w:val="Paragraph5"/>
        <w:rPr>
          <w:lang w:val="en-GB"/>
        </w:rPr>
      </w:pPr>
      <w:r w:rsidRPr="001105B5">
        <w:rPr>
          <w:lang w:val="en-GB"/>
        </w:rPr>
        <w:t>If the MALBrokerBinding is closed</w:t>
      </w:r>
      <w:r w:rsidR="009329B1" w:rsidRPr="001105B5">
        <w:rPr>
          <w:lang w:val="en-GB"/>
        </w:rPr>
        <w:t>,</w:t>
      </w:r>
      <w:r w:rsidRPr="001105B5">
        <w:rPr>
          <w:lang w:val="en-GB"/>
        </w:rPr>
        <w:t xml:space="preserve"> then a MALException shall be raised.</w:t>
      </w:r>
    </w:p>
    <w:p w14:paraId="0FEB0747" w14:textId="77777777" w:rsidR="00CA19FE" w:rsidRPr="001105B5" w:rsidRDefault="00CA19FE" w:rsidP="00B53F84">
      <w:pPr>
        <w:pStyle w:val="Paragraph5"/>
        <w:rPr>
          <w:lang w:val="en-GB"/>
        </w:rPr>
      </w:pPr>
      <w:r w:rsidRPr="001105B5">
        <w:rPr>
          <w:lang w:val="en-GB"/>
        </w:rPr>
        <w:t xml:space="preserve">The method </w:t>
      </w:r>
      <w:r w:rsidR="00C908B5" w:rsidRPr="001105B5">
        <w:rPr>
          <w:lang w:val="en-GB"/>
        </w:rPr>
        <w:t xml:space="preserve">‘sendPublishError’ </w:t>
      </w:r>
      <w:r w:rsidRPr="001105B5">
        <w:rPr>
          <w:lang w:val="en-GB"/>
        </w:rPr>
        <w:t>shall return the MALMessage that has been sent.</w:t>
      </w:r>
    </w:p>
    <w:p w14:paraId="4682EA96" w14:textId="77777777" w:rsidR="006E5FAF" w:rsidRPr="001105B5" w:rsidRDefault="006E5FAF" w:rsidP="006E5FAF">
      <w:pPr>
        <w:pStyle w:val="Heading4"/>
        <w:rPr>
          <w:lang w:val="en-GB"/>
        </w:rPr>
      </w:pPr>
      <w:r w:rsidRPr="001105B5">
        <w:rPr>
          <w:lang w:val="en-GB"/>
        </w:rPr>
        <w:t>Set the Transmit Error Listener</w:t>
      </w:r>
    </w:p>
    <w:p w14:paraId="276E5463" w14:textId="77777777" w:rsidR="006E5FAF" w:rsidRPr="001105B5" w:rsidRDefault="006E5FAF" w:rsidP="006E5FAF">
      <w:pPr>
        <w:pStyle w:val="Paragraph5"/>
        <w:rPr>
          <w:lang w:val="en-GB"/>
        </w:rPr>
      </w:pPr>
      <w:r w:rsidRPr="001105B5">
        <w:rPr>
          <w:lang w:val="en-GB"/>
        </w:rPr>
        <w:t>A method ‘setTransmitErrorListener’ shall be defined in order to set a MALTransmitErrorListener.</w:t>
      </w:r>
    </w:p>
    <w:p w14:paraId="4EA80FEA" w14:textId="77777777" w:rsidR="006E5FAF" w:rsidRPr="001105B5" w:rsidRDefault="006E5FAF" w:rsidP="006E5FAF">
      <w:pPr>
        <w:pStyle w:val="Paragraph5"/>
        <w:rPr>
          <w:lang w:val="en-GB"/>
        </w:rPr>
      </w:pPr>
      <w:r w:rsidRPr="001105B5">
        <w:rPr>
          <w:lang w:val="en-GB"/>
        </w:rPr>
        <w:t>The signature of the method ‘setTransmitErrorListener’ shall be:</w:t>
      </w:r>
    </w:p>
    <w:p w14:paraId="20775575" w14:textId="77777777" w:rsidR="005631FA" w:rsidRDefault="006E5FAF" w:rsidP="006E5FAF">
      <w:pPr>
        <w:pStyle w:val="Javacode"/>
        <w:rPr>
          <w:lang w:val="en-GB"/>
        </w:rPr>
      </w:pPr>
      <w:r w:rsidRPr="001105B5">
        <w:rPr>
          <w:lang w:val="en-GB"/>
        </w:rPr>
        <w:t>void setTransmitErrorListener(</w:t>
      </w:r>
    </w:p>
    <w:p w14:paraId="1D162DFE" w14:textId="77777777" w:rsidR="006E5FAF" w:rsidRPr="001105B5" w:rsidRDefault="005631FA" w:rsidP="005631FA">
      <w:pPr>
        <w:pStyle w:val="Javacode"/>
        <w:ind w:left="720" w:firstLine="720"/>
        <w:rPr>
          <w:lang w:val="en-GB"/>
        </w:rPr>
      </w:pPr>
      <w:r>
        <w:rPr>
          <w:lang w:val="en-GB"/>
        </w:rPr>
        <w:t>const shared_ptr&lt;</w:t>
      </w:r>
      <w:r w:rsidR="006E5FAF" w:rsidRPr="001105B5">
        <w:rPr>
          <w:lang w:val="en-GB"/>
        </w:rPr>
        <w:t>MALTransmitErrorListener</w:t>
      </w:r>
      <w:r>
        <w:rPr>
          <w:lang w:val="en-GB"/>
        </w:rPr>
        <w:t>&gt;&amp;</w:t>
      </w:r>
      <w:r w:rsidR="006E5FAF" w:rsidRPr="001105B5">
        <w:rPr>
          <w:lang w:val="en-GB"/>
        </w:rPr>
        <w:t xml:space="preserve"> listener) </w:t>
      </w:r>
    </w:p>
    <w:p w14:paraId="76EF1D7F" w14:textId="77777777" w:rsidR="006E5FAF" w:rsidRPr="001105B5" w:rsidRDefault="006E5FAF" w:rsidP="006E5FAF">
      <w:pPr>
        <w:pStyle w:val="Paragraph5"/>
        <w:rPr>
          <w:lang w:val="en-GB"/>
        </w:rPr>
      </w:pPr>
      <w:r w:rsidRPr="001105B5">
        <w:rPr>
          <w:lang w:val="en-GB"/>
        </w:rPr>
        <w:t xml:space="preserve">The parameter of the method ‘setTransmitErrorListener’ shall be assigned as described in table </w:t>
      </w:r>
      <w:r w:rsidR="00017200">
        <w:rPr>
          <w:lang w:val="en-GB"/>
        </w:rPr>
        <w:fldChar w:fldCharType="begin"/>
      </w:r>
      <w:r w:rsidR="00B07397">
        <w:rPr>
          <w:lang w:val="en-GB"/>
        </w:rPr>
        <w:instrText xml:space="preserve"> REF T_3127MALBrokerBindingsetTransmitErrorLi \h </w:instrText>
      </w:r>
      <w:r w:rsidR="00017200">
        <w:rPr>
          <w:lang w:val="en-GB"/>
        </w:rPr>
      </w:r>
      <w:r w:rsidR="00017200">
        <w:rPr>
          <w:lang w:val="en-GB"/>
        </w:rPr>
        <w:fldChar w:fldCharType="separate"/>
      </w:r>
      <w:r w:rsidR="003D0473">
        <w:rPr>
          <w:noProof/>
          <w:lang w:val="en-GB"/>
        </w:rPr>
        <w:t>3</w:t>
      </w:r>
      <w:r w:rsidR="003D0473" w:rsidRPr="001105B5">
        <w:rPr>
          <w:lang w:val="en-GB"/>
        </w:rPr>
        <w:noBreakHyphen/>
      </w:r>
      <w:r w:rsidR="003D0473">
        <w:rPr>
          <w:noProof/>
          <w:lang w:val="en-GB"/>
        </w:rPr>
        <w:t>127</w:t>
      </w:r>
      <w:r w:rsidR="00017200">
        <w:rPr>
          <w:lang w:val="en-GB"/>
        </w:rPr>
        <w:fldChar w:fldCharType="end"/>
      </w:r>
      <w:r w:rsidRPr="001105B5">
        <w:rPr>
          <w:lang w:val="en-GB"/>
        </w:rPr>
        <w:t>.</w:t>
      </w:r>
    </w:p>
    <w:p w14:paraId="4E4B8221" w14:textId="77777777" w:rsidR="006E5FAF" w:rsidRPr="001105B5" w:rsidRDefault="006E5FAF" w:rsidP="006E5FAF">
      <w:pPr>
        <w:pStyle w:val="TableTitle"/>
        <w:rPr>
          <w:lang w:val="en-GB"/>
        </w:rPr>
      </w:pPr>
      <w:r w:rsidRPr="001105B5">
        <w:rPr>
          <w:lang w:val="en-GB"/>
        </w:rPr>
        <w:t xml:space="preserve">Table </w:t>
      </w:r>
      <w:bookmarkStart w:id="560" w:name="T_3127MALBrokerBindingsetTransmitErrorLi"/>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127</w:t>
      </w:r>
      <w:r w:rsidR="00017200" w:rsidRPr="001105B5">
        <w:rPr>
          <w:lang w:val="en-GB"/>
        </w:rPr>
        <w:fldChar w:fldCharType="end"/>
      </w:r>
      <w:bookmarkEnd w:id="56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61" w:name="_Toc353363928"/>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127</w:instrText>
      </w:r>
      <w:r w:rsidR="00017200" w:rsidRPr="001105B5">
        <w:rPr>
          <w:lang w:val="en-GB"/>
        </w:rPr>
        <w:fldChar w:fldCharType="end"/>
      </w:r>
      <w:r w:rsidRPr="001105B5">
        <w:rPr>
          <w:lang w:val="en-GB"/>
        </w:rPr>
        <w:tab/>
      </w:r>
      <w:r w:rsidR="00B07397">
        <w:rPr>
          <w:lang w:val="en-GB"/>
        </w:rPr>
        <w:instrText>MALBrokerBinding ‘setTransmitErrorListener’ Parameter</w:instrText>
      </w:r>
      <w:bookmarkEnd w:id="561"/>
      <w:r w:rsidRPr="001105B5">
        <w:rPr>
          <w:lang w:val="en-GB"/>
        </w:rPr>
        <w:instrText>"</w:instrText>
      </w:r>
      <w:r w:rsidR="00017200" w:rsidRPr="001105B5">
        <w:rPr>
          <w:lang w:val="en-GB"/>
        </w:rPr>
        <w:fldChar w:fldCharType="end"/>
      </w:r>
      <w:r w:rsidRPr="001105B5">
        <w:rPr>
          <w:lang w:val="en-GB"/>
        </w:rPr>
        <w:t>:  MALBrokerBinding ‘setTransmitErrorListener’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2775"/>
        <w:gridCol w:w="6341"/>
      </w:tblGrid>
      <w:tr w:rsidR="006E5FAF" w:rsidRPr="001105B5" w14:paraId="28647124" w14:textId="77777777" w:rsidTr="004F2BEF">
        <w:trPr>
          <w:cantSplit/>
          <w:trHeight w:val="20"/>
        </w:trPr>
        <w:tc>
          <w:tcPr>
            <w:tcW w:w="1522" w:type="pct"/>
          </w:tcPr>
          <w:p w14:paraId="41CC0288" w14:textId="77777777" w:rsidR="006E5FAF" w:rsidRPr="001105B5" w:rsidRDefault="006E5FAF" w:rsidP="004F2BEF">
            <w:pPr>
              <w:keepNext/>
              <w:suppressAutoHyphens/>
              <w:spacing w:before="0" w:line="240" w:lineRule="auto"/>
              <w:rPr>
                <w:b/>
                <w:bCs/>
                <w:lang w:val="en-GB"/>
              </w:rPr>
            </w:pPr>
            <w:r w:rsidRPr="001105B5">
              <w:rPr>
                <w:b/>
                <w:bCs/>
                <w:lang w:val="en-GB"/>
              </w:rPr>
              <w:t>Parameter</w:t>
            </w:r>
          </w:p>
        </w:tc>
        <w:tc>
          <w:tcPr>
            <w:tcW w:w="3478" w:type="pct"/>
          </w:tcPr>
          <w:p w14:paraId="4A89ED61" w14:textId="77777777" w:rsidR="006E5FAF" w:rsidRPr="001105B5" w:rsidRDefault="006E5FAF" w:rsidP="004F2BEF">
            <w:pPr>
              <w:keepNext/>
              <w:suppressAutoHyphens/>
              <w:spacing w:before="0" w:line="240" w:lineRule="auto"/>
              <w:rPr>
                <w:b/>
                <w:bCs/>
                <w:lang w:val="en-GB"/>
              </w:rPr>
            </w:pPr>
            <w:r w:rsidRPr="001105B5">
              <w:rPr>
                <w:b/>
                <w:bCs/>
                <w:lang w:val="en-GB"/>
              </w:rPr>
              <w:t>Description</w:t>
            </w:r>
          </w:p>
        </w:tc>
      </w:tr>
      <w:tr w:rsidR="006E5FAF" w:rsidRPr="001105B5" w14:paraId="74098A62" w14:textId="77777777" w:rsidTr="004F2BEF">
        <w:trPr>
          <w:cantSplit/>
          <w:trHeight w:val="20"/>
        </w:trPr>
        <w:tc>
          <w:tcPr>
            <w:tcW w:w="1522" w:type="pct"/>
          </w:tcPr>
          <w:p w14:paraId="30552FD2" w14:textId="77777777" w:rsidR="006E5FAF" w:rsidRPr="001105B5" w:rsidRDefault="006E5FAF" w:rsidP="004F2BEF">
            <w:pPr>
              <w:suppressAutoHyphens/>
              <w:spacing w:before="0" w:line="240" w:lineRule="auto"/>
              <w:rPr>
                <w:lang w:val="en-GB"/>
              </w:rPr>
            </w:pPr>
            <w:r w:rsidRPr="001105B5">
              <w:rPr>
                <w:lang w:val="en-GB"/>
              </w:rPr>
              <w:t>listener</w:t>
            </w:r>
          </w:p>
        </w:tc>
        <w:tc>
          <w:tcPr>
            <w:tcW w:w="3478" w:type="pct"/>
          </w:tcPr>
          <w:p w14:paraId="4F18588A" w14:textId="77777777" w:rsidR="006E5FAF" w:rsidRPr="001105B5" w:rsidRDefault="006E5FAF" w:rsidP="004F2BEF">
            <w:pPr>
              <w:suppressAutoHyphens/>
              <w:spacing w:before="0" w:line="240" w:lineRule="auto"/>
              <w:rPr>
                <w:lang w:val="en-GB"/>
              </w:rPr>
            </w:pPr>
            <w:r w:rsidRPr="001105B5">
              <w:rPr>
                <w:lang w:val="en-GB"/>
              </w:rPr>
              <w:t>Listener in charge of receiving every asynchronous TRANSMIT ERROR that cannot be returned as a MAL message</w:t>
            </w:r>
          </w:p>
        </w:tc>
      </w:tr>
    </w:tbl>
    <w:p w14:paraId="2D0ED327" w14:textId="77777777" w:rsidR="006E5FAF" w:rsidRPr="001105B5" w:rsidRDefault="006E5FAF" w:rsidP="006E5FAF">
      <w:pPr>
        <w:pStyle w:val="Paragraph5"/>
        <w:rPr>
          <w:lang w:val="en-GB"/>
        </w:rPr>
      </w:pPr>
      <w:r w:rsidRPr="001105B5">
        <w:rPr>
          <w:lang w:val="en-GB"/>
        </w:rPr>
        <w:lastRenderedPageBreak/>
        <w:t>The parameter ‘listener’ may be NULL.</w:t>
      </w:r>
    </w:p>
    <w:p w14:paraId="2CC75B42" w14:textId="77777777" w:rsidR="006E5FAF" w:rsidRPr="001105B5" w:rsidRDefault="006E5FAF" w:rsidP="006E5FAF">
      <w:pPr>
        <w:pStyle w:val="Paragraph5"/>
        <w:rPr>
          <w:lang w:val="en-GB"/>
        </w:rPr>
      </w:pPr>
      <w:r w:rsidRPr="001105B5">
        <w:rPr>
          <w:lang w:val="en-GB"/>
        </w:rPr>
        <w:t>The MALTransmitErrorListener shall be called when:</w:t>
      </w:r>
    </w:p>
    <w:p w14:paraId="7704AF84" w14:textId="77777777" w:rsidR="006E5FAF" w:rsidRPr="001105B5" w:rsidRDefault="006E5FAF" w:rsidP="00B35855">
      <w:pPr>
        <w:pStyle w:val="List"/>
        <w:numPr>
          <w:ilvl w:val="0"/>
          <w:numId w:val="159"/>
        </w:numPr>
        <w:rPr>
          <w:lang w:val="en-GB"/>
        </w:rPr>
      </w:pPr>
      <w:r w:rsidRPr="001105B5">
        <w:rPr>
          <w:lang w:val="en-GB"/>
        </w:rPr>
        <w:t>a TRANSMIT ERROR is asynchronously returned to the broker;</w:t>
      </w:r>
    </w:p>
    <w:p w14:paraId="09CE522B" w14:textId="77777777" w:rsidR="006E5FAF" w:rsidRPr="001105B5" w:rsidRDefault="006E5FAF" w:rsidP="00B35855">
      <w:pPr>
        <w:pStyle w:val="List"/>
        <w:numPr>
          <w:ilvl w:val="0"/>
          <w:numId w:val="159"/>
        </w:numPr>
        <w:rPr>
          <w:lang w:val="en-GB"/>
        </w:rPr>
      </w:pPr>
      <w:proofErr w:type="gramStart"/>
      <w:r w:rsidRPr="001105B5">
        <w:rPr>
          <w:lang w:val="en-GB"/>
        </w:rPr>
        <w:t>the</w:t>
      </w:r>
      <w:proofErr w:type="gramEnd"/>
      <w:r w:rsidRPr="001105B5">
        <w:rPr>
          <w:lang w:val="en-GB"/>
        </w:rPr>
        <w:t xml:space="preserve"> TRANSMIT ERROR cannot be returned as a MAL message.</w:t>
      </w:r>
    </w:p>
    <w:p w14:paraId="4B32EECC" w14:textId="77777777" w:rsidR="006E5FAF" w:rsidRPr="001105B5" w:rsidRDefault="006E5FAF" w:rsidP="006E5FAF">
      <w:pPr>
        <w:pStyle w:val="Paragraph5"/>
        <w:rPr>
          <w:lang w:val="en-GB"/>
        </w:rPr>
      </w:pPr>
      <w:r w:rsidRPr="001105B5">
        <w:rPr>
          <w:lang w:val="en-GB"/>
        </w:rPr>
        <w:t>If the MALBrokerBinding is closed, then a MALException shall be raised.</w:t>
      </w:r>
    </w:p>
    <w:p w14:paraId="7BFFE445" w14:textId="77777777" w:rsidR="006E5FAF" w:rsidRPr="001105B5" w:rsidRDefault="006E5FAF" w:rsidP="006E5FAF">
      <w:pPr>
        <w:pStyle w:val="Paragraph5"/>
        <w:rPr>
          <w:lang w:val="en-GB"/>
        </w:rPr>
      </w:pPr>
      <w:r w:rsidRPr="001105B5">
        <w:rPr>
          <w:lang w:val="en-GB"/>
        </w:rPr>
        <w:t>If an internal error occurs, then a MALException shall be raised.</w:t>
      </w:r>
    </w:p>
    <w:p w14:paraId="22E514F1" w14:textId="77777777" w:rsidR="006E5FAF" w:rsidRPr="001105B5" w:rsidRDefault="006E5FAF" w:rsidP="006E5FAF">
      <w:pPr>
        <w:pStyle w:val="Heading4"/>
        <w:rPr>
          <w:lang w:val="en-GB"/>
        </w:rPr>
      </w:pPr>
      <w:r w:rsidRPr="001105B5">
        <w:rPr>
          <w:lang w:val="en-GB"/>
        </w:rPr>
        <w:t>Get the Transmit Error Listener</w:t>
      </w:r>
    </w:p>
    <w:p w14:paraId="49612E5A" w14:textId="77777777" w:rsidR="006E5FAF" w:rsidRPr="001105B5" w:rsidRDefault="006E5FAF" w:rsidP="006E5FAF">
      <w:pPr>
        <w:pStyle w:val="Paragraph5"/>
        <w:rPr>
          <w:lang w:val="en-GB"/>
        </w:rPr>
      </w:pPr>
      <w:r w:rsidRPr="001105B5">
        <w:rPr>
          <w:lang w:val="en-GB"/>
        </w:rPr>
        <w:t>A method ‘getTransmitErrorListener’ shall be defined in order to return the MALTransmitErrorListener.</w:t>
      </w:r>
    </w:p>
    <w:p w14:paraId="303C1381" w14:textId="77777777" w:rsidR="006E5FAF" w:rsidRPr="001105B5" w:rsidRDefault="006E5FAF" w:rsidP="006E5FAF">
      <w:pPr>
        <w:pStyle w:val="Paragraph5"/>
        <w:rPr>
          <w:lang w:val="en-GB"/>
        </w:rPr>
      </w:pPr>
      <w:r w:rsidRPr="001105B5">
        <w:rPr>
          <w:lang w:val="en-GB"/>
        </w:rPr>
        <w:t>The signature of the method ‘getTransmitErrorListener’ shall be:</w:t>
      </w:r>
    </w:p>
    <w:p w14:paraId="0BC5096B" w14:textId="77777777" w:rsidR="006E5FAF" w:rsidRPr="001105B5" w:rsidRDefault="005631FA" w:rsidP="006E5FAF">
      <w:pPr>
        <w:pStyle w:val="Javacode"/>
        <w:rPr>
          <w:lang w:val="en-GB"/>
        </w:rPr>
      </w:pPr>
      <w:r>
        <w:rPr>
          <w:lang w:val="en-GB"/>
        </w:rPr>
        <w:t>shared_ptr&lt;</w:t>
      </w:r>
      <w:r w:rsidR="006E5FAF" w:rsidRPr="001105B5">
        <w:rPr>
          <w:lang w:val="en-GB"/>
        </w:rPr>
        <w:t>MALTransmitErrorListener</w:t>
      </w:r>
      <w:r>
        <w:rPr>
          <w:lang w:val="en-GB"/>
        </w:rPr>
        <w:t>&gt;</w:t>
      </w:r>
      <w:r w:rsidR="006E5FAF" w:rsidRPr="001105B5">
        <w:rPr>
          <w:lang w:val="en-GB"/>
        </w:rPr>
        <w:t xml:space="preserve"> getTransmitErrorListener()</w:t>
      </w:r>
    </w:p>
    <w:p w14:paraId="21070146" w14:textId="77777777" w:rsidR="006E5FAF" w:rsidRPr="001105B5" w:rsidRDefault="006E5FAF" w:rsidP="006E5FAF">
      <w:pPr>
        <w:pStyle w:val="Paragraph5"/>
        <w:rPr>
          <w:lang w:val="en-GB"/>
        </w:rPr>
      </w:pPr>
      <w:r w:rsidRPr="001105B5">
        <w:rPr>
          <w:lang w:val="en-GB"/>
        </w:rPr>
        <w:t>If no MALTransmitErrorListener has been set, then the method ‘getTransmitErrorListener’ shall return NULL.</w:t>
      </w:r>
    </w:p>
    <w:p w14:paraId="24C8A523" w14:textId="77777777" w:rsidR="006E5FAF" w:rsidRPr="001105B5" w:rsidRDefault="006E5FAF" w:rsidP="006E5FAF">
      <w:pPr>
        <w:pStyle w:val="Paragraph5"/>
        <w:rPr>
          <w:lang w:val="en-GB"/>
        </w:rPr>
      </w:pPr>
      <w:r w:rsidRPr="001105B5">
        <w:rPr>
          <w:lang w:val="en-GB"/>
        </w:rPr>
        <w:t>If the MALBrokerBinding is closed, then a MALException shall be raised.</w:t>
      </w:r>
    </w:p>
    <w:p w14:paraId="4073E6DD" w14:textId="77777777" w:rsidR="006E5FAF" w:rsidRPr="001105B5" w:rsidRDefault="006E5FAF" w:rsidP="006E5FAF">
      <w:pPr>
        <w:pStyle w:val="Paragraph5"/>
        <w:rPr>
          <w:lang w:val="en-GB"/>
        </w:rPr>
      </w:pPr>
      <w:r w:rsidRPr="001105B5">
        <w:rPr>
          <w:lang w:val="en-GB"/>
        </w:rPr>
        <w:t>If an internal error occurs, then a MALException shall be raised.</w:t>
      </w:r>
    </w:p>
    <w:p w14:paraId="396C7A23" w14:textId="77777777" w:rsidR="00CA19FE" w:rsidRPr="001105B5" w:rsidRDefault="00CA19FE" w:rsidP="00B53F84">
      <w:pPr>
        <w:pStyle w:val="Heading4"/>
        <w:spacing w:before="480"/>
        <w:rPr>
          <w:lang w:val="en-GB"/>
        </w:rPr>
      </w:pPr>
      <w:r w:rsidRPr="001105B5">
        <w:rPr>
          <w:lang w:val="en-GB"/>
        </w:rPr>
        <w:t>Close</w:t>
      </w:r>
    </w:p>
    <w:p w14:paraId="11965FFE" w14:textId="77777777" w:rsidR="00CA19FE" w:rsidRPr="001105B5" w:rsidRDefault="00CA19FE" w:rsidP="00B53F84">
      <w:pPr>
        <w:pStyle w:val="Paragraph5"/>
        <w:rPr>
          <w:lang w:val="en-GB"/>
        </w:rPr>
      </w:pPr>
      <w:r w:rsidRPr="001105B5">
        <w:rPr>
          <w:lang w:val="en-GB"/>
        </w:rPr>
        <w:t>A method ‘close’ shall be defined in order to terminate all pending interactions and deactivate the broker binding.</w:t>
      </w:r>
    </w:p>
    <w:p w14:paraId="50ED4D7E"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‘close’ </w:t>
      </w:r>
      <w:r w:rsidRPr="001105B5">
        <w:rPr>
          <w:lang w:val="en-GB"/>
        </w:rPr>
        <w:t>shall be:</w:t>
      </w:r>
    </w:p>
    <w:p w14:paraId="3AC2B9C8" w14:textId="77777777" w:rsidR="00CA19FE" w:rsidRPr="001105B5" w:rsidRDefault="0063233F" w:rsidP="00CA19FE">
      <w:pPr>
        <w:pStyle w:val="SourceCode"/>
      </w:pPr>
      <w:r>
        <w:t>void close()</w:t>
      </w:r>
    </w:p>
    <w:p w14:paraId="5B5E13C8" w14:textId="77777777" w:rsidR="00CA19FE" w:rsidRPr="001105B5" w:rsidRDefault="00CA19FE" w:rsidP="00B53F84">
      <w:pPr>
        <w:pStyle w:val="Paragraph5"/>
        <w:rPr>
          <w:lang w:val="en-GB"/>
        </w:rPr>
      </w:pPr>
      <w:r w:rsidRPr="001105B5">
        <w:rPr>
          <w:lang w:val="en-GB"/>
        </w:rPr>
        <w:t>A close should be called by a MAL client before the broker process is stopped for any operational reason.</w:t>
      </w:r>
    </w:p>
    <w:p w14:paraId="4329CF99" w14:textId="77777777" w:rsidR="00CA19FE" w:rsidRPr="001105B5" w:rsidRDefault="00CA19FE" w:rsidP="00B53F84">
      <w:pPr>
        <w:pStyle w:val="Paragraph5"/>
        <w:rPr>
          <w:lang w:val="en-GB"/>
        </w:rPr>
      </w:pPr>
      <w:r w:rsidRPr="001105B5">
        <w:rPr>
          <w:lang w:val="en-GB"/>
        </w:rPr>
        <w:t>The method ‘close’ shall deactivate this MALBrokerBinding.</w:t>
      </w:r>
    </w:p>
    <w:p w14:paraId="360E08A9" w14:textId="77777777" w:rsidR="00CA19FE" w:rsidRPr="001105B5" w:rsidRDefault="00CA19FE" w:rsidP="00B53F84">
      <w:pPr>
        <w:pStyle w:val="Paragraph5"/>
        <w:rPr>
          <w:lang w:val="en-GB"/>
        </w:rPr>
      </w:pPr>
      <w:r w:rsidRPr="001105B5">
        <w:rPr>
          <w:lang w:val="en-GB"/>
        </w:rPr>
        <w:t>If the MALBroker is being activated at the time of the close</w:t>
      </w:r>
      <w:r w:rsidR="009329B1" w:rsidRPr="001105B5">
        <w:rPr>
          <w:lang w:val="en-GB"/>
        </w:rPr>
        <w:t>,</w:t>
      </w:r>
      <w:r w:rsidRPr="001105B5">
        <w:rPr>
          <w:lang w:val="en-GB"/>
        </w:rPr>
        <w:t xml:space="preserve"> then the closing process shall wait for the end of the broker’s execution.</w:t>
      </w:r>
    </w:p>
    <w:p w14:paraId="536EFA55" w14:textId="77777777" w:rsidR="00CA19FE" w:rsidRPr="001105B5" w:rsidRDefault="00CA19FE" w:rsidP="00B53F84">
      <w:pPr>
        <w:pStyle w:val="Paragraph5"/>
        <w:rPr>
          <w:lang w:val="en-GB"/>
        </w:rPr>
      </w:pPr>
      <w:r w:rsidRPr="001105B5">
        <w:rPr>
          <w:lang w:val="en-GB"/>
        </w:rPr>
        <w:t>Once a MALBrokerBinding has been closed, the message delivery shall be stopped in order that the broker will not receive any message through this MALBrokerBinding.</w:t>
      </w:r>
    </w:p>
    <w:p w14:paraId="63867EE5" w14:textId="77777777" w:rsidR="00CA19FE" w:rsidRPr="001105B5" w:rsidRDefault="00CA19FE" w:rsidP="00B53F84">
      <w:pPr>
        <w:pStyle w:val="Paragraph5"/>
        <w:rPr>
          <w:lang w:val="en-GB"/>
        </w:rPr>
      </w:pPr>
      <w:r w:rsidRPr="001105B5">
        <w:rPr>
          <w:lang w:val="en-GB"/>
        </w:rPr>
        <w:lastRenderedPageBreak/>
        <w:t>If an internal error occurs</w:t>
      </w:r>
      <w:r w:rsidR="009329B1" w:rsidRPr="001105B5">
        <w:rPr>
          <w:lang w:val="en-GB"/>
        </w:rPr>
        <w:t>,</w:t>
      </w:r>
      <w:r w:rsidRPr="001105B5">
        <w:rPr>
          <w:lang w:val="en-GB"/>
        </w:rPr>
        <w:t xml:space="preserve"> then a MALException shall be raised.</w:t>
      </w:r>
    </w:p>
    <w:p w14:paraId="39BF063C" w14:textId="77777777" w:rsidR="00CA19FE" w:rsidRPr="001105B5" w:rsidRDefault="00CA19FE" w:rsidP="00B53F84">
      <w:pPr>
        <w:pStyle w:val="Paragraph5"/>
        <w:rPr>
          <w:lang w:val="en-GB"/>
        </w:rPr>
      </w:pPr>
      <w:r w:rsidRPr="001105B5">
        <w:rPr>
          <w:lang w:val="en-GB"/>
        </w:rPr>
        <w:t>Pending interactions shall be finalized by returning the error DESTINATION_LOST_OR_DIED to the subscribers or publishers.</w:t>
      </w:r>
    </w:p>
    <w:p w14:paraId="705F0CFA" w14:textId="77777777" w:rsidR="00CA19FE" w:rsidRPr="001105B5" w:rsidRDefault="00CA19FE" w:rsidP="00B53F84">
      <w:pPr>
        <w:pStyle w:val="Paragraph5"/>
        <w:rPr>
          <w:lang w:val="en-GB"/>
        </w:rPr>
      </w:pPr>
      <w:r w:rsidRPr="001105B5">
        <w:rPr>
          <w:lang w:val="en-GB"/>
        </w:rPr>
        <w:t>If a subscriber or a publisher tries to interact with a closed broker binding and if the QoS level is not QUEUED, a DELIVERY_FAILED shall be returned to the subscriber or publisher.</w:t>
      </w:r>
    </w:p>
    <w:p w14:paraId="0981C337" w14:textId="77777777" w:rsidR="00CA19FE" w:rsidRPr="001105B5" w:rsidRDefault="00CA19FE" w:rsidP="00B53F84">
      <w:pPr>
        <w:pStyle w:val="Paragraph5"/>
        <w:rPr>
          <w:lang w:val="en-GB"/>
        </w:rPr>
      </w:pPr>
      <w:r w:rsidRPr="001105B5">
        <w:rPr>
          <w:lang w:val="en-GB"/>
        </w:rPr>
        <w:t>If a subscriber or a publisher tries to interact with a closed broker binding and if the QoS level is QUEUED, then the request shall be queued and delivered as soon as the broker binding message delivery is started again.</w:t>
      </w:r>
    </w:p>
    <w:p w14:paraId="522ADA23" w14:textId="77777777" w:rsidR="00CA19FE" w:rsidRPr="001105B5" w:rsidRDefault="00CA19FE" w:rsidP="00B53F84">
      <w:pPr>
        <w:pStyle w:val="Paragraph5"/>
        <w:rPr>
          <w:lang w:val="en-GB"/>
        </w:rPr>
      </w:pPr>
      <w:r w:rsidRPr="001105B5">
        <w:rPr>
          <w:lang w:val="en-GB"/>
        </w:rPr>
        <w:t>If the broker binding owns a private MALEndpoint</w:t>
      </w:r>
      <w:r w:rsidR="009329B1" w:rsidRPr="001105B5">
        <w:rPr>
          <w:lang w:val="en-GB"/>
        </w:rPr>
        <w:t>,</w:t>
      </w:r>
      <w:r w:rsidRPr="001105B5">
        <w:rPr>
          <w:lang w:val="en-GB"/>
        </w:rPr>
        <w:t xml:space="preserve"> then the MALEndpoint shall be closed.</w:t>
      </w:r>
    </w:p>
    <w:p w14:paraId="50FF63A7" w14:textId="77777777" w:rsidR="00CA19FE" w:rsidRPr="001105B5" w:rsidRDefault="00CA19FE" w:rsidP="00B53F84">
      <w:pPr>
        <w:pStyle w:val="Heading3"/>
        <w:spacing w:before="480"/>
        <w:rPr>
          <w:lang w:val="en-GB"/>
        </w:rPr>
      </w:pPr>
      <w:r w:rsidRPr="001105B5">
        <w:rPr>
          <w:lang w:val="en-GB"/>
        </w:rPr>
        <w:t>MALBrokerHandler</w:t>
      </w:r>
    </w:p>
    <w:p w14:paraId="709EEFEE" w14:textId="77777777" w:rsidR="00CA19FE" w:rsidRPr="001105B5" w:rsidRDefault="00CA19FE" w:rsidP="00B53F84">
      <w:pPr>
        <w:pStyle w:val="Heading4"/>
        <w:rPr>
          <w:lang w:val="en-GB"/>
        </w:rPr>
      </w:pPr>
      <w:r w:rsidRPr="001105B5">
        <w:rPr>
          <w:lang w:val="en-GB"/>
        </w:rPr>
        <w:t>Definition</w:t>
      </w:r>
    </w:p>
    <w:p w14:paraId="1C677DBE" w14:textId="77777777" w:rsidR="00CA19FE" w:rsidRPr="001105B5" w:rsidRDefault="00CA19FE" w:rsidP="00B53F84">
      <w:pPr>
        <w:pStyle w:val="Paragraph5"/>
        <w:rPr>
          <w:lang w:val="en-GB"/>
        </w:rPr>
      </w:pPr>
      <w:r w:rsidRPr="001105B5">
        <w:rPr>
          <w:lang w:val="en-GB"/>
        </w:rPr>
        <w:t>A MALBrokerHandler interface shall be defined in order to enable to handle the interactions on the broker side.</w:t>
      </w:r>
    </w:p>
    <w:p w14:paraId="494F944D" w14:textId="77777777" w:rsidR="00CA19FE" w:rsidRPr="001105B5" w:rsidRDefault="00CA19FE" w:rsidP="00B53F84">
      <w:pPr>
        <w:pStyle w:val="Paragraph5"/>
        <w:rPr>
          <w:lang w:val="en-GB"/>
        </w:rPr>
      </w:pPr>
      <w:r w:rsidRPr="001105B5">
        <w:rPr>
          <w:lang w:val="en-GB"/>
        </w:rPr>
        <w:t xml:space="preserve">The MALBrokerHandler interface shall handle the following PUBLISH-SUBSCRIBE interaction stages: REGISTER, </w:t>
      </w:r>
      <w:proofErr w:type="gramStart"/>
      <w:r w:rsidRPr="001105B5">
        <w:rPr>
          <w:lang w:val="en-GB"/>
        </w:rPr>
        <w:t>PUBLISH</w:t>
      </w:r>
      <w:proofErr w:type="gramEnd"/>
      <w:r w:rsidRPr="001105B5">
        <w:rPr>
          <w:lang w:val="en-GB"/>
        </w:rPr>
        <w:t xml:space="preserve"> REGISTER, PUBLISH, DEREGISTER and PUBLISH DEREGISTER.</w:t>
      </w:r>
    </w:p>
    <w:p w14:paraId="0CF9233F" w14:textId="77777777" w:rsidR="00CA19FE" w:rsidRPr="001105B5" w:rsidRDefault="00CA19FE" w:rsidP="00B53F84">
      <w:pPr>
        <w:pStyle w:val="Heading4"/>
        <w:spacing w:before="480"/>
        <w:rPr>
          <w:lang w:val="en-GB"/>
        </w:rPr>
      </w:pPr>
      <w:r w:rsidRPr="001105B5">
        <w:rPr>
          <w:lang w:val="en-GB"/>
        </w:rPr>
        <w:t>Initialize</w:t>
      </w:r>
    </w:p>
    <w:p w14:paraId="4CC9D01F" w14:textId="77777777" w:rsidR="00CA19FE" w:rsidRPr="001105B5" w:rsidRDefault="00B515E9" w:rsidP="00B53F84">
      <w:pPr>
        <w:pStyle w:val="Paragraph5"/>
        <w:rPr>
          <w:lang w:val="en-GB"/>
        </w:rPr>
      </w:pPr>
      <w:r>
        <w:rPr>
          <w:lang w:val="en-GB"/>
        </w:rPr>
        <w:t>A method ‘i</w:t>
      </w:r>
      <w:r w:rsidR="00CA19FE" w:rsidRPr="001105B5">
        <w:rPr>
          <w:lang w:val="en-GB"/>
        </w:rPr>
        <w:t>nitialize’ shall be defined in order to enable a MALBrokerHandler to be initialized when the broker is activated.</w:t>
      </w:r>
    </w:p>
    <w:p w14:paraId="754223DA" w14:textId="77777777" w:rsidR="00CA19FE" w:rsidRPr="001105B5" w:rsidRDefault="00CA19FE" w:rsidP="00562D2A">
      <w:pPr>
        <w:pStyle w:val="Paragraph5"/>
        <w:keepNext/>
        <w:rPr>
          <w:lang w:val="en-GB"/>
        </w:rPr>
      </w:pPr>
      <w:r w:rsidRPr="001105B5">
        <w:rPr>
          <w:lang w:val="en-GB"/>
        </w:rPr>
        <w:t xml:space="preserve">The signature </w:t>
      </w:r>
      <w:r w:rsidR="00B515E9">
        <w:rPr>
          <w:lang w:val="en-GB"/>
        </w:rPr>
        <w:t>of the method ‘i</w:t>
      </w:r>
      <w:r w:rsidR="004378B7" w:rsidRPr="001105B5">
        <w:rPr>
          <w:lang w:val="en-GB"/>
        </w:rPr>
        <w:t xml:space="preserve">nitialize’ </w:t>
      </w:r>
      <w:r w:rsidRPr="001105B5">
        <w:rPr>
          <w:lang w:val="en-GB"/>
        </w:rPr>
        <w:t>shall be:</w:t>
      </w:r>
    </w:p>
    <w:p w14:paraId="0566664C" w14:textId="77777777" w:rsidR="00CA19FE" w:rsidRPr="001105B5" w:rsidRDefault="00B515E9" w:rsidP="00CA19FE">
      <w:pPr>
        <w:pStyle w:val="Javacode"/>
        <w:rPr>
          <w:lang w:val="en-GB"/>
        </w:rPr>
      </w:pPr>
      <w:r>
        <w:rPr>
          <w:lang w:val="en-GB"/>
        </w:rPr>
        <w:t>void i</w:t>
      </w:r>
      <w:r w:rsidR="00CA19FE" w:rsidRPr="001105B5">
        <w:rPr>
          <w:lang w:val="en-GB"/>
        </w:rPr>
        <w:t>nitialize(</w:t>
      </w:r>
      <w:r>
        <w:rPr>
          <w:lang w:val="en-GB"/>
        </w:rPr>
        <w:t>const shared_ptr&lt;</w:t>
      </w:r>
      <w:r w:rsidR="00CA19FE" w:rsidRPr="001105B5">
        <w:rPr>
          <w:lang w:val="en-GB"/>
        </w:rPr>
        <w:t>MALBrokerBinding</w:t>
      </w:r>
      <w:r>
        <w:rPr>
          <w:lang w:val="en-GB"/>
        </w:rPr>
        <w:t>&gt;&amp;</w:t>
      </w:r>
      <w:r w:rsidR="00CA19FE" w:rsidRPr="001105B5">
        <w:rPr>
          <w:lang w:val="en-GB"/>
        </w:rPr>
        <w:t xml:space="preserve"> brokerBinding)</w:t>
      </w:r>
    </w:p>
    <w:p w14:paraId="446F2E14" w14:textId="77777777" w:rsidR="00CA19FE" w:rsidRPr="001105B5" w:rsidRDefault="00CA19FE" w:rsidP="00B53F84">
      <w:pPr>
        <w:pStyle w:val="Paragraph5"/>
        <w:rPr>
          <w:lang w:val="en-GB"/>
        </w:rPr>
      </w:pPr>
      <w:r w:rsidRPr="001105B5">
        <w:rPr>
          <w:lang w:val="en-GB"/>
        </w:rPr>
        <w:t xml:space="preserve">The parameter </w:t>
      </w:r>
      <w:r w:rsidR="00B515E9">
        <w:rPr>
          <w:lang w:val="en-GB"/>
        </w:rPr>
        <w:t>of the method ‘i</w:t>
      </w:r>
      <w:r w:rsidR="00DE39A3" w:rsidRPr="001105B5">
        <w:rPr>
          <w:lang w:val="en-GB"/>
        </w:rPr>
        <w:t xml:space="preserve">nitialize’ </w:t>
      </w:r>
      <w:r w:rsidRPr="001105B5">
        <w:rPr>
          <w:lang w:val="en-GB"/>
        </w:rPr>
        <w:t>shall be assigned as described in table </w:t>
      </w:r>
      <w:r w:rsidR="00017200" w:rsidRPr="001105B5">
        <w:rPr>
          <w:lang w:val="en-GB"/>
        </w:rPr>
        <w:fldChar w:fldCharType="begin"/>
      </w:r>
      <w:r w:rsidRPr="001105B5">
        <w:rPr>
          <w:lang w:val="en-GB"/>
        </w:rPr>
        <w:instrText xml:space="preserve"> REF T_3126MALBrokerHandlermalInitializeParam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128</w:t>
      </w:r>
      <w:r w:rsidR="00017200" w:rsidRPr="001105B5">
        <w:rPr>
          <w:lang w:val="en-GB"/>
        </w:rPr>
        <w:fldChar w:fldCharType="end"/>
      </w:r>
      <w:r w:rsidRPr="001105B5">
        <w:rPr>
          <w:lang w:val="en-GB"/>
        </w:rPr>
        <w:t>.</w:t>
      </w:r>
    </w:p>
    <w:p w14:paraId="78477F24" w14:textId="77777777" w:rsidR="00CA19FE" w:rsidRPr="001105B5" w:rsidRDefault="00CA19FE" w:rsidP="00CA19FE">
      <w:pPr>
        <w:pStyle w:val="TableTitle"/>
        <w:rPr>
          <w:lang w:val="en-GB"/>
        </w:rPr>
      </w:pPr>
      <w:r w:rsidRPr="001105B5">
        <w:rPr>
          <w:lang w:val="en-GB"/>
        </w:rPr>
        <w:t xml:space="preserve">Table </w:t>
      </w:r>
      <w:bookmarkStart w:id="562" w:name="T_3126MALBrokerHandlermalInitialize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128</w:t>
      </w:r>
      <w:r w:rsidR="00017200" w:rsidRPr="001105B5">
        <w:rPr>
          <w:lang w:val="en-GB"/>
        </w:rPr>
        <w:fldChar w:fldCharType="end"/>
      </w:r>
      <w:bookmarkEnd w:id="56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63" w:name="_Toc353363929"/>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128</w:instrText>
      </w:r>
      <w:r w:rsidR="00017200" w:rsidRPr="001105B5">
        <w:rPr>
          <w:lang w:val="en-GB"/>
        </w:rPr>
        <w:fldChar w:fldCharType="end"/>
      </w:r>
      <w:r w:rsidRPr="001105B5">
        <w:rPr>
          <w:lang w:val="en-GB"/>
        </w:rPr>
        <w:tab/>
        <w:instrText>MALBrokerHandler ‘malInitialize’ Parameter</w:instrText>
      </w:r>
      <w:bookmarkEnd w:id="563"/>
      <w:r w:rsidRPr="001105B5">
        <w:rPr>
          <w:lang w:val="en-GB"/>
        </w:rPr>
        <w:instrText>"</w:instrText>
      </w:r>
      <w:r w:rsidR="00017200" w:rsidRPr="001105B5">
        <w:rPr>
          <w:lang w:val="en-GB"/>
        </w:rPr>
        <w:fldChar w:fldCharType="end"/>
      </w:r>
      <w:r w:rsidR="00BA6BB6">
        <w:rPr>
          <w:lang w:val="en-GB"/>
        </w:rPr>
        <w:t>:  MALBrokerHandler ‘i</w:t>
      </w:r>
      <w:r w:rsidRPr="001105B5">
        <w:rPr>
          <w:lang w:val="en-GB"/>
        </w:rPr>
        <w:t>nitialize’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02543D0" w14:textId="77777777" w:rsidTr="005251BD">
        <w:trPr>
          <w:cantSplit/>
          <w:trHeight w:val="20"/>
        </w:trPr>
        <w:tc>
          <w:tcPr>
            <w:tcW w:w="1277" w:type="pct"/>
          </w:tcPr>
          <w:p w14:paraId="69E58C0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2639BD7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A79E85B" w14:textId="77777777" w:rsidTr="005251BD">
        <w:trPr>
          <w:cantSplit/>
          <w:trHeight w:val="20"/>
        </w:trPr>
        <w:tc>
          <w:tcPr>
            <w:tcW w:w="1277" w:type="pct"/>
          </w:tcPr>
          <w:p w14:paraId="00A7390A" w14:textId="77777777" w:rsidR="00CA19FE" w:rsidRPr="001105B5" w:rsidRDefault="00CA19FE" w:rsidP="005251BD">
            <w:pPr>
              <w:suppressAutoHyphens/>
              <w:spacing w:before="0" w:line="240" w:lineRule="auto"/>
              <w:rPr>
                <w:lang w:val="en-GB"/>
              </w:rPr>
            </w:pPr>
            <w:r w:rsidRPr="001105B5">
              <w:rPr>
                <w:lang w:val="en-GB"/>
              </w:rPr>
              <w:t>brokerBinding</w:t>
            </w:r>
          </w:p>
        </w:tc>
        <w:tc>
          <w:tcPr>
            <w:tcW w:w="3723" w:type="pct"/>
          </w:tcPr>
          <w:p w14:paraId="2A43EA22" w14:textId="77777777" w:rsidR="00CA19FE" w:rsidRPr="001105B5" w:rsidRDefault="00CA19FE" w:rsidP="005251BD">
            <w:pPr>
              <w:suppressAutoHyphens/>
              <w:spacing w:before="0" w:line="240" w:lineRule="auto"/>
              <w:rPr>
                <w:lang w:val="en-GB"/>
              </w:rPr>
            </w:pPr>
            <w:r w:rsidRPr="001105B5">
              <w:rPr>
                <w:lang w:val="en-GB"/>
              </w:rPr>
              <w:t>Created MALBrokerBinding</w:t>
            </w:r>
          </w:p>
        </w:tc>
      </w:tr>
    </w:tbl>
    <w:p w14:paraId="01D3AD69" w14:textId="77777777" w:rsidR="00CA19FE" w:rsidRPr="001105B5" w:rsidRDefault="00B515E9" w:rsidP="00B53F84">
      <w:pPr>
        <w:pStyle w:val="Paragraph5"/>
        <w:rPr>
          <w:lang w:val="en-GB"/>
        </w:rPr>
      </w:pPr>
      <w:r>
        <w:rPr>
          <w:lang w:val="en-GB"/>
        </w:rPr>
        <w:lastRenderedPageBreak/>
        <w:t>The method ‘i</w:t>
      </w:r>
      <w:r w:rsidR="00CA19FE" w:rsidRPr="001105B5">
        <w:rPr>
          <w:lang w:val="en-GB"/>
        </w:rPr>
        <w:t>nitialize’ shall be called when the method ‘createBrokerBinding’ provided by the interface MALBrokerManager is called.</w:t>
      </w:r>
    </w:p>
    <w:p w14:paraId="30B055C5" w14:textId="77777777" w:rsidR="00CA19FE" w:rsidRPr="001105B5" w:rsidRDefault="00B515E9" w:rsidP="00CA19FE">
      <w:pPr>
        <w:pStyle w:val="Notelevel1"/>
        <w:rPr>
          <w:lang w:val="en-GB"/>
        </w:rPr>
      </w:pPr>
      <w:r>
        <w:rPr>
          <w:lang w:val="en-GB"/>
        </w:rPr>
        <w:t>NOTE</w:t>
      </w:r>
      <w:r>
        <w:rPr>
          <w:lang w:val="en-GB"/>
        </w:rPr>
        <w:tab/>
        <w:t>–</w:t>
      </w:r>
      <w:r>
        <w:rPr>
          <w:lang w:val="en-GB"/>
        </w:rPr>
        <w:tab/>
        <w:t>The method ‘i</w:t>
      </w:r>
      <w:r w:rsidR="00CA19FE" w:rsidRPr="001105B5">
        <w:rPr>
          <w:lang w:val="en-GB"/>
        </w:rPr>
        <w:t>nitialize’ enables the handler to store the reference of the MALBrokerBinding in order to send NOTIFY, NOTIFY ERROR and PUBLISH ERROR messages.</w:t>
      </w:r>
    </w:p>
    <w:p w14:paraId="77D746BC" w14:textId="77777777" w:rsidR="00CA19FE" w:rsidRPr="001105B5" w:rsidRDefault="00CA19FE" w:rsidP="00B53F84">
      <w:pPr>
        <w:pStyle w:val="Paragraph5"/>
        <w:rPr>
          <w:lang w:val="en-GB"/>
        </w:rPr>
      </w:pPr>
      <w:r w:rsidRPr="001105B5">
        <w:rPr>
          <w:lang w:val="en-GB"/>
        </w:rPr>
        <w:t>If an instance of MALBrokerHandler is used by several MALBrokerBinding</w:t>
      </w:r>
      <w:r w:rsidR="009329B1" w:rsidRPr="001105B5">
        <w:rPr>
          <w:lang w:val="en-GB"/>
        </w:rPr>
        <w:t>,</w:t>
      </w:r>
      <w:r w:rsidR="00BA6BB6">
        <w:rPr>
          <w:lang w:val="en-GB"/>
        </w:rPr>
        <w:t xml:space="preserve"> then the method ‘i</w:t>
      </w:r>
      <w:r w:rsidRPr="001105B5">
        <w:rPr>
          <w:lang w:val="en-GB"/>
        </w:rPr>
        <w:t>nitialize’ shall be called once for each MALBrokerBinding.</w:t>
      </w:r>
    </w:p>
    <w:p w14:paraId="18C1A388" w14:textId="77777777" w:rsidR="00CA19FE" w:rsidRPr="001105B5" w:rsidRDefault="00CA19FE" w:rsidP="00B53F84">
      <w:pPr>
        <w:pStyle w:val="Heading4"/>
        <w:spacing w:before="480"/>
        <w:rPr>
          <w:lang w:val="en-GB"/>
        </w:rPr>
      </w:pPr>
      <w:r w:rsidRPr="001105B5">
        <w:rPr>
          <w:lang w:val="en-GB"/>
        </w:rPr>
        <w:t>Handle the REGISTER stage</w:t>
      </w:r>
    </w:p>
    <w:p w14:paraId="57AB52A0" w14:textId="77777777" w:rsidR="00CA19FE" w:rsidRPr="001105B5" w:rsidRDefault="00CA19FE" w:rsidP="00B53F84">
      <w:pPr>
        <w:pStyle w:val="Paragraph5"/>
        <w:rPr>
          <w:lang w:val="en-GB"/>
        </w:rPr>
      </w:pPr>
      <w:r w:rsidRPr="001105B5">
        <w:rPr>
          <w:lang w:val="en-GB"/>
        </w:rPr>
        <w:t>A method ‘handleRegister’ shall be defined in order to handle the REGISTER stage of a PUBLISH-SUBSCRIBE interaction.</w:t>
      </w:r>
    </w:p>
    <w:p w14:paraId="628DA322"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‘handleRegister’ </w:t>
      </w:r>
      <w:r w:rsidRPr="001105B5">
        <w:rPr>
          <w:lang w:val="en-GB"/>
        </w:rPr>
        <w:t>shall be:</w:t>
      </w:r>
    </w:p>
    <w:p w14:paraId="6EB8357A" w14:textId="77777777" w:rsidR="00B515E9" w:rsidRDefault="00CA19FE" w:rsidP="00CA19FE">
      <w:pPr>
        <w:pStyle w:val="Javacode"/>
        <w:rPr>
          <w:lang w:val="en-GB"/>
        </w:rPr>
      </w:pPr>
      <w:r w:rsidRPr="001105B5">
        <w:rPr>
          <w:lang w:val="en-GB"/>
        </w:rPr>
        <w:t>void handleRegister(</w:t>
      </w:r>
    </w:p>
    <w:p w14:paraId="2BE87944" w14:textId="77777777" w:rsidR="00CA19FE" w:rsidRPr="001105B5" w:rsidRDefault="00B515E9" w:rsidP="00B515E9">
      <w:pPr>
        <w:pStyle w:val="Javacode"/>
        <w:ind w:left="720" w:firstLine="720"/>
        <w:rPr>
          <w:lang w:val="en-GB"/>
        </w:rPr>
      </w:pPr>
      <w:r>
        <w:rPr>
          <w:lang w:val="en-GB"/>
        </w:rPr>
        <w:t>const shared_ptr&lt;</w:t>
      </w:r>
      <w:r w:rsidR="00CA19FE" w:rsidRPr="001105B5">
        <w:rPr>
          <w:lang w:val="en-GB"/>
        </w:rPr>
        <w:t>MALInteraction</w:t>
      </w:r>
      <w:r>
        <w:rPr>
          <w:lang w:val="en-GB"/>
        </w:rPr>
        <w:t>&gt;&amp;</w:t>
      </w:r>
      <w:r w:rsidR="00CA19FE" w:rsidRPr="001105B5">
        <w:rPr>
          <w:lang w:val="en-GB"/>
        </w:rPr>
        <w:t xml:space="preserve"> interaction,</w:t>
      </w:r>
    </w:p>
    <w:p w14:paraId="1080E791" w14:textId="77777777" w:rsidR="00CA19FE" w:rsidRPr="001105B5" w:rsidRDefault="00CA19FE" w:rsidP="00CA19FE">
      <w:pPr>
        <w:pStyle w:val="Javacode"/>
        <w:rPr>
          <w:lang w:val="en-GB"/>
        </w:rPr>
      </w:pPr>
      <w:r w:rsidRPr="001105B5">
        <w:rPr>
          <w:lang w:val="en-GB"/>
        </w:rPr>
        <w:t xml:space="preserve">  </w:t>
      </w:r>
      <w:r w:rsidR="00B515E9">
        <w:rPr>
          <w:lang w:val="en-GB"/>
        </w:rPr>
        <w:tab/>
      </w:r>
      <w:r w:rsidR="00B515E9">
        <w:rPr>
          <w:lang w:val="en-GB"/>
        </w:rPr>
        <w:tab/>
        <w:t>const shared_ptr&lt;</w:t>
      </w:r>
      <w:r w:rsidRPr="001105B5">
        <w:rPr>
          <w:lang w:val="en-GB"/>
        </w:rPr>
        <w:t>MALRegisterBody</w:t>
      </w:r>
      <w:r w:rsidR="00B515E9">
        <w:rPr>
          <w:lang w:val="en-GB"/>
        </w:rPr>
        <w:t>&gt;&amp;</w:t>
      </w:r>
      <w:r w:rsidRPr="001105B5">
        <w:rPr>
          <w:lang w:val="en-GB"/>
        </w:rPr>
        <w:t xml:space="preserve"> body)</w:t>
      </w:r>
    </w:p>
    <w:p w14:paraId="3C40728E"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‘handleRegister’ </w:t>
      </w:r>
      <w:r w:rsidRPr="001105B5">
        <w:rPr>
          <w:lang w:val="en-GB"/>
        </w:rPr>
        <w:t>shall be assigned as described in table</w:t>
      </w:r>
      <w:r w:rsidR="008926E1" w:rsidRPr="001105B5">
        <w:rPr>
          <w:lang w:val="en-GB"/>
        </w:rPr>
        <w:t> </w:t>
      </w:r>
      <w:r w:rsidR="00017200" w:rsidRPr="001105B5">
        <w:rPr>
          <w:lang w:val="en-GB"/>
        </w:rPr>
        <w:fldChar w:fldCharType="begin"/>
      </w:r>
      <w:r w:rsidRPr="001105B5">
        <w:rPr>
          <w:lang w:val="en-GB"/>
        </w:rPr>
        <w:instrText xml:space="preserve"> REF T_3127MALBrokerHandlerhandleRegisterPara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129</w:t>
      </w:r>
      <w:r w:rsidR="00017200" w:rsidRPr="001105B5">
        <w:rPr>
          <w:lang w:val="en-GB"/>
        </w:rPr>
        <w:fldChar w:fldCharType="end"/>
      </w:r>
      <w:r w:rsidRPr="001105B5">
        <w:rPr>
          <w:lang w:val="en-GB"/>
        </w:rPr>
        <w:t>.</w:t>
      </w:r>
    </w:p>
    <w:p w14:paraId="0F777300" w14:textId="77777777" w:rsidR="00CA19FE" w:rsidRPr="001105B5" w:rsidRDefault="00CA19FE" w:rsidP="00CA19FE">
      <w:pPr>
        <w:pStyle w:val="TableTitle"/>
        <w:rPr>
          <w:lang w:val="en-GB"/>
        </w:rPr>
      </w:pPr>
      <w:r w:rsidRPr="001105B5">
        <w:rPr>
          <w:lang w:val="en-GB"/>
        </w:rPr>
        <w:t xml:space="preserve">Table </w:t>
      </w:r>
      <w:bookmarkStart w:id="564" w:name="T_3127MALBrokerHandlerhandleRegister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129</w:t>
      </w:r>
      <w:r w:rsidR="00017200" w:rsidRPr="001105B5">
        <w:rPr>
          <w:lang w:val="en-GB"/>
        </w:rPr>
        <w:fldChar w:fldCharType="end"/>
      </w:r>
      <w:bookmarkEnd w:id="56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w:instrText>
      </w:r>
      <w:r w:rsidR="00F84BA8">
        <w:instrText xml:space="preserve">ding 1"\l \n \t  \* MERGEFORMAT </w:instrText>
      </w:r>
      <w:r w:rsidR="00F84BA8">
        <w:fldChar w:fldCharType="separate"/>
      </w:r>
      <w:bookmarkStart w:id="565" w:name="_Toc353363930"/>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129</w:instrText>
      </w:r>
      <w:r w:rsidR="00017200" w:rsidRPr="001105B5">
        <w:rPr>
          <w:lang w:val="en-GB"/>
        </w:rPr>
        <w:fldChar w:fldCharType="end"/>
      </w:r>
      <w:r w:rsidRPr="001105B5">
        <w:rPr>
          <w:lang w:val="en-GB"/>
        </w:rPr>
        <w:tab/>
        <w:instrText>MALBrokerHandler ‘handleRegister’ Parameters</w:instrText>
      </w:r>
      <w:bookmarkEnd w:id="565"/>
      <w:r w:rsidRPr="001105B5">
        <w:rPr>
          <w:lang w:val="en-GB"/>
        </w:rPr>
        <w:instrText>"</w:instrText>
      </w:r>
      <w:r w:rsidR="00017200" w:rsidRPr="001105B5">
        <w:rPr>
          <w:lang w:val="en-GB"/>
        </w:rPr>
        <w:fldChar w:fldCharType="end"/>
      </w:r>
      <w:r w:rsidRPr="001105B5">
        <w:rPr>
          <w:lang w:val="en-GB"/>
        </w:rPr>
        <w:t>:  MALBrokerHandler ‘handleRegister’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5C18FAB3" w14:textId="77777777" w:rsidTr="005251BD">
        <w:trPr>
          <w:cantSplit/>
          <w:trHeight w:val="20"/>
          <w:tblHeader/>
        </w:trPr>
        <w:tc>
          <w:tcPr>
            <w:tcW w:w="1016" w:type="pct"/>
          </w:tcPr>
          <w:p w14:paraId="7483906D"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648A619"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08F3DA1" w14:textId="77777777" w:rsidTr="005251BD">
        <w:trPr>
          <w:cantSplit/>
          <w:trHeight w:val="20"/>
        </w:trPr>
        <w:tc>
          <w:tcPr>
            <w:tcW w:w="1016" w:type="pct"/>
          </w:tcPr>
          <w:p w14:paraId="45569B57"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26922B2E" w14:textId="77777777"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14:paraId="2449C0FA" w14:textId="77777777" w:rsidTr="005251BD">
        <w:trPr>
          <w:cantSplit/>
          <w:trHeight w:val="20"/>
        </w:trPr>
        <w:tc>
          <w:tcPr>
            <w:tcW w:w="1016" w:type="pct"/>
          </w:tcPr>
          <w:p w14:paraId="223C32FD"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7A7CE428" w14:textId="77777777" w:rsidR="00CA19FE" w:rsidRPr="001105B5" w:rsidRDefault="00CA19FE" w:rsidP="005251BD">
            <w:pPr>
              <w:keepNext/>
              <w:suppressAutoHyphens/>
              <w:spacing w:before="0" w:line="240" w:lineRule="auto"/>
              <w:rPr>
                <w:lang w:val="en-GB"/>
              </w:rPr>
            </w:pPr>
            <w:r w:rsidRPr="001105B5">
              <w:rPr>
                <w:lang w:val="en-GB"/>
              </w:rPr>
              <w:t>Body of the REGISTER message to handle</w:t>
            </w:r>
          </w:p>
        </w:tc>
      </w:tr>
    </w:tbl>
    <w:p w14:paraId="3C7D06C5" w14:textId="77777777" w:rsidR="00CA19FE" w:rsidRPr="001105B5" w:rsidRDefault="00CA19FE" w:rsidP="00B53F84">
      <w:pPr>
        <w:pStyle w:val="Paragraph5"/>
        <w:rPr>
          <w:lang w:val="en-GB"/>
        </w:rPr>
      </w:pPr>
      <w:r w:rsidRPr="001105B5">
        <w:rPr>
          <w:lang w:val="en-GB"/>
        </w:rPr>
        <w:t>The parameters ‘interaction’ and ‘body’ shall not be NULL.</w:t>
      </w:r>
    </w:p>
    <w:p w14:paraId="23798624" w14:textId="77777777" w:rsidR="00CA19FE" w:rsidRPr="001105B5" w:rsidRDefault="00CA19FE" w:rsidP="00B53F84">
      <w:pPr>
        <w:pStyle w:val="Paragraph5"/>
        <w:rPr>
          <w:lang w:val="en-GB"/>
        </w:rPr>
      </w:pPr>
      <w:r w:rsidRPr="001105B5">
        <w:rPr>
          <w:lang w:val="en-GB"/>
        </w:rPr>
        <w:t xml:space="preserve">A REGISTER ACK message shall be sent to the subscriber when the method </w:t>
      </w:r>
      <w:r w:rsidR="00B20E7B" w:rsidRPr="001105B5">
        <w:rPr>
          <w:lang w:val="en-GB"/>
        </w:rPr>
        <w:t xml:space="preserve">‘handleRegister’ </w:t>
      </w:r>
      <w:r w:rsidRPr="001105B5">
        <w:rPr>
          <w:lang w:val="en-GB"/>
        </w:rPr>
        <w:t>returns.</w:t>
      </w:r>
    </w:p>
    <w:p w14:paraId="081BCD00" w14:textId="77777777" w:rsidR="00CA19FE" w:rsidRPr="001105B5" w:rsidRDefault="00CA19FE" w:rsidP="00B53F84">
      <w:pPr>
        <w:pStyle w:val="Paragraph5"/>
        <w:rPr>
          <w:lang w:val="en-GB"/>
        </w:rPr>
      </w:pPr>
      <w:r w:rsidRPr="001105B5">
        <w:rPr>
          <w:lang w:val="en-GB"/>
        </w:rPr>
        <w:t>If a MAL standard error occurs</w:t>
      </w:r>
      <w:r w:rsidR="009329B1" w:rsidRPr="001105B5">
        <w:rPr>
          <w:lang w:val="en-GB"/>
        </w:rPr>
        <w:t>,</w:t>
      </w:r>
      <w:r w:rsidRPr="001105B5">
        <w:rPr>
          <w:lang w:val="en-GB"/>
        </w:rPr>
        <w:t xml:space="preserve"> then a MALInteractionException shall be raised.</w:t>
      </w:r>
    </w:p>
    <w:p w14:paraId="2D943C23"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shall be raised.</w:t>
      </w:r>
    </w:p>
    <w:p w14:paraId="2AD3DAF7" w14:textId="77777777" w:rsidR="00CA19FE" w:rsidRPr="001105B5" w:rsidRDefault="00CA19FE" w:rsidP="00B53F84">
      <w:pPr>
        <w:pStyle w:val="Paragraph5"/>
        <w:rPr>
          <w:lang w:val="en-GB"/>
        </w:rPr>
      </w:pPr>
      <w:r w:rsidRPr="001105B5">
        <w:rPr>
          <w:lang w:val="en-GB"/>
        </w:rPr>
        <w:t>If a MALInteractionException is raised</w:t>
      </w:r>
      <w:r w:rsidR="009329B1" w:rsidRPr="001105B5">
        <w:rPr>
          <w:lang w:val="en-GB"/>
        </w:rPr>
        <w:t>,</w:t>
      </w:r>
      <w:r w:rsidRPr="001105B5">
        <w:rPr>
          <w:lang w:val="en-GB"/>
        </w:rPr>
        <w:t xml:space="preserve"> then a REGISTER ERROR message shall be sent to the subscriber.</w:t>
      </w:r>
    </w:p>
    <w:p w14:paraId="1C83FDD0" w14:textId="77777777" w:rsidR="00CA19FE" w:rsidRPr="001105B5" w:rsidRDefault="00CA19FE" w:rsidP="00B53F84">
      <w:pPr>
        <w:pStyle w:val="Heading4"/>
        <w:spacing w:before="480"/>
        <w:rPr>
          <w:lang w:val="en-GB"/>
        </w:rPr>
      </w:pPr>
      <w:r w:rsidRPr="001105B5">
        <w:rPr>
          <w:lang w:val="en-GB"/>
        </w:rPr>
        <w:lastRenderedPageBreak/>
        <w:t>Handle the PUBLISH REGISTER stage</w:t>
      </w:r>
    </w:p>
    <w:p w14:paraId="0EACE45D" w14:textId="77777777" w:rsidR="00CA19FE" w:rsidRPr="001105B5" w:rsidRDefault="00CA19FE" w:rsidP="00B53F84">
      <w:pPr>
        <w:pStyle w:val="Paragraph5"/>
        <w:rPr>
          <w:lang w:val="en-GB"/>
        </w:rPr>
      </w:pPr>
      <w:r w:rsidRPr="001105B5">
        <w:rPr>
          <w:lang w:val="en-GB"/>
        </w:rPr>
        <w:t>A method ‘handlePublishRegister’ shall be defined in order to handle the PUBLISH REGISTER stage of a PUBLISH-SUBSCRIBE interaction.</w:t>
      </w:r>
    </w:p>
    <w:p w14:paraId="19C1886C"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‘handlePublishRegister’ </w:t>
      </w:r>
      <w:r w:rsidRPr="001105B5">
        <w:rPr>
          <w:lang w:val="en-GB"/>
        </w:rPr>
        <w:t>shall be:</w:t>
      </w:r>
    </w:p>
    <w:p w14:paraId="309B5966" w14:textId="77777777" w:rsidR="00B515E9" w:rsidRDefault="00CA19FE" w:rsidP="00CA19FE">
      <w:pPr>
        <w:pStyle w:val="Javacode"/>
        <w:rPr>
          <w:lang w:val="en-GB"/>
        </w:rPr>
      </w:pPr>
      <w:r w:rsidRPr="001105B5">
        <w:rPr>
          <w:lang w:val="en-GB"/>
        </w:rPr>
        <w:t>void handlePublishRegister(</w:t>
      </w:r>
    </w:p>
    <w:p w14:paraId="52C16071" w14:textId="77777777" w:rsidR="00B515E9" w:rsidRPr="001105B5" w:rsidRDefault="00B515E9" w:rsidP="00B515E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14:paraId="5F9DA657" w14:textId="77777777" w:rsidR="00CA19FE" w:rsidRPr="001105B5" w:rsidRDefault="00B515E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MALPublishRegisterBody</w:t>
      </w:r>
      <w:r>
        <w:rPr>
          <w:lang w:val="en-GB"/>
        </w:rPr>
        <w:t>&gt;&amp;</w:t>
      </w:r>
      <w:r w:rsidR="00CA19FE" w:rsidRPr="001105B5">
        <w:rPr>
          <w:lang w:val="en-GB"/>
        </w:rPr>
        <w:t xml:space="preserve"> body)</w:t>
      </w:r>
    </w:p>
    <w:p w14:paraId="3E0348E6"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T_3128MALBrokerHandlerhandlePublishRegis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130</w:t>
      </w:r>
      <w:r w:rsidR="00017200" w:rsidRPr="001105B5">
        <w:rPr>
          <w:lang w:val="en-GB"/>
        </w:rPr>
        <w:fldChar w:fldCharType="end"/>
      </w:r>
      <w:r w:rsidRPr="001105B5">
        <w:rPr>
          <w:lang w:val="en-GB"/>
        </w:rPr>
        <w:t>.</w:t>
      </w:r>
    </w:p>
    <w:p w14:paraId="1F106B9C" w14:textId="77777777" w:rsidR="00CA19FE" w:rsidRPr="001105B5" w:rsidRDefault="00CA19FE" w:rsidP="00CA19FE">
      <w:pPr>
        <w:pStyle w:val="TableTitle"/>
        <w:rPr>
          <w:lang w:val="en-GB"/>
        </w:rPr>
      </w:pPr>
      <w:r w:rsidRPr="001105B5">
        <w:rPr>
          <w:lang w:val="en-GB"/>
        </w:rPr>
        <w:t xml:space="preserve">Table </w:t>
      </w:r>
      <w:bookmarkStart w:id="566" w:name="T_3128MALBrokerHandlerhandlePublishRegi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130</w:t>
      </w:r>
      <w:r w:rsidR="00017200" w:rsidRPr="001105B5">
        <w:rPr>
          <w:lang w:val="en-GB"/>
        </w:rPr>
        <w:fldChar w:fldCharType="end"/>
      </w:r>
      <w:bookmarkEnd w:id="56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67" w:name="_Toc353363931"/>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130</w:instrText>
      </w:r>
      <w:r w:rsidR="00017200" w:rsidRPr="001105B5">
        <w:rPr>
          <w:lang w:val="en-GB"/>
        </w:rPr>
        <w:fldChar w:fldCharType="end"/>
      </w:r>
      <w:r w:rsidRPr="001105B5">
        <w:rPr>
          <w:lang w:val="en-GB"/>
        </w:rPr>
        <w:tab/>
        <w:instrText>MALBrokerHandler ‘handlePublishRegister’ Parameters</w:instrText>
      </w:r>
      <w:bookmarkEnd w:id="567"/>
      <w:r w:rsidRPr="001105B5">
        <w:rPr>
          <w:lang w:val="en-GB"/>
        </w:rPr>
        <w:instrText>"</w:instrText>
      </w:r>
      <w:r w:rsidR="00017200" w:rsidRPr="001105B5">
        <w:rPr>
          <w:lang w:val="en-GB"/>
        </w:rPr>
        <w:fldChar w:fldCharType="end"/>
      </w:r>
      <w:r w:rsidRPr="001105B5">
        <w:rPr>
          <w:lang w:val="en-GB"/>
        </w:rPr>
        <w:t>:  MALBrokerHandler ‘handlePublishRegister’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3BBBDD44" w14:textId="77777777" w:rsidTr="005251BD">
        <w:trPr>
          <w:cantSplit/>
          <w:trHeight w:val="20"/>
          <w:tblHeader/>
        </w:trPr>
        <w:tc>
          <w:tcPr>
            <w:tcW w:w="1016" w:type="pct"/>
          </w:tcPr>
          <w:p w14:paraId="53FD012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2C22524B"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D9FD6B1" w14:textId="77777777" w:rsidTr="005251BD">
        <w:trPr>
          <w:cantSplit/>
          <w:trHeight w:val="20"/>
        </w:trPr>
        <w:tc>
          <w:tcPr>
            <w:tcW w:w="1016" w:type="pct"/>
          </w:tcPr>
          <w:p w14:paraId="31244143"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56E86CB9" w14:textId="77777777"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14:paraId="1B599B85" w14:textId="77777777" w:rsidTr="005251BD">
        <w:trPr>
          <w:cantSplit/>
          <w:trHeight w:val="20"/>
        </w:trPr>
        <w:tc>
          <w:tcPr>
            <w:tcW w:w="1016" w:type="pct"/>
          </w:tcPr>
          <w:p w14:paraId="67FC03D6"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4A2C2A25" w14:textId="77777777" w:rsidR="00CA19FE" w:rsidRPr="001105B5" w:rsidRDefault="00CA19FE" w:rsidP="005251BD">
            <w:pPr>
              <w:keepNext/>
              <w:suppressAutoHyphens/>
              <w:spacing w:before="0" w:line="240" w:lineRule="auto"/>
              <w:rPr>
                <w:lang w:val="en-GB"/>
              </w:rPr>
            </w:pPr>
            <w:r w:rsidRPr="001105B5">
              <w:rPr>
                <w:lang w:val="en-GB"/>
              </w:rPr>
              <w:t>Body of the PUBLISH REGISTER message to handle</w:t>
            </w:r>
          </w:p>
        </w:tc>
      </w:tr>
    </w:tbl>
    <w:p w14:paraId="57AFFB22" w14:textId="77777777" w:rsidR="00CA19FE" w:rsidRPr="001105B5" w:rsidRDefault="00CA19FE" w:rsidP="00B53F84">
      <w:pPr>
        <w:pStyle w:val="Paragraph5"/>
        <w:rPr>
          <w:lang w:val="en-GB"/>
        </w:rPr>
      </w:pPr>
      <w:r w:rsidRPr="001105B5">
        <w:rPr>
          <w:lang w:val="en-GB"/>
        </w:rPr>
        <w:t>The parameters ‘interaction’ and ‘body’ shall not be NULL.</w:t>
      </w:r>
    </w:p>
    <w:p w14:paraId="15421B93" w14:textId="77777777" w:rsidR="00CA19FE" w:rsidRPr="001105B5" w:rsidRDefault="00CA19FE" w:rsidP="00B53F84">
      <w:pPr>
        <w:pStyle w:val="Paragraph5"/>
        <w:rPr>
          <w:lang w:val="en-GB"/>
        </w:rPr>
      </w:pPr>
      <w:r w:rsidRPr="001105B5">
        <w:rPr>
          <w:lang w:val="en-GB"/>
        </w:rPr>
        <w:t xml:space="preserve">A PUBLISH REGISTER ACK message shall be sent to the subscriber when the method </w:t>
      </w:r>
      <w:r w:rsidR="00826D47" w:rsidRPr="001105B5">
        <w:rPr>
          <w:lang w:val="en-GB"/>
        </w:rPr>
        <w:t xml:space="preserve">‘handlePublishRegister’ </w:t>
      </w:r>
      <w:r w:rsidRPr="001105B5">
        <w:rPr>
          <w:lang w:val="en-GB"/>
        </w:rPr>
        <w:t>returns.</w:t>
      </w:r>
    </w:p>
    <w:p w14:paraId="2428902D" w14:textId="77777777" w:rsidR="00CA19FE" w:rsidRPr="001105B5" w:rsidRDefault="00CA19FE" w:rsidP="00B53F84">
      <w:pPr>
        <w:pStyle w:val="Paragraph5"/>
        <w:rPr>
          <w:lang w:val="en-GB"/>
        </w:rPr>
      </w:pPr>
      <w:r w:rsidRPr="001105B5">
        <w:rPr>
          <w:lang w:val="en-GB"/>
        </w:rPr>
        <w:t>If a MAL standard error occurs</w:t>
      </w:r>
      <w:r w:rsidR="00060666" w:rsidRPr="001105B5">
        <w:rPr>
          <w:lang w:val="en-GB"/>
        </w:rPr>
        <w:t>,</w:t>
      </w:r>
      <w:r w:rsidRPr="001105B5">
        <w:rPr>
          <w:lang w:val="en-GB"/>
        </w:rPr>
        <w:t xml:space="preserve"> then a MALInteractionException shall be raised.</w:t>
      </w:r>
    </w:p>
    <w:p w14:paraId="432FC38C" w14:textId="77777777" w:rsidR="00CA19FE" w:rsidRPr="001105B5" w:rsidRDefault="00CA19FE" w:rsidP="00B53F84">
      <w:pPr>
        <w:pStyle w:val="Paragraph5"/>
        <w:rPr>
          <w:lang w:val="en-GB"/>
        </w:rPr>
      </w:pPr>
      <w:r w:rsidRPr="001105B5">
        <w:rPr>
          <w:lang w:val="en-GB"/>
        </w:rPr>
        <w:t>If a non-MAL error occurs</w:t>
      </w:r>
      <w:r w:rsidR="00060666" w:rsidRPr="001105B5">
        <w:rPr>
          <w:lang w:val="en-GB"/>
        </w:rPr>
        <w:t>,</w:t>
      </w:r>
      <w:r w:rsidRPr="001105B5">
        <w:rPr>
          <w:lang w:val="en-GB"/>
        </w:rPr>
        <w:t xml:space="preserve"> then a MALException shall be raised.</w:t>
      </w:r>
    </w:p>
    <w:p w14:paraId="1A6DAA5A" w14:textId="77777777" w:rsidR="00CA19FE" w:rsidRPr="001105B5" w:rsidRDefault="00CA19FE" w:rsidP="00B53F84">
      <w:pPr>
        <w:pStyle w:val="Paragraph5"/>
        <w:rPr>
          <w:lang w:val="en-GB"/>
        </w:rPr>
      </w:pPr>
      <w:r w:rsidRPr="001105B5">
        <w:rPr>
          <w:lang w:val="en-GB"/>
        </w:rPr>
        <w:t>If a MALInteractionException is raised</w:t>
      </w:r>
      <w:r w:rsidR="009329B1" w:rsidRPr="001105B5">
        <w:rPr>
          <w:lang w:val="en-GB"/>
        </w:rPr>
        <w:t>,</w:t>
      </w:r>
      <w:r w:rsidRPr="001105B5">
        <w:rPr>
          <w:lang w:val="en-GB"/>
        </w:rPr>
        <w:t xml:space="preserve"> then a PUBLISH REGISTER ERROR message shall be sent to the subscriber.</w:t>
      </w:r>
    </w:p>
    <w:p w14:paraId="7C2D0606" w14:textId="77777777" w:rsidR="00CA19FE" w:rsidRPr="001105B5" w:rsidRDefault="00CA19FE" w:rsidP="00B53F84">
      <w:pPr>
        <w:pStyle w:val="Heading4"/>
        <w:spacing w:before="480"/>
        <w:rPr>
          <w:lang w:val="en-GB"/>
        </w:rPr>
      </w:pPr>
      <w:r w:rsidRPr="001105B5">
        <w:rPr>
          <w:lang w:val="en-GB"/>
        </w:rPr>
        <w:t>Handle the PUBLISH stage</w:t>
      </w:r>
    </w:p>
    <w:p w14:paraId="664D1162" w14:textId="77777777" w:rsidR="00CA19FE" w:rsidRPr="001105B5" w:rsidRDefault="00CA19FE" w:rsidP="00B53F84">
      <w:pPr>
        <w:pStyle w:val="Paragraph5"/>
        <w:rPr>
          <w:lang w:val="en-GB"/>
        </w:rPr>
      </w:pPr>
      <w:r w:rsidRPr="001105B5">
        <w:rPr>
          <w:lang w:val="en-GB"/>
        </w:rPr>
        <w:t>A method ‘handlePublish’ shall be defined in order to handle the PUBLISH stage of a PUBLISH-SUBSCRIBE interaction.</w:t>
      </w:r>
    </w:p>
    <w:p w14:paraId="35A0CA8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 </w:t>
      </w:r>
      <w:r w:rsidRPr="001105B5">
        <w:rPr>
          <w:lang w:val="en-GB"/>
        </w:rPr>
        <w:t>shall be:</w:t>
      </w:r>
    </w:p>
    <w:p w14:paraId="74863C0F" w14:textId="77777777" w:rsidR="00915A69" w:rsidRDefault="00CA19FE" w:rsidP="00CA19FE">
      <w:pPr>
        <w:pStyle w:val="Javacode"/>
        <w:rPr>
          <w:lang w:val="en-GB"/>
        </w:rPr>
      </w:pPr>
      <w:r w:rsidRPr="001105B5">
        <w:rPr>
          <w:lang w:val="en-GB"/>
        </w:rPr>
        <w:t>void handlePublish(</w:t>
      </w:r>
    </w:p>
    <w:p w14:paraId="5CBB134B" w14:textId="77777777" w:rsidR="00915A69" w:rsidRPr="001105B5" w:rsidRDefault="00915A69" w:rsidP="00915A6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14:paraId="0FE00A3A" w14:textId="77777777" w:rsidR="00CA19FE" w:rsidRPr="001105B5" w:rsidRDefault="00915A6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MALPublishBody</w:t>
      </w:r>
      <w:r>
        <w:rPr>
          <w:lang w:val="en-GB"/>
        </w:rPr>
        <w:t>&gt;&amp;</w:t>
      </w:r>
      <w:r w:rsidR="00CA19FE" w:rsidRPr="001105B5">
        <w:rPr>
          <w:lang w:val="en-GB"/>
        </w:rPr>
        <w:t xml:space="preserve"> body)</w:t>
      </w:r>
    </w:p>
    <w:p w14:paraId="20F50EB7"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 </w:t>
      </w:r>
      <w:r w:rsidRPr="001105B5">
        <w:rPr>
          <w:lang w:val="en-GB"/>
        </w:rPr>
        <w:t>shall be assigned as described in table</w:t>
      </w:r>
      <w:r w:rsidR="008926E1" w:rsidRPr="001105B5">
        <w:rPr>
          <w:lang w:val="en-GB"/>
        </w:rPr>
        <w:t> </w:t>
      </w:r>
      <w:r w:rsidR="00017200" w:rsidRPr="001105B5">
        <w:rPr>
          <w:lang w:val="en-GB"/>
        </w:rPr>
        <w:fldChar w:fldCharType="begin"/>
      </w:r>
      <w:r w:rsidRPr="001105B5">
        <w:rPr>
          <w:lang w:val="en-GB"/>
        </w:rPr>
        <w:instrText xml:space="preserve"> REF T_3129MALBrokerHandlerhandlePublishParam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131</w:t>
      </w:r>
      <w:r w:rsidR="00017200" w:rsidRPr="001105B5">
        <w:rPr>
          <w:lang w:val="en-GB"/>
        </w:rPr>
        <w:fldChar w:fldCharType="end"/>
      </w:r>
      <w:r w:rsidRPr="001105B5">
        <w:rPr>
          <w:lang w:val="en-GB"/>
        </w:rPr>
        <w:t>.</w:t>
      </w:r>
    </w:p>
    <w:p w14:paraId="74424C6F" w14:textId="77777777" w:rsidR="00CA19FE" w:rsidRPr="001105B5" w:rsidRDefault="00CA19FE" w:rsidP="00CA19FE">
      <w:pPr>
        <w:pStyle w:val="TableTitle"/>
        <w:rPr>
          <w:lang w:val="en-GB"/>
        </w:rPr>
      </w:pPr>
      <w:r w:rsidRPr="001105B5">
        <w:rPr>
          <w:lang w:val="en-GB"/>
        </w:rPr>
        <w:lastRenderedPageBreak/>
        <w:t xml:space="preserve">Table </w:t>
      </w:r>
      <w:bookmarkStart w:id="568" w:name="T_3129MALBrokerHandlerhandlePublish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131</w:t>
      </w:r>
      <w:r w:rsidR="00017200" w:rsidRPr="001105B5">
        <w:rPr>
          <w:lang w:val="en-GB"/>
        </w:rPr>
        <w:fldChar w:fldCharType="end"/>
      </w:r>
      <w:bookmarkEnd w:id="5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69" w:name="_Toc353363932"/>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131</w:instrText>
      </w:r>
      <w:r w:rsidR="00017200" w:rsidRPr="001105B5">
        <w:rPr>
          <w:lang w:val="en-GB"/>
        </w:rPr>
        <w:fldChar w:fldCharType="end"/>
      </w:r>
      <w:r w:rsidRPr="001105B5">
        <w:rPr>
          <w:lang w:val="en-GB"/>
        </w:rPr>
        <w:tab/>
        <w:instrText>MALBrokerHandler ‘handlePublish’ Parameters</w:instrText>
      </w:r>
      <w:bookmarkEnd w:id="569"/>
      <w:r w:rsidRPr="001105B5">
        <w:rPr>
          <w:lang w:val="en-GB"/>
        </w:rPr>
        <w:instrText>"</w:instrText>
      </w:r>
      <w:r w:rsidR="00017200" w:rsidRPr="001105B5">
        <w:rPr>
          <w:lang w:val="en-GB"/>
        </w:rPr>
        <w:fldChar w:fldCharType="end"/>
      </w:r>
      <w:r w:rsidRPr="001105B5">
        <w:rPr>
          <w:lang w:val="en-GB"/>
        </w:rPr>
        <w:t>:  MALBrokerHandler ‘handlePublish’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28026DF5" w14:textId="77777777" w:rsidTr="005251BD">
        <w:trPr>
          <w:cantSplit/>
          <w:trHeight w:val="20"/>
          <w:tblHeader/>
        </w:trPr>
        <w:tc>
          <w:tcPr>
            <w:tcW w:w="1016" w:type="pct"/>
          </w:tcPr>
          <w:p w14:paraId="2E7B22E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44F5E296"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FFD3A3F" w14:textId="77777777" w:rsidTr="005251BD">
        <w:trPr>
          <w:cantSplit/>
          <w:trHeight w:val="20"/>
        </w:trPr>
        <w:tc>
          <w:tcPr>
            <w:tcW w:w="1016" w:type="pct"/>
          </w:tcPr>
          <w:p w14:paraId="00412534"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5E3CDD28" w14:textId="77777777"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14:paraId="694588C7" w14:textId="77777777" w:rsidTr="005251BD">
        <w:trPr>
          <w:cantSplit/>
          <w:trHeight w:val="20"/>
        </w:trPr>
        <w:tc>
          <w:tcPr>
            <w:tcW w:w="1016" w:type="pct"/>
          </w:tcPr>
          <w:p w14:paraId="10B06EA3"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5B911E55" w14:textId="77777777" w:rsidR="00CA19FE" w:rsidRPr="001105B5" w:rsidRDefault="00CA19FE" w:rsidP="005251BD">
            <w:pPr>
              <w:keepNext/>
              <w:suppressAutoHyphens/>
              <w:spacing w:before="0" w:line="240" w:lineRule="auto"/>
              <w:rPr>
                <w:lang w:val="en-GB"/>
              </w:rPr>
            </w:pPr>
            <w:r w:rsidRPr="001105B5">
              <w:rPr>
                <w:lang w:val="en-GB"/>
              </w:rPr>
              <w:t>Body of the PUBLISH message to handle</w:t>
            </w:r>
          </w:p>
        </w:tc>
      </w:tr>
    </w:tbl>
    <w:p w14:paraId="2B9D3BB2" w14:textId="77777777" w:rsidR="00CA19FE" w:rsidRPr="001105B5" w:rsidRDefault="00CA19FE" w:rsidP="00B53F84">
      <w:pPr>
        <w:pStyle w:val="Paragraph5"/>
        <w:rPr>
          <w:lang w:val="en-GB"/>
        </w:rPr>
      </w:pPr>
      <w:r w:rsidRPr="001105B5">
        <w:rPr>
          <w:lang w:val="en-GB"/>
        </w:rPr>
        <w:t>The parameters ‘interaction’ and ‘body’ shall not be NULL.</w:t>
      </w:r>
    </w:p>
    <w:p w14:paraId="4A07E9BD" w14:textId="77777777" w:rsidR="00CA19FE" w:rsidRPr="001105B5" w:rsidRDefault="00CA19FE" w:rsidP="00B53F84">
      <w:pPr>
        <w:pStyle w:val="Paragraph5"/>
        <w:rPr>
          <w:lang w:val="en-GB"/>
        </w:rPr>
      </w:pPr>
      <w:r w:rsidRPr="001105B5">
        <w:rPr>
          <w:lang w:val="en-GB"/>
        </w:rPr>
        <w:t>If a MAL standard error occurs</w:t>
      </w:r>
      <w:r w:rsidR="009329B1" w:rsidRPr="001105B5">
        <w:rPr>
          <w:lang w:val="en-GB"/>
        </w:rPr>
        <w:t>,</w:t>
      </w:r>
      <w:r w:rsidRPr="001105B5">
        <w:rPr>
          <w:lang w:val="en-GB"/>
        </w:rPr>
        <w:t xml:space="preserve"> then a message PUBLISH ERROR shall be sent through the MALBrokerBinding which URI is equal to the field ‘URI to’ of the PUBLISH message.</w:t>
      </w:r>
    </w:p>
    <w:p w14:paraId="2C9EDBD7" w14:textId="77777777" w:rsidR="00CA19FE" w:rsidRPr="001105B5" w:rsidRDefault="00CA19FE" w:rsidP="00B53F84">
      <w:pPr>
        <w:pStyle w:val="Paragraph5"/>
        <w:rPr>
          <w:lang w:val="en-GB"/>
        </w:rPr>
      </w:pPr>
      <w:r w:rsidRPr="001105B5">
        <w:rPr>
          <w:lang w:val="en-GB"/>
        </w:rPr>
        <w:t>If a non-MAL error occurs</w:t>
      </w:r>
      <w:r w:rsidR="009329B1" w:rsidRPr="001105B5">
        <w:rPr>
          <w:lang w:val="en-GB"/>
        </w:rPr>
        <w:t>,</w:t>
      </w:r>
      <w:r w:rsidRPr="001105B5">
        <w:rPr>
          <w:lang w:val="en-GB"/>
        </w:rPr>
        <w:t xml:space="preserve"> then a MALException shall be raised.</w:t>
      </w:r>
    </w:p>
    <w:p w14:paraId="65649B53" w14:textId="77777777" w:rsidR="00CA19FE" w:rsidRPr="001105B5" w:rsidRDefault="00CA19FE" w:rsidP="00B53F84">
      <w:pPr>
        <w:pStyle w:val="Heading4"/>
        <w:spacing w:before="480"/>
        <w:rPr>
          <w:lang w:val="en-GB"/>
        </w:rPr>
      </w:pPr>
      <w:r w:rsidRPr="001105B5">
        <w:rPr>
          <w:lang w:val="en-GB"/>
        </w:rPr>
        <w:t>Handle the DEREGISTER stage</w:t>
      </w:r>
    </w:p>
    <w:p w14:paraId="5FA79F49" w14:textId="77777777" w:rsidR="00CA19FE" w:rsidRPr="001105B5" w:rsidRDefault="00CA19FE" w:rsidP="00B53F84">
      <w:pPr>
        <w:pStyle w:val="Paragraph5"/>
        <w:rPr>
          <w:lang w:val="en-GB"/>
        </w:rPr>
      </w:pPr>
      <w:r w:rsidRPr="001105B5">
        <w:rPr>
          <w:lang w:val="en-GB"/>
        </w:rPr>
        <w:t>A method ‘handleDeregister’ shall be defined in order to handle the DEREGISTER stage of a PUBLISH-SUBSCRIBE interaction.</w:t>
      </w:r>
    </w:p>
    <w:p w14:paraId="3C968F15"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‘handleDeregister’ </w:t>
      </w:r>
      <w:r w:rsidRPr="001105B5">
        <w:rPr>
          <w:lang w:val="en-GB"/>
        </w:rPr>
        <w:t>shall be:</w:t>
      </w:r>
    </w:p>
    <w:p w14:paraId="76FBF11E" w14:textId="77777777" w:rsidR="00B515E9" w:rsidRDefault="00CA19FE" w:rsidP="00CA19FE">
      <w:pPr>
        <w:pStyle w:val="Javacode"/>
        <w:rPr>
          <w:lang w:val="en-GB"/>
        </w:rPr>
      </w:pPr>
      <w:r w:rsidRPr="001105B5">
        <w:rPr>
          <w:lang w:val="en-GB"/>
        </w:rPr>
        <w:t>void handleDeregister(</w:t>
      </w:r>
    </w:p>
    <w:p w14:paraId="3A5DF998" w14:textId="77777777" w:rsidR="00B515E9" w:rsidRPr="001105B5" w:rsidRDefault="00B515E9" w:rsidP="00B515E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interaction,</w:t>
      </w:r>
    </w:p>
    <w:p w14:paraId="423D1310" w14:textId="77777777" w:rsidR="00CA19FE" w:rsidRPr="001105B5" w:rsidRDefault="00B515E9" w:rsidP="00CA19FE">
      <w:pPr>
        <w:pStyle w:val="Javacode"/>
        <w:rPr>
          <w:lang w:val="en-GB"/>
        </w:rPr>
      </w:pPr>
      <w:r w:rsidRPr="001105B5">
        <w:rPr>
          <w:lang w:val="en-GB"/>
        </w:rPr>
        <w:t xml:space="preserve">  </w:t>
      </w:r>
      <w:r>
        <w:rPr>
          <w:lang w:val="en-GB"/>
        </w:rPr>
        <w:tab/>
      </w:r>
      <w:r>
        <w:rPr>
          <w:lang w:val="en-GB"/>
        </w:rPr>
        <w:tab/>
        <w:t>const shared_ptr&lt;</w:t>
      </w:r>
      <w:r w:rsidR="00CA19FE" w:rsidRPr="001105B5">
        <w:rPr>
          <w:lang w:val="en-GB"/>
        </w:rPr>
        <w:t>MALDeregisterBody</w:t>
      </w:r>
      <w:r>
        <w:rPr>
          <w:lang w:val="en-GB"/>
        </w:rPr>
        <w:t>&gt;&amp;</w:t>
      </w:r>
      <w:r w:rsidR="00CA19FE" w:rsidRPr="001105B5">
        <w:rPr>
          <w:lang w:val="en-GB"/>
        </w:rPr>
        <w:t xml:space="preserve"> body)</w:t>
      </w:r>
    </w:p>
    <w:p w14:paraId="3C11144B"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‘handleDeregister’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T_3130MALBrokerHandlerhandleDeregisterPa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132</w:t>
      </w:r>
      <w:r w:rsidR="00017200" w:rsidRPr="001105B5">
        <w:rPr>
          <w:lang w:val="en-GB"/>
        </w:rPr>
        <w:fldChar w:fldCharType="end"/>
      </w:r>
      <w:r w:rsidRPr="001105B5">
        <w:rPr>
          <w:lang w:val="en-GB"/>
        </w:rPr>
        <w:t>.</w:t>
      </w:r>
    </w:p>
    <w:p w14:paraId="76446606" w14:textId="77777777" w:rsidR="00CA19FE" w:rsidRPr="001105B5" w:rsidRDefault="00CA19FE" w:rsidP="00CA19FE">
      <w:pPr>
        <w:pStyle w:val="TableTitle"/>
        <w:rPr>
          <w:lang w:val="en-GB"/>
        </w:rPr>
      </w:pPr>
      <w:r w:rsidRPr="001105B5">
        <w:rPr>
          <w:lang w:val="en-GB"/>
        </w:rPr>
        <w:t xml:space="preserve">Table </w:t>
      </w:r>
      <w:bookmarkStart w:id="570" w:name="T_3130MALBrokerHandlerhandleDeregiste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132</w:t>
      </w:r>
      <w:r w:rsidR="00017200" w:rsidRPr="001105B5">
        <w:rPr>
          <w:lang w:val="en-GB"/>
        </w:rPr>
        <w:fldChar w:fldCharType="end"/>
      </w:r>
      <w:bookmarkEnd w:id="57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71" w:name="_Toc353363933"/>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132</w:instrText>
      </w:r>
      <w:r w:rsidR="00017200" w:rsidRPr="001105B5">
        <w:rPr>
          <w:lang w:val="en-GB"/>
        </w:rPr>
        <w:fldChar w:fldCharType="end"/>
      </w:r>
      <w:r w:rsidRPr="001105B5">
        <w:rPr>
          <w:lang w:val="en-GB"/>
        </w:rPr>
        <w:tab/>
        <w:instrText>MALBrokerHandler ‘handleDeregister’ Parameters</w:instrText>
      </w:r>
      <w:bookmarkEnd w:id="571"/>
      <w:r w:rsidRPr="001105B5">
        <w:rPr>
          <w:lang w:val="en-GB"/>
        </w:rPr>
        <w:instrText>"</w:instrText>
      </w:r>
      <w:r w:rsidR="00017200" w:rsidRPr="001105B5">
        <w:rPr>
          <w:lang w:val="en-GB"/>
        </w:rPr>
        <w:fldChar w:fldCharType="end"/>
      </w:r>
      <w:r w:rsidRPr="001105B5">
        <w:rPr>
          <w:lang w:val="en-GB"/>
        </w:rPr>
        <w:t>:  MALBrokerHandler ‘handleDeregister’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0953F0A3" w14:textId="77777777" w:rsidTr="005251BD">
        <w:trPr>
          <w:cantSplit/>
          <w:trHeight w:val="20"/>
          <w:tblHeader/>
        </w:trPr>
        <w:tc>
          <w:tcPr>
            <w:tcW w:w="1016" w:type="pct"/>
          </w:tcPr>
          <w:p w14:paraId="390AD9C8"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7051B32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B5237E1" w14:textId="77777777" w:rsidTr="005251BD">
        <w:trPr>
          <w:cantSplit/>
          <w:trHeight w:val="20"/>
        </w:trPr>
        <w:tc>
          <w:tcPr>
            <w:tcW w:w="1016" w:type="pct"/>
          </w:tcPr>
          <w:p w14:paraId="744359AE"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56D45874" w14:textId="77777777" w:rsidR="00CA19FE" w:rsidRPr="001105B5" w:rsidRDefault="00CA19FE" w:rsidP="005251BD">
            <w:pPr>
              <w:keepNext/>
              <w:suppressAutoHyphens/>
              <w:spacing w:before="0" w:line="240" w:lineRule="auto"/>
              <w:rPr>
                <w:lang w:val="en-GB"/>
              </w:rPr>
            </w:pPr>
            <w:r w:rsidRPr="001105B5">
              <w:rPr>
                <w:lang w:val="en-GB"/>
              </w:rPr>
              <w:t>Interaction context</w:t>
            </w:r>
          </w:p>
        </w:tc>
      </w:tr>
      <w:tr w:rsidR="00CA19FE" w:rsidRPr="001105B5" w14:paraId="2EC5A20C" w14:textId="77777777" w:rsidTr="005251BD">
        <w:trPr>
          <w:cantSplit/>
          <w:trHeight w:val="20"/>
        </w:trPr>
        <w:tc>
          <w:tcPr>
            <w:tcW w:w="1016" w:type="pct"/>
          </w:tcPr>
          <w:p w14:paraId="0C366F22" w14:textId="77777777" w:rsidR="00CA19FE" w:rsidRPr="001105B5" w:rsidRDefault="00CA19FE" w:rsidP="005251BD">
            <w:pPr>
              <w:keepNext/>
              <w:suppressAutoHyphens/>
              <w:spacing w:before="0" w:line="240" w:lineRule="auto"/>
              <w:rPr>
                <w:lang w:val="en-GB"/>
              </w:rPr>
            </w:pPr>
            <w:r w:rsidRPr="001105B5">
              <w:rPr>
                <w:lang w:val="en-GB"/>
              </w:rPr>
              <w:t>body</w:t>
            </w:r>
          </w:p>
        </w:tc>
        <w:tc>
          <w:tcPr>
            <w:tcW w:w="3984" w:type="pct"/>
          </w:tcPr>
          <w:p w14:paraId="1F522E44" w14:textId="77777777" w:rsidR="00CA19FE" w:rsidRPr="001105B5" w:rsidRDefault="00CA19FE" w:rsidP="005251BD">
            <w:pPr>
              <w:keepNext/>
              <w:suppressAutoHyphens/>
              <w:spacing w:before="0" w:line="240" w:lineRule="auto"/>
              <w:rPr>
                <w:lang w:val="en-GB"/>
              </w:rPr>
            </w:pPr>
            <w:r w:rsidRPr="001105B5">
              <w:rPr>
                <w:lang w:val="en-GB"/>
              </w:rPr>
              <w:t>Body of the DEREGISTER message to handle</w:t>
            </w:r>
          </w:p>
        </w:tc>
      </w:tr>
    </w:tbl>
    <w:p w14:paraId="6EE67ACD" w14:textId="77777777" w:rsidR="00CA19FE" w:rsidRPr="001105B5" w:rsidRDefault="00CA19FE" w:rsidP="00B53F84">
      <w:pPr>
        <w:pStyle w:val="Paragraph5"/>
        <w:rPr>
          <w:lang w:val="en-GB"/>
        </w:rPr>
      </w:pPr>
      <w:r w:rsidRPr="001105B5">
        <w:rPr>
          <w:lang w:val="en-GB"/>
        </w:rPr>
        <w:t>The parameters ‘interaction’ and ‘body’ shall not be NULL.</w:t>
      </w:r>
    </w:p>
    <w:p w14:paraId="1B01FF83" w14:textId="77777777" w:rsidR="00CA19FE" w:rsidRPr="001105B5" w:rsidRDefault="00CA19FE" w:rsidP="00B53F84">
      <w:pPr>
        <w:pStyle w:val="Paragraph5"/>
        <w:rPr>
          <w:lang w:val="en-GB"/>
        </w:rPr>
      </w:pPr>
      <w:r w:rsidRPr="001105B5">
        <w:rPr>
          <w:lang w:val="en-GB"/>
        </w:rPr>
        <w:t xml:space="preserve">A DEREGISTER ACK message shall be sent to the subscriber when the method </w:t>
      </w:r>
      <w:r w:rsidR="00060666" w:rsidRPr="001105B5">
        <w:rPr>
          <w:lang w:val="en-GB"/>
        </w:rPr>
        <w:t xml:space="preserve">‘handleDeregister’ </w:t>
      </w:r>
      <w:r w:rsidRPr="001105B5">
        <w:rPr>
          <w:lang w:val="en-GB"/>
        </w:rPr>
        <w:t>returns.</w:t>
      </w:r>
    </w:p>
    <w:p w14:paraId="36B413F1" w14:textId="77777777" w:rsidR="00CA19FE" w:rsidRPr="001105B5" w:rsidRDefault="00CA19FE" w:rsidP="00B53F84">
      <w:pPr>
        <w:pStyle w:val="Paragraph5"/>
        <w:rPr>
          <w:lang w:val="en-GB"/>
        </w:rPr>
      </w:pPr>
      <w:r w:rsidRPr="001105B5">
        <w:rPr>
          <w:lang w:val="en-GB"/>
        </w:rPr>
        <w:t>If a non-MAL error occurs</w:t>
      </w:r>
      <w:r w:rsidR="00060666" w:rsidRPr="001105B5">
        <w:rPr>
          <w:lang w:val="en-GB"/>
        </w:rPr>
        <w:t>,</w:t>
      </w:r>
      <w:r w:rsidRPr="001105B5">
        <w:rPr>
          <w:lang w:val="en-GB"/>
        </w:rPr>
        <w:t xml:space="preserve"> then a MALException shall be raised.</w:t>
      </w:r>
    </w:p>
    <w:p w14:paraId="356DC5BD" w14:textId="77777777" w:rsidR="00CA19FE" w:rsidRPr="001105B5" w:rsidRDefault="00CA19FE" w:rsidP="00B53F84">
      <w:pPr>
        <w:pStyle w:val="Heading4"/>
        <w:spacing w:before="480"/>
        <w:rPr>
          <w:lang w:val="en-GB"/>
        </w:rPr>
      </w:pPr>
      <w:r w:rsidRPr="001105B5">
        <w:rPr>
          <w:lang w:val="en-GB"/>
        </w:rPr>
        <w:lastRenderedPageBreak/>
        <w:t>Handle the PUBLISH DEREGISTER stage</w:t>
      </w:r>
    </w:p>
    <w:p w14:paraId="4F47BE8C" w14:textId="77777777" w:rsidR="00CA19FE" w:rsidRPr="001105B5" w:rsidRDefault="00CA19FE" w:rsidP="00B53F84">
      <w:pPr>
        <w:pStyle w:val="Paragraph5"/>
        <w:rPr>
          <w:lang w:val="en-GB"/>
        </w:rPr>
      </w:pPr>
      <w:r w:rsidRPr="001105B5">
        <w:rPr>
          <w:lang w:val="en-GB"/>
        </w:rPr>
        <w:t>A method ‘handlePublishDeregister’ shall be defined in order to handle the PUBLISH DEREGISTER stage of a PUBLISH-SUBSCRIBE interaction.</w:t>
      </w:r>
    </w:p>
    <w:p w14:paraId="0E65E75D"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‘handlePublishDeregister’ </w:t>
      </w:r>
      <w:r w:rsidRPr="001105B5">
        <w:rPr>
          <w:lang w:val="en-GB"/>
        </w:rPr>
        <w:t>shall be:</w:t>
      </w:r>
    </w:p>
    <w:p w14:paraId="7669A0D7" w14:textId="77777777" w:rsidR="00915A69" w:rsidRDefault="00CA19FE" w:rsidP="00CA19FE">
      <w:pPr>
        <w:pStyle w:val="Javacode"/>
        <w:rPr>
          <w:lang w:val="en-GB"/>
        </w:rPr>
      </w:pPr>
      <w:r w:rsidRPr="001105B5">
        <w:rPr>
          <w:lang w:val="en-GB"/>
        </w:rPr>
        <w:t>public void handlePublishDeregister(</w:t>
      </w:r>
    </w:p>
    <w:p w14:paraId="4D4C51F0" w14:textId="77777777" w:rsidR="00CA19FE" w:rsidRPr="001105B5" w:rsidRDefault="00915A69" w:rsidP="00915A69">
      <w:pPr>
        <w:pStyle w:val="Javacode"/>
        <w:ind w:left="720" w:firstLine="720"/>
        <w:rPr>
          <w:lang w:val="en-GB"/>
        </w:rPr>
      </w:pPr>
      <w:r>
        <w:rPr>
          <w:lang w:val="en-GB"/>
        </w:rPr>
        <w:t>const shared_ptr&lt;</w:t>
      </w:r>
      <w:r w:rsidRPr="001105B5">
        <w:rPr>
          <w:lang w:val="en-GB"/>
        </w:rPr>
        <w:t>MALInteraction</w:t>
      </w:r>
      <w:r>
        <w:rPr>
          <w:lang w:val="en-GB"/>
        </w:rPr>
        <w:t>&gt;&amp;</w:t>
      </w:r>
      <w:r w:rsidRPr="001105B5">
        <w:rPr>
          <w:lang w:val="en-GB"/>
        </w:rPr>
        <w:t xml:space="preserve"> interact</w:t>
      </w:r>
      <w:r>
        <w:rPr>
          <w:lang w:val="en-GB"/>
        </w:rPr>
        <w:t>ion)</w:t>
      </w:r>
    </w:p>
    <w:p w14:paraId="03F04B85"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‘handlePublishDeregister’ </w:t>
      </w:r>
      <w:r w:rsidRPr="001105B5">
        <w:rPr>
          <w:lang w:val="en-GB"/>
        </w:rPr>
        <w:t>shall be assigned as described in table</w:t>
      </w:r>
      <w:r w:rsidR="009D3177" w:rsidRPr="001105B5">
        <w:rPr>
          <w:lang w:val="en-GB"/>
        </w:rPr>
        <w:t> </w:t>
      </w:r>
      <w:r w:rsidR="00017200" w:rsidRPr="001105B5">
        <w:rPr>
          <w:lang w:val="en-GB"/>
        </w:rPr>
        <w:fldChar w:fldCharType="begin"/>
      </w:r>
      <w:r w:rsidRPr="001105B5">
        <w:rPr>
          <w:lang w:val="en-GB"/>
        </w:rPr>
        <w:instrText xml:space="preserve"> REF T_3131MALBrokerHandlerhandlePublishDereg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133</w:t>
      </w:r>
      <w:r w:rsidR="00017200" w:rsidRPr="001105B5">
        <w:rPr>
          <w:lang w:val="en-GB"/>
        </w:rPr>
        <w:fldChar w:fldCharType="end"/>
      </w:r>
      <w:r w:rsidRPr="001105B5">
        <w:rPr>
          <w:lang w:val="en-GB"/>
        </w:rPr>
        <w:t>.</w:t>
      </w:r>
    </w:p>
    <w:p w14:paraId="348DCCF0" w14:textId="77777777" w:rsidR="00CA19FE" w:rsidRPr="001105B5" w:rsidRDefault="00CA19FE" w:rsidP="00CA19FE">
      <w:pPr>
        <w:pStyle w:val="TableTitle"/>
        <w:rPr>
          <w:lang w:val="en-GB"/>
        </w:rPr>
      </w:pPr>
      <w:r w:rsidRPr="001105B5">
        <w:rPr>
          <w:lang w:val="en-GB"/>
        </w:rPr>
        <w:t xml:space="preserve">Table </w:t>
      </w:r>
      <w:bookmarkStart w:id="572" w:name="T_3131MALBrokerHandlerhandlePublishDereg"/>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133</w:t>
      </w:r>
      <w:r w:rsidR="00017200" w:rsidRPr="001105B5">
        <w:rPr>
          <w:lang w:val="en-GB"/>
        </w:rPr>
        <w:fldChar w:fldCharType="end"/>
      </w:r>
      <w:bookmarkEnd w:id="57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73" w:name="_Toc353363934"/>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133</w:instrText>
      </w:r>
      <w:r w:rsidR="00017200" w:rsidRPr="001105B5">
        <w:rPr>
          <w:lang w:val="en-GB"/>
        </w:rPr>
        <w:fldChar w:fldCharType="end"/>
      </w:r>
      <w:r w:rsidRPr="001105B5">
        <w:rPr>
          <w:lang w:val="en-GB"/>
        </w:rPr>
        <w:tab/>
        <w:instrText>MALBrokerHandler ‘handlePublishDeregister’ Parameters</w:instrText>
      </w:r>
      <w:bookmarkEnd w:id="573"/>
      <w:r w:rsidRPr="001105B5">
        <w:rPr>
          <w:lang w:val="en-GB"/>
        </w:rPr>
        <w:instrText>"</w:instrText>
      </w:r>
      <w:r w:rsidR="00017200" w:rsidRPr="001105B5">
        <w:rPr>
          <w:lang w:val="en-GB"/>
        </w:rPr>
        <w:fldChar w:fldCharType="end"/>
      </w:r>
      <w:r w:rsidRPr="001105B5">
        <w:rPr>
          <w:lang w:val="en-GB"/>
        </w:rPr>
        <w:t>:  MALBrokerHandler ‘handlePublishDeregister’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76"/>
        <w:gridCol w:w="7354"/>
      </w:tblGrid>
      <w:tr w:rsidR="00CA19FE" w:rsidRPr="001105B5" w14:paraId="15E331D6" w14:textId="77777777" w:rsidTr="005251BD">
        <w:trPr>
          <w:cantSplit/>
          <w:trHeight w:val="20"/>
          <w:tblHeader/>
        </w:trPr>
        <w:tc>
          <w:tcPr>
            <w:tcW w:w="1016" w:type="pct"/>
          </w:tcPr>
          <w:p w14:paraId="3EFBDFB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984" w:type="pct"/>
          </w:tcPr>
          <w:p w14:paraId="5FC14E3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94F0324" w14:textId="77777777" w:rsidTr="005251BD">
        <w:trPr>
          <w:cantSplit/>
          <w:trHeight w:val="20"/>
        </w:trPr>
        <w:tc>
          <w:tcPr>
            <w:tcW w:w="1016" w:type="pct"/>
          </w:tcPr>
          <w:p w14:paraId="47FB90A5" w14:textId="77777777" w:rsidR="00CA19FE" w:rsidRPr="001105B5" w:rsidRDefault="00CA19FE" w:rsidP="005251BD">
            <w:pPr>
              <w:keepNext/>
              <w:suppressAutoHyphens/>
              <w:spacing w:before="0" w:line="240" w:lineRule="auto"/>
              <w:rPr>
                <w:lang w:val="en-GB"/>
              </w:rPr>
            </w:pPr>
            <w:r w:rsidRPr="001105B5">
              <w:rPr>
                <w:lang w:val="en-GB"/>
              </w:rPr>
              <w:t>interaction</w:t>
            </w:r>
          </w:p>
        </w:tc>
        <w:tc>
          <w:tcPr>
            <w:tcW w:w="3984" w:type="pct"/>
          </w:tcPr>
          <w:p w14:paraId="18E8E2BC" w14:textId="77777777" w:rsidR="00CA19FE" w:rsidRPr="001105B5" w:rsidRDefault="00CA19FE" w:rsidP="005251BD">
            <w:pPr>
              <w:keepNext/>
              <w:suppressAutoHyphens/>
              <w:spacing w:before="0" w:line="240" w:lineRule="auto"/>
              <w:rPr>
                <w:lang w:val="en-GB"/>
              </w:rPr>
            </w:pPr>
            <w:r w:rsidRPr="001105B5">
              <w:rPr>
                <w:lang w:val="en-GB"/>
              </w:rPr>
              <w:t>Interaction context</w:t>
            </w:r>
          </w:p>
        </w:tc>
      </w:tr>
    </w:tbl>
    <w:p w14:paraId="27384270" w14:textId="77777777" w:rsidR="00CA19FE" w:rsidRPr="001105B5" w:rsidRDefault="00CA19FE" w:rsidP="00B53F84">
      <w:pPr>
        <w:pStyle w:val="Paragraph5"/>
        <w:rPr>
          <w:lang w:val="en-GB"/>
        </w:rPr>
      </w:pPr>
      <w:r w:rsidRPr="001105B5">
        <w:rPr>
          <w:lang w:val="en-GB"/>
        </w:rPr>
        <w:t xml:space="preserve">The parameter </w:t>
      </w:r>
      <w:r w:rsidR="009D3177" w:rsidRPr="001105B5">
        <w:rPr>
          <w:lang w:val="en-GB"/>
        </w:rPr>
        <w:t xml:space="preserve">‘interaction’ </w:t>
      </w:r>
      <w:r w:rsidRPr="001105B5">
        <w:rPr>
          <w:lang w:val="en-GB"/>
        </w:rPr>
        <w:t>shall not be NULL.</w:t>
      </w:r>
    </w:p>
    <w:p w14:paraId="34598BAB" w14:textId="77777777" w:rsidR="00CA19FE" w:rsidRPr="001105B5" w:rsidRDefault="00CA19FE" w:rsidP="00B53F84">
      <w:pPr>
        <w:pStyle w:val="Paragraph5"/>
        <w:rPr>
          <w:lang w:val="en-GB"/>
        </w:rPr>
      </w:pPr>
      <w:r w:rsidRPr="001105B5">
        <w:rPr>
          <w:lang w:val="en-GB"/>
        </w:rPr>
        <w:t xml:space="preserve">A PUBLISH DEREGISTER ACK message shall be sent to the subscriber when the method </w:t>
      </w:r>
      <w:r w:rsidR="008238A4" w:rsidRPr="001105B5">
        <w:rPr>
          <w:lang w:val="en-GB"/>
        </w:rPr>
        <w:t xml:space="preserve">‘handlePublishDeregister’ </w:t>
      </w:r>
      <w:r w:rsidRPr="001105B5">
        <w:rPr>
          <w:lang w:val="en-GB"/>
        </w:rPr>
        <w:t>returns.</w:t>
      </w:r>
    </w:p>
    <w:p w14:paraId="6A4FF5D0" w14:textId="77777777" w:rsidR="00CA19FE" w:rsidRPr="001105B5" w:rsidRDefault="00CA19FE" w:rsidP="00B53F84">
      <w:pPr>
        <w:pStyle w:val="Paragraph5"/>
        <w:rPr>
          <w:lang w:val="en-GB"/>
        </w:rPr>
      </w:pPr>
      <w:r w:rsidRPr="001105B5">
        <w:rPr>
          <w:lang w:val="en-GB"/>
        </w:rPr>
        <w:t>If a non-MAL error occurs</w:t>
      </w:r>
      <w:r w:rsidR="004173B2" w:rsidRPr="001105B5">
        <w:rPr>
          <w:lang w:val="en-GB"/>
        </w:rPr>
        <w:t>,</w:t>
      </w:r>
      <w:r w:rsidRPr="001105B5">
        <w:rPr>
          <w:lang w:val="en-GB"/>
        </w:rPr>
        <w:t xml:space="preserve"> then a MALException shall be raised.</w:t>
      </w:r>
    </w:p>
    <w:p w14:paraId="18960C79" w14:textId="77777777" w:rsidR="00CA19FE" w:rsidRPr="001105B5" w:rsidRDefault="00CA19FE" w:rsidP="00B53F84">
      <w:pPr>
        <w:pStyle w:val="Heading4"/>
        <w:spacing w:before="480"/>
        <w:rPr>
          <w:lang w:val="en-GB"/>
        </w:rPr>
      </w:pPr>
      <w:r w:rsidRPr="001105B5">
        <w:rPr>
          <w:lang w:val="en-GB"/>
        </w:rPr>
        <w:t>Finalize</w:t>
      </w:r>
    </w:p>
    <w:p w14:paraId="4F69449D" w14:textId="77777777" w:rsidR="00CA19FE" w:rsidRPr="001105B5" w:rsidRDefault="006616B5" w:rsidP="00B53F84">
      <w:pPr>
        <w:pStyle w:val="Paragraph5"/>
        <w:rPr>
          <w:lang w:val="en-GB"/>
        </w:rPr>
      </w:pPr>
      <w:r>
        <w:rPr>
          <w:lang w:val="en-GB"/>
        </w:rPr>
        <w:t>A method ‘f</w:t>
      </w:r>
      <w:r w:rsidR="00CA19FE" w:rsidRPr="001105B5">
        <w:rPr>
          <w:lang w:val="en-GB"/>
        </w:rPr>
        <w:t>inalize’ shall be defined in order to enable a MALBrokerHandler to be notified when a MALBrokerBinding is closed.</w:t>
      </w:r>
    </w:p>
    <w:p w14:paraId="147A1FE4" w14:textId="77777777" w:rsidR="00CA19FE" w:rsidRPr="001105B5" w:rsidRDefault="00CA19FE" w:rsidP="00C05873">
      <w:pPr>
        <w:pStyle w:val="Paragraph5"/>
        <w:keepNext/>
        <w:rPr>
          <w:lang w:val="en-GB"/>
        </w:rPr>
      </w:pPr>
      <w:r w:rsidRPr="001105B5">
        <w:rPr>
          <w:lang w:val="en-GB"/>
        </w:rPr>
        <w:t xml:space="preserve">The signature </w:t>
      </w:r>
      <w:r w:rsidR="004378B7" w:rsidRPr="001105B5">
        <w:rPr>
          <w:lang w:val="en-GB"/>
        </w:rPr>
        <w:t xml:space="preserve">of the method ‘malFinalize’ </w:t>
      </w:r>
      <w:r w:rsidRPr="001105B5">
        <w:rPr>
          <w:lang w:val="en-GB"/>
        </w:rPr>
        <w:t>shall be:</w:t>
      </w:r>
    </w:p>
    <w:p w14:paraId="2C26340A" w14:textId="77777777" w:rsidR="00CA19FE" w:rsidRPr="001105B5" w:rsidRDefault="00915A69" w:rsidP="00CA19FE">
      <w:pPr>
        <w:pStyle w:val="Javacode"/>
        <w:rPr>
          <w:lang w:val="en-GB"/>
        </w:rPr>
      </w:pPr>
      <w:r>
        <w:rPr>
          <w:lang w:val="en-GB"/>
        </w:rPr>
        <w:t>void f</w:t>
      </w:r>
      <w:r w:rsidR="00CA19FE" w:rsidRPr="001105B5">
        <w:rPr>
          <w:lang w:val="en-GB"/>
        </w:rPr>
        <w:t>inalize(</w:t>
      </w:r>
      <w:r>
        <w:rPr>
          <w:lang w:val="en-GB"/>
        </w:rPr>
        <w:t>const shared_ptr&lt;</w:t>
      </w:r>
      <w:r w:rsidR="00CA19FE" w:rsidRPr="001105B5">
        <w:rPr>
          <w:lang w:val="en-GB"/>
        </w:rPr>
        <w:t>MALBrokerBinding</w:t>
      </w:r>
      <w:r>
        <w:rPr>
          <w:lang w:val="en-GB"/>
        </w:rPr>
        <w:t>&gt;&amp;</w:t>
      </w:r>
      <w:r w:rsidR="00CA19FE" w:rsidRPr="001105B5">
        <w:rPr>
          <w:lang w:val="en-GB"/>
        </w:rPr>
        <w:t xml:space="preserve"> brokerBinding)</w:t>
      </w:r>
    </w:p>
    <w:p w14:paraId="50A71EAD" w14:textId="77777777" w:rsidR="00CA19FE" w:rsidRPr="001105B5" w:rsidRDefault="00CA19FE" w:rsidP="00B53F84">
      <w:pPr>
        <w:pStyle w:val="Paragraph5"/>
        <w:rPr>
          <w:lang w:val="en-GB"/>
        </w:rPr>
      </w:pPr>
      <w:r w:rsidRPr="001105B5">
        <w:rPr>
          <w:lang w:val="en-GB"/>
        </w:rPr>
        <w:t xml:space="preserve">The parameter </w:t>
      </w:r>
      <w:r w:rsidR="006616B5">
        <w:rPr>
          <w:lang w:val="en-GB"/>
        </w:rPr>
        <w:t>of the method ‘f</w:t>
      </w:r>
      <w:r w:rsidR="00DE39A3" w:rsidRPr="001105B5">
        <w:rPr>
          <w:lang w:val="en-GB"/>
        </w:rPr>
        <w:t xml:space="preserve">inalize’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T_3132MALBrokerHandlermalFinalizeParamet \h </w:instrText>
      </w:r>
      <w:r w:rsidR="00017200" w:rsidRPr="001105B5">
        <w:rPr>
          <w:lang w:val="en-GB"/>
        </w:rPr>
      </w:r>
      <w:r w:rsidR="00017200" w:rsidRPr="001105B5">
        <w:rPr>
          <w:lang w:val="en-GB"/>
        </w:rPr>
        <w:fldChar w:fldCharType="separate"/>
      </w:r>
      <w:r w:rsidR="003D0473">
        <w:rPr>
          <w:noProof/>
          <w:lang w:val="en-GB"/>
        </w:rPr>
        <w:t>3</w:t>
      </w:r>
      <w:r w:rsidR="003D0473" w:rsidRPr="001105B5">
        <w:rPr>
          <w:lang w:val="en-GB"/>
        </w:rPr>
        <w:noBreakHyphen/>
      </w:r>
      <w:r w:rsidR="003D0473">
        <w:rPr>
          <w:noProof/>
          <w:lang w:val="en-GB"/>
        </w:rPr>
        <w:t>134</w:t>
      </w:r>
      <w:r w:rsidR="00017200" w:rsidRPr="001105B5">
        <w:rPr>
          <w:lang w:val="en-GB"/>
        </w:rPr>
        <w:fldChar w:fldCharType="end"/>
      </w:r>
      <w:r w:rsidRPr="001105B5">
        <w:rPr>
          <w:lang w:val="en-GB"/>
        </w:rPr>
        <w:t>.</w:t>
      </w:r>
    </w:p>
    <w:p w14:paraId="3650B1C8" w14:textId="77777777" w:rsidR="00CA19FE" w:rsidRPr="001105B5" w:rsidRDefault="00CA19FE" w:rsidP="00CA19FE">
      <w:pPr>
        <w:pStyle w:val="TableTitle"/>
        <w:rPr>
          <w:lang w:val="en-GB"/>
        </w:rPr>
      </w:pPr>
      <w:r w:rsidRPr="001105B5">
        <w:rPr>
          <w:lang w:val="en-GB"/>
        </w:rPr>
        <w:t xml:space="preserve">Table </w:t>
      </w:r>
      <w:bookmarkStart w:id="574" w:name="T_3132MALBrokerHandlermalFinalize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3</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134</w:t>
      </w:r>
      <w:r w:rsidR="00017200" w:rsidRPr="001105B5">
        <w:rPr>
          <w:lang w:val="en-GB"/>
        </w:rPr>
        <w:fldChar w:fldCharType="end"/>
      </w:r>
      <w:bookmarkEnd w:id="57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w:instrText>
      </w:r>
      <w:r w:rsidR="00F84BA8">
        <w:instrText xml:space="preserve">F "Heading 1"\l \n \t  \* MERGEFORMAT </w:instrText>
      </w:r>
      <w:r w:rsidR="00F84BA8">
        <w:fldChar w:fldCharType="separate"/>
      </w:r>
      <w:bookmarkStart w:id="575" w:name="_Toc353363935"/>
      <w:r w:rsidR="003D0473" w:rsidRPr="003D0473">
        <w:rPr>
          <w:noProof/>
          <w:lang w:val="en-GB"/>
        </w:rPr>
        <w:instrText>3</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134</w:instrText>
      </w:r>
      <w:r w:rsidR="00017200" w:rsidRPr="001105B5">
        <w:rPr>
          <w:lang w:val="en-GB"/>
        </w:rPr>
        <w:fldChar w:fldCharType="end"/>
      </w:r>
      <w:r w:rsidRPr="001105B5">
        <w:rPr>
          <w:lang w:val="en-GB"/>
        </w:rPr>
        <w:tab/>
        <w:instrText>MALBrokerHandler ‘malFinalize’ Parameter</w:instrText>
      </w:r>
      <w:bookmarkEnd w:id="575"/>
      <w:r w:rsidRPr="001105B5">
        <w:rPr>
          <w:lang w:val="en-GB"/>
        </w:rPr>
        <w:instrText>"</w:instrText>
      </w:r>
      <w:r w:rsidR="00017200" w:rsidRPr="001105B5">
        <w:rPr>
          <w:lang w:val="en-GB"/>
        </w:rPr>
        <w:fldChar w:fldCharType="end"/>
      </w:r>
      <w:r w:rsidRPr="001105B5">
        <w:rPr>
          <w:lang w:val="en-GB"/>
        </w:rPr>
        <w:t>:  MALBrokerHandler ‘malFinalize’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61FF68D3" w14:textId="77777777" w:rsidTr="005251BD">
        <w:trPr>
          <w:cantSplit/>
          <w:trHeight w:val="20"/>
        </w:trPr>
        <w:tc>
          <w:tcPr>
            <w:tcW w:w="1277" w:type="pct"/>
          </w:tcPr>
          <w:p w14:paraId="50C124D1"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1CAE33A1"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EF5EFF0" w14:textId="77777777" w:rsidTr="005251BD">
        <w:trPr>
          <w:cantSplit/>
          <w:trHeight w:val="20"/>
        </w:trPr>
        <w:tc>
          <w:tcPr>
            <w:tcW w:w="1277" w:type="pct"/>
          </w:tcPr>
          <w:p w14:paraId="1E654F7B" w14:textId="77777777" w:rsidR="00CA19FE" w:rsidRPr="001105B5" w:rsidRDefault="00CA19FE" w:rsidP="005251BD">
            <w:pPr>
              <w:suppressAutoHyphens/>
              <w:spacing w:before="0" w:line="240" w:lineRule="auto"/>
              <w:rPr>
                <w:lang w:val="en-GB"/>
              </w:rPr>
            </w:pPr>
            <w:r w:rsidRPr="001105B5">
              <w:rPr>
                <w:lang w:val="en-GB"/>
              </w:rPr>
              <w:t>brokerBinding</w:t>
            </w:r>
          </w:p>
        </w:tc>
        <w:tc>
          <w:tcPr>
            <w:tcW w:w="3723" w:type="pct"/>
          </w:tcPr>
          <w:p w14:paraId="2FA6D995" w14:textId="77777777" w:rsidR="00CA19FE" w:rsidRPr="001105B5" w:rsidRDefault="00CA19FE" w:rsidP="005251BD">
            <w:pPr>
              <w:suppressAutoHyphens/>
              <w:spacing w:before="0" w:line="240" w:lineRule="auto"/>
              <w:rPr>
                <w:lang w:val="en-GB"/>
              </w:rPr>
            </w:pPr>
            <w:r w:rsidRPr="001105B5">
              <w:rPr>
                <w:lang w:val="en-GB"/>
              </w:rPr>
              <w:t>Closed MALBrokerBinding</w:t>
            </w:r>
          </w:p>
        </w:tc>
      </w:tr>
    </w:tbl>
    <w:p w14:paraId="2C02969E" w14:textId="77777777" w:rsidR="00CA19FE" w:rsidRPr="001105B5" w:rsidRDefault="006616B5" w:rsidP="00B53F84">
      <w:pPr>
        <w:pStyle w:val="Paragraph5"/>
        <w:rPr>
          <w:lang w:val="en-GB"/>
        </w:rPr>
      </w:pPr>
      <w:r>
        <w:rPr>
          <w:lang w:val="en-GB"/>
        </w:rPr>
        <w:t>The method ‘f</w:t>
      </w:r>
      <w:r w:rsidR="00CA19FE" w:rsidRPr="001105B5">
        <w:rPr>
          <w:lang w:val="en-GB"/>
        </w:rPr>
        <w:t>inalize’ shall be called when the method ‘close’ provided by the interface MALBrokerBinding is called.</w:t>
      </w:r>
    </w:p>
    <w:p w14:paraId="7A58E95C" w14:textId="77777777" w:rsidR="00CA19FE" w:rsidRPr="001105B5" w:rsidRDefault="00CA19FE" w:rsidP="00CA19FE">
      <w:pPr>
        <w:rPr>
          <w:lang w:val="en-GB"/>
        </w:rPr>
      </w:pPr>
    </w:p>
    <w:p w14:paraId="3FFD76F1"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79C8D397" w14:textId="77777777" w:rsidR="00CA19FE" w:rsidRPr="001105B5" w:rsidRDefault="00CA19FE" w:rsidP="00B53F84">
      <w:pPr>
        <w:pStyle w:val="Heading1"/>
        <w:rPr>
          <w:lang w:val="en-GB"/>
        </w:rPr>
      </w:pPr>
      <w:bookmarkStart w:id="576" w:name="_Ref181609788"/>
      <w:bookmarkStart w:id="577" w:name="_Toc256524442"/>
      <w:bookmarkStart w:id="578" w:name="_Toc285443773"/>
      <w:bookmarkStart w:id="579" w:name="_Toc318879471"/>
      <w:bookmarkStart w:id="580" w:name="_Toc353348756"/>
      <w:r w:rsidRPr="001105B5">
        <w:rPr>
          <w:lang w:val="en-GB"/>
        </w:rPr>
        <w:lastRenderedPageBreak/>
        <w:t>Service Mapping</w:t>
      </w:r>
      <w:bookmarkEnd w:id="576"/>
      <w:bookmarkEnd w:id="577"/>
      <w:bookmarkEnd w:id="578"/>
      <w:bookmarkEnd w:id="579"/>
      <w:bookmarkEnd w:id="580"/>
    </w:p>
    <w:p w14:paraId="286A321B" w14:textId="77777777" w:rsidR="00CA19FE" w:rsidRPr="001105B5" w:rsidRDefault="00CA19FE" w:rsidP="00B53F84">
      <w:pPr>
        <w:pStyle w:val="Heading2"/>
        <w:rPr>
          <w:lang w:val="en-GB"/>
        </w:rPr>
      </w:pPr>
      <w:bookmarkStart w:id="581" w:name="_Toc285443774"/>
      <w:bookmarkStart w:id="582" w:name="_Toc318879472"/>
      <w:bookmarkStart w:id="583" w:name="_Toc353348757"/>
      <w:r w:rsidRPr="001105B5">
        <w:rPr>
          <w:lang w:val="en-GB"/>
        </w:rPr>
        <w:t>Overview</w:t>
      </w:r>
      <w:bookmarkEnd w:id="581"/>
      <w:bookmarkEnd w:id="582"/>
      <w:bookmarkEnd w:id="583"/>
    </w:p>
    <w:p w14:paraId="0D10FF2B" w14:textId="77777777" w:rsidR="00CA19FE" w:rsidRPr="001105B5" w:rsidRDefault="00CA19FE" w:rsidP="00CA19FE">
      <w:pPr>
        <w:rPr>
          <w:lang w:val="en-GB"/>
        </w:rPr>
      </w:pPr>
      <w:r w:rsidRPr="001105B5">
        <w:rPr>
          <w:lang w:val="en-GB"/>
        </w:rPr>
        <w:t xml:space="preserve">This section explains how to map a service specification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 xml:space="preserve">) to </w:t>
      </w:r>
      <w:r w:rsidR="00A90230">
        <w:rPr>
          <w:lang w:val="en-GB"/>
        </w:rPr>
        <w:t>C++</w:t>
      </w:r>
      <w:r w:rsidRPr="001105B5">
        <w:rPr>
          <w:lang w:val="en-GB"/>
        </w:rPr>
        <w:t>. Two aspects are handled here:</w:t>
      </w:r>
    </w:p>
    <w:p w14:paraId="6019C16D" w14:textId="77777777" w:rsidR="00CA19FE" w:rsidRPr="001105B5" w:rsidRDefault="00CA19FE" w:rsidP="005251BD">
      <w:pPr>
        <w:numPr>
          <w:ilvl w:val="0"/>
          <w:numId w:val="18"/>
        </w:numPr>
        <w:rPr>
          <w:lang w:val="en-GB"/>
        </w:rPr>
      </w:pPr>
      <w:r w:rsidRPr="001105B5">
        <w:rPr>
          <w:lang w:val="en-GB"/>
        </w:rPr>
        <w:t>the definition of the interfaces used by a consumer/provider to use/provide a service;</w:t>
      </w:r>
    </w:p>
    <w:p w14:paraId="571E6443" w14:textId="77777777" w:rsidR="00CA19FE" w:rsidRPr="001105B5" w:rsidRDefault="00CA19FE" w:rsidP="005251BD">
      <w:pPr>
        <w:numPr>
          <w:ilvl w:val="0"/>
          <w:numId w:val="18"/>
        </w:numPr>
        <w:rPr>
          <w:lang w:val="en-GB"/>
        </w:rPr>
      </w:pPr>
      <w:proofErr w:type="gramStart"/>
      <w:r w:rsidRPr="001105B5">
        <w:rPr>
          <w:lang w:val="en-GB"/>
        </w:rPr>
        <w:t>the</w:t>
      </w:r>
      <w:proofErr w:type="gramEnd"/>
      <w:r w:rsidRPr="001105B5">
        <w:rPr>
          <w:lang w:val="en-GB"/>
        </w:rPr>
        <w:t xml:space="preserve"> way of implementing those interfaces.</w:t>
      </w:r>
    </w:p>
    <w:p w14:paraId="43F94D3C" w14:textId="77777777" w:rsidR="00CA19FE" w:rsidRPr="001105B5" w:rsidRDefault="00CA19FE" w:rsidP="00CA19FE">
      <w:pPr>
        <w:keepNext/>
        <w:rPr>
          <w:lang w:val="en-GB"/>
        </w:rPr>
      </w:pPr>
      <w:r w:rsidRPr="001105B5">
        <w:rPr>
          <w:lang w:val="en-GB"/>
        </w:rPr>
        <w:t xml:space="preserve">This section uses </w:t>
      </w:r>
      <w:commentRangeStart w:id="584"/>
      <w:r w:rsidR="00A90230">
        <w:rPr>
          <w:lang w:val="en-GB"/>
        </w:rPr>
        <w:t>C++</w:t>
      </w:r>
      <w:r w:rsidRPr="001105B5">
        <w:rPr>
          <w:lang w:val="en-GB"/>
        </w:rPr>
        <w:t xml:space="preserve"> code templates</w:t>
      </w:r>
      <w:commentRangeEnd w:id="584"/>
      <w:r w:rsidR="00F37A66">
        <w:rPr>
          <w:rStyle w:val="CommentReference"/>
          <w:rFonts w:ascii="Calibri" w:hAnsi="Calibri"/>
          <w:lang w:val="en-GB"/>
        </w:rPr>
        <w:commentReference w:id="584"/>
      </w:r>
      <w:r w:rsidRPr="001105B5">
        <w:rPr>
          <w:lang w:val="en-GB"/>
        </w:rPr>
        <w:t>. The template variables are related to the MAL XML Schema</w:t>
      </w:r>
      <w:r w:rsidR="0024435D" w:rsidRPr="001105B5">
        <w:rPr>
          <w:lang w:val="en-GB"/>
        </w:rPr>
        <w:t>;</w:t>
      </w:r>
      <w:r w:rsidRPr="001105B5">
        <w:rPr>
          <w:lang w:val="en-GB"/>
        </w:rPr>
        <w:t xml:space="preserve"> i.e., each variable is linked to an XPath enabling to unambiguously resolve the values to be assigned to this variable when applying the template.</w:t>
      </w:r>
    </w:p>
    <w:p w14:paraId="4E14CA0B" w14:textId="77777777" w:rsidR="00CA19FE" w:rsidRPr="001105B5" w:rsidRDefault="00CA19FE" w:rsidP="00B53F84">
      <w:pPr>
        <w:pStyle w:val="Heading2"/>
        <w:spacing w:before="480"/>
        <w:rPr>
          <w:lang w:val="en-GB"/>
        </w:rPr>
      </w:pPr>
      <w:bookmarkStart w:id="585" w:name="_Toc285443775"/>
      <w:bookmarkStart w:id="586" w:name="_Toc318879514"/>
      <w:bookmarkStart w:id="587" w:name="_Toc353348758"/>
      <w:r w:rsidRPr="001105B5">
        <w:rPr>
          <w:lang w:val="en-GB"/>
        </w:rPr>
        <w:t>Definition</w:t>
      </w:r>
      <w:bookmarkEnd w:id="585"/>
      <w:bookmarkEnd w:id="586"/>
      <w:bookmarkEnd w:id="587"/>
    </w:p>
    <w:p w14:paraId="0E97DA45" w14:textId="77777777" w:rsidR="00CA19FE" w:rsidRPr="001105B5" w:rsidRDefault="00CA19FE" w:rsidP="00B53F84">
      <w:pPr>
        <w:pStyle w:val="Paragraph3"/>
        <w:rPr>
          <w:lang w:val="en-GB"/>
        </w:rPr>
      </w:pPr>
      <w:r w:rsidRPr="001105B5">
        <w:rPr>
          <w:lang w:val="en-GB"/>
        </w:rPr>
        <w:t xml:space="preserve">The values of the variables used in the </w:t>
      </w:r>
      <w:r w:rsidR="00A90230">
        <w:rPr>
          <w:lang w:val="en-GB"/>
        </w:rPr>
        <w:t>C++</w:t>
      </w:r>
      <w:r w:rsidRPr="001105B5">
        <w:rPr>
          <w:lang w:val="en-GB"/>
        </w:rPr>
        <w:t xml:space="preserve"> code templates shall be resolved according to table </w:t>
      </w:r>
      <w:r w:rsidR="00017200" w:rsidRPr="001105B5">
        <w:rPr>
          <w:lang w:val="en-GB"/>
        </w:rPr>
        <w:fldChar w:fldCharType="begin"/>
      </w:r>
      <w:r w:rsidRPr="001105B5">
        <w:rPr>
          <w:lang w:val="en-GB"/>
        </w:rPr>
        <w:instrText xml:space="preserve"> REF T_401ServiceMappingVariables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 xml:space="preserve"> and the following rules:</w:t>
      </w:r>
    </w:p>
    <w:p w14:paraId="729D4D79" w14:textId="77777777" w:rsidR="00CA19FE" w:rsidRPr="001105B5" w:rsidRDefault="00CA19FE" w:rsidP="00B35855">
      <w:pPr>
        <w:pStyle w:val="List"/>
        <w:numPr>
          <w:ilvl w:val="0"/>
          <w:numId w:val="104"/>
        </w:numPr>
        <w:rPr>
          <w:lang w:val="en-GB"/>
        </w:rPr>
      </w:pPr>
      <w:r w:rsidRPr="001105B5">
        <w:rPr>
          <w:lang w:val="en-GB"/>
        </w:rPr>
        <w:t xml:space="preserve">the default namespace shall be </w:t>
      </w:r>
      <w:hyperlink r:id="rId21" w:history="1">
        <w:r w:rsidRPr="001105B5">
          <w:rPr>
            <w:rStyle w:val="Hyperlink"/>
            <w:lang w:val="en-GB"/>
          </w:rPr>
          <w:t>http://www.ccsds.org/schema/ServiceSchema</w:t>
        </w:r>
      </w:hyperlink>
      <w:r w:rsidRPr="001105B5">
        <w:rPr>
          <w:lang w:val="en-GB"/>
        </w:rPr>
        <w:t>;</w:t>
      </w:r>
    </w:p>
    <w:p w14:paraId="17B214F1" w14:textId="77777777" w:rsidR="00CA19FE" w:rsidRPr="001105B5" w:rsidRDefault="00CA19FE" w:rsidP="00B35855">
      <w:pPr>
        <w:pStyle w:val="List"/>
        <w:numPr>
          <w:ilvl w:val="0"/>
          <w:numId w:val="104"/>
        </w:numPr>
        <w:rPr>
          <w:lang w:val="en-GB"/>
        </w:rPr>
      </w:pPr>
      <w:r w:rsidRPr="001105B5">
        <w:rPr>
          <w:lang w:val="en-GB"/>
        </w:rPr>
        <w:t>the default current XPath context shall be the element ‘specification’;</w:t>
      </w:r>
    </w:p>
    <w:p w14:paraId="25DA304D" w14:textId="77777777" w:rsidR="00CA19FE" w:rsidRPr="001105B5" w:rsidRDefault="00CA19FE" w:rsidP="00B35855">
      <w:pPr>
        <w:pStyle w:val="List"/>
        <w:numPr>
          <w:ilvl w:val="0"/>
          <w:numId w:val="104"/>
        </w:numPr>
        <w:rPr>
          <w:lang w:val="en-GB"/>
        </w:rPr>
      </w:pPr>
      <w:r w:rsidRPr="001105B5">
        <w:rPr>
          <w:lang w:val="en-GB"/>
        </w:rPr>
        <w:t>each variable shall be assigned with the value specified by the XPath;</w:t>
      </w:r>
    </w:p>
    <w:p w14:paraId="3E7BD024" w14:textId="77777777" w:rsidR="00CA19FE" w:rsidRPr="001105B5" w:rsidRDefault="00CA19FE" w:rsidP="00B35855">
      <w:pPr>
        <w:pStyle w:val="List"/>
        <w:numPr>
          <w:ilvl w:val="0"/>
          <w:numId w:val="104"/>
        </w:numPr>
        <w:rPr>
          <w:lang w:val="en-GB"/>
        </w:rPr>
      </w:pPr>
      <w:r w:rsidRPr="001105B5">
        <w:rPr>
          <w:lang w:val="en-GB"/>
        </w:rPr>
        <w:t>in the context of the parent of the element specified by the XPath, several values may be assigned to a variable;</w:t>
      </w:r>
    </w:p>
    <w:p w14:paraId="2EECCA93" w14:textId="77777777" w:rsidR="00CA19FE" w:rsidRPr="001105B5" w:rsidRDefault="00CA19FE" w:rsidP="00B35855">
      <w:pPr>
        <w:pStyle w:val="List"/>
        <w:numPr>
          <w:ilvl w:val="0"/>
          <w:numId w:val="104"/>
        </w:numPr>
        <w:rPr>
          <w:lang w:val="en-GB"/>
        </w:rPr>
      </w:pPr>
      <w:r w:rsidRPr="001105B5">
        <w:rPr>
          <w:lang w:val="en-GB"/>
        </w:rPr>
        <w:t>if the last column mentions ‘Attribute value’ then the value of the specified XML attribute shall be assigned;</w:t>
      </w:r>
    </w:p>
    <w:p w14:paraId="4D24268B" w14:textId="77777777" w:rsidR="00CA19FE" w:rsidRPr="001105B5" w:rsidRDefault="00CA19FE" w:rsidP="00B35855">
      <w:pPr>
        <w:pStyle w:val="List"/>
        <w:numPr>
          <w:ilvl w:val="0"/>
          <w:numId w:val="104"/>
        </w:numPr>
        <w:rPr>
          <w:lang w:val="en-GB"/>
        </w:rPr>
      </w:pPr>
      <w:r w:rsidRPr="001105B5">
        <w:rPr>
          <w:lang w:val="en-GB"/>
        </w:rPr>
        <w:t>if the last column contains a value in inverted commas</w:t>
      </w:r>
      <w:r w:rsidR="009329B1" w:rsidRPr="001105B5">
        <w:rPr>
          <w:lang w:val="en-GB"/>
        </w:rPr>
        <w:t>,</w:t>
      </w:r>
      <w:r w:rsidRPr="001105B5">
        <w:rPr>
          <w:lang w:val="en-GB"/>
        </w:rPr>
        <w:t xml:space="preserve"> then this value shall be assigned;</w:t>
      </w:r>
    </w:p>
    <w:p w14:paraId="7EE784B9" w14:textId="77777777" w:rsidR="00CA19FE" w:rsidRPr="001105B5" w:rsidRDefault="00CA19FE" w:rsidP="00B35855">
      <w:pPr>
        <w:pStyle w:val="List"/>
        <w:numPr>
          <w:ilvl w:val="0"/>
          <w:numId w:val="104"/>
        </w:numPr>
        <w:rPr>
          <w:lang w:val="en-GB"/>
        </w:rPr>
      </w:pPr>
      <w:r w:rsidRPr="001105B5">
        <w:rPr>
          <w:lang w:val="en-GB"/>
        </w:rPr>
        <w:t>if the last column mentions ‘</w:t>
      </w:r>
      <w:r w:rsidR="00A90230">
        <w:rPr>
          <w:lang w:val="en-GB"/>
        </w:rPr>
        <w:t>C++</w:t>
      </w:r>
      <w:r w:rsidRPr="001105B5">
        <w:rPr>
          <w:lang w:val="en-GB"/>
        </w:rPr>
        <w:t xml:space="preserve"> class mapped from type’ then the name of the </w:t>
      </w:r>
      <w:r w:rsidR="00A90230">
        <w:rPr>
          <w:lang w:val="en-GB"/>
        </w:rPr>
        <w:t>C++</w:t>
      </w:r>
      <w:r w:rsidRPr="001105B5">
        <w:rPr>
          <w:lang w:val="en-GB"/>
        </w:rPr>
        <w:t xml:space="preserve"> class mapped from the specified XML element ‘type’ shall be assigned;</w:t>
      </w:r>
    </w:p>
    <w:p w14:paraId="12DBB26F" w14:textId="77777777" w:rsidR="00CA19FE" w:rsidRPr="001105B5" w:rsidRDefault="00CA19FE" w:rsidP="00B35855">
      <w:pPr>
        <w:pStyle w:val="List"/>
        <w:numPr>
          <w:ilvl w:val="0"/>
          <w:numId w:val="104"/>
        </w:numPr>
        <w:rPr>
          <w:lang w:val="en-GB"/>
        </w:rPr>
      </w:pPr>
      <w:r w:rsidRPr="001105B5">
        <w:rPr>
          <w:lang w:val="en-GB"/>
        </w:rPr>
        <w:t>if the last column mentions ‘Type absolute short form’ then the value shall depend on the type specified by the XML element ‘type’ as follows:</w:t>
      </w:r>
    </w:p>
    <w:p w14:paraId="1158FE4E" w14:textId="77777777" w:rsidR="00CA19FE" w:rsidRPr="001105B5" w:rsidRDefault="00CA19FE" w:rsidP="00B35855">
      <w:pPr>
        <w:pStyle w:val="List"/>
        <w:numPr>
          <w:ilvl w:val="0"/>
          <w:numId w:val="128"/>
        </w:numPr>
        <w:rPr>
          <w:lang w:val="en-GB"/>
        </w:rPr>
      </w:pPr>
      <w:r w:rsidRPr="001105B5">
        <w:rPr>
          <w:lang w:val="en-GB"/>
        </w:rPr>
        <w:t>if the type is concrete</w:t>
      </w:r>
      <w:r w:rsidR="009329B1" w:rsidRPr="001105B5">
        <w:rPr>
          <w:lang w:val="en-GB"/>
        </w:rPr>
        <w:t>,</w:t>
      </w:r>
      <w:r w:rsidRPr="001105B5">
        <w:rPr>
          <w:lang w:val="en-GB"/>
        </w:rPr>
        <w:t xml:space="preserve"> then the absolute short form shall be assigned;</w:t>
      </w:r>
    </w:p>
    <w:p w14:paraId="1E20AFBC" w14:textId="77777777" w:rsidR="00CA19FE" w:rsidRPr="001105B5" w:rsidRDefault="00CA19FE" w:rsidP="00B35855">
      <w:pPr>
        <w:pStyle w:val="List"/>
        <w:numPr>
          <w:ilvl w:val="0"/>
          <w:numId w:val="128"/>
        </w:numPr>
        <w:rPr>
          <w:lang w:val="en-GB"/>
        </w:rPr>
      </w:pPr>
      <w:r w:rsidRPr="001105B5">
        <w:rPr>
          <w:lang w:val="en-GB"/>
        </w:rPr>
        <w:t>if the type is abstract</w:t>
      </w:r>
      <w:r w:rsidR="009329B1" w:rsidRPr="001105B5">
        <w:rPr>
          <w:lang w:val="en-GB"/>
        </w:rPr>
        <w:t>,</w:t>
      </w:r>
      <w:r w:rsidRPr="001105B5">
        <w:rPr>
          <w:lang w:val="en-GB"/>
        </w:rPr>
        <w:t xml:space="preserve"> then the value NULL shall be assigned</w:t>
      </w:r>
      <w:r w:rsidR="00E259EA" w:rsidRPr="001105B5">
        <w:rPr>
          <w:lang w:val="en-GB"/>
        </w:rPr>
        <w:t>;</w:t>
      </w:r>
    </w:p>
    <w:p w14:paraId="67027804" w14:textId="77777777" w:rsidR="00465251" w:rsidRPr="001105B5" w:rsidRDefault="00465251" w:rsidP="00B35855">
      <w:pPr>
        <w:pStyle w:val="List"/>
        <w:numPr>
          <w:ilvl w:val="0"/>
          <w:numId w:val="104"/>
        </w:numPr>
        <w:rPr>
          <w:lang w:val="en-GB"/>
        </w:rPr>
      </w:pPr>
      <w:r w:rsidRPr="001105B5">
        <w:rPr>
          <w:lang w:val="en-GB"/>
        </w:rPr>
        <w:t>if the last column mentions ‘List type absolute short form’ then the value shall depend on the type specified by the XML element ‘type’ as follows:</w:t>
      </w:r>
    </w:p>
    <w:p w14:paraId="64C31E8C" w14:textId="77777777" w:rsidR="00465251" w:rsidRPr="001105B5" w:rsidRDefault="00465251" w:rsidP="00B35855">
      <w:pPr>
        <w:pStyle w:val="List2"/>
        <w:numPr>
          <w:ilvl w:val="0"/>
          <w:numId w:val="173"/>
        </w:numPr>
        <w:tabs>
          <w:tab w:val="clear" w:pos="360"/>
          <w:tab w:val="num" w:pos="1080"/>
        </w:tabs>
        <w:ind w:left="1080"/>
        <w:rPr>
          <w:lang w:val="en-GB"/>
        </w:rPr>
      </w:pPr>
      <w:r w:rsidRPr="001105B5">
        <w:rPr>
          <w:lang w:val="en-GB"/>
        </w:rPr>
        <w:t>if the type is concrete, then the absolute short form of the type list shall be assigned;</w:t>
      </w:r>
    </w:p>
    <w:p w14:paraId="2C77CCAF" w14:textId="77777777" w:rsidR="00465251" w:rsidRPr="001105B5" w:rsidRDefault="00465251" w:rsidP="00B35855">
      <w:pPr>
        <w:pStyle w:val="List2"/>
        <w:numPr>
          <w:ilvl w:val="0"/>
          <w:numId w:val="173"/>
        </w:numPr>
        <w:tabs>
          <w:tab w:val="clear" w:pos="360"/>
          <w:tab w:val="num" w:pos="1080"/>
        </w:tabs>
        <w:ind w:left="1080"/>
        <w:rPr>
          <w:lang w:val="en-GB"/>
        </w:rPr>
      </w:pPr>
      <w:r w:rsidRPr="001105B5">
        <w:rPr>
          <w:lang w:val="en-GB"/>
        </w:rPr>
        <w:lastRenderedPageBreak/>
        <w:t>if the type is abstract, then the value NULL shall be assigned;</w:t>
      </w:r>
    </w:p>
    <w:p w14:paraId="0AF417AA" w14:textId="77777777" w:rsidR="00E259EA" w:rsidRPr="001105B5" w:rsidRDefault="00CA19FE" w:rsidP="00B35855">
      <w:pPr>
        <w:pStyle w:val="List"/>
        <w:numPr>
          <w:ilvl w:val="0"/>
          <w:numId w:val="104"/>
        </w:numPr>
        <w:rPr>
          <w:lang w:val="en-GB"/>
        </w:rPr>
      </w:pPr>
      <w:r w:rsidRPr="001105B5">
        <w:rPr>
          <w:lang w:val="en-GB"/>
        </w:rPr>
        <w:t>if the last column mentions ‘Mapping extens</w:t>
      </w:r>
      <w:r w:rsidR="00EB26FA">
        <w:rPr>
          <w:lang w:val="en-GB"/>
        </w:rPr>
        <w:t>ion’ then the class name ‘Element</w:t>
      </w:r>
      <w:r w:rsidRPr="001105B5">
        <w:rPr>
          <w:lang w:val="en-GB"/>
        </w:rPr>
        <w:t xml:space="preserve">’ shall be assigned unless a specific </w:t>
      </w:r>
      <w:r w:rsidR="00A90230">
        <w:rPr>
          <w:lang w:val="en-GB"/>
        </w:rPr>
        <w:t>C++</w:t>
      </w:r>
      <w:r w:rsidRPr="001105B5">
        <w:rPr>
          <w:lang w:val="en-GB"/>
        </w:rPr>
        <w:t xml:space="preserve"> mapping extension is defined for the specified namespace &lt;&lt;extension&gt;&gt;</w:t>
      </w:r>
      <w:r w:rsidR="00E259EA" w:rsidRPr="001105B5">
        <w:rPr>
          <w:lang w:val="en-GB"/>
        </w:rPr>
        <w:t>;</w:t>
      </w:r>
    </w:p>
    <w:p w14:paraId="513C902D" w14:textId="77777777" w:rsidR="00C613E0" w:rsidRPr="001105B5" w:rsidRDefault="00E259EA" w:rsidP="00B35855">
      <w:pPr>
        <w:pStyle w:val="List"/>
        <w:numPr>
          <w:ilvl w:val="0"/>
          <w:numId w:val="104"/>
        </w:numPr>
        <w:rPr>
          <w:lang w:val="en-GB"/>
        </w:rPr>
      </w:pPr>
      <w:r w:rsidRPr="001105B5">
        <w:rPr>
          <w:lang w:val="en-GB"/>
        </w:rPr>
        <w:t xml:space="preserve">if the last column mentions ‘Enumeration </w:t>
      </w:r>
      <w:r w:rsidR="002B50FB" w:rsidRPr="001105B5">
        <w:rPr>
          <w:lang w:val="en-GB"/>
        </w:rPr>
        <w:t xml:space="preserve">item </w:t>
      </w:r>
      <w:r w:rsidRPr="001105B5">
        <w:rPr>
          <w:lang w:val="en-GB"/>
        </w:rPr>
        <w:t xml:space="preserve">index’ then the index </w:t>
      </w:r>
      <w:r w:rsidR="00C613E0" w:rsidRPr="001105B5">
        <w:rPr>
          <w:lang w:val="en-GB"/>
        </w:rPr>
        <w:t xml:space="preserve">of the enumeration item </w:t>
      </w:r>
      <w:r w:rsidRPr="001105B5">
        <w:rPr>
          <w:lang w:val="en-GB"/>
        </w:rPr>
        <w:t>shall be assigned</w:t>
      </w:r>
      <w:r w:rsidR="00C613E0" w:rsidRPr="001105B5">
        <w:rPr>
          <w:lang w:val="en-GB"/>
        </w:rPr>
        <w:t>;</w:t>
      </w:r>
    </w:p>
    <w:p w14:paraId="1B73E9C3" w14:textId="77777777" w:rsidR="00CA19FE" w:rsidRPr="001105B5" w:rsidRDefault="00A13149" w:rsidP="00B35855">
      <w:pPr>
        <w:pStyle w:val="List"/>
        <w:numPr>
          <w:ilvl w:val="0"/>
          <w:numId w:val="104"/>
        </w:numPr>
        <w:rPr>
          <w:lang w:val="en-GB"/>
        </w:rPr>
      </w:pPr>
      <w:proofErr w:type="gramStart"/>
      <w:r w:rsidRPr="001105B5">
        <w:rPr>
          <w:lang w:val="en-GB"/>
        </w:rPr>
        <w:t>t</w:t>
      </w:r>
      <w:r w:rsidR="00C613E0" w:rsidRPr="001105B5">
        <w:rPr>
          <w:lang w:val="en-GB"/>
        </w:rPr>
        <w:t>he</w:t>
      </w:r>
      <w:proofErr w:type="gramEnd"/>
      <w:r w:rsidR="00C613E0" w:rsidRPr="001105B5">
        <w:rPr>
          <w:lang w:val="en-GB"/>
        </w:rPr>
        <w:t xml:space="preserve"> index of enumeration item</w:t>
      </w:r>
      <w:r w:rsidR="00A44B4D" w:rsidRPr="001105B5">
        <w:rPr>
          <w:lang w:val="en-GB"/>
        </w:rPr>
        <w:t>s</w:t>
      </w:r>
      <w:r w:rsidR="00C613E0" w:rsidRPr="001105B5">
        <w:rPr>
          <w:lang w:val="en-GB"/>
        </w:rPr>
        <w:t xml:space="preserve"> shall start from zero and be incremented by one in the </w:t>
      </w:r>
      <w:r w:rsidR="00787E21" w:rsidRPr="001105B5">
        <w:rPr>
          <w:lang w:val="en-GB"/>
        </w:rPr>
        <w:t xml:space="preserve">same </w:t>
      </w:r>
      <w:r w:rsidR="00C613E0" w:rsidRPr="001105B5">
        <w:rPr>
          <w:lang w:val="en-GB"/>
        </w:rPr>
        <w:t xml:space="preserve">order </w:t>
      </w:r>
      <w:r w:rsidR="00787E21" w:rsidRPr="001105B5">
        <w:rPr>
          <w:lang w:val="en-GB"/>
        </w:rPr>
        <w:t>as</w:t>
      </w:r>
      <w:r w:rsidR="00C613E0" w:rsidRPr="001105B5">
        <w:rPr>
          <w:lang w:val="en-GB"/>
        </w:rPr>
        <w:t xml:space="preserve"> item</w:t>
      </w:r>
      <w:r w:rsidR="00787E21" w:rsidRPr="001105B5">
        <w:rPr>
          <w:lang w:val="en-GB"/>
        </w:rPr>
        <w:t>s are</w:t>
      </w:r>
      <w:r w:rsidR="00C613E0" w:rsidRPr="001105B5">
        <w:rPr>
          <w:lang w:val="en-GB"/>
        </w:rPr>
        <w:t xml:space="preserve"> declared.</w:t>
      </w:r>
    </w:p>
    <w:p w14:paraId="48DBA865" w14:textId="77777777" w:rsidR="00CA19FE" w:rsidRPr="001105B5" w:rsidRDefault="00CA19FE" w:rsidP="00CA19FE">
      <w:pPr>
        <w:pStyle w:val="TableTitle"/>
        <w:rPr>
          <w:lang w:val="en-GB"/>
        </w:rPr>
      </w:pPr>
      <w:r w:rsidRPr="001105B5">
        <w:rPr>
          <w:lang w:val="en-GB"/>
        </w:rPr>
        <w:lastRenderedPageBreak/>
        <w:t xml:space="preserve">Table </w:t>
      </w:r>
      <w:bookmarkStart w:id="588" w:name="T_401ServiceMappingVariabl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58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89" w:name="_Toc353363936"/>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Service Mapping Variables</w:instrText>
      </w:r>
      <w:bookmarkEnd w:id="589"/>
      <w:r w:rsidRPr="001105B5">
        <w:rPr>
          <w:lang w:val="en-GB"/>
        </w:rPr>
        <w:instrText>"</w:instrText>
      </w:r>
      <w:r w:rsidR="00017200" w:rsidRPr="001105B5">
        <w:rPr>
          <w:lang w:val="en-GB"/>
        </w:rPr>
        <w:fldChar w:fldCharType="end"/>
      </w:r>
      <w:r w:rsidRPr="001105B5">
        <w:rPr>
          <w:lang w:val="en-GB"/>
        </w:rPr>
        <w:t>:  Service Mapping Variables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536"/>
        <w:gridCol w:w="2101"/>
        <w:gridCol w:w="3220"/>
        <w:gridCol w:w="2239"/>
      </w:tblGrid>
      <w:tr w:rsidR="00CA19FE" w:rsidRPr="001105B5" w14:paraId="006F782E" w14:textId="77777777" w:rsidTr="00C05873">
        <w:trPr>
          <w:cantSplit/>
          <w:trHeight w:val="20"/>
          <w:tblHeader/>
        </w:trPr>
        <w:tc>
          <w:tcPr>
            <w:tcW w:w="844" w:type="pct"/>
            <w:vAlign w:val="bottom"/>
          </w:tcPr>
          <w:p w14:paraId="2DD7FA44" w14:textId="77777777" w:rsidR="00CA19FE" w:rsidRPr="001105B5" w:rsidRDefault="00CA19FE" w:rsidP="00C05873">
            <w:pPr>
              <w:keepNext/>
              <w:suppressAutoHyphens/>
              <w:spacing w:before="0" w:line="240" w:lineRule="auto"/>
              <w:rPr>
                <w:b/>
                <w:bCs/>
                <w:lang w:val="en-GB"/>
              </w:rPr>
            </w:pPr>
            <w:r w:rsidRPr="001105B5">
              <w:rPr>
                <w:b/>
                <w:bCs/>
                <w:lang w:val="en-GB"/>
              </w:rPr>
              <w:t>Variable name</w:t>
            </w:r>
          </w:p>
        </w:tc>
        <w:tc>
          <w:tcPr>
            <w:tcW w:w="1155" w:type="pct"/>
            <w:vAlign w:val="bottom"/>
          </w:tcPr>
          <w:p w14:paraId="51A8D8CC" w14:textId="77777777" w:rsidR="00CA19FE" w:rsidRPr="001105B5" w:rsidRDefault="00CA19FE" w:rsidP="00C05873">
            <w:pPr>
              <w:keepNext/>
              <w:suppressAutoHyphens/>
              <w:spacing w:before="0" w:line="240" w:lineRule="auto"/>
              <w:rPr>
                <w:b/>
                <w:bCs/>
                <w:lang w:val="en-GB"/>
              </w:rPr>
            </w:pPr>
            <w:r w:rsidRPr="001105B5">
              <w:rPr>
                <w:b/>
                <w:bCs/>
                <w:lang w:val="en-GB"/>
              </w:rPr>
              <w:t>Current context</w:t>
            </w:r>
          </w:p>
        </w:tc>
        <w:tc>
          <w:tcPr>
            <w:tcW w:w="1770" w:type="pct"/>
            <w:vAlign w:val="bottom"/>
          </w:tcPr>
          <w:p w14:paraId="5591D8A2" w14:textId="77777777" w:rsidR="00CA19FE" w:rsidRPr="001105B5" w:rsidRDefault="00CA19FE" w:rsidP="00C05873">
            <w:pPr>
              <w:keepNext/>
              <w:suppressAutoHyphens/>
              <w:spacing w:before="0" w:line="240" w:lineRule="auto"/>
              <w:jc w:val="left"/>
              <w:rPr>
                <w:b/>
                <w:bCs/>
                <w:lang w:val="en-GB"/>
              </w:rPr>
            </w:pPr>
            <w:r w:rsidRPr="001105B5">
              <w:rPr>
                <w:b/>
                <w:bCs/>
                <w:lang w:val="en-GB"/>
              </w:rPr>
              <w:t>Element or attribute</w:t>
            </w:r>
          </w:p>
        </w:tc>
        <w:tc>
          <w:tcPr>
            <w:tcW w:w="1231" w:type="pct"/>
            <w:vAlign w:val="bottom"/>
          </w:tcPr>
          <w:p w14:paraId="5730A67A" w14:textId="77777777" w:rsidR="00CA19FE" w:rsidRPr="001105B5" w:rsidRDefault="00CA19FE" w:rsidP="00C05873">
            <w:pPr>
              <w:keepNext/>
              <w:suppressAutoHyphens/>
              <w:spacing w:before="0" w:line="240" w:lineRule="auto"/>
              <w:rPr>
                <w:b/>
                <w:bCs/>
                <w:lang w:val="en-GB"/>
              </w:rPr>
            </w:pPr>
            <w:r w:rsidRPr="001105B5">
              <w:rPr>
                <w:b/>
                <w:bCs/>
                <w:lang w:val="en-GB"/>
              </w:rPr>
              <w:t>Value</w:t>
            </w:r>
          </w:p>
        </w:tc>
      </w:tr>
      <w:tr w:rsidR="0000216B" w:rsidRPr="001105B5" w14:paraId="23F5EF44" w14:textId="77777777" w:rsidTr="00C05873">
        <w:trPr>
          <w:cantSplit/>
          <w:trHeight w:val="20"/>
        </w:trPr>
        <w:tc>
          <w:tcPr>
            <w:tcW w:w="844" w:type="pct"/>
            <w:vMerge w:val="restart"/>
          </w:tcPr>
          <w:p w14:paraId="4F6238BA" w14:textId="77777777" w:rsidR="0000216B" w:rsidRPr="001105B5" w:rsidRDefault="0000216B" w:rsidP="005251BD">
            <w:pPr>
              <w:keepNext/>
              <w:suppressAutoHyphens/>
              <w:spacing w:before="0" w:line="240" w:lineRule="auto"/>
              <w:rPr>
                <w:lang w:val="en-GB"/>
              </w:rPr>
            </w:pPr>
            <w:r w:rsidRPr="001105B5">
              <w:rPr>
                <w:lang w:val="en-GB"/>
              </w:rPr>
              <w:t>ack</w:t>
            </w:r>
          </w:p>
        </w:tc>
        <w:tc>
          <w:tcPr>
            <w:tcW w:w="1155" w:type="pct"/>
            <w:vMerge w:val="restart"/>
          </w:tcPr>
          <w:p w14:paraId="0627245F" w14:textId="77777777" w:rsidR="0000216B" w:rsidRPr="001105B5" w:rsidRDefault="0000216B" w:rsidP="005251BD">
            <w:pPr>
              <w:keepNext/>
              <w:keepLines/>
              <w:suppressAutoHyphens/>
              <w:spacing w:before="0" w:line="240" w:lineRule="auto"/>
              <w:rPr>
                <w:lang w:val="en-GB"/>
              </w:rPr>
            </w:pPr>
            <w:r w:rsidRPr="001105B5">
              <w:rPr>
                <w:lang w:val="en-GB"/>
              </w:rPr>
              <w:t>area/service/</w:t>
            </w:r>
          </w:p>
          <w:p w14:paraId="26AB0590" w14:textId="77777777" w:rsidR="0000216B" w:rsidRPr="001105B5" w:rsidRDefault="0000216B" w:rsidP="005251BD">
            <w:pPr>
              <w:keepNext/>
              <w:suppressAutoHyphens/>
              <w:spacing w:before="0" w:line="240" w:lineRule="auto"/>
              <w:rPr>
                <w:lang w:val="en-GB"/>
              </w:rPr>
            </w:pPr>
            <w:r w:rsidRPr="001105B5">
              <w:rPr>
                <w:lang w:val="en-GB"/>
              </w:rPr>
              <w:t>capabilitySet</w:t>
            </w:r>
          </w:p>
        </w:tc>
        <w:tc>
          <w:tcPr>
            <w:tcW w:w="1770" w:type="pct"/>
          </w:tcPr>
          <w:p w14:paraId="0A012FDF" w14:textId="77777777" w:rsidR="0000216B" w:rsidRPr="001105B5" w:rsidRDefault="0000216B" w:rsidP="005251BD">
            <w:pPr>
              <w:keepNext/>
              <w:keepLines/>
              <w:suppressAutoHyphens/>
              <w:spacing w:before="0" w:line="240" w:lineRule="auto"/>
              <w:rPr>
                <w:lang w:val="en-GB"/>
              </w:rPr>
            </w:pPr>
            <w:r w:rsidRPr="001105B5">
              <w:rPr>
                <w:lang w:val="en-GB"/>
              </w:rPr>
              <w:t>invokeIP/</w:t>
            </w:r>
          </w:p>
          <w:p w14:paraId="6A962738"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1D6B8BCD" w14:textId="77777777"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14:paraId="41DF05FF" w14:textId="77777777" w:rsidR="0000216B" w:rsidRPr="001105B5" w:rsidRDefault="00A90230" w:rsidP="005251BD">
            <w:pPr>
              <w:keepNext/>
              <w:suppressAutoHyphens/>
              <w:spacing w:before="0" w:line="240" w:lineRule="auto"/>
              <w:rPr>
                <w:lang w:val="en-GB"/>
              </w:rPr>
            </w:pPr>
            <w:r>
              <w:rPr>
                <w:lang w:val="en-GB"/>
              </w:rPr>
              <w:t>C++</w:t>
            </w:r>
            <w:r w:rsidR="0000216B" w:rsidRPr="001105B5">
              <w:rPr>
                <w:lang w:val="en-GB"/>
              </w:rPr>
              <w:t xml:space="preserve"> class mapped from type</w:t>
            </w:r>
          </w:p>
        </w:tc>
      </w:tr>
      <w:tr w:rsidR="0000216B" w:rsidRPr="001105B5" w14:paraId="2E1E8CD3" w14:textId="77777777" w:rsidTr="00C05873">
        <w:trPr>
          <w:cantSplit/>
          <w:trHeight w:val="20"/>
        </w:trPr>
        <w:tc>
          <w:tcPr>
            <w:tcW w:w="844" w:type="pct"/>
            <w:vMerge/>
          </w:tcPr>
          <w:p w14:paraId="2CE8BF33" w14:textId="77777777" w:rsidR="0000216B" w:rsidRPr="001105B5" w:rsidRDefault="0000216B" w:rsidP="005251BD">
            <w:pPr>
              <w:keepNext/>
              <w:suppressAutoHyphens/>
              <w:spacing w:before="0" w:line="240" w:lineRule="auto"/>
              <w:rPr>
                <w:lang w:val="en-GB"/>
              </w:rPr>
            </w:pPr>
          </w:p>
        </w:tc>
        <w:tc>
          <w:tcPr>
            <w:tcW w:w="1155" w:type="pct"/>
            <w:vMerge/>
          </w:tcPr>
          <w:p w14:paraId="77FBC38B" w14:textId="77777777" w:rsidR="0000216B" w:rsidRPr="001105B5" w:rsidRDefault="0000216B" w:rsidP="005251BD">
            <w:pPr>
              <w:keepNext/>
              <w:keepLines/>
              <w:suppressAutoHyphens/>
              <w:spacing w:before="0" w:line="240" w:lineRule="auto"/>
              <w:rPr>
                <w:lang w:val="en-GB"/>
              </w:rPr>
            </w:pPr>
          </w:p>
        </w:tc>
        <w:tc>
          <w:tcPr>
            <w:tcW w:w="1770" w:type="pct"/>
          </w:tcPr>
          <w:p w14:paraId="1089984C" w14:textId="77777777" w:rsidR="0000216B" w:rsidRPr="001105B5" w:rsidRDefault="0000216B" w:rsidP="005251BD">
            <w:pPr>
              <w:keepNext/>
              <w:keepLines/>
              <w:suppressAutoHyphens/>
              <w:spacing w:before="0" w:line="240" w:lineRule="auto"/>
              <w:rPr>
                <w:lang w:val="en-GB"/>
              </w:rPr>
            </w:pPr>
            <w:r w:rsidRPr="001105B5">
              <w:rPr>
                <w:lang w:val="en-GB"/>
              </w:rPr>
              <w:t>progressIP/</w:t>
            </w:r>
          </w:p>
          <w:p w14:paraId="09A44533"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7DFF61BB" w14:textId="77777777"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14:paraId="49554994" w14:textId="77777777" w:rsidR="0000216B" w:rsidRPr="001105B5" w:rsidRDefault="00A90230" w:rsidP="005251BD">
            <w:pPr>
              <w:keepNext/>
              <w:suppressAutoHyphens/>
              <w:spacing w:before="0" w:line="240" w:lineRule="auto"/>
              <w:rPr>
                <w:lang w:val="en-GB"/>
              </w:rPr>
            </w:pPr>
            <w:r>
              <w:rPr>
                <w:lang w:val="en-GB"/>
              </w:rPr>
              <w:t>C++</w:t>
            </w:r>
            <w:r w:rsidR="0000216B" w:rsidRPr="001105B5">
              <w:rPr>
                <w:lang w:val="en-GB"/>
              </w:rPr>
              <w:t xml:space="preserve"> class mapped from type</w:t>
            </w:r>
          </w:p>
          <w:p w14:paraId="67F49C56" w14:textId="77777777" w:rsidR="0000216B" w:rsidRPr="001105B5" w:rsidRDefault="0000216B" w:rsidP="005251BD">
            <w:pPr>
              <w:keepNext/>
              <w:suppressAutoHyphens/>
              <w:spacing w:before="0" w:line="240" w:lineRule="auto"/>
              <w:rPr>
                <w:lang w:val="en-GB"/>
              </w:rPr>
            </w:pPr>
          </w:p>
        </w:tc>
      </w:tr>
      <w:tr w:rsidR="0000216B" w:rsidRPr="001105B5" w14:paraId="48919271" w14:textId="77777777" w:rsidTr="00C05873">
        <w:trPr>
          <w:cantSplit/>
          <w:trHeight w:val="20"/>
        </w:trPr>
        <w:tc>
          <w:tcPr>
            <w:tcW w:w="844" w:type="pct"/>
            <w:vMerge/>
          </w:tcPr>
          <w:p w14:paraId="650D3E9C" w14:textId="77777777" w:rsidR="0000216B" w:rsidRPr="001105B5" w:rsidRDefault="0000216B" w:rsidP="005251BD">
            <w:pPr>
              <w:keepNext/>
              <w:suppressAutoHyphens/>
              <w:spacing w:before="0" w:line="240" w:lineRule="auto"/>
              <w:rPr>
                <w:lang w:val="en-GB"/>
              </w:rPr>
            </w:pPr>
          </w:p>
        </w:tc>
        <w:tc>
          <w:tcPr>
            <w:tcW w:w="1155" w:type="pct"/>
            <w:vMerge/>
          </w:tcPr>
          <w:p w14:paraId="4827DD35" w14:textId="77777777" w:rsidR="0000216B" w:rsidRPr="001105B5" w:rsidRDefault="0000216B" w:rsidP="005251BD">
            <w:pPr>
              <w:keepNext/>
              <w:suppressAutoHyphens/>
              <w:spacing w:before="0" w:line="240" w:lineRule="auto"/>
              <w:rPr>
                <w:lang w:val="en-GB"/>
              </w:rPr>
            </w:pPr>
          </w:p>
        </w:tc>
        <w:tc>
          <w:tcPr>
            <w:tcW w:w="1770" w:type="pct"/>
          </w:tcPr>
          <w:p w14:paraId="3C5E21BB" w14:textId="77777777" w:rsidR="0000216B" w:rsidRPr="001105B5" w:rsidRDefault="0000216B" w:rsidP="005251BD">
            <w:pPr>
              <w:keepNext/>
              <w:keepLines/>
              <w:suppressAutoHyphens/>
              <w:spacing w:before="0" w:line="240" w:lineRule="auto"/>
              <w:rPr>
                <w:lang w:val="en-GB"/>
              </w:rPr>
            </w:pPr>
            <w:r w:rsidRPr="001105B5">
              <w:rPr>
                <w:lang w:val="en-GB"/>
              </w:rPr>
              <w:t>invokeIP/</w:t>
            </w:r>
          </w:p>
          <w:p w14:paraId="0240D6DB"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0C7F53D2" w14:textId="77777777" w:rsidR="0000216B" w:rsidRPr="001105B5" w:rsidRDefault="0000216B" w:rsidP="005251BD">
            <w:pPr>
              <w:keepNext/>
              <w:keepLines/>
              <w:suppressAutoHyphens/>
              <w:spacing w:before="0" w:line="240" w:lineRule="auto"/>
              <w:rPr>
                <w:lang w:val="en-GB"/>
              </w:rPr>
            </w:pPr>
            <w:r w:rsidRPr="001105B5">
              <w:rPr>
                <w:lang w:val="en-GB"/>
              </w:rPr>
              <w:t>&lt;&lt;extension&gt;&gt;:*</w:t>
            </w:r>
          </w:p>
        </w:tc>
        <w:tc>
          <w:tcPr>
            <w:tcW w:w="1231" w:type="pct"/>
          </w:tcPr>
          <w:p w14:paraId="0BBF64FA" w14:textId="77777777" w:rsidR="0000216B" w:rsidRPr="001105B5" w:rsidRDefault="0000216B" w:rsidP="005251BD">
            <w:pPr>
              <w:keepNext/>
              <w:suppressAutoHyphens/>
              <w:spacing w:before="0" w:line="240" w:lineRule="auto"/>
              <w:rPr>
                <w:lang w:val="en-GB"/>
              </w:rPr>
            </w:pPr>
            <w:r w:rsidRPr="001105B5">
              <w:rPr>
                <w:lang w:val="en-GB"/>
              </w:rPr>
              <w:t>Mapping extension</w:t>
            </w:r>
          </w:p>
        </w:tc>
      </w:tr>
      <w:tr w:rsidR="0000216B" w:rsidRPr="001105B5" w14:paraId="14FC84B5" w14:textId="77777777" w:rsidTr="00C05873">
        <w:trPr>
          <w:cantSplit/>
          <w:trHeight w:val="20"/>
        </w:trPr>
        <w:tc>
          <w:tcPr>
            <w:tcW w:w="844" w:type="pct"/>
            <w:vMerge/>
          </w:tcPr>
          <w:p w14:paraId="13ABDC83" w14:textId="77777777" w:rsidR="0000216B" w:rsidRPr="001105B5" w:rsidRDefault="0000216B" w:rsidP="005251BD">
            <w:pPr>
              <w:keepNext/>
              <w:suppressAutoHyphens/>
              <w:spacing w:before="0" w:line="240" w:lineRule="auto"/>
              <w:rPr>
                <w:lang w:val="en-GB"/>
              </w:rPr>
            </w:pPr>
          </w:p>
        </w:tc>
        <w:tc>
          <w:tcPr>
            <w:tcW w:w="1155" w:type="pct"/>
            <w:vMerge/>
          </w:tcPr>
          <w:p w14:paraId="433749E8" w14:textId="77777777" w:rsidR="0000216B" w:rsidRPr="001105B5" w:rsidRDefault="0000216B" w:rsidP="005251BD">
            <w:pPr>
              <w:keepNext/>
              <w:suppressAutoHyphens/>
              <w:spacing w:before="0" w:line="240" w:lineRule="auto"/>
              <w:rPr>
                <w:lang w:val="en-GB"/>
              </w:rPr>
            </w:pPr>
          </w:p>
        </w:tc>
        <w:tc>
          <w:tcPr>
            <w:tcW w:w="1770" w:type="pct"/>
          </w:tcPr>
          <w:p w14:paraId="3B1B2B96" w14:textId="77777777" w:rsidR="0000216B" w:rsidRPr="001105B5" w:rsidRDefault="0000216B" w:rsidP="005251BD">
            <w:pPr>
              <w:keepNext/>
              <w:keepLines/>
              <w:suppressAutoHyphens/>
              <w:spacing w:before="0" w:line="240" w:lineRule="auto"/>
              <w:rPr>
                <w:lang w:val="en-GB"/>
              </w:rPr>
            </w:pPr>
            <w:r w:rsidRPr="001105B5">
              <w:rPr>
                <w:lang w:val="en-GB"/>
              </w:rPr>
              <w:t>progressIP/</w:t>
            </w:r>
          </w:p>
          <w:p w14:paraId="1C63FF52"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4346C0DC" w14:textId="77777777" w:rsidR="0000216B" w:rsidRPr="001105B5" w:rsidRDefault="0000216B" w:rsidP="005251BD">
            <w:pPr>
              <w:keepNext/>
              <w:keepLines/>
              <w:suppressAutoHyphens/>
              <w:spacing w:before="0" w:line="240" w:lineRule="auto"/>
              <w:rPr>
                <w:lang w:val="en-GB"/>
              </w:rPr>
            </w:pPr>
            <w:r w:rsidRPr="001105B5">
              <w:rPr>
                <w:lang w:val="en-GB"/>
              </w:rPr>
              <w:t>&lt;&lt;extension&gt;&gt;:*</w:t>
            </w:r>
          </w:p>
        </w:tc>
        <w:tc>
          <w:tcPr>
            <w:tcW w:w="1231" w:type="pct"/>
          </w:tcPr>
          <w:p w14:paraId="0C618A1F" w14:textId="77777777" w:rsidR="0000216B" w:rsidRPr="001105B5" w:rsidRDefault="0000216B" w:rsidP="005251BD">
            <w:pPr>
              <w:keepNext/>
              <w:suppressAutoHyphens/>
              <w:spacing w:before="0" w:line="240" w:lineRule="auto"/>
              <w:rPr>
                <w:lang w:val="en-GB"/>
              </w:rPr>
            </w:pPr>
            <w:r w:rsidRPr="001105B5">
              <w:rPr>
                <w:lang w:val="en-GB"/>
              </w:rPr>
              <w:t>Mapping extension</w:t>
            </w:r>
          </w:p>
        </w:tc>
      </w:tr>
      <w:tr w:rsidR="0000216B" w:rsidRPr="001105B5" w14:paraId="6056B630" w14:textId="77777777" w:rsidTr="00C05873">
        <w:trPr>
          <w:cantSplit/>
          <w:trHeight w:val="20"/>
        </w:trPr>
        <w:tc>
          <w:tcPr>
            <w:tcW w:w="844" w:type="pct"/>
            <w:vMerge w:val="restart"/>
          </w:tcPr>
          <w:p w14:paraId="367BC522" w14:textId="77777777" w:rsidR="0000216B" w:rsidRPr="001105B5" w:rsidRDefault="0000216B" w:rsidP="005251BD">
            <w:pPr>
              <w:keepNext/>
              <w:suppressAutoHyphens/>
              <w:spacing w:before="0" w:line="240" w:lineRule="auto"/>
              <w:rPr>
                <w:lang w:val="en-GB"/>
              </w:rPr>
            </w:pPr>
            <w:r w:rsidRPr="001105B5">
              <w:rPr>
                <w:lang w:val="en-GB"/>
              </w:rPr>
              <w:t>ack</w:t>
            </w:r>
          </w:p>
          <w:p w14:paraId="454677BA" w14:textId="77777777" w:rsidR="0000216B" w:rsidRPr="001105B5" w:rsidRDefault="0000216B" w:rsidP="005251BD">
            <w:pPr>
              <w:keepNext/>
              <w:suppressAutoHyphens/>
              <w:spacing w:before="0" w:line="240" w:lineRule="auto"/>
              <w:rPr>
                <w:lang w:val="en-GB"/>
              </w:rPr>
            </w:pPr>
            <w:r w:rsidRPr="001105B5">
              <w:rPr>
                <w:lang w:val="en-GB"/>
              </w:rPr>
              <w:t>short form</w:t>
            </w:r>
          </w:p>
        </w:tc>
        <w:tc>
          <w:tcPr>
            <w:tcW w:w="1155" w:type="pct"/>
            <w:vMerge w:val="restart"/>
          </w:tcPr>
          <w:p w14:paraId="3B6BF443" w14:textId="77777777" w:rsidR="0000216B" w:rsidRPr="001105B5" w:rsidRDefault="0000216B" w:rsidP="005251BD">
            <w:pPr>
              <w:keepNext/>
              <w:keepLines/>
              <w:suppressAutoHyphens/>
              <w:spacing w:before="0" w:line="240" w:lineRule="auto"/>
              <w:rPr>
                <w:lang w:val="en-GB"/>
              </w:rPr>
            </w:pPr>
            <w:r w:rsidRPr="001105B5">
              <w:rPr>
                <w:lang w:val="en-GB"/>
              </w:rPr>
              <w:t>area/service/</w:t>
            </w:r>
          </w:p>
          <w:p w14:paraId="37867213" w14:textId="77777777" w:rsidR="0000216B" w:rsidRPr="001105B5" w:rsidRDefault="0000216B" w:rsidP="005251BD">
            <w:pPr>
              <w:keepNext/>
              <w:suppressAutoHyphens/>
              <w:spacing w:before="0" w:line="240" w:lineRule="auto"/>
              <w:rPr>
                <w:lang w:val="en-GB"/>
              </w:rPr>
            </w:pPr>
            <w:r w:rsidRPr="001105B5">
              <w:rPr>
                <w:lang w:val="en-GB"/>
              </w:rPr>
              <w:t>capabilitySet</w:t>
            </w:r>
          </w:p>
        </w:tc>
        <w:tc>
          <w:tcPr>
            <w:tcW w:w="1770" w:type="pct"/>
          </w:tcPr>
          <w:p w14:paraId="3BD32489" w14:textId="77777777" w:rsidR="0000216B" w:rsidRPr="001105B5" w:rsidRDefault="0000216B" w:rsidP="005251BD">
            <w:pPr>
              <w:keepNext/>
              <w:keepLines/>
              <w:suppressAutoHyphens/>
              <w:spacing w:before="0" w:line="240" w:lineRule="auto"/>
              <w:rPr>
                <w:lang w:val="en-GB"/>
              </w:rPr>
            </w:pPr>
            <w:r w:rsidRPr="001105B5">
              <w:rPr>
                <w:lang w:val="en-GB"/>
              </w:rPr>
              <w:t>invokeIP/</w:t>
            </w:r>
          </w:p>
          <w:p w14:paraId="2E2D693F"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1F2B68AF" w14:textId="77777777"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14:paraId="5F5BD066" w14:textId="77777777" w:rsidR="0000216B" w:rsidRPr="001105B5" w:rsidRDefault="0000216B" w:rsidP="005251BD">
            <w:pPr>
              <w:keepNext/>
              <w:suppressAutoHyphens/>
              <w:spacing w:before="0" w:line="240" w:lineRule="auto"/>
              <w:rPr>
                <w:lang w:val="en-GB"/>
              </w:rPr>
            </w:pPr>
            <w:r w:rsidRPr="001105B5">
              <w:rPr>
                <w:lang w:val="en-GB"/>
              </w:rPr>
              <w:t>Type absolute short form</w:t>
            </w:r>
          </w:p>
        </w:tc>
      </w:tr>
      <w:tr w:rsidR="0000216B" w:rsidRPr="001105B5" w14:paraId="0F14152E" w14:textId="77777777" w:rsidTr="00C05873">
        <w:trPr>
          <w:cantSplit/>
          <w:trHeight w:val="20"/>
        </w:trPr>
        <w:tc>
          <w:tcPr>
            <w:tcW w:w="844" w:type="pct"/>
            <w:vMerge/>
          </w:tcPr>
          <w:p w14:paraId="7998472B" w14:textId="77777777" w:rsidR="0000216B" w:rsidRPr="001105B5" w:rsidRDefault="0000216B" w:rsidP="005251BD">
            <w:pPr>
              <w:keepNext/>
              <w:suppressAutoHyphens/>
              <w:spacing w:before="0" w:line="240" w:lineRule="auto"/>
              <w:rPr>
                <w:lang w:val="en-GB"/>
              </w:rPr>
            </w:pPr>
          </w:p>
        </w:tc>
        <w:tc>
          <w:tcPr>
            <w:tcW w:w="1155" w:type="pct"/>
            <w:vMerge/>
          </w:tcPr>
          <w:p w14:paraId="61EF46DD" w14:textId="77777777" w:rsidR="0000216B" w:rsidRPr="001105B5" w:rsidRDefault="0000216B" w:rsidP="005251BD">
            <w:pPr>
              <w:keepNext/>
              <w:suppressAutoHyphens/>
              <w:spacing w:before="0" w:line="240" w:lineRule="auto"/>
              <w:rPr>
                <w:lang w:val="en-GB"/>
              </w:rPr>
            </w:pPr>
          </w:p>
        </w:tc>
        <w:tc>
          <w:tcPr>
            <w:tcW w:w="1770" w:type="pct"/>
          </w:tcPr>
          <w:p w14:paraId="337E6B12" w14:textId="77777777" w:rsidR="0000216B" w:rsidRPr="001105B5" w:rsidRDefault="0000216B" w:rsidP="005251BD">
            <w:pPr>
              <w:keepNext/>
              <w:keepLines/>
              <w:suppressAutoHyphens/>
              <w:spacing w:before="0" w:line="240" w:lineRule="auto"/>
              <w:rPr>
                <w:lang w:val="en-GB"/>
              </w:rPr>
            </w:pPr>
            <w:r w:rsidRPr="001105B5">
              <w:rPr>
                <w:lang w:val="en-GB"/>
              </w:rPr>
              <w:t>progressIP/</w:t>
            </w:r>
          </w:p>
          <w:p w14:paraId="13DE62C4" w14:textId="77777777" w:rsidR="0000216B" w:rsidRPr="001105B5" w:rsidRDefault="0000216B" w:rsidP="005251BD">
            <w:pPr>
              <w:keepNext/>
              <w:keepLines/>
              <w:suppressAutoHyphens/>
              <w:spacing w:before="0" w:line="240" w:lineRule="auto"/>
              <w:rPr>
                <w:lang w:val="en-GB"/>
              </w:rPr>
            </w:pPr>
            <w:r w:rsidRPr="001105B5">
              <w:rPr>
                <w:lang w:val="en-GB"/>
              </w:rPr>
              <w:t>acknowledgement/</w:t>
            </w:r>
          </w:p>
          <w:p w14:paraId="557FA8C8" w14:textId="77777777" w:rsidR="0000216B" w:rsidRPr="001105B5" w:rsidRDefault="0000216B" w:rsidP="005251BD">
            <w:pPr>
              <w:keepNext/>
              <w:keepLines/>
              <w:suppressAutoHyphens/>
              <w:spacing w:before="0" w:line="240" w:lineRule="auto"/>
              <w:rPr>
                <w:lang w:val="en-GB"/>
              </w:rPr>
            </w:pPr>
            <w:r w:rsidRPr="001105B5">
              <w:rPr>
                <w:lang w:val="en-GB"/>
              </w:rPr>
              <w:t>type</w:t>
            </w:r>
          </w:p>
        </w:tc>
        <w:tc>
          <w:tcPr>
            <w:tcW w:w="1231" w:type="pct"/>
          </w:tcPr>
          <w:p w14:paraId="1D7AE79C" w14:textId="77777777" w:rsidR="0000216B" w:rsidRPr="001105B5" w:rsidRDefault="0000216B" w:rsidP="005251BD">
            <w:pPr>
              <w:keepNext/>
              <w:suppressAutoHyphens/>
              <w:spacing w:before="0" w:line="240" w:lineRule="auto"/>
              <w:rPr>
                <w:lang w:val="en-GB"/>
              </w:rPr>
            </w:pPr>
            <w:r w:rsidRPr="001105B5">
              <w:rPr>
                <w:lang w:val="en-GB"/>
              </w:rPr>
              <w:t>Type absolute short form</w:t>
            </w:r>
          </w:p>
        </w:tc>
      </w:tr>
      <w:tr w:rsidR="00CA19FE" w:rsidRPr="001105B5" w14:paraId="3983E9AE" w14:textId="77777777" w:rsidTr="00C05873">
        <w:trPr>
          <w:cantSplit/>
          <w:trHeight w:val="20"/>
        </w:trPr>
        <w:tc>
          <w:tcPr>
            <w:tcW w:w="844" w:type="pct"/>
          </w:tcPr>
          <w:p w14:paraId="107D4075" w14:textId="77777777" w:rsidR="00CA19FE" w:rsidRPr="001105B5" w:rsidRDefault="00CA19FE" w:rsidP="005251BD">
            <w:pPr>
              <w:keepNext/>
              <w:suppressAutoHyphens/>
              <w:spacing w:before="0" w:line="240" w:lineRule="auto"/>
              <w:rPr>
                <w:lang w:val="en-GB"/>
              </w:rPr>
            </w:pPr>
            <w:r w:rsidRPr="001105B5">
              <w:rPr>
                <w:lang w:val="en-GB"/>
              </w:rPr>
              <w:t>area</w:t>
            </w:r>
          </w:p>
        </w:tc>
        <w:tc>
          <w:tcPr>
            <w:tcW w:w="1155" w:type="pct"/>
          </w:tcPr>
          <w:p w14:paraId="301E8B91" w14:textId="77777777" w:rsidR="00CA19FE" w:rsidRPr="001105B5" w:rsidRDefault="00CA19FE" w:rsidP="005251BD">
            <w:pPr>
              <w:keepNext/>
              <w:suppressAutoHyphens/>
              <w:spacing w:before="0" w:line="240" w:lineRule="auto"/>
              <w:rPr>
                <w:lang w:val="en-GB"/>
              </w:rPr>
            </w:pPr>
            <w:r w:rsidRPr="001105B5">
              <w:rPr>
                <w:lang w:val="en-GB"/>
              </w:rPr>
              <w:t>.</w:t>
            </w:r>
          </w:p>
        </w:tc>
        <w:tc>
          <w:tcPr>
            <w:tcW w:w="1770" w:type="pct"/>
          </w:tcPr>
          <w:p w14:paraId="1EDD02F5" w14:textId="77777777" w:rsidR="00CA19FE" w:rsidRPr="001105B5" w:rsidRDefault="00CA19FE" w:rsidP="005251BD">
            <w:pPr>
              <w:keepNext/>
              <w:suppressAutoHyphens/>
              <w:spacing w:before="0" w:line="240" w:lineRule="auto"/>
              <w:rPr>
                <w:lang w:val="en-GB"/>
              </w:rPr>
            </w:pPr>
            <w:r w:rsidRPr="001105B5">
              <w:rPr>
                <w:lang w:val="en-GB"/>
              </w:rPr>
              <w:t>area/@name</w:t>
            </w:r>
          </w:p>
        </w:tc>
        <w:tc>
          <w:tcPr>
            <w:tcW w:w="1231" w:type="pct"/>
          </w:tcPr>
          <w:p w14:paraId="1FC73D35" w14:textId="77777777" w:rsidR="00CA19FE" w:rsidRPr="001105B5" w:rsidRDefault="00CA19FE" w:rsidP="005251BD">
            <w:pPr>
              <w:keepNext/>
              <w:suppressAutoHyphens/>
              <w:spacing w:before="0" w:line="240" w:lineRule="auto"/>
              <w:rPr>
                <w:lang w:val="en-GB"/>
              </w:rPr>
            </w:pPr>
            <w:r w:rsidRPr="001105B5">
              <w:rPr>
                <w:lang w:val="en-GB"/>
              </w:rPr>
              <w:t>Attribute value</w:t>
            </w:r>
          </w:p>
        </w:tc>
      </w:tr>
      <w:tr w:rsidR="00CA19FE" w:rsidRPr="001105B5" w14:paraId="34903B3B" w14:textId="77777777" w:rsidTr="00C05873">
        <w:trPr>
          <w:cantSplit/>
          <w:trHeight w:val="20"/>
        </w:trPr>
        <w:tc>
          <w:tcPr>
            <w:tcW w:w="844" w:type="pct"/>
          </w:tcPr>
          <w:p w14:paraId="14A8805F" w14:textId="77777777" w:rsidR="00CA19FE" w:rsidRPr="001105B5" w:rsidRDefault="00CA19FE" w:rsidP="005251BD">
            <w:pPr>
              <w:keepNext/>
              <w:suppressAutoHyphens/>
              <w:spacing w:before="0" w:line="240" w:lineRule="auto"/>
              <w:rPr>
                <w:lang w:val="en-GB"/>
              </w:rPr>
            </w:pPr>
            <w:r w:rsidRPr="001105B5">
              <w:rPr>
                <w:lang w:val="en-GB"/>
              </w:rPr>
              <w:t>area number</w:t>
            </w:r>
          </w:p>
        </w:tc>
        <w:tc>
          <w:tcPr>
            <w:tcW w:w="1155" w:type="pct"/>
          </w:tcPr>
          <w:p w14:paraId="1F516CEB" w14:textId="77777777" w:rsidR="00CA19FE" w:rsidRPr="001105B5" w:rsidRDefault="00CA19FE" w:rsidP="005251BD">
            <w:pPr>
              <w:keepNext/>
              <w:suppressAutoHyphens/>
              <w:spacing w:before="0" w:line="240" w:lineRule="auto"/>
              <w:rPr>
                <w:lang w:val="en-GB"/>
              </w:rPr>
            </w:pPr>
            <w:r w:rsidRPr="001105B5">
              <w:rPr>
                <w:lang w:val="en-GB"/>
              </w:rPr>
              <w:t>.</w:t>
            </w:r>
          </w:p>
        </w:tc>
        <w:tc>
          <w:tcPr>
            <w:tcW w:w="1770" w:type="pct"/>
          </w:tcPr>
          <w:p w14:paraId="11CC33E3" w14:textId="77777777" w:rsidR="00CA19FE" w:rsidRPr="001105B5" w:rsidRDefault="00CA19FE" w:rsidP="005251BD">
            <w:pPr>
              <w:keepNext/>
              <w:suppressAutoHyphens/>
              <w:spacing w:before="0" w:line="240" w:lineRule="auto"/>
              <w:rPr>
                <w:lang w:val="en-GB"/>
              </w:rPr>
            </w:pPr>
            <w:r w:rsidRPr="001105B5">
              <w:rPr>
                <w:lang w:val="en-GB"/>
              </w:rPr>
              <w:t>area/@number</w:t>
            </w:r>
          </w:p>
        </w:tc>
        <w:tc>
          <w:tcPr>
            <w:tcW w:w="1231" w:type="pct"/>
          </w:tcPr>
          <w:p w14:paraId="61EF4E00" w14:textId="77777777" w:rsidR="00CA19FE" w:rsidRPr="001105B5" w:rsidRDefault="00CA19FE" w:rsidP="005251BD">
            <w:pPr>
              <w:keepNext/>
              <w:suppressAutoHyphens/>
              <w:spacing w:before="0" w:line="240" w:lineRule="auto"/>
              <w:rPr>
                <w:lang w:val="en-GB"/>
              </w:rPr>
            </w:pPr>
            <w:r w:rsidRPr="001105B5">
              <w:rPr>
                <w:lang w:val="en-GB"/>
              </w:rPr>
              <w:t>Attribute value</w:t>
            </w:r>
          </w:p>
        </w:tc>
      </w:tr>
      <w:tr w:rsidR="000F1F89" w:rsidRPr="001105B5" w14:paraId="01D3DCE8" w14:textId="77777777" w:rsidTr="00C05873">
        <w:trPr>
          <w:cantSplit/>
          <w:trHeight w:val="20"/>
        </w:trPr>
        <w:tc>
          <w:tcPr>
            <w:tcW w:w="844" w:type="pct"/>
          </w:tcPr>
          <w:p w14:paraId="1C3D091F" w14:textId="77777777" w:rsidR="000F1F89" w:rsidRPr="001105B5" w:rsidRDefault="000F1F89" w:rsidP="005251BD">
            <w:pPr>
              <w:keepNext/>
              <w:suppressAutoHyphens/>
              <w:spacing w:before="0" w:line="240" w:lineRule="auto"/>
              <w:rPr>
                <w:lang w:val="en-GB"/>
              </w:rPr>
            </w:pPr>
            <w:r w:rsidRPr="001105B5">
              <w:rPr>
                <w:lang w:val="en-GB"/>
              </w:rPr>
              <w:t>area version</w:t>
            </w:r>
          </w:p>
        </w:tc>
        <w:tc>
          <w:tcPr>
            <w:tcW w:w="1155" w:type="pct"/>
          </w:tcPr>
          <w:p w14:paraId="6C93B710" w14:textId="77777777" w:rsidR="000F1F89" w:rsidRPr="001105B5" w:rsidRDefault="000F1F89" w:rsidP="005251BD">
            <w:pPr>
              <w:keepNext/>
              <w:suppressAutoHyphens/>
              <w:spacing w:before="0" w:line="240" w:lineRule="auto"/>
              <w:rPr>
                <w:lang w:val="en-GB"/>
              </w:rPr>
            </w:pPr>
            <w:r w:rsidRPr="001105B5">
              <w:rPr>
                <w:lang w:val="en-GB"/>
              </w:rPr>
              <w:t>.</w:t>
            </w:r>
          </w:p>
        </w:tc>
        <w:tc>
          <w:tcPr>
            <w:tcW w:w="1770" w:type="pct"/>
          </w:tcPr>
          <w:p w14:paraId="79E2C19E" w14:textId="77777777" w:rsidR="000F1F89" w:rsidRPr="001105B5" w:rsidRDefault="000F1F89" w:rsidP="005251BD">
            <w:pPr>
              <w:keepNext/>
              <w:suppressAutoHyphens/>
              <w:spacing w:before="0" w:line="240" w:lineRule="auto"/>
              <w:rPr>
                <w:lang w:val="en-GB"/>
              </w:rPr>
            </w:pPr>
            <w:r w:rsidRPr="001105B5">
              <w:rPr>
                <w:lang w:val="en-GB"/>
              </w:rPr>
              <w:t>area/@version</w:t>
            </w:r>
          </w:p>
        </w:tc>
        <w:tc>
          <w:tcPr>
            <w:tcW w:w="1231" w:type="pct"/>
          </w:tcPr>
          <w:p w14:paraId="0B2ABE51"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2F2C2E4C" w14:textId="77777777" w:rsidTr="00C05873">
        <w:trPr>
          <w:cantSplit/>
          <w:trHeight w:val="20"/>
        </w:trPr>
        <w:tc>
          <w:tcPr>
            <w:tcW w:w="844" w:type="pct"/>
          </w:tcPr>
          <w:p w14:paraId="37CE5B97" w14:textId="77777777" w:rsidR="000F1F89" w:rsidRPr="001105B5" w:rsidRDefault="000F1F89" w:rsidP="005251BD">
            <w:pPr>
              <w:keepNext/>
              <w:suppressAutoHyphens/>
              <w:spacing w:before="0" w:line="240" w:lineRule="auto"/>
              <w:rPr>
                <w:lang w:val="en-GB"/>
              </w:rPr>
            </w:pPr>
            <w:r w:rsidRPr="001105B5">
              <w:rPr>
                <w:lang w:val="en-GB"/>
              </w:rPr>
              <w:t>composite</w:t>
            </w:r>
          </w:p>
        </w:tc>
        <w:tc>
          <w:tcPr>
            <w:tcW w:w="1155" w:type="pct"/>
          </w:tcPr>
          <w:p w14:paraId="029C8940" w14:textId="77777777"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14:paraId="4A4A1B1D" w14:textId="77777777" w:rsidR="000F1F89" w:rsidRPr="001105B5" w:rsidRDefault="000F1F89" w:rsidP="005251BD">
            <w:pPr>
              <w:keepNext/>
              <w:suppressAutoHyphens/>
              <w:spacing w:before="0" w:line="240" w:lineRule="auto"/>
              <w:rPr>
                <w:lang w:val="en-GB"/>
              </w:rPr>
            </w:pPr>
            <w:r w:rsidRPr="001105B5">
              <w:rPr>
                <w:lang w:val="en-GB"/>
              </w:rPr>
              <w:t>composite/@name</w:t>
            </w:r>
          </w:p>
        </w:tc>
        <w:tc>
          <w:tcPr>
            <w:tcW w:w="1231" w:type="pct"/>
          </w:tcPr>
          <w:p w14:paraId="17FF1097"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32987917" w14:textId="77777777" w:rsidTr="00C05873">
        <w:trPr>
          <w:cantSplit/>
          <w:trHeight w:val="20"/>
        </w:trPr>
        <w:tc>
          <w:tcPr>
            <w:tcW w:w="844" w:type="pct"/>
          </w:tcPr>
          <w:p w14:paraId="4CF8F15A" w14:textId="77777777" w:rsidR="000F1F89" w:rsidRPr="001105B5" w:rsidRDefault="000F1F89" w:rsidP="005251BD">
            <w:pPr>
              <w:keepNext/>
              <w:suppressAutoHyphens/>
              <w:spacing w:before="0" w:line="240" w:lineRule="auto"/>
              <w:rPr>
                <w:lang w:val="en-GB"/>
              </w:rPr>
            </w:pPr>
            <w:r w:rsidRPr="001105B5">
              <w:rPr>
                <w:lang w:val="en-GB"/>
              </w:rPr>
              <w:t>composite parent class</w:t>
            </w:r>
          </w:p>
        </w:tc>
        <w:tc>
          <w:tcPr>
            <w:tcW w:w="1155" w:type="pct"/>
          </w:tcPr>
          <w:p w14:paraId="054FD813"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6321043A" w14:textId="77777777" w:rsidR="000F1F89" w:rsidRPr="001105B5" w:rsidRDefault="000F1F89" w:rsidP="005251BD">
            <w:pPr>
              <w:keepNext/>
              <w:keepLines/>
              <w:suppressAutoHyphens/>
              <w:spacing w:before="0" w:line="240" w:lineRule="auto"/>
              <w:rPr>
                <w:lang w:val="en-GB"/>
              </w:rPr>
            </w:pPr>
            <w:r w:rsidRPr="001105B5">
              <w:rPr>
                <w:lang w:val="en-GB"/>
              </w:rPr>
              <w:t>composite/extends</w:t>
            </w:r>
          </w:p>
        </w:tc>
        <w:tc>
          <w:tcPr>
            <w:tcW w:w="1770" w:type="pct"/>
          </w:tcPr>
          <w:p w14:paraId="04AC0F2C" w14:textId="77777777" w:rsidR="000F1F89" w:rsidRPr="001105B5" w:rsidRDefault="000F1F89" w:rsidP="005251BD">
            <w:pPr>
              <w:keepNext/>
              <w:suppressAutoHyphens/>
              <w:spacing w:before="0" w:line="240" w:lineRule="auto"/>
              <w:rPr>
                <w:lang w:val="en-GB"/>
              </w:rPr>
            </w:pPr>
            <w:r w:rsidRPr="001105B5">
              <w:rPr>
                <w:lang w:val="en-GB"/>
              </w:rPr>
              <w:t>type</w:t>
            </w:r>
          </w:p>
        </w:tc>
        <w:tc>
          <w:tcPr>
            <w:tcW w:w="1231" w:type="pct"/>
          </w:tcPr>
          <w:p w14:paraId="57CEC640"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6850E0FA" w14:textId="77777777" w:rsidTr="00C05873">
        <w:trPr>
          <w:cantSplit/>
          <w:trHeight w:val="20"/>
        </w:trPr>
        <w:tc>
          <w:tcPr>
            <w:tcW w:w="844" w:type="pct"/>
          </w:tcPr>
          <w:p w14:paraId="1E6A3A27" w14:textId="77777777" w:rsidR="000F1F89" w:rsidRPr="001105B5" w:rsidRDefault="000F1F89" w:rsidP="005251BD">
            <w:pPr>
              <w:keepNext/>
              <w:suppressAutoHyphens/>
              <w:spacing w:before="0" w:line="240" w:lineRule="auto"/>
              <w:rPr>
                <w:lang w:val="en-GB"/>
              </w:rPr>
            </w:pPr>
            <w:r w:rsidRPr="001105B5">
              <w:rPr>
                <w:lang w:val="en-GB"/>
              </w:rPr>
              <w:t>composite field name</w:t>
            </w:r>
          </w:p>
        </w:tc>
        <w:tc>
          <w:tcPr>
            <w:tcW w:w="1155" w:type="pct"/>
          </w:tcPr>
          <w:p w14:paraId="6C45B8FD"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49D6C569" w14:textId="77777777" w:rsidR="000F1F89" w:rsidRPr="001105B5" w:rsidRDefault="000F1F89" w:rsidP="005251BD">
            <w:pPr>
              <w:keepNext/>
              <w:keepLines/>
              <w:suppressAutoHyphens/>
              <w:spacing w:before="0" w:line="240" w:lineRule="auto"/>
              <w:rPr>
                <w:lang w:val="en-GB"/>
              </w:rPr>
            </w:pPr>
            <w:r w:rsidRPr="001105B5">
              <w:rPr>
                <w:lang w:val="en-GB"/>
              </w:rPr>
              <w:t>composite</w:t>
            </w:r>
          </w:p>
        </w:tc>
        <w:tc>
          <w:tcPr>
            <w:tcW w:w="1770" w:type="pct"/>
          </w:tcPr>
          <w:p w14:paraId="4F601E97" w14:textId="77777777" w:rsidR="000F1F89" w:rsidRPr="001105B5" w:rsidRDefault="000F1F89" w:rsidP="005251BD">
            <w:pPr>
              <w:keepNext/>
              <w:suppressAutoHyphens/>
              <w:spacing w:before="0" w:line="240" w:lineRule="auto"/>
              <w:rPr>
                <w:lang w:val="en-GB"/>
              </w:rPr>
            </w:pPr>
            <w:r w:rsidRPr="001105B5">
              <w:rPr>
                <w:lang w:val="en-GB"/>
              </w:rPr>
              <w:t>field/@name</w:t>
            </w:r>
          </w:p>
        </w:tc>
        <w:tc>
          <w:tcPr>
            <w:tcW w:w="1231" w:type="pct"/>
          </w:tcPr>
          <w:p w14:paraId="358271B4"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21D05BFD" w14:textId="77777777" w:rsidTr="00C05873">
        <w:trPr>
          <w:cantSplit/>
          <w:trHeight w:val="20"/>
        </w:trPr>
        <w:tc>
          <w:tcPr>
            <w:tcW w:w="844" w:type="pct"/>
          </w:tcPr>
          <w:p w14:paraId="01D3C7D1" w14:textId="77777777" w:rsidR="000F1F89" w:rsidRPr="001105B5" w:rsidRDefault="000F1F89" w:rsidP="005251BD">
            <w:pPr>
              <w:keepNext/>
              <w:suppressAutoHyphens/>
              <w:spacing w:before="0" w:line="240" w:lineRule="auto"/>
              <w:rPr>
                <w:lang w:val="en-GB"/>
              </w:rPr>
            </w:pPr>
            <w:r w:rsidRPr="001105B5">
              <w:rPr>
                <w:lang w:val="en-GB"/>
              </w:rPr>
              <w:t>composite field class</w:t>
            </w:r>
          </w:p>
        </w:tc>
        <w:tc>
          <w:tcPr>
            <w:tcW w:w="1155" w:type="pct"/>
          </w:tcPr>
          <w:p w14:paraId="34A54D1B"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448BD6C8" w14:textId="77777777" w:rsidR="000F1F89" w:rsidRPr="001105B5" w:rsidRDefault="000F1F89" w:rsidP="005251BD">
            <w:pPr>
              <w:keepNext/>
              <w:keepLines/>
              <w:suppressAutoHyphens/>
              <w:spacing w:before="0" w:line="240" w:lineRule="auto"/>
              <w:rPr>
                <w:lang w:val="en-GB"/>
              </w:rPr>
            </w:pPr>
            <w:r w:rsidRPr="001105B5">
              <w:rPr>
                <w:lang w:val="en-GB"/>
              </w:rPr>
              <w:t>composite/field</w:t>
            </w:r>
          </w:p>
        </w:tc>
        <w:tc>
          <w:tcPr>
            <w:tcW w:w="1770" w:type="pct"/>
          </w:tcPr>
          <w:p w14:paraId="43BB9C8F" w14:textId="77777777" w:rsidR="000F1F89" w:rsidRPr="001105B5" w:rsidRDefault="000F1F89" w:rsidP="005251BD">
            <w:pPr>
              <w:keepNext/>
              <w:suppressAutoHyphens/>
              <w:spacing w:before="0" w:line="240" w:lineRule="auto"/>
              <w:rPr>
                <w:lang w:val="en-GB"/>
              </w:rPr>
            </w:pPr>
            <w:r w:rsidRPr="001105B5">
              <w:rPr>
                <w:lang w:val="en-GB"/>
              </w:rPr>
              <w:t>type</w:t>
            </w:r>
          </w:p>
        </w:tc>
        <w:tc>
          <w:tcPr>
            <w:tcW w:w="1231" w:type="pct"/>
          </w:tcPr>
          <w:p w14:paraId="0F71F4FE"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1545F972" w14:textId="77777777" w:rsidTr="00C05873">
        <w:trPr>
          <w:cantSplit/>
          <w:trHeight w:val="20"/>
        </w:trPr>
        <w:tc>
          <w:tcPr>
            <w:tcW w:w="844" w:type="pct"/>
          </w:tcPr>
          <w:p w14:paraId="5165B6BA" w14:textId="77777777" w:rsidR="000F1F89" w:rsidRPr="001105B5" w:rsidRDefault="000F1F89" w:rsidP="005251BD">
            <w:pPr>
              <w:keepNext/>
              <w:suppressAutoHyphens/>
              <w:spacing w:before="0" w:line="240" w:lineRule="auto"/>
              <w:rPr>
                <w:lang w:val="en-GB"/>
              </w:rPr>
            </w:pPr>
            <w:r w:rsidRPr="001105B5">
              <w:rPr>
                <w:lang w:val="en-GB"/>
              </w:rPr>
              <w:t>enumeration</w:t>
            </w:r>
          </w:p>
        </w:tc>
        <w:tc>
          <w:tcPr>
            <w:tcW w:w="1155" w:type="pct"/>
          </w:tcPr>
          <w:p w14:paraId="461FD1CA" w14:textId="77777777"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14:paraId="4DC01284" w14:textId="77777777" w:rsidR="000F1F89" w:rsidRPr="001105B5" w:rsidRDefault="000F1F89" w:rsidP="005251BD">
            <w:pPr>
              <w:keepNext/>
              <w:suppressAutoHyphens/>
              <w:spacing w:before="0" w:line="240" w:lineRule="auto"/>
              <w:rPr>
                <w:lang w:val="en-GB"/>
              </w:rPr>
            </w:pPr>
            <w:r w:rsidRPr="001105B5">
              <w:rPr>
                <w:lang w:val="en-GB"/>
              </w:rPr>
              <w:t>enumeration@name</w:t>
            </w:r>
          </w:p>
        </w:tc>
        <w:tc>
          <w:tcPr>
            <w:tcW w:w="1231" w:type="pct"/>
          </w:tcPr>
          <w:p w14:paraId="5C932D84"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036EF34B" w14:textId="77777777" w:rsidTr="00C05873">
        <w:trPr>
          <w:cantSplit/>
          <w:trHeight w:val="20"/>
        </w:trPr>
        <w:tc>
          <w:tcPr>
            <w:tcW w:w="844" w:type="pct"/>
          </w:tcPr>
          <w:p w14:paraId="387F51BF" w14:textId="77777777" w:rsidR="000F1F89" w:rsidRPr="001105B5" w:rsidRDefault="000F1F89" w:rsidP="005251BD">
            <w:pPr>
              <w:keepNext/>
              <w:suppressAutoHyphens/>
              <w:spacing w:before="0" w:line="240" w:lineRule="auto"/>
              <w:rPr>
                <w:lang w:val="en-GB"/>
              </w:rPr>
            </w:pPr>
            <w:r w:rsidRPr="001105B5">
              <w:rPr>
                <w:lang w:val="en-GB"/>
              </w:rPr>
              <w:t>enum item</w:t>
            </w:r>
          </w:p>
        </w:tc>
        <w:tc>
          <w:tcPr>
            <w:tcW w:w="1155" w:type="pct"/>
          </w:tcPr>
          <w:p w14:paraId="076FE33B"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6A6D15EA" w14:textId="77777777"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14:paraId="75EE96C9" w14:textId="77777777" w:rsidR="000F1F89" w:rsidRPr="001105B5" w:rsidRDefault="000F1F89" w:rsidP="005251BD">
            <w:pPr>
              <w:keepNext/>
              <w:suppressAutoHyphens/>
              <w:spacing w:before="0" w:line="240" w:lineRule="auto"/>
              <w:rPr>
                <w:lang w:val="en-GB"/>
              </w:rPr>
            </w:pPr>
            <w:r w:rsidRPr="001105B5">
              <w:rPr>
                <w:lang w:val="en-GB"/>
              </w:rPr>
              <w:t>item/@value</w:t>
            </w:r>
          </w:p>
        </w:tc>
        <w:tc>
          <w:tcPr>
            <w:tcW w:w="1231" w:type="pct"/>
          </w:tcPr>
          <w:p w14:paraId="5D1B829F"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100F130C" w14:textId="77777777" w:rsidTr="00C05873">
        <w:trPr>
          <w:cantSplit/>
          <w:trHeight w:val="20"/>
        </w:trPr>
        <w:tc>
          <w:tcPr>
            <w:tcW w:w="844" w:type="pct"/>
          </w:tcPr>
          <w:p w14:paraId="52783C71" w14:textId="77777777" w:rsidR="000F1F89" w:rsidRPr="001105B5" w:rsidRDefault="000F1F89" w:rsidP="005251BD">
            <w:pPr>
              <w:keepNext/>
              <w:suppressAutoHyphens/>
              <w:spacing w:before="0" w:line="240" w:lineRule="auto"/>
              <w:rPr>
                <w:lang w:val="en-GB"/>
              </w:rPr>
            </w:pPr>
            <w:r w:rsidRPr="001105B5">
              <w:rPr>
                <w:lang w:val="en-GB"/>
              </w:rPr>
              <w:t>enum</w:t>
            </w:r>
          </w:p>
          <w:p w14:paraId="69B39DBB" w14:textId="77777777" w:rsidR="000F1F89" w:rsidRPr="001105B5" w:rsidRDefault="000F1F89" w:rsidP="0000216B">
            <w:pPr>
              <w:keepNext/>
              <w:suppressAutoHyphens/>
              <w:spacing w:before="0" w:line="240" w:lineRule="auto"/>
              <w:rPr>
                <w:lang w:val="en-GB"/>
              </w:rPr>
            </w:pPr>
            <w:r w:rsidRPr="001105B5">
              <w:rPr>
                <w:lang w:val="en-GB"/>
              </w:rPr>
              <w:t>item index</w:t>
            </w:r>
          </w:p>
        </w:tc>
        <w:tc>
          <w:tcPr>
            <w:tcW w:w="1155" w:type="pct"/>
          </w:tcPr>
          <w:p w14:paraId="2AB6F13E"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475196FD" w14:textId="77777777"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14:paraId="201A3BFB" w14:textId="77777777" w:rsidR="000F1F89" w:rsidRPr="001105B5" w:rsidRDefault="000F1F89" w:rsidP="00F33A42">
            <w:pPr>
              <w:keepNext/>
              <w:suppressAutoHyphens/>
              <w:spacing w:before="0" w:line="240" w:lineRule="auto"/>
              <w:rPr>
                <w:lang w:val="en-GB"/>
              </w:rPr>
            </w:pPr>
            <w:r w:rsidRPr="001105B5">
              <w:rPr>
                <w:lang w:val="en-GB"/>
              </w:rPr>
              <w:t>item</w:t>
            </w:r>
          </w:p>
        </w:tc>
        <w:tc>
          <w:tcPr>
            <w:tcW w:w="1231" w:type="pct"/>
          </w:tcPr>
          <w:p w14:paraId="297BDE62" w14:textId="77777777" w:rsidR="000F1F89" w:rsidRPr="001105B5" w:rsidRDefault="000F1F89" w:rsidP="005251BD">
            <w:pPr>
              <w:keepNext/>
              <w:suppressAutoHyphens/>
              <w:spacing w:before="0" w:line="240" w:lineRule="auto"/>
              <w:rPr>
                <w:lang w:val="en-GB"/>
              </w:rPr>
            </w:pPr>
            <w:r w:rsidRPr="001105B5">
              <w:rPr>
                <w:lang w:val="en-GB"/>
              </w:rPr>
              <w:t>Enumeration item index</w:t>
            </w:r>
            <w:r w:rsidRPr="001105B5" w:rsidDel="00F33A42">
              <w:rPr>
                <w:lang w:val="en-GB"/>
              </w:rPr>
              <w:t xml:space="preserve"> </w:t>
            </w:r>
          </w:p>
        </w:tc>
      </w:tr>
      <w:tr w:rsidR="000F1F89" w:rsidRPr="001105B5" w14:paraId="0F6A3F06" w14:textId="77777777" w:rsidTr="00C05873">
        <w:trPr>
          <w:cantSplit/>
          <w:trHeight w:val="20"/>
        </w:trPr>
        <w:tc>
          <w:tcPr>
            <w:tcW w:w="844" w:type="pct"/>
          </w:tcPr>
          <w:p w14:paraId="2D5A64BD" w14:textId="77777777" w:rsidR="000F1F89" w:rsidRPr="001105B5" w:rsidRDefault="000F1F89" w:rsidP="00A37115">
            <w:pPr>
              <w:keepNext/>
              <w:suppressAutoHyphens/>
              <w:spacing w:before="0" w:line="240" w:lineRule="auto"/>
              <w:rPr>
                <w:lang w:val="en-GB"/>
              </w:rPr>
            </w:pPr>
            <w:r w:rsidRPr="001105B5">
              <w:rPr>
                <w:lang w:val="en-GB"/>
              </w:rPr>
              <w:t xml:space="preserve">enum </w:t>
            </w:r>
          </w:p>
          <w:p w14:paraId="7FD77508" w14:textId="77777777" w:rsidR="000F1F89" w:rsidRPr="001105B5" w:rsidRDefault="000F1F89" w:rsidP="005251BD">
            <w:pPr>
              <w:keepNext/>
              <w:suppressAutoHyphens/>
              <w:spacing w:before="0" w:line="240" w:lineRule="auto"/>
              <w:rPr>
                <w:lang w:val="en-GB"/>
              </w:rPr>
            </w:pPr>
            <w:r w:rsidRPr="001105B5">
              <w:rPr>
                <w:lang w:val="en-GB"/>
              </w:rPr>
              <w:t>item numeric value</w:t>
            </w:r>
          </w:p>
        </w:tc>
        <w:tc>
          <w:tcPr>
            <w:tcW w:w="1155" w:type="pct"/>
          </w:tcPr>
          <w:p w14:paraId="07B1B3F6" w14:textId="77777777" w:rsidR="000F1F89" w:rsidRPr="001105B5" w:rsidRDefault="000F1F89" w:rsidP="00A37115">
            <w:pPr>
              <w:keepNext/>
              <w:keepLines/>
              <w:suppressAutoHyphens/>
              <w:spacing w:before="0" w:line="240" w:lineRule="auto"/>
              <w:rPr>
                <w:lang w:val="en-GB"/>
              </w:rPr>
            </w:pPr>
            <w:r w:rsidRPr="001105B5">
              <w:rPr>
                <w:lang w:val="en-GB"/>
              </w:rPr>
              <w:t>.//dataType/</w:t>
            </w:r>
          </w:p>
          <w:p w14:paraId="4751A82D" w14:textId="77777777" w:rsidR="000F1F89" w:rsidRPr="001105B5" w:rsidRDefault="000F1F89" w:rsidP="005251BD">
            <w:pPr>
              <w:keepNext/>
              <w:keepLines/>
              <w:suppressAutoHyphens/>
              <w:spacing w:before="0" w:line="240" w:lineRule="auto"/>
              <w:rPr>
                <w:lang w:val="en-GB"/>
              </w:rPr>
            </w:pPr>
            <w:r w:rsidRPr="001105B5">
              <w:rPr>
                <w:lang w:val="en-GB"/>
              </w:rPr>
              <w:t>enumeration</w:t>
            </w:r>
          </w:p>
        </w:tc>
        <w:tc>
          <w:tcPr>
            <w:tcW w:w="1770" w:type="pct"/>
          </w:tcPr>
          <w:p w14:paraId="22ADAEF3" w14:textId="77777777" w:rsidR="000F1F89" w:rsidRPr="001105B5" w:rsidRDefault="000F1F89" w:rsidP="00F33A42">
            <w:pPr>
              <w:keepNext/>
              <w:suppressAutoHyphens/>
              <w:spacing w:before="0" w:line="240" w:lineRule="auto"/>
              <w:rPr>
                <w:lang w:val="en-GB"/>
              </w:rPr>
            </w:pPr>
            <w:r w:rsidRPr="001105B5">
              <w:rPr>
                <w:lang w:val="en-GB"/>
              </w:rPr>
              <w:t>item/@nvalue</w:t>
            </w:r>
          </w:p>
        </w:tc>
        <w:tc>
          <w:tcPr>
            <w:tcW w:w="1231" w:type="pct"/>
          </w:tcPr>
          <w:p w14:paraId="7C1D69A1"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3B7BCCB8" w14:textId="77777777" w:rsidTr="00C05873">
        <w:trPr>
          <w:cantSplit/>
          <w:trHeight w:val="20"/>
        </w:trPr>
        <w:tc>
          <w:tcPr>
            <w:tcW w:w="844" w:type="pct"/>
          </w:tcPr>
          <w:p w14:paraId="7A0094A1" w14:textId="77777777" w:rsidR="000F1F89" w:rsidRPr="001105B5" w:rsidRDefault="000F1F89" w:rsidP="005251BD">
            <w:pPr>
              <w:keepNext/>
              <w:suppressAutoHyphens/>
              <w:spacing w:before="0" w:line="240" w:lineRule="auto"/>
              <w:rPr>
                <w:lang w:val="en-GB"/>
              </w:rPr>
            </w:pPr>
            <w:r w:rsidRPr="001105B5">
              <w:rPr>
                <w:lang w:val="en-GB"/>
              </w:rPr>
              <w:t>error</w:t>
            </w:r>
          </w:p>
        </w:tc>
        <w:tc>
          <w:tcPr>
            <w:tcW w:w="1155" w:type="pct"/>
          </w:tcPr>
          <w:p w14:paraId="0352E153" w14:textId="77777777" w:rsidR="000F1F89" w:rsidRPr="001105B5" w:rsidRDefault="000F1F89" w:rsidP="005251BD">
            <w:pPr>
              <w:keepNext/>
              <w:keepLines/>
              <w:suppressAutoHyphens/>
              <w:spacing w:before="0" w:line="240" w:lineRule="auto"/>
              <w:rPr>
                <w:lang w:val="en-GB"/>
              </w:rPr>
            </w:pPr>
            <w:r w:rsidRPr="001105B5">
              <w:rPr>
                <w:lang w:val="en-GB"/>
              </w:rPr>
              <w:t>.//errors</w:t>
            </w:r>
          </w:p>
        </w:tc>
        <w:tc>
          <w:tcPr>
            <w:tcW w:w="1770" w:type="pct"/>
          </w:tcPr>
          <w:p w14:paraId="1D9AD1F2" w14:textId="77777777" w:rsidR="000F1F89" w:rsidRPr="001105B5" w:rsidRDefault="000F1F89" w:rsidP="005251BD">
            <w:pPr>
              <w:keepNext/>
              <w:suppressAutoHyphens/>
              <w:spacing w:before="0" w:line="240" w:lineRule="auto"/>
              <w:rPr>
                <w:lang w:val="en-GB"/>
              </w:rPr>
            </w:pPr>
            <w:r w:rsidRPr="001105B5">
              <w:rPr>
                <w:lang w:val="en-GB"/>
              </w:rPr>
              <w:t>error/@name</w:t>
            </w:r>
          </w:p>
        </w:tc>
        <w:tc>
          <w:tcPr>
            <w:tcW w:w="1231" w:type="pct"/>
          </w:tcPr>
          <w:p w14:paraId="5774EB82"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071820F7" w14:textId="77777777" w:rsidTr="00C05873">
        <w:trPr>
          <w:cantSplit/>
          <w:trHeight w:val="20"/>
        </w:trPr>
        <w:tc>
          <w:tcPr>
            <w:tcW w:w="844" w:type="pct"/>
          </w:tcPr>
          <w:p w14:paraId="1769774D" w14:textId="77777777" w:rsidR="000F1F89" w:rsidRPr="001105B5" w:rsidRDefault="000F1F89" w:rsidP="005251BD">
            <w:pPr>
              <w:keepNext/>
              <w:suppressAutoHyphens/>
              <w:spacing w:before="0" w:line="240" w:lineRule="auto"/>
              <w:rPr>
                <w:lang w:val="en-GB"/>
              </w:rPr>
            </w:pPr>
            <w:r w:rsidRPr="001105B5">
              <w:rPr>
                <w:lang w:val="en-GB"/>
              </w:rPr>
              <w:t>error number</w:t>
            </w:r>
          </w:p>
        </w:tc>
        <w:tc>
          <w:tcPr>
            <w:tcW w:w="1155" w:type="pct"/>
          </w:tcPr>
          <w:p w14:paraId="44129140" w14:textId="77777777" w:rsidR="000F1F89" w:rsidRPr="001105B5" w:rsidRDefault="000F1F89" w:rsidP="005251BD">
            <w:pPr>
              <w:keepNext/>
              <w:keepLines/>
              <w:suppressAutoHyphens/>
              <w:spacing w:before="0" w:line="240" w:lineRule="auto"/>
              <w:rPr>
                <w:lang w:val="en-GB"/>
              </w:rPr>
            </w:pPr>
            <w:r w:rsidRPr="001105B5">
              <w:rPr>
                <w:lang w:val="en-GB"/>
              </w:rPr>
              <w:t>.//errors</w:t>
            </w:r>
          </w:p>
        </w:tc>
        <w:tc>
          <w:tcPr>
            <w:tcW w:w="1770" w:type="pct"/>
          </w:tcPr>
          <w:p w14:paraId="175B1AA5" w14:textId="77777777" w:rsidR="000F1F89" w:rsidRPr="001105B5" w:rsidRDefault="000F1F89" w:rsidP="005251BD">
            <w:pPr>
              <w:keepNext/>
              <w:suppressAutoHyphens/>
              <w:spacing w:before="0" w:line="240" w:lineRule="auto"/>
              <w:rPr>
                <w:lang w:val="en-GB"/>
              </w:rPr>
            </w:pPr>
            <w:r w:rsidRPr="001105B5">
              <w:rPr>
                <w:lang w:val="en-GB"/>
              </w:rPr>
              <w:t>error/@number</w:t>
            </w:r>
          </w:p>
        </w:tc>
        <w:tc>
          <w:tcPr>
            <w:tcW w:w="1231" w:type="pct"/>
          </w:tcPr>
          <w:p w14:paraId="1D19EFFB"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5E09CE30" w14:textId="77777777" w:rsidTr="00C05873">
        <w:trPr>
          <w:cantSplit/>
          <w:trHeight w:val="20"/>
        </w:trPr>
        <w:tc>
          <w:tcPr>
            <w:tcW w:w="844" w:type="pct"/>
            <w:vMerge w:val="restart"/>
          </w:tcPr>
          <w:p w14:paraId="43B560B9" w14:textId="77777777" w:rsidR="000F1F89" w:rsidRPr="001105B5" w:rsidRDefault="000F1F89" w:rsidP="005251BD">
            <w:pPr>
              <w:keepNext/>
              <w:suppressAutoHyphens/>
              <w:spacing w:before="0" w:line="240" w:lineRule="auto"/>
              <w:rPr>
                <w:lang w:val="en-GB"/>
              </w:rPr>
            </w:pPr>
            <w:r w:rsidRPr="001105B5">
              <w:rPr>
                <w:lang w:val="en-GB"/>
              </w:rPr>
              <w:lastRenderedPageBreak/>
              <w:t>in</w:t>
            </w:r>
          </w:p>
        </w:tc>
        <w:tc>
          <w:tcPr>
            <w:tcW w:w="1155" w:type="pct"/>
            <w:vMerge w:val="restart"/>
          </w:tcPr>
          <w:p w14:paraId="204C6D81"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2F11AE9A" w14:textId="77777777" w:rsidR="000F1F89" w:rsidRPr="001105B5" w:rsidRDefault="000F1F89" w:rsidP="005251BD">
            <w:pPr>
              <w:keepNext/>
              <w:suppressAutoHyphens/>
              <w:spacing w:before="0" w:line="240" w:lineRule="auto"/>
              <w:rPr>
                <w:lang w:val="en-GB"/>
              </w:rPr>
            </w:pPr>
            <w:r w:rsidRPr="001105B5">
              <w:rPr>
                <w:lang w:val="en-GB"/>
              </w:rPr>
              <w:t>capabilitySet</w:t>
            </w:r>
          </w:p>
        </w:tc>
        <w:tc>
          <w:tcPr>
            <w:tcW w:w="1770" w:type="pct"/>
          </w:tcPr>
          <w:p w14:paraId="54642163" w14:textId="77777777" w:rsidR="000F1F89" w:rsidRPr="001105B5" w:rsidRDefault="000F1F89" w:rsidP="005251BD">
            <w:pPr>
              <w:keepNext/>
              <w:keepLines/>
              <w:suppressAutoHyphens/>
              <w:spacing w:before="0" w:line="240" w:lineRule="auto"/>
              <w:rPr>
                <w:lang w:val="en-GB"/>
              </w:rPr>
            </w:pPr>
            <w:r w:rsidRPr="001105B5">
              <w:rPr>
                <w:lang w:val="en-GB"/>
              </w:rPr>
              <w:t>sendIP/send/type</w:t>
            </w:r>
          </w:p>
        </w:tc>
        <w:tc>
          <w:tcPr>
            <w:tcW w:w="1231" w:type="pct"/>
          </w:tcPr>
          <w:p w14:paraId="2061ABD5"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60BC865A" w14:textId="77777777" w:rsidTr="00C05873">
        <w:trPr>
          <w:cantSplit/>
          <w:trHeight w:val="20"/>
        </w:trPr>
        <w:tc>
          <w:tcPr>
            <w:tcW w:w="844" w:type="pct"/>
            <w:vMerge/>
          </w:tcPr>
          <w:p w14:paraId="3937F00A" w14:textId="77777777" w:rsidR="000F1F89" w:rsidRPr="001105B5" w:rsidRDefault="000F1F89" w:rsidP="005251BD">
            <w:pPr>
              <w:keepNext/>
              <w:suppressAutoHyphens/>
              <w:spacing w:before="0" w:line="240" w:lineRule="auto"/>
              <w:rPr>
                <w:lang w:val="en-GB"/>
              </w:rPr>
            </w:pPr>
          </w:p>
        </w:tc>
        <w:tc>
          <w:tcPr>
            <w:tcW w:w="1155" w:type="pct"/>
            <w:vMerge/>
          </w:tcPr>
          <w:p w14:paraId="320078FD" w14:textId="77777777" w:rsidR="000F1F89" w:rsidRPr="001105B5" w:rsidRDefault="000F1F89" w:rsidP="005251BD">
            <w:pPr>
              <w:keepNext/>
              <w:keepLines/>
              <w:suppressAutoHyphens/>
              <w:spacing w:before="0" w:line="240" w:lineRule="auto"/>
              <w:rPr>
                <w:lang w:val="en-GB"/>
              </w:rPr>
            </w:pPr>
          </w:p>
        </w:tc>
        <w:tc>
          <w:tcPr>
            <w:tcW w:w="1770" w:type="pct"/>
          </w:tcPr>
          <w:p w14:paraId="572E5514" w14:textId="77777777" w:rsidR="000F1F89" w:rsidRPr="001105B5" w:rsidRDefault="000F1F89" w:rsidP="005251BD">
            <w:pPr>
              <w:keepNext/>
              <w:keepLines/>
              <w:suppressAutoHyphens/>
              <w:spacing w:before="0" w:line="240" w:lineRule="auto"/>
              <w:rPr>
                <w:lang w:val="en-GB"/>
              </w:rPr>
            </w:pPr>
            <w:r w:rsidRPr="001105B5">
              <w:rPr>
                <w:lang w:val="en-GB"/>
              </w:rPr>
              <w:t>submitIP/submit/type</w:t>
            </w:r>
          </w:p>
        </w:tc>
        <w:tc>
          <w:tcPr>
            <w:tcW w:w="1231" w:type="pct"/>
          </w:tcPr>
          <w:p w14:paraId="2782D1EF"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569DB5DF" w14:textId="77777777" w:rsidTr="00C05873">
        <w:trPr>
          <w:cantSplit/>
          <w:trHeight w:val="20"/>
        </w:trPr>
        <w:tc>
          <w:tcPr>
            <w:tcW w:w="844" w:type="pct"/>
            <w:vMerge/>
          </w:tcPr>
          <w:p w14:paraId="3B7B244E" w14:textId="77777777" w:rsidR="000F1F89" w:rsidRPr="001105B5" w:rsidRDefault="000F1F89" w:rsidP="005251BD">
            <w:pPr>
              <w:keepNext/>
              <w:suppressAutoHyphens/>
              <w:spacing w:before="0" w:line="240" w:lineRule="auto"/>
              <w:rPr>
                <w:lang w:val="en-GB"/>
              </w:rPr>
            </w:pPr>
          </w:p>
        </w:tc>
        <w:tc>
          <w:tcPr>
            <w:tcW w:w="1155" w:type="pct"/>
            <w:vMerge/>
          </w:tcPr>
          <w:p w14:paraId="7E2C969B" w14:textId="77777777" w:rsidR="000F1F89" w:rsidRPr="001105B5" w:rsidRDefault="000F1F89" w:rsidP="005251BD">
            <w:pPr>
              <w:keepNext/>
              <w:keepLines/>
              <w:suppressAutoHyphens/>
              <w:spacing w:before="0" w:line="240" w:lineRule="auto"/>
              <w:rPr>
                <w:lang w:val="en-GB"/>
              </w:rPr>
            </w:pPr>
          </w:p>
        </w:tc>
        <w:tc>
          <w:tcPr>
            <w:tcW w:w="1770" w:type="pct"/>
          </w:tcPr>
          <w:p w14:paraId="0F9AA316" w14:textId="77777777" w:rsidR="000F1F89" w:rsidRPr="001105B5" w:rsidRDefault="000F1F89" w:rsidP="005251BD">
            <w:pPr>
              <w:keepNext/>
              <w:keepLines/>
              <w:suppressAutoHyphens/>
              <w:spacing w:before="0" w:line="240" w:lineRule="auto"/>
              <w:rPr>
                <w:lang w:val="en-GB"/>
              </w:rPr>
            </w:pPr>
            <w:r w:rsidRPr="001105B5">
              <w:rPr>
                <w:lang w:val="en-GB"/>
              </w:rPr>
              <w:t>requestIP/request/type</w:t>
            </w:r>
          </w:p>
        </w:tc>
        <w:tc>
          <w:tcPr>
            <w:tcW w:w="1231" w:type="pct"/>
          </w:tcPr>
          <w:p w14:paraId="3A6F3053"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19302115" w14:textId="77777777" w:rsidTr="00C05873">
        <w:trPr>
          <w:cantSplit/>
          <w:trHeight w:val="20"/>
        </w:trPr>
        <w:tc>
          <w:tcPr>
            <w:tcW w:w="844" w:type="pct"/>
            <w:vMerge/>
          </w:tcPr>
          <w:p w14:paraId="7B56FE0E" w14:textId="77777777" w:rsidR="000F1F89" w:rsidRPr="001105B5" w:rsidRDefault="000F1F89" w:rsidP="005251BD">
            <w:pPr>
              <w:keepNext/>
              <w:suppressAutoHyphens/>
              <w:spacing w:before="0" w:line="240" w:lineRule="auto"/>
              <w:rPr>
                <w:lang w:val="en-GB"/>
              </w:rPr>
            </w:pPr>
          </w:p>
        </w:tc>
        <w:tc>
          <w:tcPr>
            <w:tcW w:w="1155" w:type="pct"/>
            <w:vMerge/>
          </w:tcPr>
          <w:p w14:paraId="535D5B51" w14:textId="77777777" w:rsidR="000F1F89" w:rsidRPr="001105B5" w:rsidRDefault="000F1F89" w:rsidP="005251BD">
            <w:pPr>
              <w:keepNext/>
              <w:keepLines/>
              <w:suppressAutoHyphens/>
              <w:spacing w:before="0" w:line="240" w:lineRule="auto"/>
              <w:rPr>
                <w:lang w:val="en-GB"/>
              </w:rPr>
            </w:pPr>
          </w:p>
        </w:tc>
        <w:tc>
          <w:tcPr>
            <w:tcW w:w="1770" w:type="pct"/>
          </w:tcPr>
          <w:p w14:paraId="3F85128F" w14:textId="77777777" w:rsidR="000F1F89" w:rsidRPr="001105B5" w:rsidRDefault="000F1F89" w:rsidP="005251BD">
            <w:pPr>
              <w:keepNext/>
              <w:keepLines/>
              <w:suppressAutoHyphens/>
              <w:spacing w:before="0" w:line="240" w:lineRule="auto"/>
              <w:rPr>
                <w:lang w:val="en-GB"/>
              </w:rPr>
            </w:pPr>
            <w:r w:rsidRPr="001105B5">
              <w:rPr>
                <w:lang w:val="en-GB"/>
              </w:rPr>
              <w:t>invokeIP/invoke/type</w:t>
            </w:r>
          </w:p>
        </w:tc>
        <w:tc>
          <w:tcPr>
            <w:tcW w:w="1231" w:type="pct"/>
          </w:tcPr>
          <w:p w14:paraId="6F25D382"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4C68BFE5" w14:textId="77777777" w:rsidTr="00C05873">
        <w:trPr>
          <w:cantSplit/>
          <w:trHeight w:val="20"/>
        </w:trPr>
        <w:tc>
          <w:tcPr>
            <w:tcW w:w="844" w:type="pct"/>
            <w:vMerge/>
          </w:tcPr>
          <w:p w14:paraId="6671EA09" w14:textId="77777777" w:rsidR="000F1F89" w:rsidRPr="001105B5" w:rsidRDefault="000F1F89" w:rsidP="005251BD">
            <w:pPr>
              <w:keepNext/>
              <w:suppressAutoHyphens/>
              <w:spacing w:before="0" w:line="240" w:lineRule="auto"/>
              <w:rPr>
                <w:lang w:val="en-GB"/>
              </w:rPr>
            </w:pPr>
          </w:p>
        </w:tc>
        <w:tc>
          <w:tcPr>
            <w:tcW w:w="1155" w:type="pct"/>
            <w:vMerge/>
          </w:tcPr>
          <w:p w14:paraId="3B2C3915" w14:textId="77777777" w:rsidR="000F1F89" w:rsidRPr="001105B5" w:rsidRDefault="000F1F89" w:rsidP="005251BD">
            <w:pPr>
              <w:keepNext/>
              <w:keepLines/>
              <w:suppressAutoHyphens/>
              <w:spacing w:before="0" w:line="240" w:lineRule="auto"/>
              <w:rPr>
                <w:lang w:val="en-GB"/>
              </w:rPr>
            </w:pPr>
          </w:p>
        </w:tc>
        <w:tc>
          <w:tcPr>
            <w:tcW w:w="1770" w:type="pct"/>
          </w:tcPr>
          <w:p w14:paraId="2A969DFE" w14:textId="77777777" w:rsidR="000F1F89" w:rsidRPr="001105B5" w:rsidRDefault="000F1F89" w:rsidP="005251BD">
            <w:pPr>
              <w:keepNext/>
              <w:keepLines/>
              <w:suppressAutoHyphens/>
              <w:spacing w:before="0" w:line="240" w:lineRule="auto"/>
              <w:rPr>
                <w:lang w:val="en-GB"/>
              </w:rPr>
            </w:pPr>
            <w:r w:rsidRPr="001105B5">
              <w:rPr>
                <w:lang w:val="en-GB"/>
              </w:rPr>
              <w:t>progressIP/progress/type</w:t>
            </w:r>
          </w:p>
        </w:tc>
        <w:tc>
          <w:tcPr>
            <w:tcW w:w="1231" w:type="pct"/>
          </w:tcPr>
          <w:p w14:paraId="6F37D810"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60587B86" w14:textId="77777777" w:rsidTr="00C05873">
        <w:trPr>
          <w:cantSplit/>
          <w:trHeight w:val="20"/>
        </w:trPr>
        <w:tc>
          <w:tcPr>
            <w:tcW w:w="844" w:type="pct"/>
            <w:vMerge/>
          </w:tcPr>
          <w:p w14:paraId="69968530" w14:textId="77777777" w:rsidR="000F1F89" w:rsidRPr="001105B5" w:rsidRDefault="000F1F89" w:rsidP="005251BD">
            <w:pPr>
              <w:keepNext/>
              <w:suppressAutoHyphens/>
              <w:spacing w:before="0" w:line="240" w:lineRule="auto"/>
              <w:rPr>
                <w:lang w:val="en-GB"/>
              </w:rPr>
            </w:pPr>
          </w:p>
        </w:tc>
        <w:tc>
          <w:tcPr>
            <w:tcW w:w="1155" w:type="pct"/>
            <w:vMerge/>
          </w:tcPr>
          <w:p w14:paraId="4E8069D7" w14:textId="77777777" w:rsidR="000F1F89" w:rsidRPr="001105B5" w:rsidRDefault="000F1F89" w:rsidP="005251BD">
            <w:pPr>
              <w:keepNext/>
              <w:keepLines/>
              <w:suppressAutoHyphens/>
              <w:spacing w:before="0" w:line="240" w:lineRule="auto"/>
              <w:rPr>
                <w:lang w:val="en-GB"/>
              </w:rPr>
            </w:pPr>
          </w:p>
        </w:tc>
        <w:tc>
          <w:tcPr>
            <w:tcW w:w="1770" w:type="pct"/>
          </w:tcPr>
          <w:p w14:paraId="2F692A0F" w14:textId="77777777" w:rsidR="000F1F89" w:rsidRPr="001105B5" w:rsidRDefault="000F1F89" w:rsidP="005251BD">
            <w:pPr>
              <w:keepNext/>
              <w:keepLines/>
              <w:suppressAutoHyphens/>
              <w:spacing w:before="0" w:line="240" w:lineRule="auto"/>
              <w:rPr>
                <w:lang w:val="en-GB"/>
              </w:rPr>
            </w:pPr>
            <w:r w:rsidRPr="001105B5">
              <w:rPr>
                <w:lang w:val="en-GB"/>
              </w:rPr>
              <w:t>sendIP/send/</w:t>
            </w:r>
          </w:p>
          <w:p w14:paraId="707F49D4"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5E4035B0"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246E1719" w14:textId="77777777" w:rsidTr="00C05873">
        <w:trPr>
          <w:cantSplit/>
          <w:trHeight w:val="20"/>
        </w:trPr>
        <w:tc>
          <w:tcPr>
            <w:tcW w:w="844" w:type="pct"/>
            <w:vMerge/>
          </w:tcPr>
          <w:p w14:paraId="3D87B4AC" w14:textId="77777777" w:rsidR="000F1F89" w:rsidRPr="001105B5" w:rsidRDefault="000F1F89" w:rsidP="005251BD">
            <w:pPr>
              <w:keepNext/>
              <w:suppressAutoHyphens/>
              <w:spacing w:before="0" w:line="240" w:lineRule="auto"/>
              <w:rPr>
                <w:lang w:val="en-GB"/>
              </w:rPr>
            </w:pPr>
          </w:p>
        </w:tc>
        <w:tc>
          <w:tcPr>
            <w:tcW w:w="1155" w:type="pct"/>
            <w:vMerge/>
          </w:tcPr>
          <w:p w14:paraId="1A2B0107" w14:textId="77777777" w:rsidR="000F1F89" w:rsidRPr="001105B5" w:rsidRDefault="000F1F89" w:rsidP="005251BD">
            <w:pPr>
              <w:keepNext/>
              <w:keepLines/>
              <w:suppressAutoHyphens/>
              <w:spacing w:before="0" w:line="240" w:lineRule="auto"/>
              <w:rPr>
                <w:lang w:val="en-GB"/>
              </w:rPr>
            </w:pPr>
          </w:p>
        </w:tc>
        <w:tc>
          <w:tcPr>
            <w:tcW w:w="1770" w:type="pct"/>
          </w:tcPr>
          <w:p w14:paraId="7ED33B83" w14:textId="77777777" w:rsidR="000F1F89" w:rsidRPr="001105B5" w:rsidRDefault="000F1F89" w:rsidP="005251BD">
            <w:pPr>
              <w:keepNext/>
              <w:keepLines/>
              <w:suppressAutoHyphens/>
              <w:spacing w:before="0" w:line="240" w:lineRule="auto"/>
              <w:rPr>
                <w:lang w:val="en-GB"/>
              </w:rPr>
            </w:pPr>
            <w:r w:rsidRPr="001105B5">
              <w:rPr>
                <w:lang w:val="en-GB"/>
              </w:rPr>
              <w:t>submitIP/submit/</w:t>
            </w:r>
          </w:p>
          <w:p w14:paraId="089F05DB"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57B06060"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502DA46C" w14:textId="77777777" w:rsidTr="00C05873">
        <w:trPr>
          <w:cantSplit/>
          <w:trHeight w:val="20"/>
        </w:trPr>
        <w:tc>
          <w:tcPr>
            <w:tcW w:w="844" w:type="pct"/>
            <w:vMerge/>
          </w:tcPr>
          <w:p w14:paraId="2E78D3DA" w14:textId="77777777" w:rsidR="000F1F89" w:rsidRPr="001105B5" w:rsidRDefault="000F1F89" w:rsidP="005251BD">
            <w:pPr>
              <w:keepNext/>
              <w:suppressAutoHyphens/>
              <w:spacing w:before="0" w:line="240" w:lineRule="auto"/>
              <w:rPr>
                <w:lang w:val="en-GB"/>
              </w:rPr>
            </w:pPr>
          </w:p>
        </w:tc>
        <w:tc>
          <w:tcPr>
            <w:tcW w:w="1155" w:type="pct"/>
            <w:vMerge/>
          </w:tcPr>
          <w:p w14:paraId="6C642DC1" w14:textId="77777777" w:rsidR="000F1F89" w:rsidRPr="001105B5" w:rsidRDefault="000F1F89" w:rsidP="005251BD">
            <w:pPr>
              <w:keepNext/>
              <w:keepLines/>
              <w:suppressAutoHyphens/>
              <w:spacing w:before="0" w:line="240" w:lineRule="auto"/>
              <w:rPr>
                <w:lang w:val="en-GB"/>
              </w:rPr>
            </w:pPr>
          </w:p>
        </w:tc>
        <w:tc>
          <w:tcPr>
            <w:tcW w:w="1770" w:type="pct"/>
          </w:tcPr>
          <w:p w14:paraId="5A3C43F7" w14:textId="77777777" w:rsidR="000F1F89" w:rsidRPr="001105B5" w:rsidRDefault="000F1F89" w:rsidP="005251BD">
            <w:pPr>
              <w:keepNext/>
              <w:keepLines/>
              <w:suppressAutoHyphens/>
              <w:spacing w:before="0" w:line="240" w:lineRule="auto"/>
              <w:rPr>
                <w:lang w:val="en-GB"/>
              </w:rPr>
            </w:pPr>
            <w:r w:rsidRPr="001105B5">
              <w:rPr>
                <w:lang w:val="en-GB"/>
              </w:rPr>
              <w:t>requestIP/request/</w:t>
            </w:r>
          </w:p>
          <w:p w14:paraId="55084880"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39D23450"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5848C6E6" w14:textId="77777777" w:rsidTr="00C05873">
        <w:trPr>
          <w:cantSplit/>
          <w:trHeight w:val="20"/>
        </w:trPr>
        <w:tc>
          <w:tcPr>
            <w:tcW w:w="844" w:type="pct"/>
            <w:vMerge/>
          </w:tcPr>
          <w:p w14:paraId="0209A864" w14:textId="77777777" w:rsidR="000F1F89" w:rsidRPr="001105B5" w:rsidRDefault="000F1F89" w:rsidP="005251BD">
            <w:pPr>
              <w:keepNext/>
              <w:suppressAutoHyphens/>
              <w:spacing w:before="0" w:line="240" w:lineRule="auto"/>
              <w:rPr>
                <w:lang w:val="en-GB"/>
              </w:rPr>
            </w:pPr>
          </w:p>
        </w:tc>
        <w:tc>
          <w:tcPr>
            <w:tcW w:w="1155" w:type="pct"/>
            <w:vMerge/>
          </w:tcPr>
          <w:p w14:paraId="478DC00C" w14:textId="77777777" w:rsidR="000F1F89" w:rsidRPr="001105B5" w:rsidRDefault="000F1F89" w:rsidP="005251BD">
            <w:pPr>
              <w:keepNext/>
              <w:keepLines/>
              <w:suppressAutoHyphens/>
              <w:spacing w:before="0" w:line="240" w:lineRule="auto"/>
              <w:rPr>
                <w:lang w:val="en-GB"/>
              </w:rPr>
            </w:pPr>
          </w:p>
        </w:tc>
        <w:tc>
          <w:tcPr>
            <w:tcW w:w="1770" w:type="pct"/>
          </w:tcPr>
          <w:p w14:paraId="240D5D49" w14:textId="77777777" w:rsidR="000F1F89" w:rsidRPr="001105B5" w:rsidRDefault="000F1F89" w:rsidP="005251BD">
            <w:pPr>
              <w:keepNext/>
              <w:keepLines/>
              <w:suppressAutoHyphens/>
              <w:spacing w:before="0" w:line="240" w:lineRule="auto"/>
              <w:rPr>
                <w:lang w:val="en-GB"/>
              </w:rPr>
            </w:pPr>
            <w:r w:rsidRPr="001105B5">
              <w:rPr>
                <w:lang w:val="en-GB"/>
              </w:rPr>
              <w:t>invokeIP/invoke/</w:t>
            </w:r>
          </w:p>
          <w:p w14:paraId="2FC08A98"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0891B13B"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35A26B29" w14:textId="77777777" w:rsidTr="00C05873">
        <w:trPr>
          <w:cantSplit/>
          <w:trHeight w:val="20"/>
        </w:trPr>
        <w:tc>
          <w:tcPr>
            <w:tcW w:w="844" w:type="pct"/>
            <w:vMerge/>
          </w:tcPr>
          <w:p w14:paraId="7B0354AC" w14:textId="77777777" w:rsidR="000F1F89" w:rsidRPr="001105B5" w:rsidRDefault="000F1F89" w:rsidP="005251BD">
            <w:pPr>
              <w:keepNext/>
              <w:suppressAutoHyphens/>
              <w:spacing w:before="0" w:line="240" w:lineRule="auto"/>
              <w:rPr>
                <w:lang w:val="en-GB"/>
              </w:rPr>
            </w:pPr>
          </w:p>
        </w:tc>
        <w:tc>
          <w:tcPr>
            <w:tcW w:w="1155" w:type="pct"/>
            <w:vMerge/>
          </w:tcPr>
          <w:p w14:paraId="49D432A2" w14:textId="77777777" w:rsidR="000F1F89" w:rsidRPr="001105B5" w:rsidRDefault="000F1F89" w:rsidP="005251BD">
            <w:pPr>
              <w:keepNext/>
              <w:keepLines/>
              <w:suppressAutoHyphens/>
              <w:spacing w:before="0" w:line="240" w:lineRule="auto"/>
              <w:rPr>
                <w:lang w:val="en-GB"/>
              </w:rPr>
            </w:pPr>
          </w:p>
        </w:tc>
        <w:tc>
          <w:tcPr>
            <w:tcW w:w="1770" w:type="pct"/>
          </w:tcPr>
          <w:p w14:paraId="6CA75D45" w14:textId="77777777" w:rsidR="000F1F89" w:rsidRPr="001105B5" w:rsidRDefault="000F1F89" w:rsidP="005251BD">
            <w:pPr>
              <w:keepNext/>
              <w:keepLines/>
              <w:suppressAutoHyphens/>
              <w:spacing w:before="0" w:line="240" w:lineRule="auto"/>
              <w:rPr>
                <w:lang w:val="en-GB"/>
              </w:rPr>
            </w:pPr>
            <w:r w:rsidRPr="001105B5">
              <w:rPr>
                <w:lang w:val="en-GB"/>
              </w:rPr>
              <w:t>progressIP/progress/</w:t>
            </w:r>
          </w:p>
          <w:p w14:paraId="6BB219E6"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2A9873E2"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01A41502" w14:textId="77777777" w:rsidTr="00C05873">
        <w:trPr>
          <w:cantSplit/>
          <w:trHeight w:val="20"/>
        </w:trPr>
        <w:tc>
          <w:tcPr>
            <w:tcW w:w="844" w:type="pct"/>
            <w:vMerge w:val="restart"/>
          </w:tcPr>
          <w:p w14:paraId="32F5D75E" w14:textId="77777777" w:rsidR="000F1F89" w:rsidRPr="001105B5" w:rsidRDefault="000F1F89" w:rsidP="005251BD">
            <w:pPr>
              <w:keepNext/>
              <w:suppressAutoHyphens/>
              <w:spacing w:before="0" w:line="240" w:lineRule="auto"/>
              <w:rPr>
                <w:lang w:val="en-GB"/>
              </w:rPr>
            </w:pPr>
            <w:r w:rsidRPr="001105B5">
              <w:rPr>
                <w:lang w:val="en-GB"/>
              </w:rPr>
              <w:t>in short form</w:t>
            </w:r>
          </w:p>
        </w:tc>
        <w:tc>
          <w:tcPr>
            <w:tcW w:w="1155" w:type="pct"/>
            <w:vMerge w:val="restart"/>
          </w:tcPr>
          <w:p w14:paraId="1C53F1F7"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5B7648C7"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63D2CF09" w14:textId="77777777" w:rsidR="000F1F89" w:rsidRPr="001105B5" w:rsidRDefault="000F1F89" w:rsidP="005251BD">
            <w:pPr>
              <w:keepNext/>
              <w:keepLines/>
              <w:suppressAutoHyphens/>
              <w:spacing w:before="0" w:line="240" w:lineRule="auto"/>
              <w:rPr>
                <w:lang w:val="en-GB"/>
              </w:rPr>
            </w:pPr>
            <w:r w:rsidRPr="001105B5">
              <w:rPr>
                <w:lang w:val="en-GB"/>
              </w:rPr>
              <w:t>sendIP/send/type</w:t>
            </w:r>
          </w:p>
        </w:tc>
        <w:tc>
          <w:tcPr>
            <w:tcW w:w="1231" w:type="pct"/>
          </w:tcPr>
          <w:p w14:paraId="295D76D2"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14:paraId="4BC21193" w14:textId="77777777" w:rsidTr="00C05873">
        <w:trPr>
          <w:cantSplit/>
          <w:trHeight w:val="20"/>
        </w:trPr>
        <w:tc>
          <w:tcPr>
            <w:tcW w:w="844" w:type="pct"/>
            <w:vMerge/>
          </w:tcPr>
          <w:p w14:paraId="0EC6A27B" w14:textId="77777777" w:rsidR="000F1F89" w:rsidRPr="001105B5" w:rsidRDefault="000F1F89" w:rsidP="005251BD">
            <w:pPr>
              <w:keepNext/>
              <w:suppressAutoHyphens/>
              <w:spacing w:before="0" w:line="240" w:lineRule="auto"/>
              <w:rPr>
                <w:lang w:val="en-GB"/>
              </w:rPr>
            </w:pPr>
          </w:p>
        </w:tc>
        <w:tc>
          <w:tcPr>
            <w:tcW w:w="1155" w:type="pct"/>
            <w:vMerge/>
          </w:tcPr>
          <w:p w14:paraId="7553F75D" w14:textId="77777777" w:rsidR="000F1F89" w:rsidRPr="001105B5" w:rsidRDefault="000F1F89" w:rsidP="005251BD">
            <w:pPr>
              <w:keepNext/>
              <w:keepLines/>
              <w:suppressAutoHyphens/>
              <w:spacing w:before="0" w:line="240" w:lineRule="auto"/>
              <w:rPr>
                <w:lang w:val="en-GB"/>
              </w:rPr>
            </w:pPr>
          </w:p>
        </w:tc>
        <w:tc>
          <w:tcPr>
            <w:tcW w:w="1770" w:type="pct"/>
          </w:tcPr>
          <w:p w14:paraId="31459659" w14:textId="77777777" w:rsidR="000F1F89" w:rsidRPr="001105B5" w:rsidRDefault="000F1F89" w:rsidP="005251BD">
            <w:pPr>
              <w:keepNext/>
              <w:keepLines/>
              <w:suppressAutoHyphens/>
              <w:spacing w:before="0" w:line="240" w:lineRule="auto"/>
              <w:rPr>
                <w:lang w:val="en-GB"/>
              </w:rPr>
            </w:pPr>
            <w:r w:rsidRPr="001105B5">
              <w:rPr>
                <w:lang w:val="en-GB"/>
              </w:rPr>
              <w:t>submitIP/submit/type</w:t>
            </w:r>
          </w:p>
        </w:tc>
        <w:tc>
          <w:tcPr>
            <w:tcW w:w="1231" w:type="pct"/>
          </w:tcPr>
          <w:p w14:paraId="55A5913F"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14:paraId="7AA3E2B3" w14:textId="77777777" w:rsidTr="00C05873">
        <w:trPr>
          <w:cantSplit/>
          <w:trHeight w:val="20"/>
        </w:trPr>
        <w:tc>
          <w:tcPr>
            <w:tcW w:w="844" w:type="pct"/>
            <w:vMerge/>
          </w:tcPr>
          <w:p w14:paraId="6F291F9F" w14:textId="77777777" w:rsidR="000F1F89" w:rsidRPr="001105B5" w:rsidRDefault="000F1F89" w:rsidP="005251BD">
            <w:pPr>
              <w:keepNext/>
              <w:suppressAutoHyphens/>
              <w:spacing w:before="0" w:line="240" w:lineRule="auto"/>
              <w:rPr>
                <w:lang w:val="en-GB"/>
              </w:rPr>
            </w:pPr>
          </w:p>
        </w:tc>
        <w:tc>
          <w:tcPr>
            <w:tcW w:w="1155" w:type="pct"/>
            <w:vMerge/>
          </w:tcPr>
          <w:p w14:paraId="17AF1432" w14:textId="77777777" w:rsidR="000F1F89" w:rsidRPr="001105B5" w:rsidRDefault="000F1F89" w:rsidP="005251BD">
            <w:pPr>
              <w:keepNext/>
              <w:keepLines/>
              <w:suppressAutoHyphens/>
              <w:spacing w:before="0" w:line="240" w:lineRule="auto"/>
              <w:rPr>
                <w:lang w:val="en-GB"/>
              </w:rPr>
            </w:pPr>
          </w:p>
        </w:tc>
        <w:tc>
          <w:tcPr>
            <w:tcW w:w="1770" w:type="pct"/>
          </w:tcPr>
          <w:p w14:paraId="32A67857" w14:textId="77777777" w:rsidR="000F1F89" w:rsidRPr="001105B5" w:rsidRDefault="000F1F89" w:rsidP="005251BD">
            <w:pPr>
              <w:keepNext/>
              <w:keepLines/>
              <w:suppressAutoHyphens/>
              <w:spacing w:before="0" w:line="240" w:lineRule="auto"/>
              <w:rPr>
                <w:lang w:val="en-GB"/>
              </w:rPr>
            </w:pPr>
            <w:r w:rsidRPr="001105B5">
              <w:rPr>
                <w:lang w:val="en-GB"/>
              </w:rPr>
              <w:t>requestIP/request/type</w:t>
            </w:r>
          </w:p>
        </w:tc>
        <w:tc>
          <w:tcPr>
            <w:tcW w:w="1231" w:type="pct"/>
          </w:tcPr>
          <w:p w14:paraId="37636198"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14:paraId="72602AFB" w14:textId="77777777" w:rsidTr="00C05873">
        <w:trPr>
          <w:cantSplit/>
          <w:trHeight w:val="20"/>
        </w:trPr>
        <w:tc>
          <w:tcPr>
            <w:tcW w:w="844" w:type="pct"/>
            <w:vMerge/>
          </w:tcPr>
          <w:p w14:paraId="7C3CEF19" w14:textId="77777777" w:rsidR="000F1F89" w:rsidRPr="001105B5" w:rsidRDefault="000F1F89" w:rsidP="005251BD">
            <w:pPr>
              <w:keepNext/>
              <w:suppressAutoHyphens/>
              <w:spacing w:before="0" w:line="240" w:lineRule="auto"/>
              <w:rPr>
                <w:lang w:val="en-GB"/>
              </w:rPr>
            </w:pPr>
          </w:p>
        </w:tc>
        <w:tc>
          <w:tcPr>
            <w:tcW w:w="1155" w:type="pct"/>
            <w:vMerge/>
          </w:tcPr>
          <w:p w14:paraId="48AD9EDF" w14:textId="77777777" w:rsidR="000F1F89" w:rsidRPr="001105B5" w:rsidRDefault="000F1F89" w:rsidP="005251BD">
            <w:pPr>
              <w:keepNext/>
              <w:keepLines/>
              <w:suppressAutoHyphens/>
              <w:spacing w:before="0" w:line="240" w:lineRule="auto"/>
              <w:rPr>
                <w:lang w:val="en-GB"/>
              </w:rPr>
            </w:pPr>
          </w:p>
        </w:tc>
        <w:tc>
          <w:tcPr>
            <w:tcW w:w="1770" w:type="pct"/>
          </w:tcPr>
          <w:p w14:paraId="47B4B68A" w14:textId="77777777" w:rsidR="000F1F89" w:rsidRPr="001105B5" w:rsidRDefault="000F1F89" w:rsidP="005251BD">
            <w:pPr>
              <w:keepNext/>
              <w:keepLines/>
              <w:suppressAutoHyphens/>
              <w:spacing w:before="0" w:line="240" w:lineRule="auto"/>
              <w:rPr>
                <w:lang w:val="en-GB"/>
              </w:rPr>
            </w:pPr>
            <w:r w:rsidRPr="001105B5">
              <w:rPr>
                <w:lang w:val="en-GB"/>
              </w:rPr>
              <w:t>invokeIP/invoke/type</w:t>
            </w:r>
          </w:p>
        </w:tc>
        <w:tc>
          <w:tcPr>
            <w:tcW w:w="1231" w:type="pct"/>
          </w:tcPr>
          <w:p w14:paraId="7ACBAAB0"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14:paraId="093C68C2" w14:textId="77777777" w:rsidTr="00C05873">
        <w:trPr>
          <w:cantSplit/>
          <w:trHeight w:val="20"/>
        </w:trPr>
        <w:tc>
          <w:tcPr>
            <w:tcW w:w="844" w:type="pct"/>
            <w:vMerge/>
          </w:tcPr>
          <w:p w14:paraId="6E5DC190" w14:textId="77777777" w:rsidR="000F1F89" w:rsidRPr="001105B5" w:rsidRDefault="000F1F89" w:rsidP="005251BD">
            <w:pPr>
              <w:keepNext/>
              <w:suppressAutoHyphens/>
              <w:spacing w:before="0" w:line="240" w:lineRule="auto"/>
              <w:rPr>
                <w:lang w:val="en-GB"/>
              </w:rPr>
            </w:pPr>
          </w:p>
        </w:tc>
        <w:tc>
          <w:tcPr>
            <w:tcW w:w="1155" w:type="pct"/>
            <w:vMerge/>
          </w:tcPr>
          <w:p w14:paraId="1DD79E30" w14:textId="77777777" w:rsidR="000F1F89" w:rsidRPr="001105B5" w:rsidRDefault="000F1F89" w:rsidP="005251BD">
            <w:pPr>
              <w:keepNext/>
              <w:keepLines/>
              <w:suppressAutoHyphens/>
              <w:spacing w:before="0" w:line="240" w:lineRule="auto"/>
              <w:rPr>
                <w:lang w:val="en-GB"/>
              </w:rPr>
            </w:pPr>
          </w:p>
        </w:tc>
        <w:tc>
          <w:tcPr>
            <w:tcW w:w="1770" w:type="pct"/>
          </w:tcPr>
          <w:p w14:paraId="73DC4810" w14:textId="77777777" w:rsidR="000F1F89" w:rsidRPr="001105B5" w:rsidRDefault="000F1F89" w:rsidP="005251BD">
            <w:pPr>
              <w:keepNext/>
              <w:keepLines/>
              <w:suppressAutoHyphens/>
              <w:spacing w:before="0" w:line="240" w:lineRule="auto"/>
              <w:rPr>
                <w:lang w:val="en-GB"/>
              </w:rPr>
            </w:pPr>
            <w:r w:rsidRPr="001105B5">
              <w:rPr>
                <w:lang w:val="en-GB"/>
              </w:rPr>
              <w:t>progressIP/progress/type</w:t>
            </w:r>
          </w:p>
        </w:tc>
        <w:tc>
          <w:tcPr>
            <w:tcW w:w="1231" w:type="pct"/>
          </w:tcPr>
          <w:p w14:paraId="64C58998"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r w:rsidR="000F1F89" w:rsidRPr="001105B5" w14:paraId="0F13476B" w14:textId="77777777" w:rsidTr="00C05873">
        <w:trPr>
          <w:cantSplit/>
          <w:trHeight w:val="20"/>
        </w:trPr>
        <w:tc>
          <w:tcPr>
            <w:tcW w:w="844" w:type="pct"/>
          </w:tcPr>
          <w:p w14:paraId="6D8B9A76" w14:textId="77777777" w:rsidR="000F1F89" w:rsidRPr="001105B5" w:rsidRDefault="000F1F89" w:rsidP="005251BD">
            <w:pPr>
              <w:keepNext/>
              <w:suppressAutoHyphens/>
              <w:spacing w:before="0" w:line="240" w:lineRule="auto"/>
              <w:rPr>
                <w:lang w:val="en-GB"/>
              </w:rPr>
            </w:pPr>
            <w:r w:rsidRPr="001105B5">
              <w:rPr>
                <w:lang w:val="en-GB"/>
              </w:rPr>
              <w:t>list</w:t>
            </w:r>
          </w:p>
        </w:tc>
        <w:tc>
          <w:tcPr>
            <w:tcW w:w="1155" w:type="pct"/>
          </w:tcPr>
          <w:p w14:paraId="1FB1A5B8" w14:textId="77777777" w:rsidR="000F1F89" w:rsidRPr="001105B5" w:rsidRDefault="000F1F89" w:rsidP="005251BD">
            <w:pPr>
              <w:keepNext/>
              <w:keepLines/>
              <w:suppressAutoHyphens/>
              <w:spacing w:before="0" w:line="240" w:lineRule="auto"/>
              <w:rPr>
                <w:lang w:val="en-GB"/>
              </w:rPr>
            </w:pPr>
            <w:r w:rsidRPr="001105B5">
              <w:rPr>
                <w:lang w:val="en-GB"/>
              </w:rPr>
              <w:t>.//dataType</w:t>
            </w:r>
          </w:p>
        </w:tc>
        <w:tc>
          <w:tcPr>
            <w:tcW w:w="1770" w:type="pct"/>
          </w:tcPr>
          <w:p w14:paraId="7D2F3944" w14:textId="77777777" w:rsidR="000F1F89" w:rsidRPr="001105B5" w:rsidRDefault="000F1F89" w:rsidP="005251BD">
            <w:pPr>
              <w:keepNext/>
              <w:keepLines/>
              <w:suppressAutoHyphens/>
              <w:spacing w:before="0" w:line="240" w:lineRule="auto"/>
              <w:rPr>
                <w:lang w:val="en-GB"/>
              </w:rPr>
            </w:pPr>
            <w:r w:rsidRPr="001105B5">
              <w:rPr>
                <w:lang w:val="en-GB"/>
              </w:rPr>
              <w:t>list/@name</w:t>
            </w:r>
          </w:p>
        </w:tc>
        <w:tc>
          <w:tcPr>
            <w:tcW w:w="1231" w:type="pct"/>
          </w:tcPr>
          <w:p w14:paraId="17B4D31A" w14:textId="77777777" w:rsidR="000F1F89" w:rsidRPr="001105B5" w:rsidRDefault="000F1F89" w:rsidP="005251BD">
            <w:pPr>
              <w:keepNext/>
              <w:suppressAutoHyphens/>
              <w:spacing w:before="0" w:line="240" w:lineRule="auto"/>
              <w:rPr>
                <w:lang w:val="en-GB"/>
              </w:rPr>
            </w:pPr>
            <w:r w:rsidRPr="001105B5">
              <w:rPr>
                <w:lang w:val="en-GB"/>
              </w:rPr>
              <w:t>Attribute value</w:t>
            </w:r>
          </w:p>
        </w:tc>
      </w:tr>
      <w:tr w:rsidR="000F1F89" w:rsidRPr="001105B5" w14:paraId="09BFFF07" w14:textId="77777777" w:rsidTr="00C05873">
        <w:trPr>
          <w:cantSplit/>
          <w:trHeight w:val="20"/>
        </w:trPr>
        <w:tc>
          <w:tcPr>
            <w:tcW w:w="844" w:type="pct"/>
          </w:tcPr>
          <w:p w14:paraId="71A78579" w14:textId="77777777" w:rsidR="000F1F89" w:rsidRPr="001105B5" w:rsidRDefault="000F1F89" w:rsidP="005251BD">
            <w:pPr>
              <w:keepNext/>
              <w:suppressAutoHyphens/>
              <w:spacing w:before="0" w:line="240" w:lineRule="auto"/>
              <w:rPr>
                <w:lang w:val="en-GB"/>
              </w:rPr>
            </w:pPr>
            <w:r w:rsidRPr="001105B5">
              <w:rPr>
                <w:lang w:val="en-GB"/>
              </w:rPr>
              <w:t>list element class</w:t>
            </w:r>
          </w:p>
        </w:tc>
        <w:tc>
          <w:tcPr>
            <w:tcW w:w="1155" w:type="pct"/>
          </w:tcPr>
          <w:p w14:paraId="42B8563D" w14:textId="77777777" w:rsidR="000F1F89" w:rsidRPr="001105B5" w:rsidRDefault="000F1F89" w:rsidP="005251BD">
            <w:pPr>
              <w:keepNext/>
              <w:keepLines/>
              <w:suppressAutoHyphens/>
              <w:spacing w:before="0" w:line="240" w:lineRule="auto"/>
              <w:rPr>
                <w:lang w:val="en-GB"/>
              </w:rPr>
            </w:pPr>
            <w:r w:rsidRPr="001105B5">
              <w:rPr>
                <w:lang w:val="en-GB"/>
              </w:rPr>
              <w:t>.//dataType/list</w:t>
            </w:r>
          </w:p>
        </w:tc>
        <w:tc>
          <w:tcPr>
            <w:tcW w:w="1770" w:type="pct"/>
          </w:tcPr>
          <w:p w14:paraId="34D12F90" w14:textId="77777777"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14:paraId="581A7324"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076209C3" w14:textId="77777777" w:rsidTr="00C05873">
        <w:trPr>
          <w:cantSplit/>
          <w:trHeight w:val="20"/>
        </w:trPr>
        <w:tc>
          <w:tcPr>
            <w:tcW w:w="844" w:type="pct"/>
          </w:tcPr>
          <w:p w14:paraId="25A765F1" w14:textId="77777777" w:rsidR="000F1F89" w:rsidRPr="001105B5" w:rsidRDefault="000F1F89" w:rsidP="005251BD">
            <w:pPr>
              <w:keepNext/>
              <w:suppressAutoHyphens/>
              <w:spacing w:before="0" w:line="240" w:lineRule="auto"/>
              <w:rPr>
                <w:lang w:val="en-GB"/>
              </w:rPr>
            </w:pPr>
            <w:r w:rsidRPr="001105B5">
              <w:rPr>
                <w:lang w:val="en-GB"/>
              </w:rPr>
              <w:t>notify</w:t>
            </w:r>
          </w:p>
        </w:tc>
        <w:tc>
          <w:tcPr>
            <w:tcW w:w="1155" w:type="pct"/>
          </w:tcPr>
          <w:p w14:paraId="21FEA372"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40D11E89"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318D4A9B" w14:textId="77777777" w:rsidR="000F1F89" w:rsidRPr="001105B5" w:rsidRDefault="000F1F89" w:rsidP="005251BD">
            <w:pPr>
              <w:keepNext/>
              <w:keepLines/>
              <w:suppressAutoHyphens/>
              <w:spacing w:before="0" w:line="240" w:lineRule="auto"/>
              <w:rPr>
                <w:lang w:val="en-GB"/>
              </w:rPr>
            </w:pPr>
            <w:r w:rsidRPr="001105B5">
              <w:rPr>
                <w:lang w:val="en-GB"/>
              </w:rPr>
              <w:t>pubsubIP/publishNotify/</w:t>
            </w:r>
          </w:p>
          <w:p w14:paraId="1473F82C" w14:textId="77777777"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14:paraId="40047DFC"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7334A610" w14:textId="77777777" w:rsidTr="00C05873">
        <w:trPr>
          <w:cantSplit/>
          <w:trHeight w:val="20"/>
        </w:trPr>
        <w:tc>
          <w:tcPr>
            <w:tcW w:w="844" w:type="pct"/>
          </w:tcPr>
          <w:p w14:paraId="571D2FD1" w14:textId="77777777" w:rsidR="000F1F89" w:rsidRPr="001105B5" w:rsidRDefault="000F1F89" w:rsidP="005251BD">
            <w:pPr>
              <w:keepNext/>
              <w:suppressAutoHyphens/>
              <w:spacing w:before="0" w:line="240" w:lineRule="auto"/>
              <w:rPr>
                <w:lang w:val="en-GB"/>
              </w:rPr>
            </w:pPr>
            <w:r w:rsidRPr="001105B5">
              <w:rPr>
                <w:lang w:val="en-GB"/>
              </w:rPr>
              <w:t xml:space="preserve">notify </w:t>
            </w:r>
            <w:r w:rsidR="001F5273" w:rsidRPr="001105B5">
              <w:rPr>
                <w:lang w:val="en-GB"/>
              </w:rPr>
              <w:t xml:space="preserve">list </w:t>
            </w:r>
            <w:r w:rsidRPr="001105B5">
              <w:rPr>
                <w:lang w:val="en-GB"/>
              </w:rPr>
              <w:t>short form</w:t>
            </w:r>
          </w:p>
        </w:tc>
        <w:tc>
          <w:tcPr>
            <w:tcW w:w="1155" w:type="pct"/>
          </w:tcPr>
          <w:p w14:paraId="15C044B0"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0C17CCA9"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08133621" w14:textId="77777777" w:rsidR="000F1F89" w:rsidRPr="001105B5" w:rsidRDefault="000F1F89" w:rsidP="005251BD">
            <w:pPr>
              <w:keepNext/>
              <w:keepLines/>
              <w:suppressAutoHyphens/>
              <w:spacing w:before="0" w:line="240" w:lineRule="auto"/>
              <w:rPr>
                <w:lang w:val="en-GB"/>
              </w:rPr>
            </w:pPr>
            <w:r w:rsidRPr="001105B5">
              <w:rPr>
                <w:lang w:val="en-GB"/>
              </w:rPr>
              <w:t>pubsubIP/publishNotify/</w:t>
            </w:r>
          </w:p>
          <w:p w14:paraId="64105572" w14:textId="77777777" w:rsidR="000F1F89" w:rsidRPr="001105B5" w:rsidRDefault="000F1F89" w:rsidP="005251BD">
            <w:pPr>
              <w:keepNext/>
              <w:keepLines/>
              <w:suppressAutoHyphens/>
              <w:spacing w:before="0" w:line="240" w:lineRule="auto"/>
              <w:rPr>
                <w:lang w:val="en-GB"/>
              </w:rPr>
            </w:pPr>
            <w:r w:rsidRPr="001105B5">
              <w:rPr>
                <w:lang w:val="en-GB"/>
              </w:rPr>
              <w:t>type</w:t>
            </w:r>
          </w:p>
        </w:tc>
        <w:tc>
          <w:tcPr>
            <w:tcW w:w="1231" w:type="pct"/>
          </w:tcPr>
          <w:p w14:paraId="61AADEDD" w14:textId="77777777" w:rsidR="000F1F89" w:rsidRPr="001105B5" w:rsidRDefault="001F5273" w:rsidP="005251BD">
            <w:pPr>
              <w:keepNext/>
              <w:suppressAutoHyphens/>
              <w:spacing w:before="0" w:line="240" w:lineRule="auto"/>
              <w:rPr>
                <w:lang w:val="en-GB"/>
              </w:rPr>
            </w:pPr>
            <w:r w:rsidRPr="001105B5">
              <w:rPr>
                <w:lang w:val="en-GB"/>
              </w:rPr>
              <w:t>List t</w:t>
            </w:r>
            <w:r w:rsidR="000F1F89" w:rsidRPr="001105B5">
              <w:rPr>
                <w:lang w:val="en-GB"/>
              </w:rPr>
              <w:t>ype absolute short form</w:t>
            </w:r>
          </w:p>
        </w:tc>
      </w:tr>
      <w:tr w:rsidR="000F1F89" w:rsidRPr="001105B5" w14:paraId="49A809BE" w14:textId="77777777" w:rsidTr="00C05873">
        <w:trPr>
          <w:cantSplit/>
          <w:trHeight w:val="20"/>
        </w:trPr>
        <w:tc>
          <w:tcPr>
            <w:tcW w:w="844" w:type="pct"/>
            <w:vMerge w:val="restart"/>
          </w:tcPr>
          <w:p w14:paraId="45D3B597" w14:textId="77777777" w:rsidR="000F1F89" w:rsidRPr="001105B5" w:rsidRDefault="000F1F89" w:rsidP="005251BD">
            <w:pPr>
              <w:keepNext/>
              <w:keepLines/>
              <w:suppressAutoHyphens/>
              <w:spacing w:before="0" w:line="240" w:lineRule="auto"/>
              <w:rPr>
                <w:lang w:val="en-GB"/>
              </w:rPr>
            </w:pPr>
            <w:r w:rsidRPr="001105B5">
              <w:rPr>
                <w:lang w:val="en-GB"/>
              </w:rPr>
              <w:t>op</w:t>
            </w:r>
          </w:p>
        </w:tc>
        <w:tc>
          <w:tcPr>
            <w:tcW w:w="1155" w:type="pct"/>
            <w:vMerge w:val="restart"/>
          </w:tcPr>
          <w:p w14:paraId="65EA2C68"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63B687B7"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6C8173EF" w14:textId="77777777" w:rsidR="000F1F89" w:rsidRPr="001105B5" w:rsidRDefault="000F1F89" w:rsidP="005251BD">
            <w:pPr>
              <w:keepNext/>
              <w:keepLines/>
              <w:suppressAutoHyphens/>
              <w:spacing w:before="0" w:line="240" w:lineRule="auto"/>
              <w:rPr>
                <w:lang w:val="en-GB"/>
              </w:rPr>
            </w:pPr>
            <w:r w:rsidRPr="001105B5">
              <w:rPr>
                <w:lang w:val="en-GB"/>
              </w:rPr>
              <w:t>sendIP/@name</w:t>
            </w:r>
          </w:p>
        </w:tc>
        <w:tc>
          <w:tcPr>
            <w:tcW w:w="1231" w:type="pct"/>
          </w:tcPr>
          <w:p w14:paraId="3D498CB6"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69EE399B" w14:textId="77777777" w:rsidTr="00C05873">
        <w:trPr>
          <w:cantSplit/>
          <w:trHeight w:val="20"/>
        </w:trPr>
        <w:tc>
          <w:tcPr>
            <w:tcW w:w="844" w:type="pct"/>
            <w:vMerge/>
          </w:tcPr>
          <w:p w14:paraId="4E8A9FE1" w14:textId="77777777" w:rsidR="000F1F89" w:rsidRPr="001105B5" w:rsidRDefault="000F1F89" w:rsidP="005251BD">
            <w:pPr>
              <w:keepNext/>
              <w:keepLines/>
              <w:suppressAutoHyphens/>
              <w:spacing w:before="0" w:line="240" w:lineRule="auto"/>
              <w:rPr>
                <w:lang w:val="en-GB"/>
              </w:rPr>
            </w:pPr>
          </w:p>
        </w:tc>
        <w:tc>
          <w:tcPr>
            <w:tcW w:w="1155" w:type="pct"/>
            <w:vMerge/>
          </w:tcPr>
          <w:p w14:paraId="37245D1F" w14:textId="77777777" w:rsidR="000F1F89" w:rsidRPr="001105B5" w:rsidRDefault="000F1F89" w:rsidP="005251BD">
            <w:pPr>
              <w:keepNext/>
              <w:keepLines/>
              <w:suppressAutoHyphens/>
              <w:spacing w:before="0" w:line="240" w:lineRule="auto"/>
              <w:rPr>
                <w:lang w:val="en-GB"/>
              </w:rPr>
            </w:pPr>
          </w:p>
        </w:tc>
        <w:tc>
          <w:tcPr>
            <w:tcW w:w="1770" w:type="pct"/>
          </w:tcPr>
          <w:p w14:paraId="091534B3" w14:textId="77777777" w:rsidR="000F1F89" w:rsidRPr="001105B5" w:rsidRDefault="000F1F89" w:rsidP="005251BD">
            <w:pPr>
              <w:keepNext/>
              <w:keepLines/>
              <w:suppressAutoHyphens/>
              <w:spacing w:before="0" w:line="240" w:lineRule="auto"/>
              <w:rPr>
                <w:lang w:val="en-GB"/>
              </w:rPr>
            </w:pPr>
            <w:r w:rsidRPr="001105B5">
              <w:rPr>
                <w:lang w:val="en-GB"/>
              </w:rPr>
              <w:t>submitIP/@name</w:t>
            </w:r>
          </w:p>
        </w:tc>
        <w:tc>
          <w:tcPr>
            <w:tcW w:w="1231" w:type="pct"/>
          </w:tcPr>
          <w:p w14:paraId="0D93609E"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70132A74" w14:textId="77777777" w:rsidTr="00C05873">
        <w:trPr>
          <w:cantSplit/>
          <w:trHeight w:val="20"/>
        </w:trPr>
        <w:tc>
          <w:tcPr>
            <w:tcW w:w="844" w:type="pct"/>
            <w:vMerge/>
          </w:tcPr>
          <w:p w14:paraId="7324CF97" w14:textId="77777777" w:rsidR="000F1F89" w:rsidRPr="001105B5" w:rsidRDefault="000F1F89" w:rsidP="005251BD">
            <w:pPr>
              <w:keepNext/>
              <w:keepLines/>
              <w:suppressAutoHyphens/>
              <w:spacing w:before="0" w:line="240" w:lineRule="auto"/>
              <w:rPr>
                <w:lang w:val="en-GB"/>
              </w:rPr>
            </w:pPr>
          </w:p>
        </w:tc>
        <w:tc>
          <w:tcPr>
            <w:tcW w:w="1155" w:type="pct"/>
            <w:vMerge/>
          </w:tcPr>
          <w:p w14:paraId="663CBD5A" w14:textId="77777777" w:rsidR="000F1F89" w:rsidRPr="001105B5" w:rsidRDefault="000F1F89" w:rsidP="005251BD">
            <w:pPr>
              <w:keepNext/>
              <w:keepLines/>
              <w:suppressAutoHyphens/>
              <w:spacing w:before="0" w:line="240" w:lineRule="auto"/>
              <w:rPr>
                <w:lang w:val="en-GB"/>
              </w:rPr>
            </w:pPr>
          </w:p>
        </w:tc>
        <w:tc>
          <w:tcPr>
            <w:tcW w:w="1770" w:type="pct"/>
          </w:tcPr>
          <w:p w14:paraId="43391C4F" w14:textId="77777777" w:rsidR="000F1F89" w:rsidRPr="001105B5" w:rsidRDefault="000F1F89" w:rsidP="005251BD">
            <w:pPr>
              <w:keepNext/>
              <w:keepLines/>
              <w:suppressAutoHyphens/>
              <w:spacing w:before="0" w:line="240" w:lineRule="auto"/>
              <w:rPr>
                <w:lang w:val="en-GB"/>
              </w:rPr>
            </w:pPr>
            <w:r w:rsidRPr="001105B5">
              <w:rPr>
                <w:lang w:val="en-GB"/>
              </w:rPr>
              <w:t>requestIP/@name</w:t>
            </w:r>
          </w:p>
        </w:tc>
        <w:tc>
          <w:tcPr>
            <w:tcW w:w="1231" w:type="pct"/>
          </w:tcPr>
          <w:p w14:paraId="00FFCAC9"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D640C58" w14:textId="77777777" w:rsidTr="00C05873">
        <w:trPr>
          <w:cantSplit/>
          <w:trHeight w:val="20"/>
        </w:trPr>
        <w:tc>
          <w:tcPr>
            <w:tcW w:w="844" w:type="pct"/>
            <w:vMerge/>
          </w:tcPr>
          <w:p w14:paraId="2A508F24" w14:textId="77777777" w:rsidR="000F1F89" w:rsidRPr="001105B5" w:rsidRDefault="000F1F89" w:rsidP="005251BD">
            <w:pPr>
              <w:keepNext/>
              <w:keepLines/>
              <w:suppressAutoHyphens/>
              <w:spacing w:before="0" w:line="240" w:lineRule="auto"/>
              <w:rPr>
                <w:lang w:val="en-GB"/>
              </w:rPr>
            </w:pPr>
          </w:p>
        </w:tc>
        <w:tc>
          <w:tcPr>
            <w:tcW w:w="1155" w:type="pct"/>
            <w:vMerge/>
          </w:tcPr>
          <w:p w14:paraId="6F9025C7" w14:textId="77777777" w:rsidR="000F1F89" w:rsidRPr="001105B5" w:rsidRDefault="000F1F89" w:rsidP="005251BD">
            <w:pPr>
              <w:keepNext/>
              <w:keepLines/>
              <w:suppressAutoHyphens/>
              <w:spacing w:before="0" w:line="240" w:lineRule="auto"/>
              <w:rPr>
                <w:lang w:val="en-GB"/>
              </w:rPr>
            </w:pPr>
          </w:p>
        </w:tc>
        <w:tc>
          <w:tcPr>
            <w:tcW w:w="1770" w:type="pct"/>
          </w:tcPr>
          <w:p w14:paraId="08062AFF" w14:textId="77777777" w:rsidR="000F1F89" w:rsidRPr="001105B5" w:rsidRDefault="000F1F89" w:rsidP="005251BD">
            <w:pPr>
              <w:keepNext/>
              <w:keepLines/>
              <w:suppressAutoHyphens/>
              <w:spacing w:before="0" w:line="240" w:lineRule="auto"/>
              <w:rPr>
                <w:lang w:val="en-GB"/>
              </w:rPr>
            </w:pPr>
            <w:r w:rsidRPr="001105B5">
              <w:rPr>
                <w:lang w:val="en-GB"/>
              </w:rPr>
              <w:t>invokeIP/@name</w:t>
            </w:r>
          </w:p>
        </w:tc>
        <w:tc>
          <w:tcPr>
            <w:tcW w:w="1231" w:type="pct"/>
          </w:tcPr>
          <w:p w14:paraId="6FAC3B18"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403B4B5" w14:textId="77777777" w:rsidTr="00C05873">
        <w:trPr>
          <w:cantSplit/>
          <w:trHeight w:val="20"/>
        </w:trPr>
        <w:tc>
          <w:tcPr>
            <w:tcW w:w="844" w:type="pct"/>
            <w:vMerge/>
          </w:tcPr>
          <w:p w14:paraId="423A52ED" w14:textId="77777777" w:rsidR="000F1F89" w:rsidRPr="001105B5" w:rsidRDefault="000F1F89" w:rsidP="005251BD">
            <w:pPr>
              <w:keepNext/>
              <w:keepLines/>
              <w:suppressAutoHyphens/>
              <w:spacing w:before="0" w:line="240" w:lineRule="auto"/>
              <w:rPr>
                <w:lang w:val="en-GB"/>
              </w:rPr>
            </w:pPr>
          </w:p>
        </w:tc>
        <w:tc>
          <w:tcPr>
            <w:tcW w:w="1155" w:type="pct"/>
            <w:vMerge/>
          </w:tcPr>
          <w:p w14:paraId="528C2876" w14:textId="77777777" w:rsidR="000F1F89" w:rsidRPr="001105B5" w:rsidRDefault="000F1F89" w:rsidP="005251BD">
            <w:pPr>
              <w:keepNext/>
              <w:keepLines/>
              <w:suppressAutoHyphens/>
              <w:spacing w:before="0" w:line="240" w:lineRule="auto"/>
              <w:rPr>
                <w:lang w:val="en-GB"/>
              </w:rPr>
            </w:pPr>
          </w:p>
        </w:tc>
        <w:tc>
          <w:tcPr>
            <w:tcW w:w="1770" w:type="pct"/>
          </w:tcPr>
          <w:p w14:paraId="65F912F4" w14:textId="77777777" w:rsidR="000F1F89" w:rsidRPr="001105B5" w:rsidRDefault="000F1F89" w:rsidP="005251BD">
            <w:pPr>
              <w:keepNext/>
              <w:keepLines/>
              <w:suppressAutoHyphens/>
              <w:spacing w:before="0" w:line="240" w:lineRule="auto"/>
              <w:rPr>
                <w:lang w:val="en-GB"/>
              </w:rPr>
            </w:pPr>
            <w:r w:rsidRPr="001105B5">
              <w:rPr>
                <w:lang w:val="en-GB"/>
              </w:rPr>
              <w:t>progressIP/@name</w:t>
            </w:r>
          </w:p>
        </w:tc>
        <w:tc>
          <w:tcPr>
            <w:tcW w:w="1231" w:type="pct"/>
          </w:tcPr>
          <w:p w14:paraId="1F58FD8C"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6DCAB06" w14:textId="77777777" w:rsidTr="00C05873">
        <w:trPr>
          <w:cantSplit/>
          <w:trHeight w:val="20"/>
        </w:trPr>
        <w:tc>
          <w:tcPr>
            <w:tcW w:w="844" w:type="pct"/>
            <w:vMerge/>
          </w:tcPr>
          <w:p w14:paraId="0D385D39" w14:textId="77777777" w:rsidR="000F1F89" w:rsidRPr="001105B5" w:rsidRDefault="000F1F89" w:rsidP="005251BD">
            <w:pPr>
              <w:keepNext/>
              <w:keepLines/>
              <w:suppressAutoHyphens/>
              <w:spacing w:before="0" w:line="240" w:lineRule="auto"/>
              <w:rPr>
                <w:lang w:val="en-GB"/>
              </w:rPr>
            </w:pPr>
          </w:p>
        </w:tc>
        <w:tc>
          <w:tcPr>
            <w:tcW w:w="1155" w:type="pct"/>
            <w:vMerge/>
          </w:tcPr>
          <w:p w14:paraId="465D028A" w14:textId="77777777" w:rsidR="000F1F89" w:rsidRPr="001105B5" w:rsidRDefault="000F1F89" w:rsidP="005251BD">
            <w:pPr>
              <w:keepNext/>
              <w:keepLines/>
              <w:suppressAutoHyphens/>
              <w:spacing w:before="0" w:line="240" w:lineRule="auto"/>
              <w:rPr>
                <w:lang w:val="en-GB"/>
              </w:rPr>
            </w:pPr>
          </w:p>
        </w:tc>
        <w:tc>
          <w:tcPr>
            <w:tcW w:w="1770" w:type="pct"/>
          </w:tcPr>
          <w:p w14:paraId="79372FC3" w14:textId="77777777" w:rsidR="000F1F89" w:rsidRPr="001105B5" w:rsidRDefault="000F1F89" w:rsidP="005251BD">
            <w:pPr>
              <w:keepNext/>
              <w:keepLines/>
              <w:suppressAutoHyphens/>
              <w:spacing w:before="0" w:line="240" w:lineRule="auto"/>
              <w:rPr>
                <w:lang w:val="en-GB"/>
              </w:rPr>
            </w:pPr>
            <w:r w:rsidRPr="001105B5">
              <w:rPr>
                <w:lang w:val="en-GB"/>
              </w:rPr>
              <w:t>pubsubIP/@name</w:t>
            </w:r>
          </w:p>
        </w:tc>
        <w:tc>
          <w:tcPr>
            <w:tcW w:w="1231" w:type="pct"/>
          </w:tcPr>
          <w:p w14:paraId="55303E8E"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AECF94E" w14:textId="77777777" w:rsidTr="00C05873">
        <w:trPr>
          <w:cantSplit/>
          <w:trHeight w:val="20"/>
        </w:trPr>
        <w:tc>
          <w:tcPr>
            <w:tcW w:w="844" w:type="pct"/>
            <w:vMerge w:val="restart"/>
          </w:tcPr>
          <w:p w14:paraId="4A99CC10" w14:textId="77777777" w:rsidR="000F1F89" w:rsidRPr="001105B5" w:rsidRDefault="000F1F89" w:rsidP="005251BD">
            <w:pPr>
              <w:keepNext/>
              <w:keepLines/>
              <w:suppressAutoHyphens/>
              <w:spacing w:before="0" w:line="240" w:lineRule="auto"/>
              <w:rPr>
                <w:lang w:val="en-GB"/>
              </w:rPr>
            </w:pPr>
            <w:r w:rsidRPr="001105B5">
              <w:rPr>
                <w:lang w:val="en-GB"/>
              </w:rPr>
              <w:t>op ip</w:t>
            </w:r>
          </w:p>
        </w:tc>
        <w:tc>
          <w:tcPr>
            <w:tcW w:w="1155" w:type="pct"/>
            <w:vMerge w:val="restart"/>
          </w:tcPr>
          <w:p w14:paraId="09365536"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046FB277"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4C1E3B66" w14:textId="77777777" w:rsidR="000F1F89" w:rsidRPr="001105B5" w:rsidRDefault="000F1F89" w:rsidP="005251BD">
            <w:pPr>
              <w:keepNext/>
              <w:keepLines/>
              <w:suppressAutoHyphens/>
              <w:spacing w:before="0" w:line="240" w:lineRule="auto"/>
              <w:rPr>
                <w:lang w:val="en-GB"/>
              </w:rPr>
            </w:pPr>
            <w:r w:rsidRPr="001105B5">
              <w:rPr>
                <w:lang w:val="en-GB"/>
              </w:rPr>
              <w:t>sendIP</w:t>
            </w:r>
          </w:p>
        </w:tc>
        <w:tc>
          <w:tcPr>
            <w:tcW w:w="1231" w:type="pct"/>
          </w:tcPr>
          <w:p w14:paraId="3ED98C6D"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SEND</w:t>
            </w:r>
            <w:r>
              <w:rPr>
                <w:lang w:val="en-GB"/>
              </w:rPr>
              <w:t>’</w:t>
            </w:r>
          </w:p>
        </w:tc>
      </w:tr>
      <w:tr w:rsidR="000F1F89" w:rsidRPr="001105B5" w14:paraId="44AA8C55" w14:textId="77777777" w:rsidTr="00C05873">
        <w:trPr>
          <w:cantSplit/>
          <w:trHeight w:val="20"/>
        </w:trPr>
        <w:tc>
          <w:tcPr>
            <w:tcW w:w="844" w:type="pct"/>
            <w:vMerge/>
          </w:tcPr>
          <w:p w14:paraId="3024F8A8" w14:textId="77777777" w:rsidR="000F1F89" w:rsidRPr="001105B5" w:rsidRDefault="000F1F89" w:rsidP="005251BD">
            <w:pPr>
              <w:keepNext/>
              <w:keepLines/>
              <w:suppressAutoHyphens/>
              <w:spacing w:before="0" w:line="240" w:lineRule="auto"/>
              <w:rPr>
                <w:lang w:val="en-GB"/>
              </w:rPr>
            </w:pPr>
          </w:p>
        </w:tc>
        <w:tc>
          <w:tcPr>
            <w:tcW w:w="1155" w:type="pct"/>
            <w:vMerge/>
          </w:tcPr>
          <w:p w14:paraId="15641E46" w14:textId="77777777" w:rsidR="000F1F89" w:rsidRPr="001105B5" w:rsidRDefault="000F1F89" w:rsidP="005251BD">
            <w:pPr>
              <w:keepNext/>
              <w:keepLines/>
              <w:suppressAutoHyphens/>
              <w:spacing w:before="0" w:line="240" w:lineRule="auto"/>
              <w:rPr>
                <w:lang w:val="en-GB"/>
              </w:rPr>
            </w:pPr>
          </w:p>
        </w:tc>
        <w:tc>
          <w:tcPr>
            <w:tcW w:w="1770" w:type="pct"/>
          </w:tcPr>
          <w:p w14:paraId="3CEA23B8" w14:textId="77777777" w:rsidR="000F1F89" w:rsidRPr="001105B5" w:rsidRDefault="000F1F89" w:rsidP="005251BD">
            <w:pPr>
              <w:keepNext/>
              <w:keepLines/>
              <w:suppressAutoHyphens/>
              <w:spacing w:before="0" w:line="240" w:lineRule="auto"/>
              <w:rPr>
                <w:lang w:val="en-GB"/>
              </w:rPr>
            </w:pPr>
            <w:r w:rsidRPr="001105B5">
              <w:rPr>
                <w:lang w:val="en-GB"/>
              </w:rPr>
              <w:t>submitIP</w:t>
            </w:r>
          </w:p>
        </w:tc>
        <w:tc>
          <w:tcPr>
            <w:tcW w:w="1231" w:type="pct"/>
          </w:tcPr>
          <w:p w14:paraId="7D691DD6"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SUBMIT</w:t>
            </w:r>
            <w:r>
              <w:rPr>
                <w:lang w:val="en-GB"/>
              </w:rPr>
              <w:t>’</w:t>
            </w:r>
          </w:p>
        </w:tc>
      </w:tr>
      <w:tr w:rsidR="000F1F89" w:rsidRPr="001105B5" w14:paraId="55AE284A" w14:textId="77777777" w:rsidTr="00C05873">
        <w:trPr>
          <w:cantSplit/>
          <w:trHeight w:val="20"/>
        </w:trPr>
        <w:tc>
          <w:tcPr>
            <w:tcW w:w="844" w:type="pct"/>
            <w:vMerge/>
          </w:tcPr>
          <w:p w14:paraId="5DD680CE" w14:textId="77777777" w:rsidR="000F1F89" w:rsidRPr="001105B5" w:rsidRDefault="000F1F89" w:rsidP="005251BD">
            <w:pPr>
              <w:keepNext/>
              <w:keepLines/>
              <w:suppressAutoHyphens/>
              <w:spacing w:before="0" w:line="240" w:lineRule="auto"/>
              <w:rPr>
                <w:lang w:val="en-GB"/>
              </w:rPr>
            </w:pPr>
          </w:p>
        </w:tc>
        <w:tc>
          <w:tcPr>
            <w:tcW w:w="1155" w:type="pct"/>
            <w:vMerge/>
          </w:tcPr>
          <w:p w14:paraId="09183635" w14:textId="77777777" w:rsidR="000F1F89" w:rsidRPr="001105B5" w:rsidRDefault="000F1F89" w:rsidP="005251BD">
            <w:pPr>
              <w:keepNext/>
              <w:keepLines/>
              <w:suppressAutoHyphens/>
              <w:spacing w:before="0" w:line="240" w:lineRule="auto"/>
              <w:rPr>
                <w:lang w:val="en-GB"/>
              </w:rPr>
            </w:pPr>
          </w:p>
        </w:tc>
        <w:tc>
          <w:tcPr>
            <w:tcW w:w="1770" w:type="pct"/>
          </w:tcPr>
          <w:p w14:paraId="00E43ACB" w14:textId="77777777" w:rsidR="000F1F89" w:rsidRPr="001105B5" w:rsidRDefault="000F1F89" w:rsidP="005251BD">
            <w:pPr>
              <w:keepNext/>
              <w:keepLines/>
              <w:suppressAutoHyphens/>
              <w:spacing w:before="0" w:line="240" w:lineRule="auto"/>
              <w:rPr>
                <w:lang w:val="en-GB"/>
              </w:rPr>
            </w:pPr>
            <w:r w:rsidRPr="001105B5">
              <w:rPr>
                <w:lang w:val="en-GB"/>
              </w:rPr>
              <w:t>requestIP</w:t>
            </w:r>
          </w:p>
        </w:tc>
        <w:tc>
          <w:tcPr>
            <w:tcW w:w="1231" w:type="pct"/>
          </w:tcPr>
          <w:p w14:paraId="4EB01F50"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REQUEST</w:t>
            </w:r>
            <w:r>
              <w:rPr>
                <w:lang w:val="en-GB"/>
              </w:rPr>
              <w:t>’</w:t>
            </w:r>
          </w:p>
        </w:tc>
      </w:tr>
      <w:tr w:rsidR="000F1F89" w:rsidRPr="001105B5" w14:paraId="0F64795B" w14:textId="77777777" w:rsidTr="00C05873">
        <w:trPr>
          <w:cantSplit/>
          <w:trHeight w:val="20"/>
        </w:trPr>
        <w:tc>
          <w:tcPr>
            <w:tcW w:w="844" w:type="pct"/>
            <w:vMerge/>
          </w:tcPr>
          <w:p w14:paraId="154C773A" w14:textId="77777777" w:rsidR="000F1F89" w:rsidRPr="001105B5" w:rsidRDefault="000F1F89" w:rsidP="005251BD">
            <w:pPr>
              <w:keepNext/>
              <w:keepLines/>
              <w:suppressAutoHyphens/>
              <w:spacing w:before="0" w:line="240" w:lineRule="auto"/>
              <w:rPr>
                <w:lang w:val="en-GB"/>
              </w:rPr>
            </w:pPr>
          </w:p>
        </w:tc>
        <w:tc>
          <w:tcPr>
            <w:tcW w:w="1155" w:type="pct"/>
            <w:vMerge/>
          </w:tcPr>
          <w:p w14:paraId="3186A577" w14:textId="77777777" w:rsidR="000F1F89" w:rsidRPr="001105B5" w:rsidRDefault="000F1F89" w:rsidP="005251BD">
            <w:pPr>
              <w:keepNext/>
              <w:keepLines/>
              <w:suppressAutoHyphens/>
              <w:spacing w:before="0" w:line="240" w:lineRule="auto"/>
              <w:rPr>
                <w:lang w:val="en-GB"/>
              </w:rPr>
            </w:pPr>
          </w:p>
        </w:tc>
        <w:tc>
          <w:tcPr>
            <w:tcW w:w="1770" w:type="pct"/>
          </w:tcPr>
          <w:p w14:paraId="1586A551" w14:textId="77777777" w:rsidR="000F1F89" w:rsidRPr="001105B5" w:rsidRDefault="000F1F89" w:rsidP="005251BD">
            <w:pPr>
              <w:keepNext/>
              <w:keepLines/>
              <w:suppressAutoHyphens/>
              <w:spacing w:before="0" w:line="240" w:lineRule="auto"/>
              <w:rPr>
                <w:lang w:val="en-GB"/>
              </w:rPr>
            </w:pPr>
            <w:r w:rsidRPr="001105B5">
              <w:rPr>
                <w:lang w:val="en-GB"/>
              </w:rPr>
              <w:t>invokeIP</w:t>
            </w:r>
          </w:p>
        </w:tc>
        <w:tc>
          <w:tcPr>
            <w:tcW w:w="1231" w:type="pct"/>
          </w:tcPr>
          <w:p w14:paraId="6980DB28"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INVOKE</w:t>
            </w:r>
            <w:r>
              <w:rPr>
                <w:lang w:val="en-GB"/>
              </w:rPr>
              <w:t>’</w:t>
            </w:r>
          </w:p>
        </w:tc>
      </w:tr>
      <w:tr w:rsidR="000F1F89" w:rsidRPr="001105B5" w14:paraId="1AAA2581" w14:textId="77777777" w:rsidTr="00C05873">
        <w:trPr>
          <w:cantSplit/>
          <w:trHeight w:val="20"/>
        </w:trPr>
        <w:tc>
          <w:tcPr>
            <w:tcW w:w="844" w:type="pct"/>
            <w:vMerge/>
          </w:tcPr>
          <w:p w14:paraId="1C905A26" w14:textId="77777777" w:rsidR="000F1F89" w:rsidRPr="001105B5" w:rsidRDefault="000F1F89" w:rsidP="005251BD">
            <w:pPr>
              <w:keepNext/>
              <w:keepLines/>
              <w:suppressAutoHyphens/>
              <w:spacing w:before="0" w:line="240" w:lineRule="auto"/>
              <w:rPr>
                <w:lang w:val="en-GB"/>
              </w:rPr>
            </w:pPr>
          </w:p>
        </w:tc>
        <w:tc>
          <w:tcPr>
            <w:tcW w:w="1155" w:type="pct"/>
            <w:vMerge/>
          </w:tcPr>
          <w:p w14:paraId="68DF1F38" w14:textId="77777777" w:rsidR="000F1F89" w:rsidRPr="001105B5" w:rsidRDefault="000F1F89" w:rsidP="005251BD">
            <w:pPr>
              <w:keepNext/>
              <w:keepLines/>
              <w:suppressAutoHyphens/>
              <w:spacing w:before="0" w:line="240" w:lineRule="auto"/>
              <w:rPr>
                <w:lang w:val="en-GB"/>
              </w:rPr>
            </w:pPr>
          </w:p>
        </w:tc>
        <w:tc>
          <w:tcPr>
            <w:tcW w:w="1770" w:type="pct"/>
          </w:tcPr>
          <w:p w14:paraId="52BDA91E" w14:textId="77777777" w:rsidR="000F1F89" w:rsidRPr="001105B5" w:rsidRDefault="000F1F89" w:rsidP="005251BD">
            <w:pPr>
              <w:keepNext/>
              <w:keepLines/>
              <w:suppressAutoHyphens/>
              <w:spacing w:before="0" w:line="240" w:lineRule="auto"/>
              <w:rPr>
                <w:lang w:val="en-GB"/>
              </w:rPr>
            </w:pPr>
            <w:r w:rsidRPr="001105B5">
              <w:rPr>
                <w:lang w:val="en-GB"/>
              </w:rPr>
              <w:t>progressIP</w:t>
            </w:r>
          </w:p>
        </w:tc>
        <w:tc>
          <w:tcPr>
            <w:tcW w:w="1231" w:type="pct"/>
          </w:tcPr>
          <w:p w14:paraId="510DD4D1"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PROGRESS</w:t>
            </w:r>
            <w:r>
              <w:rPr>
                <w:lang w:val="en-GB"/>
              </w:rPr>
              <w:t>’</w:t>
            </w:r>
          </w:p>
        </w:tc>
      </w:tr>
      <w:tr w:rsidR="000F1F89" w:rsidRPr="001105B5" w14:paraId="047C4F48" w14:textId="77777777" w:rsidTr="00C05873">
        <w:trPr>
          <w:cantSplit/>
          <w:trHeight w:val="20"/>
        </w:trPr>
        <w:tc>
          <w:tcPr>
            <w:tcW w:w="844" w:type="pct"/>
            <w:vMerge/>
          </w:tcPr>
          <w:p w14:paraId="0C6D7599" w14:textId="77777777" w:rsidR="000F1F89" w:rsidRPr="001105B5" w:rsidRDefault="000F1F89" w:rsidP="005251BD">
            <w:pPr>
              <w:keepNext/>
              <w:keepLines/>
              <w:suppressAutoHyphens/>
              <w:spacing w:before="0" w:line="240" w:lineRule="auto"/>
              <w:rPr>
                <w:lang w:val="en-GB"/>
              </w:rPr>
            </w:pPr>
          </w:p>
        </w:tc>
        <w:tc>
          <w:tcPr>
            <w:tcW w:w="1155" w:type="pct"/>
            <w:vMerge/>
          </w:tcPr>
          <w:p w14:paraId="5E4516BE" w14:textId="77777777" w:rsidR="000F1F89" w:rsidRPr="001105B5" w:rsidRDefault="000F1F89" w:rsidP="005251BD">
            <w:pPr>
              <w:keepNext/>
              <w:keepLines/>
              <w:suppressAutoHyphens/>
              <w:spacing w:before="0" w:line="240" w:lineRule="auto"/>
              <w:rPr>
                <w:lang w:val="en-GB"/>
              </w:rPr>
            </w:pPr>
          </w:p>
        </w:tc>
        <w:tc>
          <w:tcPr>
            <w:tcW w:w="1770" w:type="pct"/>
          </w:tcPr>
          <w:p w14:paraId="1B865EA7" w14:textId="77777777" w:rsidR="000F1F89" w:rsidRPr="001105B5" w:rsidRDefault="000F1F89" w:rsidP="005251BD">
            <w:pPr>
              <w:keepNext/>
              <w:keepLines/>
              <w:suppressAutoHyphens/>
              <w:spacing w:before="0" w:line="240" w:lineRule="auto"/>
              <w:rPr>
                <w:lang w:val="en-GB"/>
              </w:rPr>
            </w:pPr>
            <w:r w:rsidRPr="001105B5">
              <w:rPr>
                <w:lang w:val="en-GB"/>
              </w:rPr>
              <w:t>pubsubIP</w:t>
            </w:r>
          </w:p>
        </w:tc>
        <w:tc>
          <w:tcPr>
            <w:tcW w:w="1231" w:type="pct"/>
          </w:tcPr>
          <w:p w14:paraId="0CE9E82A" w14:textId="77777777" w:rsidR="000F1F89" w:rsidRPr="001105B5" w:rsidRDefault="00DB24EC" w:rsidP="00DB24EC">
            <w:pPr>
              <w:keepNext/>
              <w:keepLines/>
              <w:suppressAutoHyphens/>
              <w:spacing w:before="0" w:line="240" w:lineRule="auto"/>
              <w:rPr>
                <w:lang w:val="en-GB"/>
              </w:rPr>
            </w:pPr>
            <w:r>
              <w:rPr>
                <w:lang w:val="en-GB"/>
              </w:rPr>
              <w:t>‘</w:t>
            </w:r>
            <w:r w:rsidR="000F1F89" w:rsidRPr="001105B5">
              <w:rPr>
                <w:lang w:val="en-GB"/>
              </w:rPr>
              <w:t>PUBLISH-SUBSCRIBE</w:t>
            </w:r>
            <w:r>
              <w:rPr>
                <w:lang w:val="en-GB"/>
              </w:rPr>
              <w:t>’</w:t>
            </w:r>
          </w:p>
        </w:tc>
      </w:tr>
      <w:tr w:rsidR="000F1F89" w:rsidRPr="001105B5" w14:paraId="74584236" w14:textId="77777777" w:rsidTr="00C05873">
        <w:trPr>
          <w:cantSplit/>
          <w:trHeight w:val="20"/>
        </w:trPr>
        <w:tc>
          <w:tcPr>
            <w:tcW w:w="844" w:type="pct"/>
            <w:vMerge w:val="restart"/>
          </w:tcPr>
          <w:p w14:paraId="2FFA1D3A" w14:textId="77777777" w:rsidR="000F1F89" w:rsidRPr="001105B5" w:rsidRDefault="000F1F89" w:rsidP="005251BD">
            <w:pPr>
              <w:keepNext/>
              <w:keepLines/>
              <w:suppressAutoHyphens/>
              <w:spacing w:before="0" w:line="240" w:lineRule="auto"/>
              <w:rPr>
                <w:lang w:val="en-GB"/>
              </w:rPr>
            </w:pPr>
            <w:r w:rsidRPr="001105B5">
              <w:rPr>
                <w:lang w:val="en-GB"/>
              </w:rPr>
              <w:t>op number</w:t>
            </w:r>
          </w:p>
        </w:tc>
        <w:tc>
          <w:tcPr>
            <w:tcW w:w="1155" w:type="pct"/>
            <w:vMerge w:val="restart"/>
          </w:tcPr>
          <w:p w14:paraId="29400A05"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18CD3464"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135F9A40" w14:textId="77777777" w:rsidR="000F1F89" w:rsidRPr="001105B5" w:rsidRDefault="000F1F89" w:rsidP="005251BD">
            <w:pPr>
              <w:keepNext/>
              <w:keepLines/>
              <w:suppressAutoHyphens/>
              <w:spacing w:before="0" w:line="240" w:lineRule="auto"/>
              <w:rPr>
                <w:lang w:val="en-GB"/>
              </w:rPr>
            </w:pPr>
            <w:r w:rsidRPr="001105B5">
              <w:rPr>
                <w:lang w:val="en-GB"/>
              </w:rPr>
              <w:t>sendIP/@number</w:t>
            </w:r>
          </w:p>
        </w:tc>
        <w:tc>
          <w:tcPr>
            <w:tcW w:w="1231" w:type="pct"/>
          </w:tcPr>
          <w:p w14:paraId="55AD4C62"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008700FE" w14:textId="77777777" w:rsidTr="00C05873">
        <w:trPr>
          <w:cantSplit/>
          <w:trHeight w:val="20"/>
        </w:trPr>
        <w:tc>
          <w:tcPr>
            <w:tcW w:w="844" w:type="pct"/>
            <w:vMerge/>
          </w:tcPr>
          <w:p w14:paraId="78F1000F" w14:textId="77777777" w:rsidR="000F1F89" w:rsidRPr="001105B5" w:rsidRDefault="000F1F89" w:rsidP="005251BD">
            <w:pPr>
              <w:keepNext/>
              <w:keepLines/>
              <w:suppressAutoHyphens/>
              <w:spacing w:before="0" w:line="240" w:lineRule="auto"/>
              <w:rPr>
                <w:lang w:val="en-GB"/>
              </w:rPr>
            </w:pPr>
          </w:p>
        </w:tc>
        <w:tc>
          <w:tcPr>
            <w:tcW w:w="1155" w:type="pct"/>
            <w:vMerge/>
          </w:tcPr>
          <w:p w14:paraId="509C35C3" w14:textId="77777777" w:rsidR="000F1F89" w:rsidRPr="001105B5" w:rsidRDefault="000F1F89" w:rsidP="005251BD">
            <w:pPr>
              <w:keepNext/>
              <w:keepLines/>
              <w:suppressAutoHyphens/>
              <w:spacing w:before="0" w:line="240" w:lineRule="auto"/>
              <w:rPr>
                <w:lang w:val="en-GB"/>
              </w:rPr>
            </w:pPr>
          </w:p>
        </w:tc>
        <w:tc>
          <w:tcPr>
            <w:tcW w:w="1770" w:type="pct"/>
          </w:tcPr>
          <w:p w14:paraId="13C74C7D" w14:textId="77777777" w:rsidR="000F1F89" w:rsidRPr="001105B5" w:rsidRDefault="000F1F89" w:rsidP="005251BD">
            <w:pPr>
              <w:keepNext/>
              <w:keepLines/>
              <w:suppressAutoHyphens/>
              <w:spacing w:before="0" w:line="240" w:lineRule="auto"/>
              <w:rPr>
                <w:lang w:val="en-GB"/>
              </w:rPr>
            </w:pPr>
            <w:r w:rsidRPr="001105B5">
              <w:rPr>
                <w:lang w:val="en-GB"/>
              </w:rPr>
              <w:t>submitIP/@number</w:t>
            </w:r>
          </w:p>
        </w:tc>
        <w:tc>
          <w:tcPr>
            <w:tcW w:w="1231" w:type="pct"/>
          </w:tcPr>
          <w:p w14:paraId="5FCE184C"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73512D7B" w14:textId="77777777" w:rsidTr="00C05873">
        <w:trPr>
          <w:cantSplit/>
          <w:trHeight w:val="20"/>
        </w:trPr>
        <w:tc>
          <w:tcPr>
            <w:tcW w:w="844" w:type="pct"/>
            <w:vMerge/>
          </w:tcPr>
          <w:p w14:paraId="563DBA88" w14:textId="77777777" w:rsidR="000F1F89" w:rsidRPr="001105B5" w:rsidRDefault="000F1F89" w:rsidP="005251BD">
            <w:pPr>
              <w:keepNext/>
              <w:keepLines/>
              <w:suppressAutoHyphens/>
              <w:spacing w:before="0" w:line="240" w:lineRule="auto"/>
              <w:rPr>
                <w:lang w:val="en-GB"/>
              </w:rPr>
            </w:pPr>
          </w:p>
        </w:tc>
        <w:tc>
          <w:tcPr>
            <w:tcW w:w="1155" w:type="pct"/>
            <w:vMerge/>
          </w:tcPr>
          <w:p w14:paraId="1929DE55" w14:textId="77777777" w:rsidR="000F1F89" w:rsidRPr="001105B5" w:rsidRDefault="000F1F89" w:rsidP="005251BD">
            <w:pPr>
              <w:keepNext/>
              <w:keepLines/>
              <w:suppressAutoHyphens/>
              <w:spacing w:before="0" w:line="240" w:lineRule="auto"/>
              <w:rPr>
                <w:lang w:val="en-GB"/>
              </w:rPr>
            </w:pPr>
          </w:p>
        </w:tc>
        <w:tc>
          <w:tcPr>
            <w:tcW w:w="1770" w:type="pct"/>
          </w:tcPr>
          <w:p w14:paraId="76432989" w14:textId="77777777" w:rsidR="000F1F89" w:rsidRPr="001105B5" w:rsidRDefault="000F1F89" w:rsidP="005251BD">
            <w:pPr>
              <w:keepNext/>
              <w:keepLines/>
              <w:suppressAutoHyphens/>
              <w:spacing w:before="0" w:line="240" w:lineRule="auto"/>
              <w:rPr>
                <w:lang w:val="en-GB"/>
              </w:rPr>
            </w:pPr>
            <w:r w:rsidRPr="001105B5">
              <w:rPr>
                <w:lang w:val="en-GB"/>
              </w:rPr>
              <w:t>requestIP/@number</w:t>
            </w:r>
          </w:p>
        </w:tc>
        <w:tc>
          <w:tcPr>
            <w:tcW w:w="1231" w:type="pct"/>
          </w:tcPr>
          <w:p w14:paraId="099D51A0"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28E92A68" w14:textId="77777777" w:rsidTr="00C05873">
        <w:trPr>
          <w:cantSplit/>
          <w:trHeight w:val="20"/>
        </w:trPr>
        <w:tc>
          <w:tcPr>
            <w:tcW w:w="844" w:type="pct"/>
            <w:vMerge/>
          </w:tcPr>
          <w:p w14:paraId="0C4AB708" w14:textId="77777777" w:rsidR="000F1F89" w:rsidRPr="001105B5" w:rsidRDefault="000F1F89" w:rsidP="005251BD">
            <w:pPr>
              <w:keepNext/>
              <w:keepLines/>
              <w:suppressAutoHyphens/>
              <w:spacing w:before="0" w:line="240" w:lineRule="auto"/>
              <w:rPr>
                <w:lang w:val="en-GB"/>
              </w:rPr>
            </w:pPr>
          </w:p>
        </w:tc>
        <w:tc>
          <w:tcPr>
            <w:tcW w:w="1155" w:type="pct"/>
            <w:vMerge/>
          </w:tcPr>
          <w:p w14:paraId="295C5E63" w14:textId="77777777" w:rsidR="000F1F89" w:rsidRPr="001105B5" w:rsidRDefault="000F1F89" w:rsidP="005251BD">
            <w:pPr>
              <w:keepNext/>
              <w:keepLines/>
              <w:suppressAutoHyphens/>
              <w:spacing w:before="0" w:line="240" w:lineRule="auto"/>
              <w:rPr>
                <w:lang w:val="en-GB"/>
              </w:rPr>
            </w:pPr>
          </w:p>
        </w:tc>
        <w:tc>
          <w:tcPr>
            <w:tcW w:w="1770" w:type="pct"/>
          </w:tcPr>
          <w:p w14:paraId="579DC372" w14:textId="77777777" w:rsidR="000F1F89" w:rsidRPr="001105B5" w:rsidRDefault="000F1F89" w:rsidP="005251BD">
            <w:pPr>
              <w:keepNext/>
              <w:keepLines/>
              <w:suppressAutoHyphens/>
              <w:spacing w:before="0" w:line="240" w:lineRule="auto"/>
              <w:rPr>
                <w:lang w:val="en-GB"/>
              </w:rPr>
            </w:pPr>
            <w:r w:rsidRPr="001105B5">
              <w:rPr>
                <w:lang w:val="en-GB"/>
              </w:rPr>
              <w:t>invokeIP/@number</w:t>
            </w:r>
          </w:p>
        </w:tc>
        <w:tc>
          <w:tcPr>
            <w:tcW w:w="1231" w:type="pct"/>
          </w:tcPr>
          <w:p w14:paraId="5A5FD131"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4DDCCB25" w14:textId="77777777" w:rsidTr="00C05873">
        <w:trPr>
          <w:cantSplit/>
          <w:trHeight w:val="20"/>
        </w:trPr>
        <w:tc>
          <w:tcPr>
            <w:tcW w:w="844" w:type="pct"/>
            <w:vMerge/>
          </w:tcPr>
          <w:p w14:paraId="140C96F3" w14:textId="77777777" w:rsidR="000F1F89" w:rsidRPr="001105B5" w:rsidRDefault="000F1F89" w:rsidP="005251BD">
            <w:pPr>
              <w:keepNext/>
              <w:keepLines/>
              <w:suppressAutoHyphens/>
              <w:spacing w:before="0" w:line="240" w:lineRule="auto"/>
              <w:rPr>
                <w:lang w:val="en-GB"/>
              </w:rPr>
            </w:pPr>
          </w:p>
        </w:tc>
        <w:tc>
          <w:tcPr>
            <w:tcW w:w="1155" w:type="pct"/>
            <w:vMerge/>
          </w:tcPr>
          <w:p w14:paraId="4207A079" w14:textId="77777777" w:rsidR="000F1F89" w:rsidRPr="001105B5" w:rsidRDefault="000F1F89" w:rsidP="005251BD">
            <w:pPr>
              <w:keepNext/>
              <w:keepLines/>
              <w:suppressAutoHyphens/>
              <w:spacing w:before="0" w:line="240" w:lineRule="auto"/>
              <w:rPr>
                <w:lang w:val="en-GB"/>
              </w:rPr>
            </w:pPr>
          </w:p>
        </w:tc>
        <w:tc>
          <w:tcPr>
            <w:tcW w:w="1770" w:type="pct"/>
          </w:tcPr>
          <w:p w14:paraId="39A424A3" w14:textId="77777777" w:rsidR="000F1F89" w:rsidRPr="001105B5" w:rsidRDefault="000F1F89" w:rsidP="005251BD">
            <w:pPr>
              <w:keepNext/>
              <w:keepLines/>
              <w:suppressAutoHyphens/>
              <w:spacing w:before="0" w:line="240" w:lineRule="auto"/>
              <w:rPr>
                <w:lang w:val="en-GB"/>
              </w:rPr>
            </w:pPr>
            <w:r w:rsidRPr="001105B5">
              <w:rPr>
                <w:lang w:val="en-GB"/>
              </w:rPr>
              <w:t>progressIP/@number</w:t>
            </w:r>
          </w:p>
        </w:tc>
        <w:tc>
          <w:tcPr>
            <w:tcW w:w="1231" w:type="pct"/>
          </w:tcPr>
          <w:p w14:paraId="691E6385"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64341E11" w14:textId="77777777" w:rsidTr="00C05873">
        <w:trPr>
          <w:cantSplit/>
          <w:trHeight w:val="20"/>
        </w:trPr>
        <w:tc>
          <w:tcPr>
            <w:tcW w:w="844" w:type="pct"/>
            <w:vMerge/>
          </w:tcPr>
          <w:p w14:paraId="2A6A1E83" w14:textId="77777777" w:rsidR="000F1F89" w:rsidRPr="001105B5" w:rsidRDefault="000F1F89" w:rsidP="005251BD">
            <w:pPr>
              <w:keepNext/>
              <w:keepLines/>
              <w:suppressAutoHyphens/>
              <w:spacing w:before="0" w:line="240" w:lineRule="auto"/>
              <w:rPr>
                <w:lang w:val="en-GB"/>
              </w:rPr>
            </w:pPr>
          </w:p>
        </w:tc>
        <w:tc>
          <w:tcPr>
            <w:tcW w:w="1155" w:type="pct"/>
            <w:vMerge/>
          </w:tcPr>
          <w:p w14:paraId="442159C9" w14:textId="77777777" w:rsidR="000F1F89" w:rsidRPr="001105B5" w:rsidRDefault="000F1F89" w:rsidP="005251BD">
            <w:pPr>
              <w:keepNext/>
              <w:keepLines/>
              <w:suppressAutoHyphens/>
              <w:spacing w:before="0" w:line="240" w:lineRule="auto"/>
              <w:rPr>
                <w:lang w:val="en-GB"/>
              </w:rPr>
            </w:pPr>
          </w:p>
        </w:tc>
        <w:tc>
          <w:tcPr>
            <w:tcW w:w="1770" w:type="pct"/>
          </w:tcPr>
          <w:p w14:paraId="4E7E57D3" w14:textId="77777777" w:rsidR="000F1F89" w:rsidRPr="001105B5" w:rsidRDefault="000F1F89" w:rsidP="005251BD">
            <w:pPr>
              <w:keepNext/>
              <w:keepLines/>
              <w:suppressAutoHyphens/>
              <w:spacing w:before="0" w:line="240" w:lineRule="auto"/>
              <w:rPr>
                <w:lang w:val="en-GB"/>
              </w:rPr>
            </w:pPr>
            <w:r w:rsidRPr="001105B5">
              <w:rPr>
                <w:lang w:val="en-GB"/>
              </w:rPr>
              <w:t>pubsubIP/@number</w:t>
            </w:r>
          </w:p>
        </w:tc>
        <w:tc>
          <w:tcPr>
            <w:tcW w:w="1231" w:type="pct"/>
          </w:tcPr>
          <w:p w14:paraId="5FFC1164"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AEABEE5" w14:textId="77777777" w:rsidTr="00C05873">
        <w:trPr>
          <w:cantSplit/>
          <w:trHeight w:val="20"/>
        </w:trPr>
        <w:tc>
          <w:tcPr>
            <w:tcW w:w="844" w:type="pct"/>
            <w:vMerge w:val="restart"/>
          </w:tcPr>
          <w:p w14:paraId="3E724BDE" w14:textId="77777777" w:rsidR="000F1F89" w:rsidRPr="001105B5" w:rsidRDefault="000F1F89" w:rsidP="005251BD">
            <w:pPr>
              <w:keepNext/>
              <w:keepLines/>
              <w:suppressAutoHyphens/>
              <w:spacing w:before="0" w:line="240" w:lineRule="auto"/>
              <w:rPr>
                <w:lang w:val="en-GB"/>
              </w:rPr>
            </w:pPr>
            <w:r w:rsidRPr="001105B5">
              <w:rPr>
                <w:lang w:val="en-GB"/>
              </w:rPr>
              <w:t>op replayable</w:t>
            </w:r>
          </w:p>
        </w:tc>
        <w:tc>
          <w:tcPr>
            <w:tcW w:w="1155" w:type="pct"/>
            <w:vMerge w:val="restart"/>
          </w:tcPr>
          <w:p w14:paraId="41D54762"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2E205C3C"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2A7F3746" w14:textId="77777777" w:rsidR="000F1F89" w:rsidRPr="001105B5" w:rsidRDefault="000F1F89" w:rsidP="005251BD">
            <w:pPr>
              <w:keepNext/>
              <w:keepLines/>
              <w:suppressAutoHyphens/>
              <w:spacing w:before="0" w:line="240" w:lineRule="auto"/>
              <w:rPr>
                <w:lang w:val="en-GB"/>
              </w:rPr>
            </w:pPr>
            <w:r w:rsidRPr="001105B5">
              <w:rPr>
                <w:lang w:val="en-GB"/>
              </w:rPr>
              <w:t>sendIP/@supportInReplay</w:t>
            </w:r>
          </w:p>
        </w:tc>
        <w:tc>
          <w:tcPr>
            <w:tcW w:w="1231" w:type="pct"/>
          </w:tcPr>
          <w:p w14:paraId="6D784B39"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27A59277" w14:textId="77777777" w:rsidTr="00C05873">
        <w:trPr>
          <w:cantSplit/>
          <w:trHeight w:val="20"/>
        </w:trPr>
        <w:tc>
          <w:tcPr>
            <w:tcW w:w="844" w:type="pct"/>
            <w:vMerge/>
          </w:tcPr>
          <w:p w14:paraId="5AAA3453" w14:textId="77777777" w:rsidR="000F1F89" w:rsidRPr="001105B5" w:rsidRDefault="000F1F89" w:rsidP="005251BD">
            <w:pPr>
              <w:keepNext/>
              <w:keepLines/>
              <w:suppressAutoHyphens/>
              <w:spacing w:before="0" w:line="240" w:lineRule="auto"/>
              <w:rPr>
                <w:lang w:val="en-GB"/>
              </w:rPr>
            </w:pPr>
          </w:p>
        </w:tc>
        <w:tc>
          <w:tcPr>
            <w:tcW w:w="1155" w:type="pct"/>
            <w:vMerge/>
          </w:tcPr>
          <w:p w14:paraId="4EA64BE3" w14:textId="77777777" w:rsidR="000F1F89" w:rsidRPr="001105B5" w:rsidRDefault="000F1F89" w:rsidP="005251BD">
            <w:pPr>
              <w:keepNext/>
              <w:keepLines/>
              <w:suppressAutoHyphens/>
              <w:spacing w:before="0" w:line="240" w:lineRule="auto"/>
              <w:rPr>
                <w:lang w:val="en-GB"/>
              </w:rPr>
            </w:pPr>
          </w:p>
        </w:tc>
        <w:tc>
          <w:tcPr>
            <w:tcW w:w="1770" w:type="pct"/>
          </w:tcPr>
          <w:p w14:paraId="5CBA2758" w14:textId="77777777" w:rsidR="000F1F89" w:rsidRPr="001105B5" w:rsidRDefault="000F1F89" w:rsidP="005251BD">
            <w:pPr>
              <w:keepNext/>
              <w:keepLines/>
              <w:suppressAutoHyphens/>
              <w:spacing w:before="0" w:line="240" w:lineRule="auto"/>
              <w:rPr>
                <w:lang w:val="en-GB"/>
              </w:rPr>
            </w:pPr>
            <w:r w:rsidRPr="001105B5">
              <w:rPr>
                <w:lang w:val="en-GB"/>
              </w:rPr>
              <w:t>submitIP/@supportInReplay</w:t>
            </w:r>
          </w:p>
        </w:tc>
        <w:tc>
          <w:tcPr>
            <w:tcW w:w="1231" w:type="pct"/>
          </w:tcPr>
          <w:p w14:paraId="6C8439AD"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5A1501DE" w14:textId="77777777" w:rsidTr="00C05873">
        <w:trPr>
          <w:cantSplit/>
          <w:trHeight w:val="20"/>
        </w:trPr>
        <w:tc>
          <w:tcPr>
            <w:tcW w:w="844" w:type="pct"/>
            <w:vMerge/>
          </w:tcPr>
          <w:p w14:paraId="15F0B95F" w14:textId="77777777" w:rsidR="000F1F89" w:rsidRPr="001105B5" w:rsidRDefault="000F1F89" w:rsidP="005251BD">
            <w:pPr>
              <w:keepNext/>
              <w:keepLines/>
              <w:suppressAutoHyphens/>
              <w:spacing w:before="0" w:line="240" w:lineRule="auto"/>
              <w:rPr>
                <w:lang w:val="en-GB"/>
              </w:rPr>
            </w:pPr>
          </w:p>
        </w:tc>
        <w:tc>
          <w:tcPr>
            <w:tcW w:w="1155" w:type="pct"/>
            <w:vMerge/>
          </w:tcPr>
          <w:p w14:paraId="4F0438B1" w14:textId="77777777" w:rsidR="000F1F89" w:rsidRPr="001105B5" w:rsidRDefault="000F1F89" w:rsidP="005251BD">
            <w:pPr>
              <w:keepNext/>
              <w:keepLines/>
              <w:suppressAutoHyphens/>
              <w:spacing w:before="0" w:line="240" w:lineRule="auto"/>
              <w:rPr>
                <w:lang w:val="en-GB"/>
              </w:rPr>
            </w:pPr>
          </w:p>
        </w:tc>
        <w:tc>
          <w:tcPr>
            <w:tcW w:w="1770" w:type="pct"/>
          </w:tcPr>
          <w:p w14:paraId="6FFFCD91" w14:textId="77777777" w:rsidR="000F1F89" w:rsidRPr="001105B5" w:rsidRDefault="000F1F89" w:rsidP="005251BD">
            <w:pPr>
              <w:keepNext/>
              <w:keepLines/>
              <w:suppressAutoHyphens/>
              <w:spacing w:before="0" w:line="240" w:lineRule="auto"/>
              <w:rPr>
                <w:lang w:val="en-GB"/>
              </w:rPr>
            </w:pPr>
            <w:r w:rsidRPr="001105B5">
              <w:rPr>
                <w:lang w:val="en-GB"/>
              </w:rPr>
              <w:t>requestIP/@supportInReplay</w:t>
            </w:r>
          </w:p>
        </w:tc>
        <w:tc>
          <w:tcPr>
            <w:tcW w:w="1231" w:type="pct"/>
          </w:tcPr>
          <w:p w14:paraId="437E29C3"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1386FE43" w14:textId="77777777" w:rsidTr="00C05873">
        <w:trPr>
          <w:cantSplit/>
          <w:trHeight w:val="20"/>
        </w:trPr>
        <w:tc>
          <w:tcPr>
            <w:tcW w:w="844" w:type="pct"/>
            <w:vMerge/>
          </w:tcPr>
          <w:p w14:paraId="72F58E4B" w14:textId="77777777" w:rsidR="000F1F89" w:rsidRPr="001105B5" w:rsidRDefault="000F1F89" w:rsidP="005251BD">
            <w:pPr>
              <w:keepNext/>
              <w:keepLines/>
              <w:suppressAutoHyphens/>
              <w:spacing w:before="0" w:line="240" w:lineRule="auto"/>
              <w:rPr>
                <w:lang w:val="en-GB"/>
              </w:rPr>
            </w:pPr>
          </w:p>
        </w:tc>
        <w:tc>
          <w:tcPr>
            <w:tcW w:w="1155" w:type="pct"/>
            <w:vMerge/>
          </w:tcPr>
          <w:p w14:paraId="5160BB9F" w14:textId="77777777" w:rsidR="000F1F89" w:rsidRPr="001105B5" w:rsidRDefault="000F1F89" w:rsidP="005251BD">
            <w:pPr>
              <w:keepNext/>
              <w:keepLines/>
              <w:suppressAutoHyphens/>
              <w:spacing w:before="0" w:line="240" w:lineRule="auto"/>
              <w:rPr>
                <w:lang w:val="en-GB"/>
              </w:rPr>
            </w:pPr>
          </w:p>
        </w:tc>
        <w:tc>
          <w:tcPr>
            <w:tcW w:w="1770" w:type="pct"/>
          </w:tcPr>
          <w:p w14:paraId="070A9DA7" w14:textId="77777777" w:rsidR="000F1F89" w:rsidRPr="001105B5" w:rsidRDefault="000F1F89" w:rsidP="005251BD">
            <w:pPr>
              <w:keepNext/>
              <w:keepLines/>
              <w:suppressAutoHyphens/>
              <w:spacing w:before="0" w:line="240" w:lineRule="auto"/>
              <w:rPr>
                <w:lang w:val="en-GB"/>
              </w:rPr>
            </w:pPr>
            <w:r w:rsidRPr="001105B5">
              <w:rPr>
                <w:lang w:val="en-GB"/>
              </w:rPr>
              <w:t>invokeIP/@supportInReplay</w:t>
            </w:r>
          </w:p>
        </w:tc>
        <w:tc>
          <w:tcPr>
            <w:tcW w:w="1231" w:type="pct"/>
          </w:tcPr>
          <w:p w14:paraId="3D4ECFCF"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45FE00F6" w14:textId="77777777" w:rsidTr="00C05873">
        <w:trPr>
          <w:cantSplit/>
          <w:trHeight w:val="20"/>
        </w:trPr>
        <w:tc>
          <w:tcPr>
            <w:tcW w:w="844" w:type="pct"/>
            <w:vMerge/>
          </w:tcPr>
          <w:p w14:paraId="3CD4FD72" w14:textId="77777777" w:rsidR="000F1F89" w:rsidRPr="001105B5" w:rsidRDefault="000F1F89" w:rsidP="005251BD">
            <w:pPr>
              <w:keepNext/>
              <w:keepLines/>
              <w:suppressAutoHyphens/>
              <w:spacing w:before="0" w:line="240" w:lineRule="auto"/>
              <w:rPr>
                <w:lang w:val="en-GB"/>
              </w:rPr>
            </w:pPr>
          </w:p>
        </w:tc>
        <w:tc>
          <w:tcPr>
            <w:tcW w:w="1155" w:type="pct"/>
            <w:vMerge/>
          </w:tcPr>
          <w:p w14:paraId="520BE597" w14:textId="77777777" w:rsidR="000F1F89" w:rsidRPr="001105B5" w:rsidRDefault="000F1F89" w:rsidP="005251BD">
            <w:pPr>
              <w:keepNext/>
              <w:keepLines/>
              <w:suppressAutoHyphens/>
              <w:spacing w:before="0" w:line="240" w:lineRule="auto"/>
              <w:rPr>
                <w:lang w:val="en-GB"/>
              </w:rPr>
            </w:pPr>
          </w:p>
        </w:tc>
        <w:tc>
          <w:tcPr>
            <w:tcW w:w="1770" w:type="pct"/>
          </w:tcPr>
          <w:p w14:paraId="2D73B044" w14:textId="77777777" w:rsidR="000F1F89" w:rsidRPr="001105B5" w:rsidRDefault="000F1F89" w:rsidP="005251BD">
            <w:pPr>
              <w:keepNext/>
              <w:keepLines/>
              <w:suppressAutoHyphens/>
              <w:spacing w:before="0" w:line="240" w:lineRule="auto"/>
              <w:rPr>
                <w:lang w:val="en-GB"/>
              </w:rPr>
            </w:pPr>
            <w:r w:rsidRPr="001105B5">
              <w:rPr>
                <w:lang w:val="en-GB"/>
              </w:rPr>
              <w:t>progressIP/@supportInReplay</w:t>
            </w:r>
          </w:p>
        </w:tc>
        <w:tc>
          <w:tcPr>
            <w:tcW w:w="1231" w:type="pct"/>
          </w:tcPr>
          <w:p w14:paraId="4A3DF572"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04256552" w14:textId="77777777" w:rsidTr="00C05873">
        <w:trPr>
          <w:cantSplit/>
          <w:trHeight w:val="20"/>
        </w:trPr>
        <w:tc>
          <w:tcPr>
            <w:tcW w:w="844" w:type="pct"/>
            <w:vMerge/>
          </w:tcPr>
          <w:p w14:paraId="3C77C272" w14:textId="77777777" w:rsidR="000F1F89" w:rsidRPr="001105B5" w:rsidRDefault="000F1F89" w:rsidP="005251BD">
            <w:pPr>
              <w:keepNext/>
              <w:keepLines/>
              <w:suppressAutoHyphens/>
              <w:spacing w:before="0" w:line="240" w:lineRule="auto"/>
              <w:rPr>
                <w:lang w:val="en-GB"/>
              </w:rPr>
            </w:pPr>
          </w:p>
        </w:tc>
        <w:tc>
          <w:tcPr>
            <w:tcW w:w="1155" w:type="pct"/>
            <w:vMerge/>
          </w:tcPr>
          <w:p w14:paraId="596B6A87" w14:textId="77777777" w:rsidR="000F1F89" w:rsidRPr="001105B5" w:rsidRDefault="000F1F89" w:rsidP="005251BD">
            <w:pPr>
              <w:keepNext/>
              <w:keepLines/>
              <w:suppressAutoHyphens/>
              <w:spacing w:before="0" w:line="240" w:lineRule="auto"/>
              <w:rPr>
                <w:lang w:val="en-GB"/>
              </w:rPr>
            </w:pPr>
          </w:p>
        </w:tc>
        <w:tc>
          <w:tcPr>
            <w:tcW w:w="1770" w:type="pct"/>
          </w:tcPr>
          <w:p w14:paraId="08E29217" w14:textId="77777777" w:rsidR="000F1F89" w:rsidRPr="001105B5" w:rsidRDefault="000F1F89" w:rsidP="005251BD">
            <w:pPr>
              <w:keepNext/>
              <w:keepLines/>
              <w:suppressAutoHyphens/>
              <w:spacing w:before="0" w:line="240" w:lineRule="auto"/>
              <w:rPr>
                <w:lang w:val="en-GB"/>
              </w:rPr>
            </w:pPr>
            <w:r w:rsidRPr="001105B5">
              <w:rPr>
                <w:lang w:val="en-GB"/>
              </w:rPr>
              <w:t>pubsubIP/@supportInReplay</w:t>
            </w:r>
          </w:p>
        </w:tc>
        <w:tc>
          <w:tcPr>
            <w:tcW w:w="1231" w:type="pct"/>
          </w:tcPr>
          <w:p w14:paraId="770B360C"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37992867" w14:textId="77777777" w:rsidTr="00C05873">
        <w:trPr>
          <w:cantSplit/>
          <w:trHeight w:val="20"/>
        </w:trPr>
        <w:tc>
          <w:tcPr>
            <w:tcW w:w="844" w:type="pct"/>
            <w:vMerge w:val="restart"/>
          </w:tcPr>
          <w:p w14:paraId="29ACB11D" w14:textId="77777777" w:rsidR="000F1F89" w:rsidRPr="001105B5" w:rsidRDefault="000F1F89" w:rsidP="005251BD">
            <w:pPr>
              <w:keepNext/>
              <w:keepLines/>
              <w:suppressAutoHyphens/>
              <w:spacing w:before="0" w:line="240" w:lineRule="auto"/>
              <w:rPr>
                <w:lang w:val="en-GB"/>
              </w:rPr>
            </w:pPr>
            <w:r w:rsidRPr="001105B5">
              <w:rPr>
                <w:lang w:val="en-GB"/>
              </w:rPr>
              <w:t>res</w:t>
            </w:r>
          </w:p>
        </w:tc>
        <w:tc>
          <w:tcPr>
            <w:tcW w:w="1155" w:type="pct"/>
            <w:vMerge w:val="restart"/>
          </w:tcPr>
          <w:p w14:paraId="61137375"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42414C1C"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5E11AAA2" w14:textId="77777777" w:rsidR="000F1F89" w:rsidRPr="001105B5" w:rsidRDefault="000F1F89" w:rsidP="005251BD">
            <w:pPr>
              <w:keepNext/>
              <w:keepLines/>
              <w:suppressAutoHyphens/>
              <w:spacing w:before="0" w:line="240" w:lineRule="auto"/>
              <w:rPr>
                <w:lang w:val="en-GB"/>
              </w:rPr>
            </w:pPr>
            <w:r w:rsidRPr="001105B5">
              <w:rPr>
                <w:lang w:val="en-GB"/>
              </w:rPr>
              <w:t>requestIP/response/type</w:t>
            </w:r>
          </w:p>
        </w:tc>
        <w:tc>
          <w:tcPr>
            <w:tcW w:w="1231" w:type="pct"/>
          </w:tcPr>
          <w:p w14:paraId="66CBE83C"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43E086F6" w14:textId="77777777" w:rsidTr="00C05873">
        <w:trPr>
          <w:cantSplit/>
          <w:trHeight w:val="20"/>
        </w:trPr>
        <w:tc>
          <w:tcPr>
            <w:tcW w:w="844" w:type="pct"/>
            <w:vMerge/>
          </w:tcPr>
          <w:p w14:paraId="09AFD2C2" w14:textId="77777777" w:rsidR="000F1F89" w:rsidRPr="001105B5" w:rsidRDefault="000F1F89" w:rsidP="005251BD">
            <w:pPr>
              <w:keepNext/>
              <w:keepLines/>
              <w:suppressAutoHyphens/>
              <w:spacing w:before="0" w:line="240" w:lineRule="auto"/>
              <w:rPr>
                <w:lang w:val="en-GB"/>
              </w:rPr>
            </w:pPr>
          </w:p>
        </w:tc>
        <w:tc>
          <w:tcPr>
            <w:tcW w:w="1155" w:type="pct"/>
            <w:vMerge/>
          </w:tcPr>
          <w:p w14:paraId="39352010" w14:textId="77777777" w:rsidR="000F1F89" w:rsidRPr="001105B5" w:rsidRDefault="000F1F89" w:rsidP="005251BD">
            <w:pPr>
              <w:keepNext/>
              <w:keepLines/>
              <w:suppressAutoHyphens/>
              <w:spacing w:before="0" w:line="240" w:lineRule="auto"/>
              <w:rPr>
                <w:lang w:val="en-GB"/>
              </w:rPr>
            </w:pPr>
          </w:p>
        </w:tc>
        <w:tc>
          <w:tcPr>
            <w:tcW w:w="1770" w:type="pct"/>
          </w:tcPr>
          <w:p w14:paraId="461BD982" w14:textId="77777777" w:rsidR="000F1F89" w:rsidRPr="001105B5" w:rsidRDefault="000F1F89" w:rsidP="005251BD">
            <w:pPr>
              <w:keepNext/>
              <w:keepLines/>
              <w:suppressAutoHyphens/>
              <w:spacing w:before="0" w:line="240" w:lineRule="auto"/>
              <w:rPr>
                <w:lang w:val="en-GB"/>
              </w:rPr>
            </w:pPr>
            <w:r w:rsidRPr="001105B5">
              <w:rPr>
                <w:lang w:val="en-GB"/>
              </w:rPr>
              <w:t>invokeIP/response/type</w:t>
            </w:r>
          </w:p>
        </w:tc>
        <w:tc>
          <w:tcPr>
            <w:tcW w:w="1231" w:type="pct"/>
          </w:tcPr>
          <w:p w14:paraId="357425F2"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3BB8AB7C" w14:textId="77777777" w:rsidTr="00C05873">
        <w:trPr>
          <w:cantSplit/>
          <w:trHeight w:val="20"/>
        </w:trPr>
        <w:tc>
          <w:tcPr>
            <w:tcW w:w="844" w:type="pct"/>
            <w:vMerge/>
          </w:tcPr>
          <w:p w14:paraId="17A6613D" w14:textId="77777777" w:rsidR="000F1F89" w:rsidRPr="001105B5" w:rsidRDefault="000F1F89" w:rsidP="005251BD">
            <w:pPr>
              <w:keepNext/>
              <w:keepLines/>
              <w:suppressAutoHyphens/>
              <w:spacing w:before="0" w:line="240" w:lineRule="auto"/>
              <w:rPr>
                <w:lang w:val="en-GB"/>
              </w:rPr>
            </w:pPr>
          </w:p>
        </w:tc>
        <w:tc>
          <w:tcPr>
            <w:tcW w:w="1155" w:type="pct"/>
            <w:vMerge/>
          </w:tcPr>
          <w:p w14:paraId="64ED1AC7" w14:textId="77777777" w:rsidR="000F1F89" w:rsidRPr="001105B5" w:rsidRDefault="000F1F89" w:rsidP="005251BD">
            <w:pPr>
              <w:keepNext/>
              <w:keepLines/>
              <w:suppressAutoHyphens/>
              <w:spacing w:before="0" w:line="240" w:lineRule="auto"/>
              <w:rPr>
                <w:lang w:val="en-GB"/>
              </w:rPr>
            </w:pPr>
          </w:p>
        </w:tc>
        <w:tc>
          <w:tcPr>
            <w:tcW w:w="1770" w:type="pct"/>
          </w:tcPr>
          <w:p w14:paraId="77293847" w14:textId="77777777" w:rsidR="000F1F89" w:rsidRPr="001105B5" w:rsidRDefault="000F1F89" w:rsidP="005251BD">
            <w:pPr>
              <w:keepNext/>
              <w:keepLines/>
              <w:suppressAutoHyphens/>
              <w:spacing w:before="0" w:line="240" w:lineRule="auto"/>
              <w:rPr>
                <w:lang w:val="en-GB"/>
              </w:rPr>
            </w:pPr>
            <w:r w:rsidRPr="001105B5">
              <w:rPr>
                <w:lang w:val="en-GB"/>
              </w:rPr>
              <w:t>progressIP/response/type</w:t>
            </w:r>
          </w:p>
        </w:tc>
        <w:tc>
          <w:tcPr>
            <w:tcW w:w="1231" w:type="pct"/>
          </w:tcPr>
          <w:p w14:paraId="036102E5"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59DF6F67" w14:textId="77777777" w:rsidTr="00C05873">
        <w:trPr>
          <w:cantSplit/>
          <w:trHeight w:val="20"/>
        </w:trPr>
        <w:tc>
          <w:tcPr>
            <w:tcW w:w="844" w:type="pct"/>
            <w:vMerge/>
          </w:tcPr>
          <w:p w14:paraId="369798E7" w14:textId="77777777" w:rsidR="000F1F89" w:rsidRPr="001105B5" w:rsidRDefault="000F1F89" w:rsidP="005251BD">
            <w:pPr>
              <w:keepNext/>
              <w:keepLines/>
              <w:suppressAutoHyphens/>
              <w:spacing w:before="0" w:line="240" w:lineRule="auto"/>
              <w:rPr>
                <w:lang w:val="en-GB"/>
              </w:rPr>
            </w:pPr>
          </w:p>
        </w:tc>
        <w:tc>
          <w:tcPr>
            <w:tcW w:w="1155" w:type="pct"/>
            <w:vMerge/>
          </w:tcPr>
          <w:p w14:paraId="70D19C20" w14:textId="77777777" w:rsidR="000F1F89" w:rsidRPr="001105B5" w:rsidRDefault="000F1F89" w:rsidP="005251BD">
            <w:pPr>
              <w:keepNext/>
              <w:keepLines/>
              <w:suppressAutoHyphens/>
              <w:spacing w:before="0" w:line="240" w:lineRule="auto"/>
              <w:rPr>
                <w:lang w:val="en-GB"/>
              </w:rPr>
            </w:pPr>
          </w:p>
        </w:tc>
        <w:tc>
          <w:tcPr>
            <w:tcW w:w="1770" w:type="pct"/>
          </w:tcPr>
          <w:p w14:paraId="345F5908" w14:textId="77777777" w:rsidR="000F1F89" w:rsidRPr="001105B5" w:rsidRDefault="000F1F89" w:rsidP="005251BD">
            <w:pPr>
              <w:keepNext/>
              <w:keepLines/>
              <w:suppressAutoHyphens/>
              <w:spacing w:before="0" w:line="240" w:lineRule="auto"/>
              <w:rPr>
                <w:lang w:val="en-GB"/>
              </w:rPr>
            </w:pPr>
            <w:r w:rsidRPr="001105B5">
              <w:rPr>
                <w:lang w:val="en-GB"/>
              </w:rPr>
              <w:t>requestIP/response/</w:t>
            </w:r>
          </w:p>
          <w:p w14:paraId="48E766D7"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70612543" w14:textId="77777777"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14:paraId="4DC91CBF" w14:textId="77777777" w:rsidTr="00C05873">
        <w:trPr>
          <w:cantSplit/>
          <w:trHeight w:val="20"/>
        </w:trPr>
        <w:tc>
          <w:tcPr>
            <w:tcW w:w="844" w:type="pct"/>
            <w:vMerge/>
          </w:tcPr>
          <w:p w14:paraId="6BC1AA31" w14:textId="77777777" w:rsidR="000F1F89" w:rsidRPr="001105B5" w:rsidRDefault="000F1F89" w:rsidP="005251BD">
            <w:pPr>
              <w:keepNext/>
              <w:keepLines/>
              <w:suppressAutoHyphens/>
              <w:spacing w:before="0" w:line="240" w:lineRule="auto"/>
              <w:rPr>
                <w:lang w:val="en-GB"/>
              </w:rPr>
            </w:pPr>
          </w:p>
        </w:tc>
        <w:tc>
          <w:tcPr>
            <w:tcW w:w="1155" w:type="pct"/>
            <w:vMerge/>
          </w:tcPr>
          <w:p w14:paraId="7FAB0997" w14:textId="77777777" w:rsidR="000F1F89" w:rsidRPr="001105B5" w:rsidRDefault="000F1F89" w:rsidP="005251BD">
            <w:pPr>
              <w:keepNext/>
              <w:keepLines/>
              <w:suppressAutoHyphens/>
              <w:spacing w:before="0" w:line="240" w:lineRule="auto"/>
              <w:rPr>
                <w:lang w:val="en-GB"/>
              </w:rPr>
            </w:pPr>
          </w:p>
        </w:tc>
        <w:tc>
          <w:tcPr>
            <w:tcW w:w="1770" w:type="pct"/>
          </w:tcPr>
          <w:p w14:paraId="5F9BE65B" w14:textId="77777777" w:rsidR="000F1F89" w:rsidRPr="001105B5" w:rsidRDefault="000F1F89" w:rsidP="005251BD">
            <w:pPr>
              <w:keepNext/>
              <w:keepLines/>
              <w:suppressAutoHyphens/>
              <w:spacing w:before="0" w:line="240" w:lineRule="auto"/>
              <w:rPr>
                <w:lang w:val="en-GB"/>
              </w:rPr>
            </w:pPr>
            <w:r w:rsidRPr="001105B5">
              <w:rPr>
                <w:lang w:val="en-GB"/>
              </w:rPr>
              <w:t>invokeIP/response/</w:t>
            </w:r>
          </w:p>
          <w:p w14:paraId="7AE11EAD"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2962C916" w14:textId="77777777"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14:paraId="50B12A28" w14:textId="77777777" w:rsidTr="00C05873">
        <w:trPr>
          <w:cantSplit/>
          <w:trHeight w:val="20"/>
        </w:trPr>
        <w:tc>
          <w:tcPr>
            <w:tcW w:w="844" w:type="pct"/>
            <w:vMerge/>
          </w:tcPr>
          <w:p w14:paraId="3760975D" w14:textId="77777777" w:rsidR="000F1F89" w:rsidRPr="001105B5" w:rsidRDefault="000F1F89" w:rsidP="005251BD">
            <w:pPr>
              <w:keepNext/>
              <w:keepLines/>
              <w:suppressAutoHyphens/>
              <w:spacing w:before="0" w:line="240" w:lineRule="auto"/>
              <w:rPr>
                <w:lang w:val="en-GB"/>
              </w:rPr>
            </w:pPr>
          </w:p>
        </w:tc>
        <w:tc>
          <w:tcPr>
            <w:tcW w:w="1155" w:type="pct"/>
            <w:vMerge/>
          </w:tcPr>
          <w:p w14:paraId="0F9BABAC" w14:textId="77777777" w:rsidR="000F1F89" w:rsidRPr="001105B5" w:rsidRDefault="000F1F89" w:rsidP="005251BD">
            <w:pPr>
              <w:keepNext/>
              <w:keepLines/>
              <w:suppressAutoHyphens/>
              <w:spacing w:before="0" w:line="240" w:lineRule="auto"/>
              <w:rPr>
                <w:lang w:val="en-GB"/>
              </w:rPr>
            </w:pPr>
          </w:p>
        </w:tc>
        <w:tc>
          <w:tcPr>
            <w:tcW w:w="1770" w:type="pct"/>
          </w:tcPr>
          <w:p w14:paraId="621593A3" w14:textId="77777777" w:rsidR="000F1F89" w:rsidRPr="001105B5" w:rsidRDefault="000F1F89" w:rsidP="005251BD">
            <w:pPr>
              <w:keepNext/>
              <w:keepLines/>
              <w:suppressAutoHyphens/>
              <w:spacing w:before="0" w:line="240" w:lineRule="auto"/>
              <w:rPr>
                <w:lang w:val="en-GB"/>
              </w:rPr>
            </w:pPr>
            <w:r w:rsidRPr="001105B5">
              <w:rPr>
                <w:lang w:val="en-GB"/>
              </w:rPr>
              <w:t>progressIP/response/</w:t>
            </w:r>
          </w:p>
          <w:p w14:paraId="70CDD038"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22B9E5CA" w14:textId="77777777" w:rsidR="000F1F89" w:rsidRPr="001105B5" w:rsidRDefault="000F1F89" w:rsidP="005251BD">
            <w:pPr>
              <w:keepNext/>
              <w:keepLines/>
              <w:suppressAutoHyphens/>
              <w:spacing w:before="0" w:line="240" w:lineRule="auto"/>
              <w:rPr>
                <w:lang w:val="en-GB"/>
              </w:rPr>
            </w:pPr>
            <w:r w:rsidRPr="001105B5">
              <w:rPr>
                <w:lang w:val="en-GB"/>
              </w:rPr>
              <w:t>Mapping extension</w:t>
            </w:r>
          </w:p>
        </w:tc>
      </w:tr>
      <w:tr w:rsidR="000F1F89" w:rsidRPr="001105B5" w14:paraId="7AC1DF58" w14:textId="77777777" w:rsidTr="00C05873">
        <w:trPr>
          <w:cantSplit/>
          <w:trHeight w:val="20"/>
        </w:trPr>
        <w:tc>
          <w:tcPr>
            <w:tcW w:w="844" w:type="pct"/>
            <w:vMerge w:val="restart"/>
          </w:tcPr>
          <w:p w14:paraId="37AB2E14" w14:textId="77777777" w:rsidR="000F1F89" w:rsidRPr="001105B5" w:rsidRDefault="000F1F89" w:rsidP="005251BD">
            <w:pPr>
              <w:keepNext/>
              <w:keepLines/>
              <w:suppressAutoHyphens/>
              <w:spacing w:before="0" w:line="240" w:lineRule="auto"/>
              <w:rPr>
                <w:lang w:val="en-GB"/>
              </w:rPr>
            </w:pPr>
            <w:r w:rsidRPr="001105B5">
              <w:rPr>
                <w:lang w:val="en-GB"/>
              </w:rPr>
              <w:t>res</w:t>
            </w:r>
          </w:p>
        </w:tc>
        <w:tc>
          <w:tcPr>
            <w:tcW w:w="1155" w:type="pct"/>
            <w:vMerge w:val="restart"/>
          </w:tcPr>
          <w:p w14:paraId="3D137E2C"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2FDC2DB6"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2CD25CC9" w14:textId="77777777" w:rsidR="000F1F89" w:rsidRPr="001105B5" w:rsidRDefault="000F1F89" w:rsidP="005251BD">
            <w:pPr>
              <w:keepNext/>
              <w:keepLines/>
              <w:suppressAutoHyphens/>
              <w:spacing w:before="0" w:line="240" w:lineRule="auto"/>
              <w:rPr>
                <w:lang w:val="en-GB"/>
              </w:rPr>
            </w:pPr>
            <w:r w:rsidRPr="001105B5">
              <w:rPr>
                <w:lang w:val="en-GB"/>
              </w:rPr>
              <w:t>requestIP/response/type</w:t>
            </w:r>
          </w:p>
        </w:tc>
        <w:tc>
          <w:tcPr>
            <w:tcW w:w="1231" w:type="pct"/>
          </w:tcPr>
          <w:p w14:paraId="1D3E514E" w14:textId="77777777"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14:paraId="6148234F" w14:textId="77777777" w:rsidTr="00C05873">
        <w:trPr>
          <w:cantSplit/>
          <w:trHeight w:val="20"/>
        </w:trPr>
        <w:tc>
          <w:tcPr>
            <w:tcW w:w="844" w:type="pct"/>
            <w:vMerge/>
          </w:tcPr>
          <w:p w14:paraId="7AA23424" w14:textId="77777777" w:rsidR="000F1F89" w:rsidRPr="001105B5" w:rsidRDefault="000F1F89" w:rsidP="005251BD">
            <w:pPr>
              <w:keepNext/>
              <w:keepLines/>
              <w:suppressAutoHyphens/>
              <w:spacing w:before="0" w:line="240" w:lineRule="auto"/>
              <w:rPr>
                <w:lang w:val="en-GB"/>
              </w:rPr>
            </w:pPr>
          </w:p>
        </w:tc>
        <w:tc>
          <w:tcPr>
            <w:tcW w:w="1155" w:type="pct"/>
            <w:vMerge/>
          </w:tcPr>
          <w:p w14:paraId="3BB74EFA" w14:textId="77777777" w:rsidR="000F1F89" w:rsidRPr="001105B5" w:rsidRDefault="000F1F89" w:rsidP="005251BD">
            <w:pPr>
              <w:keepNext/>
              <w:keepLines/>
              <w:suppressAutoHyphens/>
              <w:spacing w:before="0" w:line="240" w:lineRule="auto"/>
              <w:rPr>
                <w:lang w:val="en-GB"/>
              </w:rPr>
            </w:pPr>
          </w:p>
        </w:tc>
        <w:tc>
          <w:tcPr>
            <w:tcW w:w="1770" w:type="pct"/>
          </w:tcPr>
          <w:p w14:paraId="025D9714" w14:textId="77777777" w:rsidR="000F1F89" w:rsidRPr="001105B5" w:rsidRDefault="000F1F89" w:rsidP="005251BD">
            <w:pPr>
              <w:keepNext/>
              <w:keepLines/>
              <w:suppressAutoHyphens/>
              <w:spacing w:before="0" w:line="240" w:lineRule="auto"/>
              <w:rPr>
                <w:lang w:val="en-GB"/>
              </w:rPr>
            </w:pPr>
            <w:r w:rsidRPr="001105B5">
              <w:rPr>
                <w:lang w:val="en-GB"/>
              </w:rPr>
              <w:t>invokeIP/response/type</w:t>
            </w:r>
          </w:p>
        </w:tc>
        <w:tc>
          <w:tcPr>
            <w:tcW w:w="1231" w:type="pct"/>
          </w:tcPr>
          <w:p w14:paraId="5B798DF7" w14:textId="77777777"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14:paraId="4DB2C68B" w14:textId="77777777" w:rsidTr="00C05873">
        <w:trPr>
          <w:cantSplit/>
          <w:trHeight w:val="20"/>
        </w:trPr>
        <w:tc>
          <w:tcPr>
            <w:tcW w:w="844" w:type="pct"/>
            <w:vMerge/>
          </w:tcPr>
          <w:p w14:paraId="277F71BB" w14:textId="77777777" w:rsidR="000F1F89" w:rsidRPr="001105B5" w:rsidRDefault="000F1F89" w:rsidP="005251BD">
            <w:pPr>
              <w:keepNext/>
              <w:keepLines/>
              <w:suppressAutoHyphens/>
              <w:spacing w:before="0" w:line="240" w:lineRule="auto"/>
              <w:rPr>
                <w:lang w:val="en-GB"/>
              </w:rPr>
            </w:pPr>
          </w:p>
        </w:tc>
        <w:tc>
          <w:tcPr>
            <w:tcW w:w="1155" w:type="pct"/>
            <w:vMerge/>
          </w:tcPr>
          <w:p w14:paraId="5F3AD937" w14:textId="77777777" w:rsidR="000F1F89" w:rsidRPr="001105B5" w:rsidRDefault="000F1F89" w:rsidP="005251BD">
            <w:pPr>
              <w:keepNext/>
              <w:keepLines/>
              <w:suppressAutoHyphens/>
              <w:spacing w:before="0" w:line="240" w:lineRule="auto"/>
              <w:rPr>
                <w:lang w:val="en-GB"/>
              </w:rPr>
            </w:pPr>
          </w:p>
        </w:tc>
        <w:tc>
          <w:tcPr>
            <w:tcW w:w="1770" w:type="pct"/>
          </w:tcPr>
          <w:p w14:paraId="6FABFB5A" w14:textId="77777777" w:rsidR="000F1F89" w:rsidRPr="001105B5" w:rsidRDefault="000F1F89" w:rsidP="005251BD">
            <w:pPr>
              <w:keepNext/>
              <w:keepLines/>
              <w:suppressAutoHyphens/>
              <w:spacing w:before="0" w:line="240" w:lineRule="auto"/>
              <w:rPr>
                <w:lang w:val="en-GB"/>
              </w:rPr>
            </w:pPr>
            <w:r w:rsidRPr="001105B5">
              <w:rPr>
                <w:lang w:val="en-GB"/>
              </w:rPr>
              <w:t>progressIP/response/type</w:t>
            </w:r>
          </w:p>
        </w:tc>
        <w:tc>
          <w:tcPr>
            <w:tcW w:w="1231" w:type="pct"/>
          </w:tcPr>
          <w:p w14:paraId="33D6ACDF" w14:textId="77777777" w:rsidR="000F1F89" w:rsidRPr="001105B5" w:rsidRDefault="000F1F89" w:rsidP="005251BD">
            <w:pPr>
              <w:keepNext/>
              <w:keepLines/>
              <w:suppressAutoHyphens/>
              <w:spacing w:before="0" w:line="240" w:lineRule="auto"/>
              <w:rPr>
                <w:lang w:val="en-GB"/>
              </w:rPr>
            </w:pPr>
            <w:r w:rsidRPr="001105B5">
              <w:rPr>
                <w:lang w:val="en-GB"/>
              </w:rPr>
              <w:t>Type absolute short form</w:t>
            </w:r>
          </w:p>
        </w:tc>
      </w:tr>
      <w:tr w:rsidR="000F1F89" w:rsidRPr="001105B5" w14:paraId="7E0073B6" w14:textId="77777777" w:rsidTr="00C05873">
        <w:trPr>
          <w:cantSplit/>
          <w:trHeight w:val="20"/>
        </w:trPr>
        <w:tc>
          <w:tcPr>
            <w:tcW w:w="844" w:type="pct"/>
          </w:tcPr>
          <w:p w14:paraId="5E77B309" w14:textId="77777777" w:rsidR="000F1F89" w:rsidRPr="001105B5" w:rsidRDefault="000F1F89" w:rsidP="005251BD">
            <w:pPr>
              <w:keepNext/>
              <w:keepLines/>
              <w:suppressAutoHyphens/>
              <w:spacing w:before="0" w:line="240" w:lineRule="auto"/>
              <w:rPr>
                <w:lang w:val="en-GB"/>
              </w:rPr>
            </w:pPr>
            <w:r w:rsidRPr="001105B5">
              <w:rPr>
                <w:lang w:val="en-GB"/>
              </w:rPr>
              <w:t>service</w:t>
            </w:r>
          </w:p>
        </w:tc>
        <w:tc>
          <w:tcPr>
            <w:tcW w:w="1155" w:type="pct"/>
          </w:tcPr>
          <w:p w14:paraId="311C59BB" w14:textId="77777777" w:rsidR="000F1F89" w:rsidRPr="001105B5" w:rsidRDefault="000F1F89" w:rsidP="005251BD">
            <w:pPr>
              <w:keepNext/>
              <w:keepLines/>
              <w:suppressAutoHyphens/>
              <w:spacing w:before="0" w:line="240" w:lineRule="auto"/>
              <w:rPr>
                <w:lang w:val="en-GB"/>
              </w:rPr>
            </w:pPr>
            <w:r w:rsidRPr="001105B5">
              <w:rPr>
                <w:lang w:val="en-GB"/>
              </w:rPr>
              <w:t>area</w:t>
            </w:r>
          </w:p>
        </w:tc>
        <w:tc>
          <w:tcPr>
            <w:tcW w:w="1770" w:type="pct"/>
          </w:tcPr>
          <w:p w14:paraId="27AB1F45" w14:textId="77777777" w:rsidR="000F1F89" w:rsidRPr="001105B5" w:rsidRDefault="000F1F89" w:rsidP="005251BD">
            <w:pPr>
              <w:keepNext/>
              <w:keepLines/>
              <w:suppressAutoHyphens/>
              <w:spacing w:before="0" w:line="240" w:lineRule="auto"/>
              <w:rPr>
                <w:lang w:val="en-GB"/>
              </w:rPr>
            </w:pPr>
            <w:r w:rsidRPr="001105B5">
              <w:rPr>
                <w:lang w:val="en-GB"/>
              </w:rPr>
              <w:t>service/@name</w:t>
            </w:r>
          </w:p>
        </w:tc>
        <w:tc>
          <w:tcPr>
            <w:tcW w:w="1231" w:type="pct"/>
          </w:tcPr>
          <w:p w14:paraId="6ADB66B7"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61863E8D" w14:textId="77777777" w:rsidTr="00C05873">
        <w:trPr>
          <w:cantSplit/>
          <w:trHeight w:val="20"/>
        </w:trPr>
        <w:tc>
          <w:tcPr>
            <w:tcW w:w="844" w:type="pct"/>
          </w:tcPr>
          <w:p w14:paraId="7264096C" w14:textId="77777777" w:rsidR="000F1F89" w:rsidRPr="001105B5" w:rsidRDefault="000F1F89" w:rsidP="005251BD">
            <w:pPr>
              <w:keepNext/>
              <w:keepLines/>
              <w:suppressAutoHyphens/>
              <w:spacing w:before="0" w:line="240" w:lineRule="auto"/>
              <w:rPr>
                <w:lang w:val="en-GB"/>
              </w:rPr>
            </w:pPr>
            <w:r w:rsidRPr="001105B5">
              <w:rPr>
                <w:lang w:val="en-GB"/>
              </w:rPr>
              <w:t>service number</w:t>
            </w:r>
          </w:p>
        </w:tc>
        <w:tc>
          <w:tcPr>
            <w:tcW w:w="1155" w:type="pct"/>
          </w:tcPr>
          <w:p w14:paraId="02CA5B44" w14:textId="77777777" w:rsidR="000F1F89" w:rsidRPr="001105B5" w:rsidRDefault="000F1F89" w:rsidP="005251BD">
            <w:pPr>
              <w:keepNext/>
              <w:keepLines/>
              <w:suppressAutoHyphens/>
              <w:spacing w:before="0" w:line="240" w:lineRule="auto"/>
              <w:rPr>
                <w:lang w:val="en-GB"/>
              </w:rPr>
            </w:pPr>
            <w:r w:rsidRPr="001105B5">
              <w:rPr>
                <w:lang w:val="en-GB"/>
              </w:rPr>
              <w:t>area</w:t>
            </w:r>
          </w:p>
        </w:tc>
        <w:tc>
          <w:tcPr>
            <w:tcW w:w="1770" w:type="pct"/>
          </w:tcPr>
          <w:p w14:paraId="281BE9E4" w14:textId="77777777" w:rsidR="000F1F89" w:rsidRPr="001105B5" w:rsidRDefault="000F1F89" w:rsidP="005251BD">
            <w:pPr>
              <w:keepNext/>
              <w:keepLines/>
              <w:suppressAutoHyphens/>
              <w:spacing w:before="0" w:line="240" w:lineRule="auto"/>
              <w:rPr>
                <w:lang w:val="en-GB"/>
              </w:rPr>
            </w:pPr>
            <w:r w:rsidRPr="001105B5">
              <w:rPr>
                <w:lang w:val="en-GB"/>
              </w:rPr>
              <w:t>service/@number</w:t>
            </w:r>
          </w:p>
        </w:tc>
        <w:tc>
          <w:tcPr>
            <w:tcW w:w="1231" w:type="pct"/>
          </w:tcPr>
          <w:p w14:paraId="51E88D6C"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1B8DAF24" w14:textId="77777777" w:rsidTr="00C05873">
        <w:trPr>
          <w:cantSplit/>
          <w:trHeight w:val="20"/>
        </w:trPr>
        <w:tc>
          <w:tcPr>
            <w:tcW w:w="844" w:type="pct"/>
            <w:vMerge w:val="restart"/>
          </w:tcPr>
          <w:p w14:paraId="761A8AA6" w14:textId="77777777" w:rsidR="000F1F89" w:rsidRPr="001105B5" w:rsidRDefault="000F1F89" w:rsidP="005251BD">
            <w:pPr>
              <w:keepNext/>
              <w:keepLines/>
              <w:suppressAutoHyphens/>
              <w:spacing w:before="0" w:line="240" w:lineRule="auto"/>
              <w:rPr>
                <w:lang w:val="en-GB"/>
              </w:rPr>
            </w:pPr>
            <w:r w:rsidRPr="001105B5">
              <w:rPr>
                <w:lang w:val="en-GB"/>
              </w:rPr>
              <w:t>short form</w:t>
            </w:r>
          </w:p>
        </w:tc>
        <w:tc>
          <w:tcPr>
            <w:tcW w:w="1155" w:type="pct"/>
            <w:vMerge w:val="restart"/>
          </w:tcPr>
          <w:p w14:paraId="734603EE" w14:textId="77777777" w:rsidR="000F1F89" w:rsidRPr="001105B5" w:rsidRDefault="000F1F89" w:rsidP="005251BD">
            <w:pPr>
              <w:keepNext/>
              <w:keepLines/>
              <w:suppressAutoHyphens/>
              <w:spacing w:before="0" w:line="240" w:lineRule="auto"/>
              <w:rPr>
                <w:lang w:val="en-GB"/>
              </w:rPr>
            </w:pPr>
            <w:r w:rsidRPr="001105B5">
              <w:rPr>
                <w:lang w:val="en-GB"/>
              </w:rPr>
              <w:t>.//dataType</w:t>
            </w:r>
          </w:p>
          <w:p w14:paraId="6011A497" w14:textId="77777777" w:rsidR="000F1F89" w:rsidRPr="001105B5" w:rsidRDefault="000F1F89" w:rsidP="005251BD">
            <w:pPr>
              <w:keepNext/>
              <w:keepLines/>
              <w:suppressAutoHyphens/>
              <w:spacing w:before="0" w:line="240" w:lineRule="auto"/>
              <w:rPr>
                <w:lang w:val="en-GB"/>
              </w:rPr>
            </w:pPr>
          </w:p>
        </w:tc>
        <w:tc>
          <w:tcPr>
            <w:tcW w:w="1770" w:type="pct"/>
          </w:tcPr>
          <w:p w14:paraId="1FE41AAF" w14:textId="77777777" w:rsidR="000F1F89" w:rsidRPr="001105B5" w:rsidRDefault="000F1F89" w:rsidP="005251BD">
            <w:pPr>
              <w:keepNext/>
              <w:keepLines/>
              <w:suppressAutoHyphens/>
              <w:spacing w:before="0" w:line="240" w:lineRule="auto"/>
              <w:rPr>
                <w:lang w:val="en-GB"/>
              </w:rPr>
            </w:pPr>
            <w:r w:rsidRPr="001105B5">
              <w:rPr>
                <w:lang w:val="en-GB"/>
              </w:rPr>
              <w:t>composite/@shortForm</w:t>
            </w:r>
          </w:p>
        </w:tc>
        <w:tc>
          <w:tcPr>
            <w:tcW w:w="1231" w:type="pct"/>
          </w:tcPr>
          <w:p w14:paraId="0CE07FA6"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1D002373" w14:textId="77777777" w:rsidTr="00C05873">
        <w:trPr>
          <w:cantSplit/>
          <w:trHeight w:val="20"/>
        </w:trPr>
        <w:tc>
          <w:tcPr>
            <w:tcW w:w="844" w:type="pct"/>
            <w:vMerge/>
          </w:tcPr>
          <w:p w14:paraId="2584B585" w14:textId="77777777" w:rsidR="000F1F89" w:rsidRPr="001105B5" w:rsidRDefault="000F1F89" w:rsidP="005251BD">
            <w:pPr>
              <w:keepNext/>
              <w:keepLines/>
              <w:suppressAutoHyphens/>
              <w:spacing w:before="0" w:line="240" w:lineRule="auto"/>
              <w:rPr>
                <w:lang w:val="en-GB"/>
              </w:rPr>
            </w:pPr>
          </w:p>
        </w:tc>
        <w:tc>
          <w:tcPr>
            <w:tcW w:w="1155" w:type="pct"/>
            <w:vMerge/>
          </w:tcPr>
          <w:p w14:paraId="6F34870E" w14:textId="77777777" w:rsidR="000F1F89" w:rsidRPr="001105B5" w:rsidRDefault="000F1F89" w:rsidP="005251BD">
            <w:pPr>
              <w:keepNext/>
              <w:keepLines/>
              <w:suppressAutoHyphens/>
              <w:spacing w:before="0" w:line="240" w:lineRule="auto"/>
              <w:rPr>
                <w:lang w:val="en-GB"/>
              </w:rPr>
            </w:pPr>
          </w:p>
        </w:tc>
        <w:tc>
          <w:tcPr>
            <w:tcW w:w="1770" w:type="pct"/>
          </w:tcPr>
          <w:p w14:paraId="4D2E18D3" w14:textId="77777777" w:rsidR="000F1F89" w:rsidRPr="001105B5" w:rsidRDefault="000F1F89" w:rsidP="005251BD">
            <w:pPr>
              <w:keepNext/>
              <w:keepLines/>
              <w:suppressAutoHyphens/>
              <w:spacing w:before="0" w:line="240" w:lineRule="auto"/>
              <w:rPr>
                <w:lang w:val="en-GB"/>
              </w:rPr>
            </w:pPr>
            <w:r w:rsidRPr="001105B5">
              <w:rPr>
                <w:lang w:val="en-GB"/>
              </w:rPr>
              <w:t>enumeration/@shortForm</w:t>
            </w:r>
          </w:p>
        </w:tc>
        <w:tc>
          <w:tcPr>
            <w:tcW w:w="1231" w:type="pct"/>
          </w:tcPr>
          <w:p w14:paraId="7C7B307D"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11F8D34B" w14:textId="77777777" w:rsidTr="00C05873">
        <w:trPr>
          <w:cantSplit/>
          <w:trHeight w:val="20"/>
        </w:trPr>
        <w:tc>
          <w:tcPr>
            <w:tcW w:w="844" w:type="pct"/>
            <w:vMerge/>
          </w:tcPr>
          <w:p w14:paraId="295CA5F5" w14:textId="77777777" w:rsidR="000F1F89" w:rsidRPr="001105B5" w:rsidRDefault="000F1F89" w:rsidP="005251BD">
            <w:pPr>
              <w:keepNext/>
              <w:keepLines/>
              <w:suppressAutoHyphens/>
              <w:spacing w:before="0" w:line="240" w:lineRule="auto"/>
              <w:rPr>
                <w:lang w:val="en-GB"/>
              </w:rPr>
            </w:pPr>
          </w:p>
        </w:tc>
        <w:tc>
          <w:tcPr>
            <w:tcW w:w="1155" w:type="pct"/>
            <w:vMerge/>
          </w:tcPr>
          <w:p w14:paraId="62575DCD" w14:textId="77777777" w:rsidR="000F1F89" w:rsidRPr="001105B5" w:rsidRDefault="000F1F89" w:rsidP="005251BD">
            <w:pPr>
              <w:keepNext/>
              <w:keepLines/>
              <w:suppressAutoHyphens/>
              <w:spacing w:before="0" w:line="240" w:lineRule="auto"/>
              <w:rPr>
                <w:lang w:val="en-GB"/>
              </w:rPr>
            </w:pPr>
          </w:p>
        </w:tc>
        <w:tc>
          <w:tcPr>
            <w:tcW w:w="1770" w:type="pct"/>
          </w:tcPr>
          <w:p w14:paraId="4CB66B59" w14:textId="77777777" w:rsidR="000F1F89" w:rsidRPr="001105B5" w:rsidRDefault="000F1F89" w:rsidP="005251BD">
            <w:pPr>
              <w:keepNext/>
              <w:keepLines/>
              <w:suppressAutoHyphens/>
              <w:spacing w:before="0" w:line="240" w:lineRule="auto"/>
              <w:rPr>
                <w:lang w:val="en-GB"/>
              </w:rPr>
            </w:pPr>
            <w:r w:rsidRPr="001105B5">
              <w:rPr>
                <w:lang w:val="en-GB"/>
              </w:rPr>
              <w:t>list/@shortForm</w:t>
            </w:r>
          </w:p>
        </w:tc>
        <w:tc>
          <w:tcPr>
            <w:tcW w:w="1231" w:type="pct"/>
          </w:tcPr>
          <w:p w14:paraId="0D410210" w14:textId="77777777" w:rsidR="000F1F89" w:rsidRPr="001105B5" w:rsidRDefault="000F1F89" w:rsidP="005251BD">
            <w:pPr>
              <w:keepNext/>
              <w:keepLines/>
              <w:suppressAutoHyphens/>
              <w:spacing w:before="0" w:line="240" w:lineRule="auto"/>
              <w:rPr>
                <w:lang w:val="en-GB"/>
              </w:rPr>
            </w:pPr>
            <w:r w:rsidRPr="001105B5">
              <w:rPr>
                <w:lang w:val="en-GB"/>
              </w:rPr>
              <w:t>Attribute value</w:t>
            </w:r>
          </w:p>
        </w:tc>
      </w:tr>
      <w:tr w:rsidR="000F1F89" w:rsidRPr="001105B5" w14:paraId="563DCA79" w14:textId="77777777" w:rsidTr="00C05873">
        <w:trPr>
          <w:cantSplit/>
          <w:trHeight w:val="20"/>
        </w:trPr>
        <w:tc>
          <w:tcPr>
            <w:tcW w:w="844" w:type="pct"/>
            <w:vMerge w:val="restart"/>
          </w:tcPr>
          <w:p w14:paraId="11CE8F8F" w14:textId="77777777" w:rsidR="000F1F89" w:rsidRPr="001105B5" w:rsidRDefault="000F1F89" w:rsidP="005251BD">
            <w:pPr>
              <w:keepNext/>
              <w:keepLines/>
              <w:suppressAutoHyphens/>
              <w:spacing w:before="0" w:line="240" w:lineRule="auto"/>
              <w:rPr>
                <w:lang w:val="en-GB"/>
              </w:rPr>
            </w:pPr>
            <w:r w:rsidRPr="001105B5">
              <w:rPr>
                <w:lang w:val="en-GB"/>
              </w:rPr>
              <w:t>update</w:t>
            </w:r>
          </w:p>
        </w:tc>
        <w:tc>
          <w:tcPr>
            <w:tcW w:w="1155" w:type="pct"/>
            <w:vMerge w:val="restart"/>
          </w:tcPr>
          <w:p w14:paraId="3C6613FA"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33192C0C"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67BB941C" w14:textId="77777777" w:rsidR="000F1F89" w:rsidRPr="001105B5" w:rsidRDefault="000F1F89" w:rsidP="005251BD">
            <w:pPr>
              <w:keepNext/>
              <w:keepLines/>
              <w:suppressAutoHyphens/>
              <w:spacing w:before="0" w:line="240" w:lineRule="auto"/>
              <w:rPr>
                <w:lang w:val="en-GB"/>
              </w:rPr>
            </w:pPr>
            <w:r w:rsidRPr="001105B5">
              <w:rPr>
                <w:lang w:val="en-GB"/>
              </w:rPr>
              <w:t>progressIP/update/type</w:t>
            </w:r>
          </w:p>
        </w:tc>
        <w:tc>
          <w:tcPr>
            <w:tcW w:w="1231" w:type="pct"/>
          </w:tcPr>
          <w:p w14:paraId="222DE884" w14:textId="77777777" w:rsidR="000F1F89" w:rsidRPr="001105B5" w:rsidRDefault="00A90230" w:rsidP="005251BD">
            <w:pPr>
              <w:keepNext/>
              <w:suppressAutoHyphens/>
              <w:spacing w:before="0" w:line="240" w:lineRule="auto"/>
              <w:rPr>
                <w:lang w:val="en-GB"/>
              </w:rPr>
            </w:pPr>
            <w:r>
              <w:rPr>
                <w:lang w:val="en-GB"/>
              </w:rPr>
              <w:t>C++</w:t>
            </w:r>
            <w:r w:rsidR="000F1F89" w:rsidRPr="001105B5">
              <w:rPr>
                <w:lang w:val="en-GB"/>
              </w:rPr>
              <w:t xml:space="preserve"> class mapped from type</w:t>
            </w:r>
          </w:p>
        </w:tc>
      </w:tr>
      <w:tr w:rsidR="000F1F89" w:rsidRPr="001105B5" w14:paraId="28690C82" w14:textId="77777777" w:rsidTr="00C05873">
        <w:trPr>
          <w:cantSplit/>
          <w:trHeight w:val="20"/>
        </w:trPr>
        <w:tc>
          <w:tcPr>
            <w:tcW w:w="844" w:type="pct"/>
            <w:vMerge/>
          </w:tcPr>
          <w:p w14:paraId="1B8D587B" w14:textId="77777777" w:rsidR="000F1F89" w:rsidRPr="001105B5" w:rsidRDefault="000F1F89" w:rsidP="005251BD">
            <w:pPr>
              <w:keepNext/>
              <w:keepLines/>
              <w:suppressAutoHyphens/>
              <w:spacing w:before="0" w:line="240" w:lineRule="auto"/>
              <w:rPr>
                <w:lang w:val="en-GB"/>
              </w:rPr>
            </w:pPr>
          </w:p>
        </w:tc>
        <w:tc>
          <w:tcPr>
            <w:tcW w:w="1155" w:type="pct"/>
            <w:vMerge/>
          </w:tcPr>
          <w:p w14:paraId="188815F7" w14:textId="77777777" w:rsidR="000F1F89" w:rsidRPr="001105B5" w:rsidRDefault="000F1F89" w:rsidP="005251BD">
            <w:pPr>
              <w:keepNext/>
              <w:keepLines/>
              <w:suppressAutoHyphens/>
              <w:spacing w:before="0" w:line="240" w:lineRule="auto"/>
              <w:rPr>
                <w:lang w:val="en-GB"/>
              </w:rPr>
            </w:pPr>
          </w:p>
        </w:tc>
        <w:tc>
          <w:tcPr>
            <w:tcW w:w="1770" w:type="pct"/>
          </w:tcPr>
          <w:p w14:paraId="37BF6FCF" w14:textId="77777777" w:rsidR="000F1F89" w:rsidRPr="001105B5" w:rsidRDefault="000F1F89" w:rsidP="005251BD">
            <w:pPr>
              <w:keepNext/>
              <w:keepLines/>
              <w:suppressAutoHyphens/>
              <w:spacing w:before="0" w:line="240" w:lineRule="auto"/>
              <w:rPr>
                <w:lang w:val="en-GB"/>
              </w:rPr>
            </w:pPr>
            <w:r w:rsidRPr="001105B5">
              <w:rPr>
                <w:lang w:val="en-GB"/>
              </w:rPr>
              <w:t>progressIP/update/</w:t>
            </w:r>
          </w:p>
          <w:p w14:paraId="46313230" w14:textId="77777777" w:rsidR="000F1F89" w:rsidRPr="001105B5" w:rsidRDefault="000F1F89" w:rsidP="005251BD">
            <w:pPr>
              <w:keepNext/>
              <w:keepLines/>
              <w:suppressAutoHyphens/>
              <w:spacing w:before="0" w:line="240" w:lineRule="auto"/>
              <w:rPr>
                <w:lang w:val="en-GB"/>
              </w:rPr>
            </w:pPr>
            <w:r w:rsidRPr="001105B5">
              <w:rPr>
                <w:lang w:val="en-GB"/>
              </w:rPr>
              <w:t>&lt;&lt;extension&gt;&gt;:*</w:t>
            </w:r>
          </w:p>
        </w:tc>
        <w:tc>
          <w:tcPr>
            <w:tcW w:w="1231" w:type="pct"/>
          </w:tcPr>
          <w:p w14:paraId="685F3B0B" w14:textId="77777777" w:rsidR="000F1F89" w:rsidRPr="001105B5" w:rsidRDefault="000F1F89" w:rsidP="005251BD">
            <w:pPr>
              <w:keepNext/>
              <w:suppressAutoHyphens/>
              <w:spacing w:before="0" w:line="240" w:lineRule="auto"/>
              <w:rPr>
                <w:lang w:val="en-GB"/>
              </w:rPr>
            </w:pPr>
            <w:r w:rsidRPr="001105B5">
              <w:rPr>
                <w:lang w:val="en-GB"/>
              </w:rPr>
              <w:t>Mapping extension</w:t>
            </w:r>
          </w:p>
        </w:tc>
      </w:tr>
      <w:tr w:rsidR="000F1F89" w:rsidRPr="001105B5" w14:paraId="61677875" w14:textId="77777777" w:rsidTr="00C05873">
        <w:trPr>
          <w:cantSplit/>
          <w:trHeight w:val="20"/>
        </w:trPr>
        <w:tc>
          <w:tcPr>
            <w:tcW w:w="844" w:type="pct"/>
          </w:tcPr>
          <w:p w14:paraId="6111A633" w14:textId="77777777" w:rsidR="000F1F89" w:rsidRPr="001105B5" w:rsidRDefault="000F1F89" w:rsidP="005251BD">
            <w:pPr>
              <w:keepNext/>
              <w:keepLines/>
              <w:suppressAutoHyphens/>
              <w:spacing w:before="0" w:line="240" w:lineRule="auto"/>
              <w:rPr>
                <w:lang w:val="en-GB"/>
              </w:rPr>
            </w:pPr>
            <w:r w:rsidRPr="001105B5">
              <w:rPr>
                <w:lang w:val="en-GB"/>
              </w:rPr>
              <w:t>update short form</w:t>
            </w:r>
          </w:p>
        </w:tc>
        <w:tc>
          <w:tcPr>
            <w:tcW w:w="1155" w:type="pct"/>
          </w:tcPr>
          <w:p w14:paraId="7D21DD99" w14:textId="77777777" w:rsidR="000F1F89" w:rsidRPr="001105B5" w:rsidRDefault="000F1F89" w:rsidP="005251BD">
            <w:pPr>
              <w:keepNext/>
              <w:keepLines/>
              <w:suppressAutoHyphens/>
              <w:spacing w:before="0" w:line="240" w:lineRule="auto"/>
              <w:rPr>
                <w:lang w:val="en-GB"/>
              </w:rPr>
            </w:pPr>
            <w:r w:rsidRPr="001105B5">
              <w:rPr>
                <w:lang w:val="en-GB"/>
              </w:rPr>
              <w:t>area/service/</w:t>
            </w:r>
          </w:p>
          <w:p w14:paraId="173F2614" w14:textId="77777777" w:rsidR="000F1F89" w:rsidRPr="001105B5" w:rsidRDefault="000F1F89" w:rsidP="005251BD">
            <w:pPr>
              <w:keepNext/>
              <w:keepLines/>
              <w:suppressAutoHyphens/>
              <w:spacing w:before="0" w:line="240" w:lineRule="auto"/>
              <w:rPr>
                <w:lang w:val="en-GB"/>
              </w:rPr>
            </w:pPr>
            <w:r w:rsidRPr="001105B5">
              <w:rPr>
                <w:lang w:val="en-GB"/>
              </w:rPr>
              <w:t>capabilitySet</w:t>
            </w:r>
          </w:p>
        </w:tc>
        <w:tc>
          <w:tcPr>
            <w:tcW w:w="1770" w:type="pct"/>
          </w:tcPr>
          <w:p w14:paraId="6CA48B87" w14:textId="77777777" w:rsidR="000F1F89" w:rsidRPr="001105B5" w:rsidRDefault="000F1F89" w:rsidP="005251BD">
            <w:pPr>
              <w:keepNext/>
              <w:keepLines/>
              <w:suppressAutoHyphens/>
              <w:spacing w:before="0" w:line="240" w:lineRule="auto"/>
              <w:rPr>
                <w:lang w:val="en-GB"/>
              </w:rPr>
            </w:pPr>
            <w:r w:rsidRPr="001105B5">
              <w:rPr>
                <w:lang w:val="en-GB"/>
              </w:rPr>
              <w:t>progressIP/update/type</w:t>
            </w:r>
          </w:p>
        </w:tc>
        <w:tc>
          <w:tcPr>
            <w:tcW w:w="1231" w:type="pct"/>
          </w:tcPr>
          <w:p w14:paraId="7F89B812" w14:textId="77777777" w:rsidR="000F1F89" w:rsidRPr="001105B5" w:rsidRDefault="000F1F89" w:rsidP="005251BD">
            <w:pPr>
              <w:keepNext/>
              <w:suppressAutoHyphens/>
              <w:spacing w:before="0" w:line="240" w:lineRule="auto"/>
              <w:rPr>
                <w:lang w:val="en-GB"/>
              </w:rPr>
            </w:pPr>
            <w:r w:rsidRPr="001105B5">
              <w:rPr>
                <w:lang w:val="en-GB"/>
              </w:rPr>
              <w:t>Type absolute short form</w:t>
            </w:r>
          </w:p>
        </w:tc>
      </w:tr>
    </w:tbl>
    <w:p w14:paraId="59850C53" w14:textId="77777777" w:rsidR="00CA19FE" w:rsidRPr="001105B5" w:rsidRDefault="00CA19FE" w:rsidP="00B53F84">
      <w:pPr>
        <w:pStyle w:val="Paragraph3"/>
        <w:rPr>
          <w:lang w:val="en-GB"/>
        </w:rPr>
      </w:pPr>
      <w:r w:rsidRPr="001105B5">
        <w:rPr>
          <w:lang w:val="en-GB"/>
        </w:rPr>
        <w:t xml:space="preserve">A </w:t>
      </w:r>
      <w:r w:rsidR="00A90230">
        <w:rPr>
          <w:lang w:val="en-GB"/>
        </w:rPr>
        <w:t>C++</w:t>
      </w:r>
      <w:r w:rsidRPr="001105B5">
        <w:rPr>
          <w:lang w:val="en-GB"/>
        </w:rPr>
        <w:t xml:space="preserve"> </w:t>
      </w:r>
      <w:r w:rsidR="00F162AA">
        <w:rPr>
          <w:lang w:val="en-GB"/>
        </w:rPr>
        <w:t>namespace</w:t>
      </w:r>
      <w:r w:rsidRPr="001105B5">
        <w:rPr>
          <w:lang w:val="en-GB"/>
        </w:rPr>
        <w:t xml:space="preserve"> root name shall be defined for each service area.</w:t>
      </w:r>
    </w:p>
    <w:p w14:paraId="6036B49A"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For example the </w:t>
      </w:r>
      <w:r w:rsidR="00F162AA">
        <w:rPr>
          <w:lang w:val="en-GB"/>
        </w:rPr>
        <w:t>namespace</w:t>
      </w:r>
      <w:r w:rsidRPr="001105B5">
        <w:rPr>
          <w:lang w:val="en-GB"/>
        </w:rPr>
        <w:t xml:space="preserve"> root name can be:</w:t>
      </w:r>
    </w:p>
    <w:p w14:paraId="2DBB59BA" w14:textId="77777777" w:rsidR="00CA19FE" w:rsidRPr="001105B5" w:rsidRDefault="00CA19FE" w:rsidP="00CA19FE">
      <w:pPr>
        <w:pStyle w:val="Javacode"/>
        <w:rPr>
          <w:lang w:val="en-GB"/>
        </w:rPr>
      </w:pPr>
      <w:r w:rsidRPr="001105B5">
        <w:rPr>
          <w:lang w:val="en-GB"/>
        </w:rPr>
        <w:t>mo</w:t>
      </w:r>
    </w:p>
    <w:p w14:paraId="076E0FFD" w14:textId="77777777" w:rsidR="00CA19FE" w:rsidRPr="001105B5" w:rsidRDefault="00CA19FE" w:rsidP="00B53F84">
      <w:pPr>
        <w:pStyle w:val="Paragraph3"/>
        <w:rPr>
          <w:lang w:val="en-GB"/>
        </w:rPr>
      </w:pPr>
      <w:r w:rsidRPr="001105B5">
        <w:rPr>
          <w:lang w:val="en-GB"/>
        </w:rPr>
        <w:t xml:space="preserve">The </w:t>
      </w:r>
      <w:r w:rsidR="00A90230">
        <w:rPr>
          <w:lang w:val="en-GB"/>
        </w:rPr>
        <w:t>C++</w:t>
      </w:r>
      <w:r w:rsidRPr="001105B5">
        <w:rPr>
          <w:lang w:val="en-GB"/>
        </w:rPr>
        <w:t xml:space="preserve"> </w:t>
      </w:r>
      <w:r w:rsidR="00F162AA">
        <w:rPr>
          <w:lang w:val="en-GB"/>
        </w:rPr>
        <w:t>namespace</w:t>
      </w:r>
      <w:r w:rsidRPr="001105B5">
        <w:rPr>
          <w:lang w:val="en-GB"/>
        </w:rPr>
        <w:t xml:space="preserve"> root name shall be unique in the </w:t>
      </w:r>
      <w:r w:rsidR="00A90230">
        <w:rPr>
          <w:lang w:val="en-GB"/>
        </w:rPr>
        <w:t>C++</w:t>
      </w:r>
      <w:r w:rsidRPr="001105B5">
        <w:rPr>
          <w:lang w:val="en-GB"/>
        </w:rPr>
        <w:t xml:space="preserve"> namespace.</w:t>
      </w:r>
    </w:p>
    <w:p w14:paraId="2468011A" w14:textId="77777777" w:rsidR="00CA19FE" w:rsidRPr="001105B5" w:rsidRDefault="00CA19FE" w:rsidP="00B53F84">
      <w:pPr>
        <w:pStyle w:val="Paragraph3"/>
        <w:rPr>
          <w:lang w:val="en-GB"/>
        </w:rPr>
      </w:pPr>
      <w:r w:rsidRPr="001105B5">
        <w:rPr>
          <w:lang w:val="en-GB"/>
        </w:rPr>
        <w:t xml:space="preserve">The </w:t>
      </w:r>
      <w:r w:rsidR="00A90230">
        <w:rPr>
          <w:lang w:val="en-GB"/>
        </w:rPr>
        <w:t>C++</w:t>
      </w:r>
      <w:r w:rsidRPr="001105B5">
        <w:rPr>
          <w:lang w:val="en-GB"/>
        </w:rPr>
        <w:t xml:space="preserve"> </w:t>
      </w:r>
      <w:r w:rsidR="00F162AA">
        <w:rPr>
          <w:lang w:val="en-GB"/>
        </w:rPr>
        <w:t>namespace</w:t>
      </w:r>
      <w:r w:rsidRPr="001105B5">
        <w:rPr>
          <w:lang w:val="en-GB"/>
        </w:rPr>
        <w:t xml:space="preserve"> root name may contain </w:t>
      </w:r>
      <w:r w:rsidR="007D5DB7" w:rsidRPr="001105B5">
        <w:rPr>
          <w:lang w:val="en-GB"/>
        </w:rPr>
        <w:t>an area</w:t>
      </w:r>
      <w:r w:rsidRPr="001105B5">
        <w:rPr>
          <w:lang w:val="en-GB"/>
        </w:rPr>
        <w:t xml:space="preserve"> version number in order to enable to launch several versions of the same service in a process.</w:t>
      </w:r>
    </w:p>
    <w:p w14:paraId="44FF1205" w14:textId="77777777" w:rsidR="00CA19FE" w:rsidRPr="001105B5" w:rsidRDefault="00CA19FE" w:rsidP="00B53F84">
      <w:pPr>
        <w:pStyle w:val="Paragraph3"/>
        <w:rPr>
          <w:lang w:val="en-GB"/>
        </w:rPr>
      </w:pPr>
      <w:r w:rsidRPr="001105B5">
        <w:rPr>
          <w:lang w:val="en-GB"/>
        </w:rPr>
        <w:t xml:space="preserve">The </w:t>
      </w:r>
      <w:r w:rsidR="00F162AA">
        <w:rPr>
          <w:lang w:val="en-GB"/>
        </w:rPr>
        <w:t>namespace</w:t>
      </w:r>
      <w:r w:rsidRPr="001105B5">
        <w:rPr>
          <w:lang w:val="en-GB"/>
        </w:rPr>
        <w:t xml:space="preserve"> root name shall be assigned to the code template variable ‘root name’.</w:t>
      </w:r>
    </w:p>
    <w:p w14:paraId="08631FEA" w14:textId="77777777" w:rsidR="00CA19FE" w:rsidRPr="001105B5" w:rsidRDefault="00CA19FE" w:rsidP="00B53F84">
      <w:pPr>
        <w:pStyle w:val="Paragraph3"/>
        <w:rPr>
          <w:lang w:val="en-GB"/>
        </w:rPr>
      </w:pPr>
      <w:r w:rsidRPr="001105B5">
        <w:rPr>
          <w:lang w:val="en-GB"/>
        </w:rPr>
        <w:t xml:space="preserve">The following </w:t>
      </w:r>
      <w:r w:rsidR="00F162AA">
        <w:rPr>
          <w:lang w:val="en-GB"/>
        </w:rPr>
        <w:t>namespace</w:t>
      </w:r>
      <w:r w:rsidRPr="001105B5">
        <w:rPr>
          <w:lang w:val="en-GB"/>
        </w:rPr>
        <w:t>s shall be defined:</w:t>
      </w:r>
    </w:p>
    <w:p w14:paraId="5DCBFC2B"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&lt;!area!&gt;&gt;</w:t>
      </w:r>
    </w:p>
    <w:p w14:paraId="7595E53E"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w:t>
      </w:r>
      <w:r w:rsidR="001C39B1">
        <w:rPr>
          <w:lang w:val="en-GB"/>
        </w:rPr>
        <w:t>&gt;&gt;::</w:t>
      </w:r>
      <w:r w:rsidRPr="001105B5">
        <w:rPr>
          <w:lang w:val="en-GB"/>
        </w:rPr>
        <w:t>structures</w:t>
      </w:r>
    </w:p>
    <w:p w14:paraId="128883BF"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w:t>
      </w:r>
      <w:r w:rsidR="001C39B1">
        <w:rPr>
          <w:lang w:val="en-GB"/>
        </w:rPr>
        <w:t>&gt;&gt;::structures::</w:t>
      </w:r>
      <w:r w:rsidRPr="001105B5">
        <w:rPr>
          <w:lang w:val="en-GB"/>
        </w:rPr>
        <w:t>factory</w:t>
      </w:r>
    </w:p>
    <w:p w14:paraId="1A32F28F"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&lt;!service!&gt;&gt;</w:t>
      </w:r>
    </w:p>
    <w:p w14:paraId="2F9005F5"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body</w:t>
      </w:r>
    </w:p>
    <w:p w14:paraId="43414FB6"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consumer</w:t>
      </w:r>
    </w:p>
    <w:p w14:paraId="3B9BCC70"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provider</w:t>
      </w:r>
    </w:p>
    <w:p w14:paraId="62FEBDED"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structures</w:t>
      </w:r>
    </w:p>
    <w:p w14:paraId="61C913BF" w14:textId="77777777" w:rsidR="00CA19FE" w:rsidRPr="001105B5" w:rsidRDefault="00CA19FE" w:rsidP="00CA19FE">
      <w:pPr>
        <w:pStyle w:val="Javacode"/>
        <w:keepNext/>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&gt;&gt;::structures::</w:t>
      </w:r>
      <w:r w:rsidRPr="001105B5">
        <w:rPr>
          <w:lang w:val="en-GB"/>
        </w:rPr>
        <w:t>factory</w:t>
      </w:r>
    </w:p>
    <w:p w14:paraId="7A0780BE" w14:textId="77777777" w:rsidR="00CA19FE" w:rsidRPr="001105B5" w:rsidRDefault="00CA19FE" w:rsidP="00B53F84">
      <w:pPr>
        <w:pStyle w:val="Paragraph3"/>
        <w:rPr>
          <w:lang w:val="en-GB"/>
        </w:rPr>
      </w:pPr>
      <w:r w:rsidRPr="001105B5">
        <w:rPr>
          <w:lang w:val="en-GB"/>
        </w:rPr>
        <w:t xml:space="preserve">For each area, the classes indicated in table </w:t>
      </w:r>
      <w:r w:rsidR="00017200" w:rsidRPr="001105B5">
        <w:rPr>
          <w:lang w:val="en-GB"/>
        </w:rPr>
        <w:fldChar w:fldCharType="begin"/>
      </w:r>
      <w:r w:rsidRPr="001105B5">
        <w:rPr>
          <w:lang w:val="en-GB"/>
        </w:rPr>
        <w:instrText xml:space="preserve"> REF T_402AreaClasses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 xml:space="preserve"> shall be created.</w:t>
      </w:r>
    </w:p>
    <w:p w14:paraId="0CE2EA9E" w14:textId="77777777" w:rsidR="00CA19FE" w:rsidRPr="001105B5" w:rsidRDefault="00CA19FE" w:rsidP="00CA19FE">
      <w:pPr>
        <w:pStyle w:val="TableTitle"/>
        <w:rPr>
          <w:lang w:val="en-GB"/>
        </w:rPr>
      </w:pPr>
      <w:r w:rsidRPr="001105B5">
        <w:rPr>
          <w:lang w:val="en-GB"/>
        </w:rPr>
        <w:lastRenderedPageBreak/>
        <w:t xml:space="preserve">Table </w:t>
      </w:r>
      <w:bookmarkStart w:id="590" w:name="T_402AreaClass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w:t>
      </w:r>
      <w:r w:rsidR="00017200" w:rsidRPr="001105B5">
        <w:rPr>
          <w:lang w:val="en-GB"/>
        </w:rPr>
        <w:fldChar w:fldCharType="end"/>
      </w:r>
      <w:bookmarkEnd w:id="59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91" w:name="_Toc293490242"/>
      <w:bookmarkStart w:id="592" w:name="_Toc295142864"/>
      <w:bookmarkStart w:id="593" w:name="_Toc353363937"/>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Area Classes</w:instrText>
      </w:r>
      <w:bookmarkEnd w:id="591"/>
      <w:bookmarkEnd w:id="592"/>
      <w:bookmarkEnd w:id="593"/>
      <w:r w:rsidRPr="001105B5">
        <w:rPr>
          <w:lang w:val="en-GB"/>
        </w:rPr>
        <w:instrText>"</w:instrText>
      </w:r>
      <w:r w:rsidR="00017200" w:rsidRPr="001105B5">
        <w:rPr>
          <w:lang w:val="en-GB"/>
        </w:rPr>
        <w:fldChar w:fldCharType="end"/>
      </w:r>
      <w:r w:rsidRPr="001105B5">
        <w:rPr>
          <w:lang w:val="en-GB"/>
        </w:rPr>
        <w:t>:  Area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076"/>
        <w:gridCol w:w="4154"/>
      </w:tblGrid>
      <w:tr w:rsidR="00CA19FE" w:rsidRPr="001105B5" w14:paraId="08FE5259" w14:textId="77777777" w:rsidTr="005251BD">
        <w:trPr>
          <w:cantSplit/>
          <w:trHeight w:val="20"/>
        </w:trPr>
        <w:tc>
          <w:tcPr>
            <w:tcW w:w="2750" w:type="pct"/>
          </w:tcPr>
          <w:p w14:paraId="784F70F5" w14:textId="77777777" w:rsidR="00CA19FE" w:rsidRPr="001105B5" w:rsidRDefault="001C39B1" w:rsidP="005251BD">
            <w:pPr>
              <w:keepNext/>
              <w:suppressAutoHyphens/>
              <w:spacing w:before="0" w:line="240" w:lineRule="auto"/>
              <w:rPr>
                <w:b/>
                <w:bCs/>
                <w:lang w:val="en-GB"/>
              </w:rPr>
            </w:pPr>
            <w:r>
              <w:rPr>
                <w:b/>
                <w:bCs/>
                <w:lang w:val="en-GB"/>
              </w:rPr>
              <w:t>Namespace</w:t>
            </w:r>
            <w:r w:rsidR="00CA19FE" w:rsidRPr="001105B5">
              <w:rPr>
                <w:b/>
                <w:bCs/>
                <w:lang w:val="en-GB"/>
              </w:rPr>
              <w:t xml:space="preserve"> name</w:t>
            </w:r>
          </w:p>
        </w:tc>
        <w:tc>
          <w:tcPr>
            <w:tcW w:w="2250" w:type="pct"/>
          </w:tcPr>
          <w:p w14:paraId="1AAD64BC" w14:textId="77777777" w:rsidR="00CA19FE" w:rsidRPr="001105B5" w:rsidRDefault="00CA19FE" w:rsidP="005251BD">
            <w:pPr>
              <w:keepNext/>
              <w:suppressAutoHyphens/>
              <w:spacing w:before="0" w:line="240" w:lineRule="auto"/>
              <w:rPr>
                <w:b/>
                <w:bCs/>
                <w:lang w:val="en-GB"/>
              </w:rPr>
            </w:pPr>
            <w:r w:rsidRPr="001105B5">
              <w:rPr>
                <w:b/>
                <w:bCs/>
                <w:lang w:val="en-GB"/>
              </w:rPr>
              <w:t>Content</w:t>
            </w:r>
          </w:p>
        </w:tc>
      </w:tr>
      <w:tr w:rsidR="00CA19FE" w:rsidRPr="001105B5" w14:paraId="5168C132" w14:textId="77777777" w:rsidTr="005251BD">
        <w:trPr>
          <w:cantSplit/>
          <w:trHeight w:val="20"/>
        </w:trPr>
        <w:tc>
          <w:tcPr>
            <w:tcW w:w="2750" w:type="pct"/>
          </w:tcPr>
          <w:p w14:paraId="1FA9CFD7" w14:textId="77777777" w:rsidR="00CA19FE" w:rsidRPr="001105B5" w:rsidRDefault="001C39B1" w:rsidP="005251BD">
            <w:pPr>
              <w:keepNext/>
              <w:suppressAutoHyphens/>
              <w:spacing w:before="0" w:line="240" w:lineRule="auto"/>
              <w:rPr>
                <w:lang w:val="en-GB"/>
              </w:rPr>
            </w:pPr>
            <w:r>
              <w:rPr>
                <w:lang w:val="en-GB"/>
              </w:rPr>
              <w:t>&lt;&lt;</w:t>
            </w:r>
            <w:proofErr w:type="gramStart"/>
            <w:r>
              <w:rPr>
                <w:lang w:val="en-GB"/>
              </w:rPr>
              <w:t>root</w:t>
            </w:r>
            <w:proofErr w:type="gramEnd"/>
            <w:r>
              <w:rPr>
                <w:lang w:val="en-GB"/>
              </w:rPr>
              <w:t xml:space="preserve"> name&gt;&gt;::</w:t>
            </w:r>
            <w:r w:rsidR="00CA19FE" w:rsidRPr="001105B5">
              <w:rPr>
                <w:lang w:val="en-GB"/>
              </w:rPr>
              <w:t>&lt;&lt;!area!&gt;&gt;</w:t>
            </w:r>
          </w:p>
        </w:tc>
        <w:tc>
          <w:tcPr>
            <w:tcW w:w="2250" w:type="pct"/>
          </w:tcPr>
          <w:p w14:paraId="509724BA" w14:textId="77777777" w:rsidR="00CA19FE" w:rsidRPr="001105B5" w:rsidRDefault="00CA19FE" w:rsidP="005251BD">
            <w:pPr>
              <w:keepNext/>
              <w:suppressAutoHyphens/>
              <w:spacing w:before="0" w:line="240" w:lineRule="auto"/>
              <w:rPr>
                <w:lang w:val="en-GB"/>
              </w:rPr>
            </w:pPr>
            <w:r w:rsidRPr="001105B5">
              <w:rPr>
                <w:lang w:val="en-GB"/>
              </w:rPr>
              <w:t>Area helper class</w:t>
            </w:r>
          </w:p>
        </w:tc>
      </w:tr>
      <w:tr w:rsidR="00CA19FE" w:rsidRPr="001105B5" w14:paraId="6DA73599" w14:textId="77777777" w:rsidTr="005251BD">
        <w:trPr>
          <w:cantSplit/>
          <w:trHeight w:val="20"/>
        </w:trPr>
        <w:tc>
          <w:tcPr>
            <w:tcW w:w="2750" w:type="pct"/>
          </w:tcPr>
          <w:p w14:paraId="3AC87BE6" w14:textId="77777777" w:rsidR="00CA19FE" w:rsidRPr="001105B5" w:rsidRDefault="001C39B1" w:rsidP="005251BD">
            <w:pPr>
              <w:keepNext/>
              <w:suppressAutoHyphens/>
              <w:spacing w:before="0" w:line="240" w:lineRule="auto"/>
              <w:rPr>
                <w:lang w:val="en-GB"/>
              </w:rPr>
            </w:pPr>
            <w:r>
              <w:rPr>
                <w:lang w:val="en-GB"/>
              </w:rPr>
              <w:t>&lt;&lt;root name&gt;&gt;::&lt;&lt;!area!&gt;&gt;::</w:t>
            </w:r>
            <w:r w:rsidR="00CA19FE" w:rsidRPr="001105B5">
              <w:rPr>
                <w:lang w:val="en-GB"/>
              </w:rPr>
              <w:t>structures</w:t>
            </w:r>
          </w:p>
        </w:tc>
        <w:tc>
          <w:tcPr>
            <w:tcW w:w="2250" w:type="pct"/>
          </w:tcPr>
          <w:p w14:paraId="3845ED23" w14:textId="77777777" w:rsidR="00CA19FE" w:rsidRPr="001105B5" w:rsidRDefault="00CA19FE" w:rsidP="005251BD">
            <w:pPr>
              <w:keepNext/>
              <w:suppressAutoHyphens/>
              <w:spacing w:before="0" w:line="240" w:lineRule="auto"/>
              <w:rPr>
                <w:lang w:val="en-GB"/>
              </w:rPr>
            </w:pPr>
            <w:r w:rsidRPr="001105B5">
              <w:rPr>
                <w:lang w:val="en-GB"/>
              </w:rPr>
              <w:t>Data structures classes: enumerations, lists and other composites</w:t>
            </w:r>
          </w:p>
        </w:tc>
      </w:tr>
      <w:tr w:rsidR="00CA19FE" w:rsidRPr="001105B5" w14:paraId="4B4B0E53" w14:textId="77777777" w:rsidTr="005251BD">
        <w:trPr>
          <w:cantSplit/>
          <w:trHeight w:val="20"/>
        </w:trPr>
        <w:tc>
          <w:tcPr>
            <w:tcW w:w="2750" w:type="pct"/>
          </w:tcPr>
          <w:p w14:paraId="42C01F46" w14:textId="77777777" w:rsidR="00CA19FE" w:rsidRPr="001105B5" w:rsidDel="006B1A70" w:rsidRDefault="001C39B1" w:rsidP="005251BD">
            <w:pPr>
              <w:keepNext/>
              <w:suppressAutoHyphens/>
              <w:spacing w:before="0" w:line="240" w:lineRule="auto"/>
              <w:rPr>
                <w:lang w:val="en-GB"/>
              </w:rPr>
            </w:pPr>
            <w:r>
              <w:rPr>
                <w:lang w:val="en-GB"/>
              </w:rPr>
              <w:t>&lt;&lt;root name&gt;&gt;::&lt;&lt;!area!&gt;&gt;::structures::</w:t>
            </w:r>
            <w:r w:rsidR="00CA19FE" w:rsidRPr="001105B5">
              <w:rPr>
                <w:lang w:val="en-GB"/>
              </w:rPr>
              <w:t>factory</w:t>
            </w:r>
          </w:p>
        </w:tc>
        <w:tc>
          <w:tcPr>
            <w:tcW w:w="2250" w:type="pct"/>
          </w:tcPr>
          <w:p w14:paraId="5F7CA176" w14:textId="77777777" w:rsidR="00CA19FE" w:rsidRPr="001105B5" w:rsidRDefault="00CA19FE" w:rsidP="005251BD">
            <w:pPr>
              <w:keepNext/>
              <w:suppressAutoHyphens/>
              <w:spacing w:before="0" w:line="240" w:lineRule="auto"/>
              <w:rPr>
                <w:lang w:val="en-GB"/>
              </w:rPr>
            </w:pPr>
            <w:r w:rsidRPr="001105B5">
              <w:rPr>
                <w:lang w:val="en-GB"/>
              </w:rPr>
              <w:t>MALElementFactory classes</w:t>
            </w:r>
          </w:p>
        </w:tc>
      </w:tr>
    </w:tbl>
    <w:p w14:paraId="1971538E" w14:textId="77777777" w:rsidR="00CA19FE" w:rsidRPr="001105B5" w:rsidRDefault="00CA19FE" w:rsidP="00B53F84">
      <w:pPr>
        <w:pStyle w:val="Paragraph3"/>
        <w:rPr>
          <w:lang w:val="en-GB"/>
        </w:rPr>
      </w:pPr>
      <w:r w:rsidRPr="001105B5">
        <w:rPr>
          <w:lang w:val="en-GB"/>
        </w:rPr>
        <w:t xml:space="preserve">For each service, the classes and interfaces indicated in table </w:t>
      </w:r>
      <w:r w:rsidR="00017200" w:rsidRPr="001105B5">
        <w:rPr>
          <w:lang w:val="en-GB"/>
        </w:rPr>
        <w:fldChar w:fldCharType="begin"/>
      </w:r>
      <w:r w:rsidRPr="001105B5">
        <w:rPr>
          <w:lang w:val="en-GB"/>
        </w:rPr>
        <w:instrText xml:space="preserve"> REF T_403ServiceClasses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3</w:t>
      </w:r>
      <w:r w:rsidR="00017200" w:rsidRPr="001105B5">
        <w:rPr>
          <w:lang w:val="en-GB"/>
        </w:rPr>
        <w:fldChar w:fldCharType="end"/>
      </w:r>
      <w:r w:rsidRPr="001105B5">
        <w:rPr>
          <w:lang w:val="en-GB"/>
        </w:rPr>
        <w:t xml:space="preserve"> shall be created.</w:t>
      </w:r>
    </w:p>
    <w:p w14:paraId="2B9F3A6A" w14:textId="77777777" w:rsidR="00CA19FE" w:rsidRPr="001105B5" w:rsidRDefault="00CA19FE" w:rsidP="00CA19FE">
      <w:pPr>
        <w:pStyle w:val="TableTitle"/>
        <w:rPr>
          <w:lang w:val="en-GB"/>
        </w:rPr>
      </w:pPr>
      <w:r w:rsidRPr="001105B5">
        <w:rPr>
          <w:lang w:val="en-GB"/>
        </w:rPr>
        <w:t xml:space="preserve">Table </w:t>
      </w:r>
      <w:bookmarkStart w:id="594" w:name="T_403ServiceClass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w:t>
      </w:r>
      <w:r w:rsidR="00017200" w:rsidRPr="001105B5">
        <w:rPr>
          <w:lang w:val="en-GB"/>
        </w:rPr>
        <w:fldChar w:fldCharType="end"/>
      </w:r>
      <w:bookmarkEnd w:id="59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595" w:name="_Toc293490243"/>
      <w:bookmarkStart w:id="596" w:name="_Toc295142865"/>
      <w:bookmarkStart w:id="597" w:name="_Toc353363938"/>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Service Classes</w:instrText>
      </w:r>
      <w:bookmarkEnd w:id="595"/>
      <w:bookmarkEnd w:id="596"/>
      <w:bookmarkEnd w:id="597"/>
      <w:r w:rsidRPr="001105B5">
        <w:rPr>
          <w:lang w:val="en-GB"/>
        </w:rPr>
        <w:instrText>"</w:instrText>
      </w:r>
      <w:r w:rsidR="00017200" w:rsidRPr="001105B5">
        <w:rPr>
          <w:lang w:val="en-GB"/>
        </w:rPr>
        <w:fldChar w:fldCharType="end"/>
      </w:r>
      <w:r w:rsidRPr="001105B5">
        <w:rPr>
          <w:lang w:val="en-GB"/>
        </w:rPr>
        <w:t>:  Service Classes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6351"/>
        <w:gridCol w:w="3047"/>
      </w:tblGrid>
      <w:tr w:rsidR="00CA19FE" w:rsidRPr="001105B5" w14:paraId="05F737D1" w14:textId="77777777" w:rsidTr="005251BD">
        <w:trPr>
          <w:cantSplit/>
          <w:trHeight w:val="20"/>
        </w:trPr>
        <w:tc>
          <w:tcPr>
            <w:tcW w:w="3379" w:type="pct"/>
          </w:tcPr>
          <w:p w14:paraId="1690C775" w14:textId="77777777" w:rsidR="00CA19FE" w:rsidRPr="001105B5" w:rsidRDefault="00CA0DE3" w:rsidP="005251BD">
            <w:pPr>
              <w:keepNext/>
              <w:suppressAutoHyphens/>
              <w:spacing w:before="0" w:line="240" w:lineRule="auto"/>
              <w:rPr>
                <w:b/>
                <w:bCs/>
                <w:lang w:val="en-GB"/>
              </w:rPr>
            </w:pPr>
            <w:r>
              <w:rPr>
                <w:b/>
                <w:bCs/>
                <w:lang w:val="en-GB"/>
              </w:rPr>
              <w:t xml:space="preserve">Namespace </w:t>
            </w:r>
            <w:r w:rsidR="00CA19FE" w:rsidRPr="001105B5">
              <w:rPr>
                <w:b/>
                <w:bCs/>
                <w:lang w:val="en-GB"/>
              </w:rPr>
              <w:t xml:space="preserve">name </w:t>
            </w:r>
          </w:p>
        </w:tc>
        <w:tc>
          <w:tcPr>
            <w:tcW w:w="1621" w:type="pct"/>
          </w:tcPr>
          <w:p w14:paraId="4B4089E7" w14:textId="77777777" w:rsidR="00CA19FE" w:rsidRPr="001105B5" w:rsidRDefault="00CA19FE" w:rsidP="005251BD">
            <w:pPr>
              <w:keepNext/>
              <w:suppressAutoHyphens/>
              <w:spacing w:before="0" w:line="240" w:lineRule="auto"/>
              <w:rPr>
                <w:b/>
                <w:bCs/>
                <w:lang w:val="en-GB"/>
              </w:rPr>
            </w:pPr>
            <w:r w:rsidRPr="001105B5">
              <w:rPr>
                <w:b/>
                <w:bCs/>
                <w:lang w:val="en-GB"/>
              </w:rPr>
              <w:t>Content</w:t>
            </w:r>
          </w:p>
        </w:tc>
      </w:tr>
      <w:tr w:rsidR="00CA19FE" w:rsidRPr="001105B5" w14:paraId="6DB24E14" w14:textId="77777777" w:rsidTr="005251BD">
        <w:trPr>
          <w:cantSplit/>
          <w:trHeight w:val="20"/>
        </w:trPr>
        <w:tc>
          <w:tcPr>
            <w:tcW w:w="3379" w:type="pct"/>
          </w:tcPr>
          <w:p w14:paraId="7824F8AE" w14:textId="77777777" w:rsidR="00CA19FE" w:rsidRPr="001105B5" w:rsidRDefault="00CA19FE" w:rsidP="005251BD">
            <w:pPr>
              <w:keepNext/>
              <w:suppressAutoHyphens/>
              <w:spacing w:before="0" w:line="240" w:lineRule="auto"/>
              <w:rPr>
                <w:lang w:val="en-GB"/>
              </w:rPr>
            </w:pPr>
            <w:r w:rsidRPr="001105B5">
              <w:rPr>
                <w:lang w:val="en-GB"/>
              </w:rPr>
              <w:t>&lt;&lt;</w:t>
            </w:r>
            <w:proofErr w:type="gramStart"/>
            <w:r w:rsidRPr="001105B5">
              <w:rPr>
                <w:lang w:val="en-GB"/>
              </w:rPr>
              <w:t>root</w:t>
            </w:r>
            <w:proofErr w:type="gramEnd"/>
            <w:r w:rsidRPr="001105B5">
              <w:rPr>
                <w:lang w:val="en-GB"/>
              </w:rPr>
              <w:t xml:space="preserve"> name&gt;</w:t>
            </w:r>
            <w:r w:rsidR="001C39B1">
              <w:rPr>
                <w:lang w:val="en-GB"/>
              </w:rPr>
              <w:t>&gt;::&lt;</w:t>
            </w:r>
            <w:r w:rsidRPr="001105B5">
              <w:rPr>
                <w:lang w:val="en-GB"/>
              </w:rPr>
              <w:t>&lt;!area!&gt;</w:t>
            </w:r>
            <w:r w:rsidR="001C39B1">
              <w:rPr>
                <w:lang w:val="en-GB"/>
              </w:rPr>
              <w:t>&gt;::&lt;</w:t>
            </w:r>
            <w:r w:rsidRPr="001105B5">
              <w:rPr>
                <w:lang w:val="en-GB"/>
              </w:rPr>
              <w:t>&lt;!service!&gt;&gt;</w:t>
            </w:r>
          </w:p>
        </w:tc>
        <w:tc>
          <w:tcPr>
            <w:tcW w:w="1621" w:type="pct"/>
          </w:tcPr>
          <w:p w14:paraId="3D652E69" w14:textId="77777777" w:rsidR="00CA19FE" w:rsidRPr="001105B5" w:rsidRDefault="00CA19FE" w:rsidP="005251BD">
            <w:pPr>
              <w:keepNext/>
              <w:suppressAutoHyphens/>
              <w:spacing w:before="0" w:line="240" w:lineRule="auto"/>
              <w:rPr>
                <w:lang w:val="en-GB"/>
              </w:rPr>
            </w:pPr>
            <w:r w:rsidRPr="001105B5">
              <w:rPr>
                <w:lang w:val="en-GB"/>
              </w:rPr>
              <w:t>Service helper class</w:t>
            </w:r>
          </w:p>
        </w:tc>
      </w:tr>
      <w:tr w:rsidR="00CA19FE" w:rsidRPr="001105B5" w14:paraId="5C8FB8FA" w14:textId="77777777" w:rsidTr="005251BD">
        <w:trPr>
          <w:cantSplit/>
          <w:trHeight w:val="20"/>
        </w:trPr>
        <w:tc>
          <w:tcPr>
            <w:tcW w:w="3379" w:type="pct"/>
          </w:tcPr>
          <w:p w14:paraId="6C6A5098" w14:textId="77777777" w:rsidR="00CA19FE" w:rsidRPr="001105B5" w:rsidRDefault="00CA19FE" w:rsidP="005251BD">
            <w:pPr>
              <w:keepNext/>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consumer</w:t>
            </w:r>
          </w:p>
        </w:tc>
        <w:tc>
          <w:tcPr>
            <w:tcW w:w="1621" w:type="pct"/>
          </w:tcPr>
          <w:p w14:paraId="45A2D6D2" w14:textId="77777777" w:rsidR="00CA19FE" w:rsidRPr="001105B5" w:rsidRDefault="00CA19FE" w:rsidP="005251BD">
            <w:pPr>
              <w:keepNext/>
              <w:keepLines/>
              <w:suppressAutoHyphens/>
              <w:spacing w:before="0" w:line="240" w:lineRule="auto"/>
              <w:rPr>
                <w:lang w:val="en-GB"/>
              </w:rPr>
            </w:pPr>
            <w:r w:rsidRPr="001105B5">
              <w:rPr>
                <w:lang w:val="en-GB"/>
              </w:rPr>
              <w:t>Stub interface</w:t>
            </w:r>
          </w:p>
          <w:p w14:paraId="13181D05" w14:textId="77777777" w:rsidR="00CA19FE" w:rsidRPr="001105B5" w:rsidRDefault="00CA19FE" w:rsidP="005251BD">
            <w:pPr>
              <w:keepNext/>
              <w:keepLines/>
              <w:suppressAutoHyphens/>
              <w:spacing w:before="0" w:line="240" w:lineRule="auto"/>
              <w:rPr>
                <w:lang w:val="en-GB"/>
              </w:rPr>
            </w:pPr>
            <w:r w:rsidRPr="001105B5">
              <w:rPr>
                <w:lang w:val="en-GB"/>
              </w:rPr>
              <w:t>Adapter class</w:t>
            </w:r>
          </w:p>
          <w:p w14:paraId="1F1DFD6B" w14:textId="77777777" w:rsidR="00CA19FE" w:rsidRPr="001105B5" w:rsidRDefault="00CA19FE" w:rsidP="005251BD">
            <w:pPr>
              <w:keepNext/>
              <w:keepLines/>
              <w:suppressAutoHyphens/>
              <w:spacing w:before="0" w:line="240" w:lineRule="auto"/>
              <w:rPr>
                <w:lang w:val="en-GB"/>
              </w:rPr>
            </w:pPr>
            <w:r w:rsidRPr="001105B5">
              <w:rPr>
                <w:lang w:val="en-GB"/>
              </w:rPr>
              <w:t>Stub implementation class</w:t>
            </w:r>
          </w:p>
        </w:tc>
      </w:tr>
      <w:tr w:rsidR="00CA19FE" w:rsidRPr="001105B5" w14:paraId="054A2E90" w14:textId="77777777" w:rsidTr="005251BD">
        <w:trPr>
          <w:cantSplit/>
          <w:trHeight w:val="20"/>
        </w:trPr>
        <w:tc>
          <w:tcPr>
            <w:tcW w:w="3379" w:type="pct"/>
          </w:tcPr>
          <w:p w14:paraId="10B83720" w14:textId="77777777" w:rsidR="00CA19FE" w:rsidRPr="001105B5" w:rsidRDefault="00CA19FE" w:rsidP="005251BD">
            <w:pPr>
              <w:keepNext/>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provider</w:t>
            </w:r>
          </w:p>
        </w:tc>
        <w:tc>
          <w:tcPr>
            <w:tcW w:w="1621" w:type="pct"/>
          </w:tcPr>
          <w:p w14:paraId="0627741C" w14:textId="77777777" w:rsidR="00CA19FE" w:rsidRPr="001105B5" w:rsidRDefault="00CA19FE" w:rsidP="005251BD">
            <w:pPr>
              <w:keepNext/>
              <w:keepLines/>
              <w:suppressAutoHyphens/>
              <w:spacing w:before="0" w:line="240" w:lineRule="auto"/>
              <w:rPr>
                <w:lang w:val="en-GB"/>
              </w:rPr>
            </w:pPr>
            <w:r w:rsidRPr="001105B5">
              <w:rPr>
                <w:lang w:val="en-GB"/>
              </w:rPr>
              <w:t>Handler interface</w:t>
            </w:r>
          </w:p>
          <w:p w14:paraId="329E1377" w14:textId="77777777" w:rsidR="00CA19FE" w:rsidRPr="001105B5" w:rsidRDefault="00CA19FE" w:rsidP="005251BD">
            <w:pPr>
              <w:keepNext/>
              <w:keepLines/>
              <w:suppressAutoHyphens/>
              <w:spacing w:before="0" w:line="240" w:lineRule="auto"/>
              <w:rPr>
                <w:lang w:val="en-GB"/>
              </w:rPr>
            </w:pPr>
            <w:r w:rsidRPr="001105B5">
              <w:rPr>
                <w:lang w:val="en-GB"/>
              </w:rPr>
              <w:t>Skeleton interface</w:t>
            </w:r>
          </w:p>
          <w:p w14:paraId="755D8608" w14:textId="77777777" w:rsidR="00CA19FE" w:rsidRPr="001105B5" w:rsidRDefault="00CA19FE" w:rsidP="005251BD">
            <w:pPr>
              <w:keepNext/>
              <w:keepLines/>
              <w:suppressAutoHyphens/>
              <w:spacing w:before="0" w:line="240" w:lineRule="auto"/>
              <w:rPr>
                <w:lang w:val="en-GB"/>
              </w:rPr>
            </w:pPr>
            <w:r w:rsidRPr="001105B5">
              <w:rPr>
                <w:lang w:val="en-GB"/>
              </w:rPr>
              <w:t>Publisher classes</w:t>
            </w:r>
          </w:p>
          <w:p w14:paraId="1FEBDDE4" w14:textId="77777777" w:rsidR="00CA19FE" w:rsidRPr="001105B5" w:rsidRDefault="00CA19FE" w:rsidP="005251BD">
            <w:pPr>
              <w:keepNext/>
              <w:keepLines/>
              <w:suppressAutoHyphens/>
              <w:spacing w:before="0" w:line="240" w:lineRule="auto"/>
              <w:rPr>
                <w:lang w:val="en-GB"/>
              </w:rPr>
            </w:pPr>
            <w:r w:rsidRPr="001105B5">
              <w:rPr>
                <w:lang w:val="en-GB"/>
              </w:rPr>
              <w:t>Interaction classes</w:t>
            </w:r>
          </w:p>
          <w:p w14:paraId="36AC2668" w14:textId="77777777" w:rsidR="00CA19FE" w:rsidRPr="001105B5" w:rsidRDefault="00CA19FE" w:rsidP="005251BD">
            <w:pPr>
              <w:keepNext/>
              <w:keepLines/>
              <w:suppressAutoHyphens/>
              <w:spacing w:before="0" w:line="240" w:lineRule="auto"/>
              <w:rPr>
                <w:lang w:val="en-GB"/>
              </w:rPr>
            </w:pPr>
            <w:r w:rsidRPr="001105B5">
              <w:rPr>
                <w:lang w:val="en-GB"/>
              </w:rPr>
              <w:t>Skeleton implementation classes (inheritance and delegation models)</w:t>
            </w:r>
          </w:p>
        </w:tc>
      </w:tr>
      <w:tr w:rsidR="00CA19FE" w:rsidRPr="001105B5" w14:paraId="17E6AEF4" w14:textId="77777777" w:rsidTr="005251BD">
        <w:trPr>
          <w:cantSplit/>
          <w:trHeight w:val="20"/>
        </w:trPr>
        <w:tc>
          <w:tcPr>
            <w:tcW w:w="3379" w:type="pct"/>
          </w:tcPr>
          <w:p w14:paraId="09E9086F" w14:textId="77777777" w:rsidR="00CA19FE" w:rsidRPr="001105B5" w:rsidRDefault="00CA19FE" w:rsidP="005251BD">
            <w:pPr>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structures</w:t>
            </w:r>
          </w:p>
        </w:tc>
        <w:tc>
          <w:tcPr>
            <w:tcW w:w="1621" w:type="pct"/>
          </w:tcPr>
          <w:p w14:paraId="4BF52DB1" w14:textId="77777777" w:rsidR="00CA19FE" w:rsidRPr="001105B5" w:rsidRDefault="00CA19FE" w:rsidP="005251BD">
            <w:pPr>
              <w:keepLines/>
              <w:suppressAutoHyphens/>
              <w:spacing w:before="0" w:line="240" w:lineRule="auto"/>
              <w:rPr>
                <w:lang w:val="en-GB"/>
              </w:rPr>
            </w:pPr>
            <w:r w:rsidRPr="001105B5">
              <w:rPr>
                <w:lang w:val="en-GB"/>
              </w:rPr>
              <w:t>Data structures classes: enumerations, lists and other composite types</w:t>
            </w:r>
          </w:p>
        </w:tc>
      </w:tr>
      <w:tr w:rsidR="00CA19FE" w:rsidRPr="001105B5" w14:paraId="16745DBB" w14:textId="77777777" w:rsidTr="005251BD">
        <w:trPr>
          <w:cantSplit/>
          <w:trHeight w:val="20"/>
        </w:trPr>
        <w:tc>
          <w:tcPr>
            <w:tcW w:w="3379" w:type="pct"/>
          </w:tcPr>
          <w:p w14:paraId="07D27D58" w14:textId="77777777" w:rsidR="00CA19FE" w:rsidRPr="001105B5" w:rsidDel="006B1A70" w:rsidRDefault="00CA19FE" w:rsidP="00EB3E70">
            <w:pPr>
              <w:keepLines/>
              <w:suppressAutoHyphens/>
              <w:spacing w:before="0" w:line="240" w:lineRule="auto"/>
              <w:rPr>
                <w:lang w:val="en-GB"/>
              </w:rPr>
            </w:pPr>
            <w:r w:rsidRPr="001105B5">
              <w:rPr>
                <w:lang w:val="en-GB"/>
              </w:rPr>
              <w:t xml:space="preserve">&lt;&lt;root </w:t>
            </w:r>
            <w:r w:rsidR="00EB3E70">
              <w:rPr>
                <w:lang w:val="en-GB"/>
              </w:rPr>
              <w:t>n</w:t>
            </w:r>
            <w:r w:rsidRPr="001105B5">
              <w:rPr>
                <w:lang w:val="en-GB"/>
              </w:rPr>
              <w:t>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&gt;&gt;::structures::</w:t>
            </w:r>
            <w:r w:rsidRPr="001105B5">
              <w:rPr>
                <w:lang w:val="en-GB"/>
              </w:rPr>
              <w:t>factory</w:t>
            </w:r>
          </w:p>
        </w:tc>
        <w:tc>
          <w:tcPr>
            <w:tcW w:w="1621" w:type="pct"/>
          </w:tcPr>
          <w:p w14:paraId="311F3D03" w14:textId="77777777" w:rsidR="00CA19FE" w:rsidRPr="001105B5" w:rsidRDefault="00CA19FE" w:rsidP="005251BD">
            <w:pPr>
              <w:keepLines/>
              <w:suppressAutoHyphens/>
              <w:spacing w:before="0" w:line="240" w:lineRule="auto"/>
              <w:rPr>
                <w:lang w:val="en-GB"/>
              </w:rPr>
            </w:pPr>
            <w:r w:rsidRPr="001105B5">
              <w:rPr>
                <w:lang w:val="en-GB"/>
              </w:rPr>
              <w:t>MALElementFactory classes</w:t>
            </w:r>
          </w:p>
        </w:tc>
      </w:tr>
      <w:tr w:rsidR="00CA19FE" w:rsidRPr="001105B5" w14:paraId="747647C1" w14:textId="77777777" w:rsidTr="005251BD">
        <w:trPr>
          <w:cantSplit/>
          <w:trHeight w:val="20"/>
        </w:trPr>
        <w:tc>
          <w:tcPr>
            <w:tcW w:w="3379" w:type="pct"/>
          </w:tcPr>
          <w:p w14:paraId="093C86E9" w14:textId="77777777" w:rsidR="00CA19FE" w:rsidRPr="001105B5" w:rsidDel="006B1A70" w:rsidRDefault="00CA19FE" w:rsidP="005251BD">
            <w:pPr>
              <w:keepLines/>
              <w:suppressAutoHyphens/>
              <w:spacing w:before="0" w:line="240" w:lineRule="auto"/>
              <w:rPr>
                <w:lang w:val="en-GB"/>
              </w:rPr>
            </w:pPr>
            <w:r w:rsidRPr="001105B5">
              <w:rPr>
                <w:lang w:val="en-GB"/>
              </w:rPr>
              <w:t>&lt;&lt;root name&gt;</w:t>
            </w:r>
            <w:r w:rsidR="001C39B1">
              <w:rPr>
                <w:lang w:val="en-GB"/>
              </w:rPr>
              <w:t>&gt;::&lt;</w:t>
            </w:r>
            <w:r w:rsidRPr="001105B5">
              <w:rPr>
                <w:lang w:val="en-GB"/>
              </w:rPr>
              <w:t>&lt;!area!&gt;</w:t>
            </w:r>
            <w:r w:rsidR="001C39B1">
              <w:rPr>
                <w:lang w:val="en-GB"/>
              </w:rPr>
              <w:t>&gt;::&lt;</w:t>
            </w:r>
            <w:r w:rsidRPr="001105B5">
              <w:rPr>
                <w:lang w:val="en-GB"/>
              </w:rPr>
              <w:t>&lt;!service!</w:t>
            </w:r>
            <w:r w:rsidR="001C39B1">
              <w:rPr>
                <w:lang w:val="en-GB"/>
              </w:rPr>
              <w:t>&gt;&gt;::</w:t>
            </w:r>
            <w:r w:rsidRPr="001105B5">
              <w:rPr>
                <w:lang w:val="en-GB"/>
              </w:rPr>
              <w:t>body</w:t>
            </w:r>
          </w:p>
        </w:tc>
        <w:tc>
          <w:tcPr>
            <w:tcW w:w="1621" w:type="pct"/>
          </w:tcPr>
          <w:p w14:paraId="7210400E" w14:textId="77777777" w:rsidR="00CA19FE" w:rsidRPr="001105B5" w:rsidRDefault="00CA19FE" w:rsidP="005251BD">
            <w:pPr>
              <w:keepLines/>
              <w:suppressAutoHyphens/>
              <w:spacing w:before="0" w:line="240" w:lineRule="auto"/>
              <w:rPr>
                <w:lang w:val="en-GB"/>
              </w:rPr>
            </w:pPr>
            <w:r w:rsidRPr="001105B5">
              <w:rPr>
                <w:lang w:val="en-GB"/>
              </w:rPr>
              <w:t>Multiple element body classes</w:t>
            </w:r>
          </w:p>
        </w:tc>
      </w:tr>
    </w:tbl>
    <w:p w14:paraId="78AB9BE4" w14:textId="77777777" w:rsidR="00CA19FE" w:rsidRPr="001105B5" w:rsidRDefault="00CA19FE" w:rsidP="00B53F84">
      <w:pPr>
        <w:pStyle w:val="Heading2"/>
        <w:spacing w:before="480"/>
        <w:rPr>
          <w:lang w:val="en-GB"/>
        </w:rPr>
      </w:pPr>
      <w:bookmarkStart w:id="598" w:name="_Toc256524443"/>
      <w:bookmarkStart w:id="599" w:name="_Toc285443776"/>
      <w:bookmarkStart w:id="600" w:name="_Toc318879515"/>
      <w:bookmarkStart w:id="601" w:name="_Toc353348759"/>
      <w:r w:rsidRPr="001105B5">
        <w:rPr>
          <w:lang w:val="en-GB"/>
        </w:rPr>
        <w:t>Consumer</w:t>
      </w:r>
      <w:bookmarkEnd w:id="598"/>
      <w:bookmarkEnd w:id="599"/>
      <w:bookmarkEnd w:id="600"/>
      <w:bookmarkEnd w:id="601"/>
    </w:p>
    <w:p w14:paraId="6A885F81" w14:textId="77777777" w:rsidR="00CA19FE" w:rsidRPr="001105B5" w:rsidRDefault="00CA19FE" w:rsidP="00B53F84">
      <w:pPr>
        <w:pStyle w:val="Heading3"/>
        <w:rPr>
          <w:lang w:val="en-GB"/>
        </w:rPr>
      </w:pPr>
      <w:r w:rsidRPr="001105B5">
        <w:rPr>
          <w:lang w:val="en-GB"/>
        </w:rPr>
        <w:t>General</w:t>
      </w:r>
    </w:p>
    <w:p w14:paraId="0CC4C470" w14:textId="77777777" w:rsidR="00CA19FE" w:rsidRPr="001105B5" w:rsidRDefault="00CA19FE" w:rsidP="00CA19FE">
      <w:pPr>
        <w:rPr>
          <w:lang w:val="en-GB"/>
        </w:rPr>
      </w:pPr>
      <w:r w:rsidRPr="001105B5">
        <w:rPr>
          <w:lang w:val="en-GB"/>
        </w:rPr>
        <w:t xml:space="preserve">Figure </w:t>
      </w:r>
      <w:r w:rsidR="00017200" w:rsidRPr="001105B5">
        <w:rPr>
          <w:lang w:val="en-GB"/>
        </w:rPr>
        <w:fldChar w:fldCharType="begin"/>
      </w:r>
      <w:r w:rsidRPr="001105B5">
        <w:rPr>
          <w:lang w:val="en-GB"/>
        </w:rPr>
        <w:instrText xml:space="preserve"> REF F_401RelationshipsbetweentheStubClassesa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 xml:space="preserve"> is a class diagram that describes the relationships between the stub classes and interfaces at the consumer side. The following classes or interfaces are defined:</w:t>
      </w:r>
    </w:p>
    <w:p w14:paraId="73B0B7BA" w14:textId="77777777" w:rsidR="00CA19FE" w:rsidRPr="001105B5" w:rsidRDefault="00CA19FE" w:rsidP="005251BD">
      <w:pPr>
        <w:pStyle w:val="List"/>
        <w:numPr>
          <w:ilvl w:val="0"/>
          <w:numId w:val="37"/>
        </w:numPr>
        <w:tabs>
          <w:tab w:val="clear" w:pos="360"/>
          <w:tab w:val="num" w:pos="720"/>
        </w:tabs>
        <w:ind w:left="720"/>
        <w:rPr>
          <w:lang w:val="en-GB"/>
        </w:rPr>
      </w:pPr>
      <w:r w:rsidRPr="001105B5">
        <w:rPr>
          <w:lang w:val="en-GB"/>
        </w:rPr>
        <w:t>&lt;&lt;Service&gt;&gt; is the stub interface;</w:t>
      </w:r>
    </w:p>
    <w:p w14:paraId="5D855FDE" w14:textId="77777777" w:rsidR="00CA19FE" w:rsidRPr="001105B5" w:rsidRDefault="00CA19FE" w:rsidP="005251BD">
      <w:pPr>
        <w:pStyle w:val="List"/>
        <w:numPr>
          <w:ilvl w:val="0"/>
          <w:numId w:val="37"/>
        </w:numPr>
        <w:tabs>
          <w:tab w:val="clear" w:pos="360"/>
          <w:tab w:val="num" w:pos="720"/>
        </w:tabs>
        <w:ind w:left="720"/>
        <w:rPr>
          <w:lang w:val="en-GB"/>
        </w:rPr>
      </w:pPr>
      <w:r w:rsidRPr="001105B5">
        <w:rPr>
          <w:lang w:val="en-GB"/>
        </w:rPr>
        <w:lastRenderedPageBreak/>
        <w:t>&lt;&lt;Service&gt;&gt;Stub is the stub implementation;</w:t>
      </w:r>
    </w:p>
    <w:p w14:paraId="60BBA6E1" w14:textId="77777777" w:rsidR="00CA19FE" w:rsidRPr="001105B5" w:rsidRDefault="00CA19FE" w:rsidP="005251BD">
      <w:pPr>
        <w:pStyle w:val="List"/>
        <w:numPr>
          <w:ilvl w:val="0"/>
          <w:numId w:val="37"/>
        </w:numPr>
        <w:tabs>
          <w:tab w:val="clear" w:pos="360"/>
          <w:tab w:val="num" w:pos="720"/>
        </w:tabs>
        <w:ind w:left="720"/>
        <w:rPr>
          <w:lang w:val="en-GB"/>
        </w:rPr>
      </w:pPr>
      <w:r w:rsidRPr="001105B5">
        <w:rPr>
          <w:lang w:val="en-GB"/>
        </w:rPr>
        <w:t>&lt;&lt;Service&gt;&gt;Adapter is the specific adapter class.</w:t>
      </w:r>
    </w:p>
    <w:p w14:paraId="19FE00C6" w14:textId="77777777" w:rsidR="00CA19FE" w:rsidRPr="001105B5" w:rsidRDefault="009E2078" w:rsidP="00CA19FE">
      <w:pPr>
        <w:keepNext/>
        <w:keepLines/>
        <w:suppressAutoHyphens/>
        <w:jc w:val="center"/>
        <w:rPr>
          <w:lang w:val="en-GB"/>
        </w:rPr>
      </w:pPr>
      <w:r>
        <w:rPr>
          <w:noProof/>
        </w:rPr>
        <w:drawing>
          <wp:inline distT="0" distB="0" distL="0" distR="0" wp14:anchorId="738DFFB1" wp14:editId="29971234">
            <wp:extent cx="3434080" cy="1158875"/>
            <wp:effectExtent l="19050" t="0" r="0" b="0"/>
            <wp:docPr id="7" name="Picture 7" descr="s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b"/>
                    <pic:cNvPicPr>
                      <a:picLocks noChangeAspect="1" noChangeArrowheads="1"/>
                    </pic:cNvPicPr>
                  </pic:nvPicPr>
                  <pic:blipFill>
                    <a:blip r:embed="rId22" cstate="print"/>
                    <a:srcRect/>
                    <a:stretch>
                      <a:fillRect/>
                    </a:stretch>
                  </pic:blipFill>
                  <pic:spPr bwMode="auto">
                    <a:xfrm>
                      <a:off x="0" y="0"/>
                      <a:ext cx="3434080" cy="1158875"/>
                    </a:xfrm>
                    <a:prstGeom prst="rect">
                      <a:avLst/>
                    </a:prstGeom>
                    <a:noFill/>
                    <a:ln w="9525">
                      <a:noFill/>
                      <a:miter lim="800000"/>
                      <a:headEnd/>
                      <a:tailEnd/>
                    </a:ln>
                  </pic:spPr>
                </pic:pic>
              </a:graphicData>
            </a:graphic>
          </wp:inline>
        </w:drawing>
      </w:r>
    </w:p>
    <w:p w14:paraId="40706925" w14:textId="77777777" w:rsidR="00CA19FE" w:rsidRPr="001105B5" w:rsidRDefault="00CA19FE" w:rsidP="00CA19FE">
      <w:pPr>
        <w:pStyle w:val="FigureTitle"/>
        <w:rPr>
          <w:lang w:val="en-GB"/>
        </w:rPr>
      </w:pPr>
      <w:bookmarkStart w:id="602" w:name="_Toc256694909"/>
      <w:r w:rsidRPr="001105B5">
        <w:rPr>
          <w:lang w:val="en-GB"/>
        </w:rPr>
        <w:t xml:space="preserve">Figure </w:t>
      </w:r>
      <w:bookmarkStart w:id="603" w:name="F_401RelationshipsbetweentheStubClasses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1</w:t>
      </w:r>
      <w:r w:rsidR="00017200" w:rsidRPr="001105B5">
        <w:rPr>
          <w:lang w:val="en-GB"/>
        </w:rPr>
        <w:fldChar w:fldCharType="end"/>
      </w:r>
      <w:bookmarkEnd w:id="603"/>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w:instrText>
      </w:r>
      <w:r w:rsidR="00F84BA8">
        <w:instrText xml:space="preserve">ERGEFORMAT </w:instrText>
      </w:r>
      <w:r w:rsidR="00F84BA8">
        <w:fldChar w:fldCharType="separate"/>
      </w:r>
      <w:bookmarkStart w:id="604" w:name="_Toc293490143"/>
      <w:bookmarkStart w:id="605" w:name="_Toc280024052"/>
      <w:bookmarkStart w:id="606" w:name="_Toc353349377"/>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Relationships between the Stub Classes and Interfaces</w:instrText>
      </w:r>
      <w:bookmarkEnd w:id="604"/>
      <w:bookmarkEnd w:id="605"/>
      <w:bookmarkEnd w:id="606"/>
      <w:r w:rsidRPr="001105B5">
        <w:rPr>
          <w:lang w:val="en-GB"/>
        </w:rPr>
        <w:instrText>"</w:instrText>
      </w:r>
      <w:r w:rsidR="00017200" w:rsidRPr="001105B5">
        <w:rPr>
          <w:lang w:val="en-GB"/>
        </w:rPr>
        <w:fldChar w:fldCharType="end"/>
      </w:r>
      <w:r w:rsidRPr="001105B5">
        <w:rPr>
          <w:lang w:val="en-GB"/>
        </w:rPr>
        <w:t>:  Relationships between the Stub Classes and Interfaces</w:t>
      </w:r>
    </w:p>
    <w:p w14:paraId="337E99A4" w14:textId="77777777" w:rsidR="00CA19FE" w:rsidRPr="001105B5" w:rsidRDefault="00CA19FE" w:rsidP="00B53F84">
      <w:pPr>
        <w:pStyle w:val="Heading3"/>
        <w:spacing w:before="480"/>
        <w:rPr>
          <w:lang w:val="en-GB"/>
        </w:rPr>
      </w:pPr>
      <w:bookmarkStart w:id="607" w:name="_Toc256524444"/>
      <w:bookmarkEnd w:id="602"/>
      <w:r w:rsidRPr="001105B5">
        <w:rPr>
          <w:lang w:val="en-GB"/>
        </w:rPr>
        <w:t>Stub Interface</w:t>
      </w:r>
      <w:bookmarkEnd w:id="607"/>
    </w:p>
    <w:p w14:paraId="1AD90352" w14:textId="77777777" w:rsidR="00CA19FE" w:rsidRPr="001105B5" w:rsidRDefault="00CA19FE" w:rsidP="00B53F84">
      <w:pPr>
        <w:pStyle w:val="Heading4"/>
        <w:rPr>
          <w:lang w:val="en-GB"/>
        </w:rPr>
      </w:pPr>
      <w:r w:rsidRPr="001105B5">
        <w:rPr>
          <w:lang w:val="en-GB"/>
        </w:rPr>
        <w:t>Definition</w:t>
      </w:r>
    </w:p>
    <w:p w14:paraId="126112FE" w14:textId="77777777" w:rsidR="00CA19FE" w:rsidRPr="001105B5" w:rsidRDefault="00CA19FE" w:rsidP="00B53F84">
      <w:pPr>
        <w:pStyle w:val="Paragraph5"/>
        <w:rPr>
          <w:lang w:val="en-GB"/>
        </w:rPr>
      </w:pPr>
      <w:r w:rsidRPr="001105B5">
        <w:rPr>
          <w:lang w:val="en-GB"/>
        </w:rPr>
        <w:t>A Stub interface shall be defined in order to initiate interaction patterns through service specific methods.</w:t>
      </w:r>
    </w:p>
    <w:p w14:paraId="31226893" w14:textId="77777777" w:rsidR="00CA19FE" w:rsidRPr="001105B5" w:rsidRDefault="00CA19FE" w:rsidP="00B53F84">
      <w:pPr>
        <w:pStyle w:val="Paragraph5"/>
        <w:rPr>
          <w:lang w:val="en-GB"/>
        </w:rPr>
      </w:pPr>
      <w:r w:rsidRPr="001105B5">
        <w:rPr>
          <w:lang w:val="en-GB"/>
        </w:rPr>
        <w:t>The name of the interface shall be: &lt;&lt;Service&gt;&gt;.</w:t>
      </w:r>
    </w:p>
    <w:p w14:paraId="1012A220" w14:textId="77777777" w:rsidR="00CA19FE" w:rsidRPr="001105B5" w:rsidRDefault="00CA19FE" w:rsidP="00B53F84">
      <w:pPr>
        <w:pStyle w:val="Heading4"/>
        <w:spacing w:before="480"/>
        <w:rPr>
          <w:lang w:val="en-GB"/>
        </w:rPr>
      </w:pPr>
      <w:r w:rsidRPr="001105B5">
        <w:rPr>
          <w:lang w:val="en-GB"/>
        </w:rPr>
        <w:t>Consumer Getter</w:t>
      </w:r>
    </w:p>
    <w:p w14:paraId="35E26D7B" w14:textId="77777777" w:rsidR="00CA19FE" w:rsidRPr="001105B5" w:rsidRDefault="00CA19FE" w:rsidP="00B53F84">
      <w:pPr>
        <w:pStyle w:val="Paragraph5"/>
        <w:rPr>
          <w:lang w:val="en-GB"/>
        </w:rPr>
      </w:pPr>
      <w:r w:rsidRPr="001105B5">
        <w:rPr>
          <w:lang w:val="en-GB"/>
        </w:rPr>
        <w:t xml:space="preserve">A method </w:t>
      </w:r>
      <w:r w:rsidR="004173B2" w:rsidRPr="001105B5">
        <w:rPr>
          <w:lang w:val="en-GB"/>
        </w:rPr>
        <w:t xml:space="preserve">‘getConsumer’ </w:t>
      </w:r>
      <w:r w:rsidRPr="001105B5">
        <w:rPr>
          <w:lang w:val="en-GB"/>
        </w:rPr>
        <w:t>shall be defined in order to get the reference of the MALConsumer.</w:t>
      </w:r>
    </w:p>
    <w:p w14:paraId="4A8EE8F1" w14:textId="77777777" w:rsidR="00CA19FE" w:rsidRPr="001105B5" w:rsidRDefault="00CA19FE" w:rsidP="00B53F84">
      <w:pPr>
        <w:pStyle w:val="Paragraph5"/>
        <w:rPr>
          <w:lang w:val="en-GB"/>
        </w:rPr>
      </w:pPr>
      <w:r w:rsidRPr="001105B5">
        <w:rPr>
          <w:lang w:val="en-GB"/>
        </w:rPr>
        <w:t xml:space="preserve">The signature </w:t>
      </w:r>
      <w:r w:rsidR="00FF683C" w:rsidRPr="001105B5">
        <w:rPr>
          <w:lang w:val="en-GB"/>
        </w:rPr>
        <w:t xml:space="preserve">of the method ‘getConsumer’ </w:t>
      </w:r>
      <w:r w:rsidRPr="001105B5">
        <w:rPr>
          <w:lang w:val="en-GB"/>
        </w:rPr>
        <w:t>shall be:</w:t>
      </w:r>
    </w:p>
    <w:p w14:paraId="678B368C" w14:textId="77777777" w:rsidR="00CA19FE" w:rsidRPr="001105B5" w:rsidRDefault="00EB26FA" w:rsidP="00CA19FE">
      <w:pPr>
        <w:pStyle w:val="Javacode"/>
        <w:rPr>
          <w:lang w:val="en-GB"/>
        </w:rPr>
      </w:pPr>
      <w:r>
        <w:rPr>
          <w:lang w:val="en-GB"/>
        </w:rPr>
        <w:t>shared_ptr&lt;</w:t>
      </w:r>
      <w:r w:rsidR="00CA19FE" w:rsidRPr="001105B5">
        <w:rPr>
          <w:lang w:val="en-GB"/>
        </w:rPr>
        <w:t>MALConsumer</w:t>
      </w:r>
      <w:r>
        <w:rPr>
          <w:lang w:val="en-GB"/>
        </w:rPr>
        <w:t>&gt;</w:t>
      </w:r>
      <w:r w:rsidR="00CA19FE" w:rsidRPr="001105B5">
        <w:rPr>
          <w:lang w:val="en-GB"/>
        </w:rPr>
        <w:t xml:space="preserve"> getConsumer()</w:t>
      </w:r>
    </w:p>
    <w:p w14:paraId="62B88042" w14:textId="77777777" w:rsidR="00CA19FE" w:rsidRPr="001105B5" w:rsidRDefault="00CA19FE" w:rsidP="00B53F84">
      <w:pPr>
        <w:pStyle w:val="Heading4"/>
        <w:spacing w:before="480"/>
        <w:rPr>
          <w:lang w:val="en-GB"/>
        </w:rPr>
      </w:pPr>
      <w:r w:rsidRPr="001105B5">
        <w:rPr>
          <w:lang w:val="en-GB"/>
        </w:rPr>
        <w:t>SEND Operation Invocation</w:t>
      </w:r>
    </w:p>
    <w:p w14:paraId="5B1D574A"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SEND operation provided by the service.</w:t>
      </w:r>
    </w:p>
    <w:p w14:paraId="0FAAA0A1" w14:textId="77777777"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14:paraId="1FE105CD" w14:textId="77777777" w:rsidR="00CA19FE" w:rsidRPr="001105B5" w:rsidRDefault="00EB26FA"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&lt;&lt;op&gt;&gt;(&lt;&lt;In [i]&gt;&gt; p&lt;&lt;i&gt;&gt;, ... &lt;&lt;In [N]&gt;&gt; p&lt;&lt;N&gt;&gt;)</w:t>
      </w:r>
    </w:p>
    <w:p w14:paraId="16A83DA0" w14:textId="77777777" w:rsidR="00CA19FE" w:rsidRPr="001105B5" w:rsidRDefault="00CA19FE" w:rsidP="00B53F84">
      <w:pPr>
        <w:pStyle w:val="Heading4"/>
        <w:spacing w:before="480"/>
        <w:rPr>
          <w:lang w:val="en-GB"/>
        </w:rPr>
      </w:pPr>
      <w:r w:rsidRPr="001105B5">
        <w:rPr>
          <w:lang w:val="en-GB"/>
        </w:rPr>
        <w:t>SUBMIT Operation Synchronous Invocation</w:t>
      </w:r>
    </w:p>
    <w:p w14:paraId="4F50E6C9"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SUBMIT operation provided by the service.</w:t>
      </w:r>
    </w:p>
    <w:p w14:paraId="6DB287AE" w14:textId="77777777" w:rsidR="00CA19FE" w:rsidRPr="001105B5" w:rsidRDefault="00CA19FE" w:rsidP="00385D37">
      <w:pPr>
        <w:pStyle w:val="Paragraph5"/>
        <w:keepNext/>
        <w:rPr>
          <w:lang w:val="en-GB"/>
        </w:rPr>
      </w:pPr>
      <w:r w:rsidRPr="001105B5">
        <w:rPr>
          <w:lang w:val="en-GB"/>
        </w:rPr>
        <w:lastRenderedPageBreak/>
        <w:t xml:space="preserve">The signature of the </w:t>
      </w:r>
      <w:r w:rsidR="0089072B" w:rsidRPr="001105B5">
        <w:rPr>
          <w:lang w:val="en-GB"/>
        </w:rPr>
        <w:t>method ‘&lt;&lt;op&gt;&gt;’</w:t>
      </w:r>
      <w:r w:rsidRPr="001105B5">
        <w:rPr>
          <w:lang w:val="en-GB"/>
        </w:rPr>
        <w:t xml:space="preserve"> shall be:</w:t>
      </w:r>
    </w:p>
    <w:p w14:paraId="750C162B" w14:textId="77777777" w:rsidR="00CA19FE" w:rsidRPr="001105B5" w:rsidRDefault="00CA19FE" w:rsidP="00CA19FE">
      <w:pPr>
        <w:pStyle w:val="Javacode"/>
        <w:rPr>
          <w:lang w:val="en-GB"/>
        </w:rPr>
      </w:pPr>
      <w:r w:rsidRPr="001105B5">
        <w:rPr>
          <w:lang w:val="en-GB"/>
        </w:rPr>
        <w:t>void &lt;&lt;op&gt;&gt;(&lt;&lt;In [i]&gt;&gt; p&lt;&lt;i&gt;&gt;, ... &lt;&lt;In [N]&gt;&gt; p&lt;&lt;N&gt;&gt;)</w:t>
      </w:r>
    </w:p>
    <w:p w14:paraId="6BBB687A" w14:textId="77777777" w:rsidR="00CA19FE" w:rsidRPr="001105B5" w:rsidRDefault="00CA19FE" w:rsidP="00B53F84">
      <w:pPr>
        <w:pStyle w:val="Heading4"/>
        <w:spacing w:before="480"/>
        <w:rPr>
          <w:lang w:val="en-GB"/>
        </w:rPr>
      </w:pPr>
      <w:r w:rsidRPr="001105B5">
        <w:rPr>
          <w:lang w:val="en-GB"/>
        </w:rPr>
        <w:t>REQUEST Operation Synchronous Invocation</w:t>
      </w:r>
    </w:p>
    <w:p w14:paraId="0FA41014"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REQUEST operation provided by the service.</w:t>
      </w:r>
    </w:p>
    <w:p w14:paraId="24097734" w14:textId="77777777" w:rsidR="00CA19FE" w:rsidRPr="001105B5" w:rsidRDefault="00CA19FE" w:rsidP="00B53F84">
      <w:pPr>
        <w:pStyle w:val="Paragraph5"/>
        <w:rPr>
          <w:lang w:val="en-GB"/>
        </w:rPr>
      </w:pPr>
      <w:r w:rsidRPr="001105B5">
        <w:rPr>
          <w:lang w:val="en-GB"/>
        </w:rPr>
        <w:t>If the RESPONSE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1A2ED89D" w14:textId="77777777" w:rsidR="00CA19FE" w:rsidRPr="001105B5" w:rsidRDefault="00CA19FE" w:rsidP="00CA19FE">
      <w:pPr>
        <w:pStyle w:val="Javacode"/>
        <w:rPr>
          <w:lang w:val="en-GB"/>
        </w:rPr>
      </w:pPr>
      <w:r w:rsidRPr="001105B5">
        <w:rPr>
          <w:lang w:val="en-GB"/>
        </w:rPr>
        <w:t>void &lt;&lt;op&gt;&gt;(&lt;&lt;In [i]&gt;&gt; p&lt;&lt;i&gt;&gt;, ... &lt;&lt;In [N]&gt;&gt; p&lt;&lt;N&gt;&gt;)</w:t>
      </w:r>
    </w:p>
    <w:p w14:paraId="1238C6E5" w14:textId="77777777" w:rsidR="00CA19FE" w:rsidRPr="001105B5" w:rsidRDefault="00CA19FE" w:rsidP="00B53F84">
      <w:pPr>
        <w:pStyle w:val="Paragraph5"/>
        <w:rPr>
          <w:lang w:val="en-GB"/>
        </w:rPr>
      </w:pPr>
      <w:r w:rsidRPr="001105B5">
        <w:rPr>
          <w:lang w:val="en-GB"/>
        </w:rPr>
        <w:t>If the RESPONSE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2732FA16" w14:textId="77777777" w:rsidR="00CA19FE" w:rsidRPr="001105B5" w:rsidRDefault="00CA19FE" w:rsidP="00CA19FE">
      <w:pPr>
        <w:pStyle w:val="Javacode"/>
        <w:rPr>
          <w:lang w:val="en-GB"/>
        </w:rPr>
      </w:pPr>
      <w:r w:rsidRPr="001105B5">
        <w:rPr>
          <w:lang w:val="en-GB"/>
        </w:rPr>
        <w:t>&lt;&lt;Res [1]&gt;&gt; &lt;&lt;op&gt;&gt;(&lt;&lt;In [i]&gt;&gt; p&lt;&lt;i&gt;&gt;, ... &lt;&lt;In [N]&gt;&gt; p&lt;&lt;N&gt;&gt;)</w:t>
      </w:r>
    </w:p>
    <w:p w14:paraId="69B0EEFD" w14:textId="77777777" w:rsidR="00CA19FE" w:rsidRPr="001105B5" w:rsidRDefault="00CA19FE" w:rsidP="00B53F84">
      <w:pPr>
        <w:pStyle w:val="Paragraph5"/>
        <w:rPr>
          <w:lang w:val="en-GB"/>
        </w:rPr>
      </w:pPr>
      <w:r w:rsidRPr="001105B5">
        <w:rPr>
          <w:lang w:val="en-GB"/>
        </w:rPr>
        <w:t>If the RESPONSE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43CD4750" w14:textId="77777777" w:rsidR="00CA19FE" w:rsidRPr="001105B5" w:rsidRDefault="00CA19FE" w:rsidP="00CA19FE">
      <w:pPr>
        <w:pStyle w:val="Javacode"/>
        <w:rPr>
          <w:lang w:val="en-GB"/>
        </w:rPr>
      </w:pPr>
      <w:r w:rsidRPr="001105B5">
        <w:rPr>
          <w:lang w:val="en-GB"/>
        </w:rPr>
        <w:t>&lt;&lt;Op&gt;&gt;Response &lt;&lt;op&gt;&gt;(&lt;&lt;In [i]&gt;&gt; p&lt;&lt;i&gt;&gt;, ... &lt;&lt;In [N]&gt;&gt; p&lt;&lt;N&gt;&gt;)</w:t>
      </w:r>
    </w:p>
    <w:p w14:paraId="35359504" w14:textId="77777777" w:rsidR="00CA19FE" w:rsidRPr="001105B5" w:rsidRDefault="00CA19FE" w:rsidP="00B53F84">
      <w:pPr>
        <w:pStyle w:val="Heading4"/>
        <w:spacing w:before="480"/>
        <w:rPr>
          <w:lang w:val="en-GB"/>
        </w:rPr>
      </w:pPr>
      <w:r w:rsidRPr="001105B5">
        <w:rPr>
          <w:lang w:val="en-GB"/>
        </w:rPr>
        <w:t>INVOKE Operation Synchronous Invocation</w:t>
      </w:r>
    </w:p>
    <w:p w14:paraId="63A282D5"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INVOKE operation provided by the service.</w:t>
      </w:r>
    </w:p>
    <w:p w14:paraId="6C82110C" w14:textId="77777777" w:rsidR="00CA19FE" w:rsidRPr="001105B5" w:rsidRDefault="00CA19FE" w:rsidP="00B53F84">
      <w:pPr>
        <w:pStyle w:val="Paragraph5"/>
        <w:rPr>
          <w:lang w:val="en-GB"/>
        </w:rPr>
      </w:pPr>
      <w:r w:rsidRPr="001105B5">
        <w:rPr>
          <w:lang w:val="en-GB"/>
        </w:rPr>
        <w:t>If the ACK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54D4FA3C" w14:textId="77777777" w:rsidR="009053FE" w:rsidRDefault="00CA19FE" w:rsidP="00CA19FE">
      <w:pPr>
        <w:pStyle w:val="Javacode"/>
        <w:rPr>
          <w:lang w:val="en-GB"/>
        </w:rPr>
      </w:pPr>
      <w:r w:rsidRPr="001105B5">
        <w:rPr>
          <w:lang w:val="en-GB"/>
        </w:rPr>
        <w:t>void &lt;&lt;op&gt;&gt;(</w:t>
      </w:r>
    </w:p>
    <w:p w14:paraId="0990B9D3" w14:textId="77777777" w:rsidR="00CA19FE" w:rsidRPr="001105B5" w:rsidRDefault="00CA19FE" w:rsidP="009053FE">
      <w:pPr>
        <w:pStyle w:val="Javacode"/>
        <w:ind w:left="720" w:firstLine="720"/>
        <w:rPr>
          <w:lang w:val="en-GB"/>
        </w:rPr>
      </w:pPr>
      <w:r w:rsidRPr="001105B5">
        <w:rPr>
          <w:lang w:val="en-GB"/>
        </w:rPr>
        <w:t>&lt;&lt;In [i]&gt;&gt; p&lt;&lt;i&gt;&gt;, ... &lt;&lt;In [N]&gt;&gt; p&lt;&lt;N&gt;&gt;,</w:t>
      </w:r>
    </w:p>
    <w:p w14:paraId="103587F5" w14:textId="77777777"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shared_ptr&lt;&lt;&lt;Service&gt;&gt;&gt;Adapter&amp; </w:t>
      </w:r>
      <w:r w:rsidRPr="001105B5">
        <w:rPr>
          <w:lang w:val="en-GB"/>
        </w:rPr>
        <w:t>adapter</w:t>
      </w:r>
      <w:r w:rsidR="00EB26FA">
        <w:rPr>
          <w:lang w:val="en-GB"/>
        </w:rPr>
        <w:t>)</w:t>
      </w:r>
    </w:p>
    <w:p w14:paraId="70AD6D3C" w14:textId="77777777" w:rsidR="00CA19FE" w:rsidRPr="001105B5" w:rsidRDefault="00CA19FE" w:rsidP="00B53F84">
      <w:pPr>
        <w:pStyle w:val="Paragraph5"/>
        <w:rPr>
          <w:lang w:val="en-GB"/>
        </w:rPr>
      </w:pPr>
      <w:r w:rsidRPr="001105B5">
        <w:rPr>
          <w:lang w:val="en-GB"/>
        </w:rPr>
        <w:t>If the ACK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48448F95" w14:textId="77777777" w:rsidR="009053FE" w:rsidRDefault="00CA19FE" w:rsidP="00CA19FE">
      <w:pPr>
        <w:pStyle w:val="Javacode"/>
        <w:rPr>
          <w:lang w:val="en-GB"/>
        </w:rPr>
      </w:pPr>
      <w:r w:rsidRPr="001105B5">
        <w:rPr>
          <w:lang w:val="en-GB"/>
        </w:rPr>
        <w:t>&lt;&lt;Ack [1]&gt;&gt; &lt;&lt;op&gt;&gt;(</w:t>
      </w:r>
    </w:p>
    <w:p w14:paraId="0945197B" w14:textId="77777777" w:rsidR="00CA19FE" w:rsidRPr="001105B5" w:rsidRDefault="00CA19FE" w:rsidP="009053FE">
      <w:pPr>
        <w:pStyle w:val="Javacode"/>
        <w:ind w:left="720" w:firstLine="720"/>
        <w:rPr>
          <w:lang w:val="en-GB"/>
        </w:rPr>
      </w:pPr>
      <w:r w:rsidRPr="001105B5">
        <w:rPr>
          <w:lang w:val="en-GB"/>
        </w:rPr>
        <w:t>&lt;&lt;In [i]&gt;&gt; p&lt;&lt;i&gt;&gt;, ... &lt;&lt;In [N]&gt;&gt; p&lt;&lt;N&gt;&gt;,</w:t>
      </w:r>
    </w:p>
    <w:p w14:paraId="3AEF28B3" w14:textId="77777777" w:rsidR="00CA19FE" w:rsidRPr="001105B5" w:rsidRDefault="00EB26FA"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14:paraId="03F92A88" w14:textId="77777777" w:rsidR="00CA19FE" w:rsidRPr="001105B5" w:rsidRDefault="00CA19FE" w:rsidP="00B53F84">
      <w:pPr>
        <w:pStyle w:val="Paragraph5"/>
        <w:rPr>
          <w:lang w:val="en-GB"/>
        </w:rPr>
      </w:pPr>
      <w:r w:rsidRPr="001105B5">
        <w:rPr>
          <w:lang w:val="en-GB"/>
        </w:rPr>
        <w:t>If the ACK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08E14C2C" w14:textId="77777777" w:rsidR="009053FE" w:rsidRDefault="00CA19FE" w:rsidP="00CA19FE">
      <w:pPr>
        <w:pStyle w:val="Javacode"/>
        <w:rPr>
          <w:lang w:val="en-GB"/>
        </w:rPr>
      </w:pPr>
      <w:r w:rsidRPr="001105B5">
        <w:rPr>
          <w:lang w:val="en-GB"/>
        </w:rPr>
        <w:t>&lt;&lt;Op&gt;&gt;Ack &lt;&lt;op&gt;&gt;(</w:t>
      </w:r>
    </w:p>
    <w:p w14:paraId="4633E044" w14:textId="77777777" w:rsidR="00CA19FE" w:rsidRPr="001105B5" w:rsidRDefault="00CA19FE" w:rsidP="009053FE">
      <w:pPr>
        <w:pStyle w:val="Javacode"/>
        <w:ind w:left="720" w:firstLine="720"/>
        <w:rPr>
          <w:lang w:val="en-GB"/>
        </w:rPr>
      </w:pPr>
      <w:r w:rsidRPr="001105B5">
        <w:rPr>
          <w:lang w:val="en-GB"/>
        </w:rPr>
        <w:t>&lt;&lt;In [i]&gt;&gt; p&lt;&lt;i&gt;&gt;, ... &lt;&lt;In [N]&gt;&gt; p&lt;&lt;N&gt;&gt;,</w:t>
      </w:r>
    </w:p>
    <w:p w14:paraId="4F2F77F4" w14:textId="77777777" w:rsidR="00CA19FE" w:rsidRPr="001105B5" w:rsidRDefault="009053FE" w:rsidP="009053FE">
      <w:pPr>
        <w:pStyle w:val="Javacode"/>
        <w:ind w:left="720" w:firstLine="720"/>
        <w:rPr>
          <w:lang w:val="en-GB"/>
        </w:rPr>
      </w:pPr>
      <w:r>
        <w:rPr>
          <w:lang w:val="en-GB"/>
        </w:rPr>
        <w:t xml:space="preserve">const shared_ptr&lt;&lt;&lt;Service&gt;&gt;&gt;Adapter&amp; </w:t>
      </w:r>
      <w:r w:rsidR="00EB26FA">
        <w:rPr>
          <w:lang w:val="en-GB"/>
        </w:rPr>
        <w:t>adapter)</w:t>
      </w:r>
    </w:p>
    <w:p w14:paraId="6B19B104" w14:textId="77777777" w:rsidR="00CA19FE" w:rsidRPr="001105B5" w:rsidRDefault="00CA19FE" w:rsidP="00B53F84">
      <w:pPr>
        <w:pStyle w:val="Heading4"/>
        <w:spacing w:before="480"/>
        <w:rPr>
          <w:lang w:val="en-GB"/>
        </w:rPr>
      </w:pPr>
      <w:r w:rsidRPr="001105B5">
        <w:rPr>
          <w:lang w:val="en-GB"/>
        </w:rPr>
        <w:lastRenderedPageBreak/>
        <w:t>PROGRESS Operation Synchronous Invocation</w:t>
      </w:r>
    </w:p>
    <w:p w14:paraId="53A8DD70"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PROGRESS operation provided by the service.</w:t>
      </w:r>
    </w:p>
    <w:p w14:paraId="1043FC9D" w14:textId="77777777" w:rsidR="00CA19FE" w:rsidRPr="001105B5" w:rsidRDefault="00CA19FE" w:rsidP="00B53F84">
      <w:pPr>
        <w:pStyle w:val="Paragraph5"/>
        <w:rPr>
          <w:lang w:val="en-GB"/>
        </w:rPr>
      </w:pPr>
      <w:r w:rsidRPr="001105B5">
        <w:rPr>
          <w:lang w:val="en-GB"/>
        </w:rPr>
        <w:t>If the ACK message body is empty</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1B3ECE3B" w14:textId="77777777" w:rsidR="009053FE" w:rsidRDefault="00CA19FE" w:rsidP="00CA19FE">
      <w:pPr>
        <w:pStyle w:val="Javacode"/>
        <w:rPr>
          <w:lang w:val="en-GB"/>
        </w:rPr>
      </w:pPr>
      <w:r w:rsidRPr="001105B5">
        <w:rPr>
          <w:lang w:val="en-GB"/>
        </w:rPr>
        <w:t>void &lt;&lt;op&gt;&gt;(</w:t>
      </w:r>
    </w:p>
    <w:p w14:paraId="537A73F1" w14:textId="77777777" w:rsidR="00CA19FE" w:rsidRPr="001105B5" w:rsidRDefault="00CA19FE" w:rsidP="009053FE">
      <w:pPr>
        <w:pStyle w:val="Javacode"/>
        <w:ind w:left="720" w:firstLine="720"/>
        <w:rPr>
          <w:lang w:val="en-GB"/>
        </w:rPr>
      </w:pPr>
      <w:r w:rsidRPr="001105B5">
        <w:rPr>
          <w:lang w:val="en-GB"/>
        </w:rPr>
        <w:t>&lt;&lt;In [i]&gt;&gt; p&lt;&lt;i&gt;&gt;, ... &lt;&lt;In [N]&gt;&gt; p&lt;&lt;N&gt;&gt;,</w:t>
      </w:r>
    </w:p>
    <w:p w14:paraId="1BBEBB78" w14:textId="77777777"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14:paraId="7F2AB90A" w14:textId="77777777" w:rsidR="00CA19FE" w:rsidRPr="001105B5" w:rsidRDefault="00CA19FE" w:rsidP="00B53F84">
      <w:pPr>
        <w:pStyle w:val="Paragraph5"/>
        <w:rPr>
          <w:lang w:val="en-GB"/>
        </w:rPr>
      </w:pPr>
      <w:r w:rsidRPr="001105B5">
        <w:rPr>
          <w:lang w:val="en-GB"/>
        </w:rPr>
        <w:t>If the ACK message body contains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2509BBA8" w14:textId="77777777" w:rsidR="009053FE" w:rsidRDefault="00CA19FE" w:rsidP="00CA19FE">
      <w:pPr>
        <w:pStyle w:val="Javacode"/>
        <w:rPr>
          <w:lang w:val="en-GB"/>
        </w:rPr>
      </w:pPr>
      <w:r w:rsidRPr="001105B5">
        <w:rPr>
          <w:lang w:val="en-GB"/>
        </w:rPr>
        <w:t>public &lt;&lt;Ack [1]&gt;&gt; &lt;&lt;op&gt;&gt;(</w:t>
      </w:r>
    </w:p>
    <w:p w14:paraId="0170DBCD" w14:textId="77777777" w:rsidR="00CA19FE" w:rsidRPr="001105B5" w:rsidRDefault="00CA19FE" w:rsidP="009053FE">
      <w:pPr>
        <w:pStyle w:val="Javacode"/>
        <w:ind w:left="1440"/>
        <w:rPr>
          <w:lang w:val="en-GB"/>
        </w:rPr>
      </w:pPr>
      <w:r w:rsidRPr="001105B5">
        <w:rPr>
          <w:lang w:val="en-GB"/>
        </w:rPr>
        <w:t>&lt;&lt;In [i]&gt;&gt; p&lt;&lt;i&gt;&gt;, ... &lt;&lt;In [N]&gt;&gt; p&lt;&lt;N&gt;&gt;,</w:t>
      </w:r>
    </w:p>
    <w:p w14:paraId="61ACEAB0" w14:textId="77777777"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14:paraId="41B44A04" w14:textId="77777777" w:rsidR="00CA19FE" w:rsidRPr="001105B5" w:rsidRDefault="00CA19FE" w:rsidP="00B53F84">
      <w:pPr>
        <w:pStyle w:val="Paragraph5"/>
        <w:rPr>
          <w:lang w:val="en-GB"/>
        </w:rPr>
      </w:pPr>
      <w:r w:rsidRPr="001105B5">
        <w:rPr>
          <w:lang w:val="en-GB"/>
        </w:rPr>
        <w:t>If the ACK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3C8845DC" w14:textId="77777777" w:rsidR="009053FE" w:rsidRDefault="00CA19FE" w:rsidP="00CA19FE">
      <w:pPr>
        <w:pStyle w:val="Javacode"/>
        <w:rPr>
          <w:lang w:val="en-GB"/>
        </w:rPr>
      </w:pPr>
      <w:r w:rsidRPr="001105B5">
        <w:rPr>
          <w:lang w:val="en-GB"/>
        </w:rPr>
        <w:t>public &lt;&lt;Op&gt;&gt;Ack &lt;&lt;op&gt;&gt;(</w:t>
      </w:r>
    </w:p>
    <w:p w14:paraId="52ECCA8F" w14:textId="77777777" w:rsidR="00CA19FE" w:rsidRPr="001105B5" w:rsidRDefault="00CA19FE" w:rsidP="009053FE">
      <w:pPr>
        <w:pStyle w:val="Javacode"/>
        <w:ind w:left="720" w:firstLine="720"/>
        <w:rPr>
          <w:lang w:val="en-GB"/>
        </w:rPr>
      </w:pPr>
      <w:r w:rsidRPr="001105B5">
        <w:rPr>
          <w:lang w:val="en-GB"/>
        </w:rPr>
        <w:t>&lt;&lt;In [i]&gt;&gt; p&lt;&lt;i&gt;&gt;, ... &lt;&lt;In [N]&gt;&gt; p&lt;&lt;N&gt;&gt;,</w:t>
      </w:r>
    </w:p>
    <w:p w14:paraId="6123AE48" w14:textId="77777777" w:rsidR="00CA19FE" w:rsidRPr="001105B5" w:rsidRDefault="00EB3E70" w:rsidP="00CA19FE">
      <w:pPr>
        <w:pStyle w:val="Javacode"/>
        <w:rPr>
          <w:lang w:val="en-GB"/>
        </w:rPr>
      </w:pPr>
      <w:r>
        <w:rPr>
          <w:lang w:val="en-GB"/>
        </w:rPr>
        <w:t xml:space="preserve">  </w:t>
      </w:r>
      <w:r w:rsidR="009053FE">
        <w:rPr>
          <w:lang w:val="en-GB"/>
        </w:rPr>
        <w:tab/>
      </w:r>
      <w:r w:rsidR="009053FE">
        <w:rPr>
          <w:lang w:val="en-GB"/>
        </w:rPr>
        <w:tab/>
        <w:t xml:space="preserve">const shared_ptr&lt;&lt;&lt;Service&gt;&gt;&gt;Adapter&amp; </w:t>
      </w:r>
      <w:r>
        <w:rPr>
          <w:lang w:val="en-GB"/>
        </w:rPr>
        <w:t>adapter)</w:t>
      </w:r>
    </w:p>
    <w:p w14:paraId="30E1F44C" w14:textId="77777777" w:rsidR="00CA19FE" w:rsidRPr="001105B5" w:rsidRDefault="00CA19FE" w:rsidP="00B53F84">
      <w:pPr>
        <w:pStyle w:val="Heading4"/>
        <w:spacing w:before="480"/>
        <w:rPr>
          <w:lang w:val="en-GB"/>
        </w:rPr>
      </w:pPr>
      <w:r w:rsidRPr="001105B5">
        <w:rPr>
          <w:lang w:val="en-GB"/>
        </w:rPr>
        <w:t>PUBLISH-SUBSCRIBE Operation REGISTER Synchronous Invocation</w:t>
      </w:r>
    </w:p>
    <w:p w14:paraId="6765CFEA" w14:textId="77777777" w:rsidR="00CA19FE" w:rsidRPr="001105B5" w:rsidRDefault="00CA19FE" w:rsidP="00B53F84">
      <w:pPr>
        <w:pStyle w:val="Paragraph5"/>
        <w:rPr>
          <w:lang w:val="en-GB"/>
        </w:rPr>
      </w:pPr>
      <w:r w:rsidRPr="001105B5">
        <w:rPr>
          <w:lang w:val="en-GB"/>
        </w:rPr>
        <w:t xml:space="preserve">A method </w:t>
      </w:r>
      <w:r w:rsidR="0089072B" w:rsidRPr="001105B5">
        <w:rPr>
          <w:lang w:val="en-GB"/>
        </w:rPr>
        <w:t>‘</w:t>
      </w:r>
      <w:r w:rsidRPr="001105B5">
        <w:rPr>
          <w:lang w:val="en-GB"/>
        </w:rPr>
        <w:t>&lt;&lt;op&gt;&gt;Register</w:t>
      </w:r>
      <w:r w:rsidR="0089072B" w:rsidRPr="001105B5">
        <w:rPr>
          <w:lang w:val="en-GB"/>
        </w:rPr>
        <w:t>’</w:t>
      </w:r>
      <w:r w:rsidRPr="001105B5">
        <w:rPr>
          <w:lang w:val="en-GB"/>
        </w:rPr>
        <w:t xml:space="preserve"> shall be defined for each PUBLISH-SUBSCRIBE operation provided by the service.</w:t>
      </w:r>
    </w:p>
    <w:p w14:paraId="47E628B6" w14:textId="77777777" w:rsidR="00CA19FE" w:rsidRPr="001105B5" w:rsidRDefault="00CA19FE" w:rsidP="00B53F84">
      <w:pPr>
        <w:pStyle w:val="Paragraph5"/>
        <w:rPr>
          <w:lang w:val="en-GB"/>
        </w:rPr>
      </w:pPr>
      <w:r w:rsidRPr="001105B5">
        <w:rPr>
          <w:lang w:val="en-GB"/>
        </w:rPr>
        <w:t xml:space="preserve">The signature of the method </w:t>
      </w:r>
      <w:r w:rsidR="0089072B" w:rsidRPr="001105B5">
        <w:rPr>
          <w:lang w:val="en-GB"/>
        </w:rPr>
        <w:t>‘</w:t>
      </w:r>
      <w:r w:rsidRPr="001105B5">
        <w:rPr>
          <w:lang w:val="en-GB"/>
        </w:rPr>
        <w:t>&lt;&lt;op&gt;&gt;Register</w:t>
      </w:r>
      <w:r w:rsidR="0089072B" w:rsidRPr="001105B5">
        <w:rPr>
          <w:lang w:val="en-GB"/>
        </w:rPr>
        <w:t>’</w:t>
      </w:r>
      <w:r w:rsidRPr="001105B5">
        <w:rPr>
          <w:lang w:val="en-GB"/>
        </w:rPr>
        <w:t xml:space="preserve"> shall be:</w:t>
      </w:r>
    </w:p>
    <w:p w14:paraId="63B4ACC0" w14:textId="77777777" w:rsidR="00EB3E70" w:rsidRDefault="00CA19FE" w:rsidP="00CA19FE">
      <w:pPr>
        <w:pStyle w:val="Javacode"/>
        <w:rPr>
          <w:lang w:val="en-GB"/>
        </w:rPr>
      </w:pPr>
      <w:r w:rsidRPr="001105B5">
        <w:rPr>
          <w:lang w:val="en-GB"/>
        </w:rPr>
        <w:t>void &lt;&lt;op&gt;&gt;Register(</w:t>
      </w:r>
    </w:p>
    <w:p w14:paraId="25542B67" w14:textId="77777777" w:rsidR="00CA19FE" w:rsidRPr="001105B5" w:rsidRDefault="009053FE" w:rsidP="00EB3E70">
      <w:pPr>
        <w:pStyle w:val="Javacode"/>
        <w:ind w:left="720" w:firstLine="720"/>
        <w:rPr>
          <w:lang w:val="en-GB"/>
        </w:rPr>
      </w:pPr>
      <w:r>
        <w:rPr>
          <w:lang w:val="en-GB"/>
        </w:rPr>
        <w:t xml:space="preserve">const </w:t>
      </w:r>
      <w:r w:rsidR="00EB3E70">
        <w:rPr>
          <w:lang w:val="en-GB"/>
        </w:rPr>
        <w:t>shared_ptr&lt;</w:t>
      </w:r>
      <w:r w:rsidR="00CA19FE" w:rsidRPr="001105B5">
        <w:rPr>
          <w:lang w:val="en-GB"/>
        </w:rPr>
        <w:t>Subscription</w:t>
      </w:r>
      <w:r w:rsidR="00EB3E70">
        <w:rPr>
          <w:lang w:val="en-GB"/>
        </w:rPr>
        <w:t>&gt;&amp;</w:t>
      </w:r>
      <w:r w:rsidR="00CA19FE" w:rsidRPr="001105B5">
        <w:rPr>
          <w:lang w:val="en-GB"/>
        </w:rPr>
        <w:t xml:space="preserve"> subscription,</w:t>
      </w:r>
    </w:p>
    <w:p w14:paraId="2911C63E" w14:textId="77777777" w:rsidR="00CA19FE" w:rsidRPr="001105B5" w:rsidRDefault="00CA19FE" w:rsidP="00CA19FE">
      <w:pPr>
        <w:pStyle w:val="Javacode"/>
        <w:rPr>
          <w:lang w:val="en-GB"/>
        </w:rPr>
      </w:pPr>
      <w:r w:rsidRPr="001105B5">
        <w:rPr>
          <w:lang w:val="en-GB"/>
        </w:rPr>
        <w:t xml:space="preserve">  </w:t>
      </w:r>
      <w:r w:rsidR="00EB3E70">
        <w:rPr>
          <w:lang w:val="en-GB"/>
        </w:rPr>
        <w:tab/>
      </w:r>
      <w:r w:rsidR="00EB3E70">
        <w:rPr>
          <w:lang w:val="en-GB"/>
        </w:rPr>
        <w:tab/>
      </w:r>
      <w:r w:rsidR="009053FE">
        <w:rPr>
          <w:lang w:val="en-GB"/>
        </w:rPr>
        <w:t xml:space="preserve">const shared_ptr&lt;&lt;&lt;Service&gt;&gt;&gt;Adapter&amp; </w:t>
      </w:r>
      <w:r w:rsidR="00EB3E70">
        <w:rPr>
          <w:lang w:val="en-GB"/>
        </w:rPr>
        <w:t>adapter)</w:t>
      </w:r>
    </w:p>
    <w:p w14:paraId="29EEF85D" w14:textId="77777777" w:rsidR="00CA19FE" w:rsidRPr="001105B5" w:rsidRDefault="00CA19FE" w:rsidP="00B53F84">
      <w:pPr>
        <w:pStyle w:val="Heading4"/>
        <w:spacing w:before="480"/>
        <w:rPr>
          <w:lang w:val="en-GB"/>
        </w:rPr>
      </w:pPr>
      <w:r w:rsidRPr="001105B5">
        <w:rPr>
          <w:lang w:val="en-GB"/>
        </w:rPr>
        <w:t>PUBLISH-SUBSCRIBE Operation DEREGISTER Synchronous Invocation</w:t>
      </w:r>
    </w:p>
    <w:p w14:paraId="4FBAD855" w14:textId="77777777" w:rsidR="00CA19FE" w:rsidRPr="001105B5" w:rsidRDefault="00CA19FE" w:rsidP="00B53F84">
      <w:pPr>
        <w:pStyle w:val="Paragraph5"/>
        <w:rPr>
          <w:lang w:val="en-GB"/>
        </w:rPr>
      </w:pPr>
      <w:r w:rsidRPr="001105B5">
        <w:rPr>
          <w:lang w:val="en-GB"/>
        </w:rPr>
        <w:t xml:space="preserve">A method </w:t>
      </w:r>
      <w:r w:rsidR="0089072B" w:rsidRPr="001105B5">
        <w:rPr>
          <w:lang w:val="en-GB"/>
        </w:rPr>
        <w:t>‘</w:t>
      </w:r>
      <w:r w:rsidRPr="001105B5">
        <w:rPr>
          <w:lang w:val="en-GB"/>
        </w:rPr>
        <w:t>&lt;&lt;op&gt;&gt;Deregister</w:t>
      </w:r>
      <w:r w:rsidR="0089072B" w:rsidRPr="001105B5">
        <w:rPr>
          <w:lang w:val="en-GB"/>
        </w:rPr>
        <w:t>’</w:t>
      </w:r>
      <w:r w:rsidRPr="001105B5">
        <w:rPr>
          <w:lang w:val="en-GB"/>
        </w:rPr>
        <w:t xml:space="preserve"> shall be defined for each PUBLISH-SUBSCRIBE operation provided by the service.</w:t>
      </w:r>
    </w:p>
    <w:p w14:paraId="4E0A18D5" w14:textId="77777777" w:rsidR="00CA19FE" w:rsidRPr="001105B5" w:rsidRDefault="00CA19FE" w:rsidP="00B53F84">
      <w:pPr>
        <w:pStyle w:val="Paragraph5"/>
        <w:rPr>
          <w:lang w:val="en-GB"/>
        </w:rPr>
      </w:pPr>
      <w:r w:rsidRPr="001105B5">
        <w:rPr>
          <w:lang w:val="en-GB"/>
        </w:rPr>
        <w:t xml:space="preserve">The signature of the method </w:t>
      </w:r>
      <w:r w:rsidR="00113CFC" w:rsidRPr="001105B5">
        <w:rPr>
          <w:lang w:val="en-GB"/>
        </w:rPr>
        <w:t>‘</w:t>
      </w:r>
      <w:r w:rsidRPr="001105B5">
        <w:rPr>
          <w:lang w:val="en-GB"/>
        </w:rPr>
        <w:t>&lt;&lt;op&gt;&gt;Deregister</w:t>
      </w:r>
      <w:r w:rsidR="00113CFC" w:rsidRPr="001105B5">
        <w:rPr>
          <w:lang w:val="en-GB"/>
        </w:rPr>
        <w:t>’</w:t>
      </w:r>
      <w:r w:rsidRPr="001105B5">
        <w:rPr>
          <w:lang w:val="en-GB"/>
        </w:rPr>
        <w:t xml:space="preserve"> shall be:</w:t>
      </w:r>
    </w:p>
    <w:p w14:paraId="7467890E" w14:textId="77777777" w:rsidR="00CA19FE" w:rsidRPr="001105B5" w:rsidRDefault="00CA19FE" w:rsidP="00CA19FE">
      <w:pPr>
        <w:pStyle w:val="Javacode"/>
        <w:rPr>
          <w:lang w:val="en-GB"/>
        </w:rPr>
      </w:pPr>
      <w:r w:rsidRPr="001105B5">
        <w:rPr>
          <w:lang w:val="en-GB"/>
        </w:rPr>
        <w:t>void &lt;&lt;op&gt;&gt;Deregister(</w:t>
      </w:r>
      <w:r w:rsidR="00EB3E70">
        <w:rPr>
          <w:lang w:val="en-GB"/>
        </w:rPr>
        <w:t xml:space="preserve">const </w:t>
      </w:r>
      <w:r w:rsidRPr="001105B5">
        <w:rPr>
          <w:lang w:val="en-GB"/>
        </w:rPr>
        <w:t>IdentifierList</w:t>
      </w:r>
      <w:r w:rsidR="00EB3E70">
        <w:rPr>
          <w:lang w:val="en-GB"/>
        </w:rPr>
        <w:t>&amp;</w:t>
      </w:r>
      <w:r w:rsidRPr="001105B5">
        <w:rPr>
          <w:lang w:val="en-GB"/>
        </w:rPr>
        <w:t xml:space="preserve"> subscriptionIdList)</w:t>
      </w:r>
    </w:p>
    <w:p w14:paraId="4301CA95" w14:textId="77777777" w:rsidR="00CA19FE" w:rsidRPr="001105B5" w:rsidRDefault="00CA19FE" w:rsidP="00B53F84">
      <w:pPr>
        <w:pStyle w:val="Heading4"/>
        <w:spacing w:before="480"/>
        <w:rPr>
          <w:lang w:val="en-GB"/>
        </w:rPr>
      </w:pPr>
      <w:r w:rsidRPr="001105B5">
        <w:rPr>
          <w:lang w:val="en-GB"/>
        </w:rPr>
        <w:lastRenderedPageBreak/>
        <w:t>SUBMIT Operation Asynchronous Invocation</w:t>
      </w:r>
    </w:p>
    <w:p w14:paraId="36C59091" w14:textId="77777777" w:rsidR="00CA19FE" w:rsidRPr="001105B5" w:rsidRDefault="00CA19FE" w:rsidP="00B53F84">
      <w:pPr>
        <w:pStyle w:val="Paragraph5"/>
        <w:rPr>
          <w:lang w:val="en-GB"/>
        </w:rPr>
      </w:pPr>
      <w:r w:rsidRPr="001105B5">
        <w:rPr>
          <w:lang w:val="en-GB"/>
        </w:rPr>
        <w:t xml:space="preserve">A method </w:t>
      </w:r>
      <w:r w:rsidR="00113CFC" w:rsidRPr="001105B5">
        <w:rPr>
          <w:lang w:val="en-GB"/>
        </w:rPr>
        <w:t>‘</w:t>
      </w:r>
      <w:r w:rsidRPr="001105B5">
        <w:rPr>
          <w:lang w:val="en-GB"/>
        </w:rPr>
        <w:t>async&lt;&lt;Op&gt;&gt;</w:t>
      </w:r>
      <w:r w:rsidR="00113CFC" w:rsidRPr="001105B5">
        <w:rPr>
          <w:lang w:val="en-GB"/>
        </w:rPr>
        <w:t>’</w:t>
      </w:r>
      <w:r w:rsidRPr="001105B5">
        <w:rPr>
          <w:lang w:val="en-GB"/>
        </w:rPr>
        <w:t xml:space="preserve"> shall be defined for each SUBMIT operation provided by the service.</w:t>
      </w:r>
    </w:p>
    <w:p w14:paraId="5447EDBB" w14:textId="77777777" w:rsidR="00CA19FE" w:rsidRPr="001105B5" w:rsidRDefault="00CA19FE" w:rsidP="00B53F84">
      <w:pPr>
        <w:pStyle w:val="Paragraph5"/>
        <w:rPr>
          <w:lang w:val="en-GB"/>
        </w:rPr>
      </w:pPr>
      <w:r w:rsidRPr="001105B5">
        <w:rPr>
          <w:lang w:val="en-GB"/>
        </w:rPr>
        <w:t xml:space="preserve">The signature of the method </w:t>
      </w:r>
      <w:r w:rsidR="00113CFC" w:rsidRPr="001105B5">
        <w:rPr>
          <w:lang w:val="en-GB"/>
        </w:rPr>
        <w:t>‘</w:t>
      </w:r>
      <w:r w:rsidRPr="001105B5">
        <w:rPr>
          <w:lang w:val="en-GB"/>
        </w:rPr>
        <w:t>async&lt;&lt;Op&gt;&gt;</w:t>
      </w:r>
      <w:r w:rsidR="00113CFC" w:rsidRPr="001105B5">
        <w:rPr>
          <w:lang w:val="en-GB"/>
        </w:rPr>
        <w:t>’</w:t>
      </w:r>
      <w:r w:rsidRPr="001105B5">
        <w:rPr>
          <w:lang w:val="en-GB"/>
        </w:rPr>
        <w:t xml:space="preserve"> shall be:</w:t>
      </w:r>
    </w:p>
    <w:p w14:paraId="6677FDB7" w14:textId="77777777"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14:paraId="244D4D11" w14:textId="77777777" w:rsidR="00CA19FE" w:rsidRPr="001105B5" w:rsidRDefault="00CA19FE" w:rsidP="00EB3E70">
      <w:pPr>
        <w:pStyle w:val="Javacode"/>
        <w:ind w:left="720" w:firstLine="720"/>
        <w:rPr>
          <w:lang w:val="en-GB"/>
        </w:rPr>
      </w:pPr>
      <w:r w:rsidRPr="001105B5">
        <w:rPr>
          <w:lang w:val="en-GB"/>
        </w:rPr>
        <w:t>&lt;&lt;In [i]&gt;&gt; p&lt;&lt;i&gt;&gt;, ... &lt;&lt;In [N]&gt;&gt; p&lt;&lt;N&gt;&gt;,</w:t>
      </w:r>
    </w:p>
    <w:p w14:paraId="44925B1E" w14:textId="77777777" w:rsidR="00CA19FE" w:rsidRPr="001105B5"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14:paraId="3DBE74DA" w14:textId="77777777" w:rsidR="00CA19FE" w:rsidRPr="001105B5" w:rsidRDefault="00CA19FE" w:rsidP="00B53F84">
      <w:pPr>
        <w:pStyle w:val="Heading4"/>
        <w:spacing w:before="480"/>
        <w:rPr>
          <w:lang w:val="en-GB"/>
        </w:rPr>
      </w:pPr>
      <w:r w:rsidRPr="001105B5">
        <w:rPr>
          <w:lang w:val="en-GB"/>
        </w:rPr>
        <w:t>REQUEST Operation Asynchronous Invocation</w:t>
      </w:r>
    </w:p>
    <w:p w14:paraId="4E9598B3" w14:textId="77777777" w:rsidR="00CA19FE" w:rsidRPr="001105B5" w:rsidRDefault="00CA19FE" w:rsidP="00B53F84">
      <w:pPr>
        <w:pStyle w:val="Paragraph5"/>
        <w:rPr>
          <w:lang w:val="en-GB"/>
        </w:rPr>
      </w:pPr>
      <w:r w:rsidRPr="001105B5">
        <w:rPr>
          <w:lang w:val="en-GB"/>
        </w:rPr>
        <w:t xml:space="preserve">A method </w:t>
      </w:r>
      <w:r w:rsidR="00DC0045" w:rsidRPr="001105B5">
        <w:rPr>
          <w:lang w:val="en-GB"/>
        </w:rPr>
        <w:t>‘</w:t>
      </w:r>
      <w:r w:rsidRPr="001105B5">
        <w:rPr>
          <w:lang w:val="en-GB"/>
        </w:rPr>
        <w:t>async&lt;&lt;Op&gt;&gt;</w:t>
      </w:r>
      <w:r w:rsidR="00DC0045" w:rsidRPr="001105B5">
        <w:rPr>
          <w:lang w:val="en-GB"/>
        </w:rPr>
        <w:t>’</w:t>
      </w:r>
      <w:r w:rsidRPr="001105B5">
        <w:rPr>
          <w:lang w:val="en-GB"/>
        </w:rPr>
        <w:t xml:space="preserve"> shall be defined for each REQUEST operation provided by the service.</w:t>
      </w:r>
    </w:p>
    <w:p w14:paraId="5C0FEC22" w14:textId="77777777" w:rsidR="00CA19FE" w:rsidRPr="001105B5" w:rsidRDefault="00CA19FE" w:rsidP="00B53F84">
      <w:pPr>
        <w:pStyle w:val="Paragraph5"/>
        <w:rPr>
          <w:lang w:val="en-GB"/>
        </w:rPr>
      </w:pPr>
      <w:r w:rsidRPr="001105B5">
        <w:rPr>
          <w:lang w:val="en-GB"/>
        </w:rPr>
        <w:t xml:space="preserve">The signature of the method </w:t>
      </w:r>
      <w:r w:rsidR="00DC0045" w:rsidRPr="001105B5">
        <w:rPr>
          <w:lang w:val="en-GB"/>
        </w:rPr>
        <w:t>‘</w:t>
      </w:r>
      <w:r w:rsidRPr="001105B5">
        <w:rPr>
          <w:lang w:val="en-GB"/>
        </w:rPr>
        <w:t>async&lt;&lt;Op&gt;&gt;</w:t>
      </w:r>
      <w:r w:rsidR="00DC0045" w:rsidRPr="001105B5">
        <w:rPr>
          <w:lang w:val="en-GB"/>
        </w:rPr>
        <w:t>’</w:t>
      </w:r>
      <w:r w:rsidRPr="001105B5">
        <w:rPr>
          <w:lang w:val="en-GB"/>
        </w:rPr>
        <w:t xml:space="preserve"> shall be:</w:t>
      </w:r>
    </w:p>
    <w:p w14:paraId="69E2BDC6" w14:textId="77777777"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14:paraId="3A974493" w14:textId="77777777" w:rsidR="00CA19FE" w:rsidRPr="001105B5" w:rsidRDefault="00CA19FE" w:rsidP="00EB3E70">
      <w:pPr>
        <w:pStyle w:val="Javacode"/>
        <w:ind w:left="720" w:firstLine="720"/>
        <w:rPr>
          <w:lang w:val="en-GB"/>
        </w:rPr>
      </w:pPr>
      <w:r w:rsidRPr="001105B5">
        <w:rPr>
          <w:lang w:val="en-GB"/>
        </w:rPr>
        <w:t>&lt;&lt;In [i]&gt;&gt; p&lt;&lt;i&gt;&gt;, ... &lt;&lt;In [N]&gt;&gt; p&lt;&lt;N&gt;&gt;,</w:t>
      </w:r>
    </w:p>
    <w:p w14:paraId="582E879A" w14:textId="77777777" w:rsidR="00CA19FE" w:rsidRPr="001105B5"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14:paraId="0C1514BC" w14:textId="77777777" w:rsidR="00CA19FE" w:rsidRPr="001105B5" w:rsidRDefault="00CA19FE" w:rsidP="00B53F84">
      <w:pPr>
        <w:pStyle w:val="Heading4"/>
        <w:spacing w:before="480"/>
        <w:rPr>
          <w:lang w:val="en-GB"/>
        </w:rPr>
      </w:pPr>
      <w:r w:rsidRPr="001105B5">
        <w:rPr>
          <w:lang w:val="en-GB"/>
        </w:rPr>
        <w:t>INVOKE Operation Asynchronous Invocation</w:t>
      </w:r>
    </w:p>
    <w:p w14:paraId="1FC93875" w14:textId="77777777"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 defined for each INVOKE operation provided by the service.</w:t>
      </w:r>
    </w:p>
    <w:p w14:paraId="058790E9" w14:textId="77777777" w:rsidR="00CA19FE" w:rsidRPr="001105B5" w:rsidRDefault="00CA19FE" w:rsidP="00B53F84">
      <w:pPr>
        <w:pStyle w:val="Paragraph5"/>
        <w:rPr>
          <w:lang w:val="en-GB"/>
        </w:rPr>
      </w:pPr>
      <w:r w:rsidRPr="001105B5">
        <w:rPr>
          <w:lang w:val="en-GB"/>
        </w:rPr>
        <w:t xml:space="preserve">The signature of the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w:t>
      </w:r>
    </w:p>
    <w:p w14:paraId="3CCEFB29" w14:textId="77777777"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w:t>
      </w:r>
    </w:p>
    <w:p w14:paraId="6B86166E" w14:textId="77777777" w:rsidR="00CA19FE" w:rsidRPr="001105B5" w:rsidRDefault="00CA19FE" w:rsidP="00EB3E70">
      <w:pPr>
        <w:pStyle w:val="Javacode"/>
        <w:ind w:left="720" w:firstLine="720"/>
        <w:rPr>
          <w:lang w:val="en-GB"/>
        </w:rPr>
      </w:pPr>
      <w:r w:rsidRPr="001105B5">
        <w:rPr>
          <w:lang w:val="en-GB"/>
        </w:rPr>
        <w:t>&lt;&lt;In [i]&gt;&gt; p&lt;&lt;i&gt;&gt;, ... &lt;&lt;In [N]&gt;&gt; p&lt;&lt;N&gt;&gt;,</w:t>
      </w:r>
    </w:p>
    <w:p w14:paraId="12175F31" w14:textId="77777777" w:rsidR="00CA19FE" w:rsidRPr="001105B5" w:rsidRDefault="00CA19FE" w:rsidP="00CA19FE">
      <w:pPr>
        <w:pStyle w:val="Javacode"/>
        <w:rPr>
          <w:lang w:val="en-GB"/>
        </w:rPr>
      </w:pPr>
      <w:r w:rsidRPr="001105B5">
        <w:rPr>
          <w:lang w:val="en-GB"/>
        </w:rPr>
        <w:t xml:space="preserve">  </w:t>
      </w:r>
      <w:r w:rsidR="00EB3E70">
        <w:rPr>
          <w:lang w:val="en-GB"/>
        </w:rPr>
        <w:tab/>
      </w:r>
      <w:r w:rsidR="00EB3E70">
        <w:rPr>
          <w:lang w:val="en-GB"/>
        </w:rPr>
        <w:tab/>
      </w:r>
      <w:r w:rsidR="009053FE">
        <w:rPr>
          <w:lang w:val="en-GB"/>
        </w:rPr>
        <w:t xml:space="preserve">const shared_ptr&lt;&lt;&lt;Service&gt;&gt;&gt;Adapter&amp; </w:t>
      </w:r>
      <w:r w:rsidR="00EB3E70">
        <w:rPr>
          <w:lang w:val="en-GB"/>
        </w:rPr>
        <w:t>adapter)</w:t>
      </w:r>
    </w:p>
    <w:p w14:paraId="25AB9D90" w14:textId="77777777" w:rsidR="00CA19FE" w:rsidRPr="001105B5" w:rsidRDefault="00CA19FE" w:rsidP="00B53F84">
      <w:pPr>
        <w:pStyle w:val="Heading4"/>
        <w:spacing w:before="480"/>
        <w:rPr>
          <w:lang w:val="en-GB"/>
        </w:rPr>
      </w:pPr>
      <w:r w:rsidRPr="001105B5">
        <w:rPr>
          <w:lang w:val="en-GB"/>
        </w:rPr>
        <w:t>PROGRESS Operation Asynchronous Invocation</w:t>
      </w:r>
    </w:p>
    <w:p w14:paraId="43C87115" w14:textId="77777777"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 defined for each PROGRESS operation provided by the service.</w:t>
      </w:r>
    </w:p>
    <w:p w14:paraId="7BA70F50" w14:textId="77777777" w:rsidR="00CA19FE" w:rsidRPr="001105B5" w:rsidRDefault="00CA19FE" w:rsidP="00B149FF">
      <w:pPr>
        <w:pStyle w:val="Paragraph5"/>
        <w:keepNext/>
        <w:rPr>
          <w:lang w:val="en-GB"/>
        </w:rPr>
      </w:pPr>
      <w:r w:rsidRPr="001105B5">
        <w:rPr>
          <w:lang w:val="en-GB"/>
        </w:rPr>
        <w:t xml:space="preserve">The signature of the method </w:t>
      </w:r>
      <w:r w:rsidR="00B22005" w:rsidRPr="001105B5">
        <w:rPr>
          <w:lang w:val="en-GB"/>
        </w:rPr>
        <w:t>‘</w:t>
      </w:r>
      <w:r w:rsidRPr="001105B5">
        <w:rPr>
          <w:lang w:val="en-GB"/>
        </w:rPr>
        <w:t>async&lt;&lt;Op&gt;&gt;</w:t>
      </w:r>
      <w:r w:rsidR="00B22005" w:rsidRPr="001105B5">
        <w:rPr>
          <w:lang w:val="en-GB"/>
        </w:rPr>
        <w:t>’</w:t>
      </w:r>
      <w:r w:rsidRPr="001105B5">
        <w:rPr>
          <w:lang w:val="en-GB"/>
        </w:rPr>
        <w:t xml:space="preserve"> shall be:</w:t>
      </w:r>
    </w:p>
    <w:p w14:paraId="5303645A" w14:textId="77777777" w:rsidR="00EB3E70" w:rsidRDefault="00EB3E70" w:rsidP="00CA19FE">
      <w:pPr>
        <w:pStyle w:val="Javacode"/>
        <w:rPr>
          <w:lang w:val="en-GB"/>
        </w:rPr>
      </w:pPr>
      <w:r>
        <w:rPr>
          <w:lang w:val="en-GB"/>
        </w:rPr>
        <w:t>shared_ptr&lt;</w:t>
      </w:r>
      <w:r w:rsidR="00CA19FE" w:rsidRPr="001105B5">
        <w:rPr>
          <w:lang w:val="en-GB"/>
        </w:rPr>
        <w:t>MALMessage</w:t>
      </w:r>
      <w:r>
        <w:rPr>
          <w:lang w:val="en-GB"/>
        </w:rPr>
        <w:t xml:space="preserve">&gt; </w:t>
      </w:r>
      <w:r w:rsidR="00CA19FE" w:rsidRPr="001105B5">
        <w:rPr>
          <w:lang w:val="en-GB"/>
        </w:rPr>
        <w:t>async&lt;&lt;Op&gt;&gt;(</w:t>
      </w:r>
    </w:p>
    <w:p w14:paraId="442DA6F0" w14:textId="77777777" w:rsidR="00CA19FE" w:rsidRPr="001105B5" w:rsidRDefault="00CA19FE" w:rsidP="00EB3E70">
      <w:pPr>
        <w:pStyle w:val="Javacode"/>
        <w:ind w:left="720" w:firstLine="720"/>
        <w:rPr>
          <w:lang w:val="en-GB"/>
        </w:rPr>
      </w:pPr>
      <w:r w:rsidRPr="001105B5">
        <w:rPr>
          <w:lang w:val="en-GB"/>
        </w:rPr>
        <w:t>&lt;&lt;In [i]&gt;&gt; p&lt;&lt;i&gt;&gt;, ... &lt;&lt;In [N]&gt;&gt; p&lt;&lt;N&gt;&gt;,</w:t>
      </w:r>
    </w:p>
    <w:p w14:paraId="266A21A7" w14:textId="77777777" w:rsidR="00CA19FE" w:rsidRDefault="00EB3E70" w:rsidP="00CA19FE">
      <w:pPr>
        <w:pStyle w:val="Javacode"/>
        <w:rPr>
          <w:lang w:val="en-GB"/>
        </w:rPr>
      </w:pPr>
      <w:r>
        <w:rPr>
          <w:lang w:val="en-GB"/>
        </w:rPr>
        <w:t xml:space="preserve">  </w:t>
      </w:r>
      <w:r>
        <w:rPr>
          <w:lang w:val="en-GB"/>
        </w:rPr>
        <w:tab/>
      </w:r>
      <w:r>
        <w:rPr>
          <w:lang w:val="en-GB"/>
        </w:rPr>
        <w:tab/>
      </w:r>
      <w:r w:rsidR="009053FE">
        <w:rPr>
          <w:lang w:val="en-GB"/>
        </w:rPr>
        <w:t xml:space="preserve">const shared_ptr&lt;&lt;&lt;Service&gt;&gt;&gt;Adapter&amp; </w:t>
      </w:r>
      <w:r>
        <w:rPr>
          <w:lang w:val="en-GB"/>
        </w:rPr>
        <w:t>adapter)</w:t>
      </w:r>
    </w:p>
    <w:p w14:paraId="5099BCB0" w14:textId="77777777" w:rsidR="00CA19FE" w:rsidRPr="001105B5" w:rsidRDefault="00CA19FE" w:rsidP="00B53F84">
      <w:pPr>
        <w:pStyle w:val="Heading4"/>
        <w:spacing w:before="480"/>
        <w:rPr>
          <w:lang w:val="en-GB"/>
        </w:rPr>
      </w:pPr>
      <w:r w:rsidRPr="001105B5">
        <w:rPr>
          <w:lang w:val="en-GB"/>
        </w:rPr>
        <w:lastRenderedPageBreak/>
        <w:t>PUBLISH-SUBSCRIBE Operation REGISTER Asynchronous Invocation</w:t>
      </w:r>
    </w:p>
    <w:p w14:paraId="34E88E8B" w14:textId="77777777"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async&lt;&lt;Op&gt;&gt;Register</w:t>
      </w:r>
      <w:r w:rsidR="00B22005" w:rsidRPr="001105B5">
        <w:rPr>
          <w:lang w:val="en-GB"/>
        </w:rPr>
        <w:t>’</w:t>
      </w:r>
      <w:r w:rsidRPr="001105B5">
        <w:rPr>
          <w:lang w:val="en-GB"/>
        </w:rPr>
        <w:t xml:space="preserve"> shall be defined for each PUBLISH-SUBSCRIBE operation provided by the service.</w:t>
      </w:r>
    </w:p>
    <w:p w14:paraId="58B145D5" w14:textId="77777777" w:rsidR="00CA19FE" w:rsidRPr="001105B5" w:rsidRDefault="00CA19FE" w:rsidP="00B53F84">
      <w:pPr>
        <w:pStyle w:val="Paragraph5"/>
        <w:rPr>
          <w:lang w:val="en-GB"/>
        </w:rPr>
      </w:pPr>
      <w:r w:rsidRPr="001105B5">
        <w:rPr>
          <w:lang w:val="en-GB"/>
        </w:rPr>
        <w:t xml:space="preserve">The signature of the </w:t>
      </w:r>
      <w:r w:rsidR="00B22005" w:rsidRPr="001105B5">
        <w:rPr>
          <w:lang w:val="en-GB"/>
        </w:rPr>
        <w:t>‘</w:t>
      </w:r>
      <w:r w:rsidRPr="001105B5">
        <w:rPr>
          <w:lang w:val="en-GB"/>
        </w:rPr>
        <w:t>method async&lt;&lt;Op&gt;&gt;Register</w:t>
      </w:r>
      <w:r w:rsidR="00B22005" w:rsidRPr="001105B5">
        <w:rPr>
          <w:lang w:val="en-GB"/>
        </w:rPr>
        <w:t>’</w:t>
      </w:r>
      <w:r w:rsidRPr="001105B5">
        <w:rPr>
          <w:lang w:val="en-GB"/>
        </w:rPr>
        <w:t xml:space="preserve"> shall be:</w:t>
      </w:r>
    </w:p>
    <w:p w14:paraId="23D0E654" w14:textId="77777777" w:rsidR="00EB3E70" w:rsidRDefault="00EB3E70" w:rsidP="00CA19FE">
      <w:pPr>
        <w:pStyle w:val="Javacode"/>
        <w:rPr>
          <w:lang w:val="en-GB"/>
        </w:rPr>
      </w:pPr>
      <w:r>
        <w:rPr>
          <w:lang w:val="en-GB"/>
        </w:rPr>
        <w:t>shared_ptr&lt;</w:t>
      </w:r>
      <w:r w:rsidR="00CA19FE" w:rsidRPr="001105B5">
        <w:rPr>
          <w:lang w:val="en-GB"/>
        </w:rPr>
        <w:t>MALMessage</w:t>
      </w:r>
      <w:r>
        <w:rPr>
          <w:lang w:val="en-GB"/>
        </w:rPr>
        <w:t>&gt;</w:t>
      </w:r>
      <w:r w:rsidR="00CA19FE" w:rsidRPr="001105B5">
        <w:rPr>
          <w:lang w:val="en-GB"/>
        </w:rPr>
        <w:t xml:space="preserve"> async&lt;&lt;Op&gt;&gt;Register(</w:t>
      </w:r>
    </w:p>
    <w:p w14:paraId="2020F836" w14:textId="77777777" w:rsidR="00CA19FE" w:rsidRPr="001105B5" w:rsidRDefault="009053FE" w:rsidP="00EB3E70">
      <w:pPr>
        <w:pStyle w:val="Javacode"/>
        <w:ind w:left="720" w:firstLine="720"/>
        <w:rPr>
          <w:lang w:val="en-GB"/>
        </w:rPr>
      </w:pPr>
      <w:r>
        <w:rPr>
          <w:lang w:val="en-GB"/>
        </w:rPr>
        <w:t>const shared_ptr&lt;</w:t>
      </w:r>
      <w:r w:rsidR="00CA19FE" w:rsidRPr="001105B5">
        <w:rPr>
          <w:lang w:val="en-GB"/>
        </w:rPr>
        <w:t>Subscription</w:t>
      </w:r>
      <w:r>
        <w:rPr>
          <w:lang w:val="en-GB"/>
        </w:rPr>
        <w:t>&gt;&amp;</w:t>
      </w:r>
      <w:r w:rsidR="00CA19FE" w:rsidRPr="001105B5">
        <w:rPr>
          <w:lang w:val="en-GB"/>
        </w:rPr>
        <w:t xml:space="preserve"> subscription,</w:t>
      </w:r>
    </w:p>
    <w:p w14:paraId="2BDF0556" w14:textId="77777777"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shared_ptr&lt;&lt;&lt;Service&gt;&gt;&gt;Adapter&amp; </w:t>
      </w:r>
      <w:r w:rsidRPr="001105B5">
        <w:rPr>
          <w:lang w:val="en-GB"/>
        </w:rPr>
        <w:t>adapter</w:t>
      </w:r>
      <w:r w:rsidR="009053FE">
        <w:rPr>
          <w:lang w:val="en-GB"/>
        </w:rPr>
        <w:t>)</w:t>
      </w:r>
    </w:p>
    <w:p w14:paraId="25DC864A" w14:textId="77777777" w:rsidR="00CA19FE" w:rsidRPr="001105B5" w:rsidRDefault="00CA19FE" w:rsidP="00B53F84">
      <w:pPr>
        <w:pStyle w:val="Heading4"/>
        <w:spacing w:before="480"/>
        <w:rPr>
          <w:lang w:val="en-GB"/>
        </w:rPr>
      </w:pPr>
      <w:r w:rsidRPr="001105B5">
        <w:rPr>
          <w:lang w:val="en-GB"/>
        </w:rPr>
        <w:t>PUBLISH-SUBSCRIBE Operation DEREGISTER Asynchronous Invocation</w:t>
      </w:r>
    </w:p>
    <w:p w14:paraId="18189AC1" w14:textId="77777777" w:rsidR="00CA19FE" w:rsidRPr="001105B5" w:rsidRDefault="00CA19FE" w:rsidP="00B53F84">
      <w:pPr>
        <w:pStyle w:val="Paragraph5"/>
        <w:rPr>
          <w:lang w:val="en-GB"/>
        </w:rPr>
      </w:pPr>
      <w:r w:rsidRPr="001105B5">
        <w:rPr>
          <w:lang w:val="en-GB"/>
        </w:rPr>
        <w:t xml:space="preserve">A method </w:t>
      </w:r>
      <w:r w:rsidR="00B22005" w:rsidRPr="001105B5">
        <w:rPr>
          <w:lang w:val="en-GB"/>
        </w:rPr>
        <w:t>‘</w:t>
      </w:r>
      <w:r w:rsidRPr="001105B5">
        <w:rPr>
          <w:lang w:val="en-GB"/>
        </w:rPr>
        <w:t>async&lt;&lt;Op&gt;&gt;Deregister</w:t>
      </w:r>
      <w:r w:rsidR="00B22005" w:rsidRPr="001105B5">
        <w:rPr>
          <w:lang w:val="en-GB"/>
        </w:rPr>
        <w:t>’</w:t>
      </w:r>
      <w:r w:rsidRPr="001105B5">
        <w:rPr>
          <w:lang w:val="en-GB"/>
        </w:rPr>
        <w:t xml:space="preserve"> shall be defined for each PUBLISH-SUBSCRIBE operation provided by the service.</w:t>
      </w:r>
    </w:p>
    <w:p w14:paraId="02F597BD" w14:textId="77777777" w:rsidR="00CA19FE" w:rsidRPr="001105B5" w:rsidRDefault="00CA19FE" w:rsidP="00B53F84">
      <w:pPr>
        <w:pStyle w:val="Paragraph5"/>
        <w:rPr>
          <w:lang w:val="en-GB"/>
        </w:rPr>
      </w:pPr>
      <w:r w:rsidRPr="001105B5">
        <w:rPr>
          <w:lang w:val="en-GB"/>
        </w:rPr>
        <w:t xml:space="preserve">The signature of the </w:t>
      </w:r>
      <w:r w:rsidR="00B22005" w:rsidRPr="001105B5">
        <w:rPr>
          <w:lang w:val="en-GB"/>
        </w:rPr>
        <w:t>‘</w:t>
      </w:r>
      <w:r w:rsidRPr="001105B5">
        <w:rPr>
          <w:lang w:val="en-GB"/>
        </w:rPr>
        <w:t>method async&lt;&lt;Op&gt;&gt;Deregister</w:t>
      </w:r>
      <w:r w:rsidR="00B22005" w:rsidRPr="001105B5">
        <w:rPr>
          <w:lang w:val="en-GB"/>
        </w:rPr>
        <w:t>’</w:t>
      </w:r>
      <w:r w:rsidRPr="001105B5">
        <w:rPr>
          <w:lang w:val="en-GB"/>
        </w:rPr>
        <w:t xml:space="preserve"> shall be:</w:t>
      </w:r>
    </w:p>
    <w:p w14:paraId="22CAD4ED" w14:textId="77777777" w:rsidR="009053FE" w:rsidRDefault="009053FE" w:rsidP="00CA19FE">
      <w:pPr>
        <w:pStyle w:val="Javacode"/>
        <w:rPr>
          <w:lang w:val="en-GB"/>
        </w:rPr>
      </w:pPr>
      <w:r>
        <w:rPr>
          <w:lang w:val="en-GB"/>
        </w:rPr>
        <w:t>shared_ptr&lt;</w:t>
      </w:r>
      <w:r w:rsidR="00CA19FE" w:rsidRPr="001105B5">
        <w:rPr>
          <w:lang w:val="en-GB"/>
        </w:rPr>
        <w:t>MALMessage</w:t>
      </w:r>
      <w:r>
        <w:rPr>
          <w:lang w:val="en-GB"/>
        </w:rPr>
        <w:t xml:space="preserve">&gt; </w:t>
      </w:r>
      <w:r w:rsidR="00CA19FE" w:rsidRPr="001105B5">
        <w:rPr>
          <w:lang w:val="en-GB"/>
        </w:rPr>
        <w:t>async&lt;&lt;Op&gt;&gt;Deregister(</w:t>
      </w:r>
    </w:p>
    <w:p w14:paraId="5A574278" w14:textId="77777777" w:rsidR="00CA19FE" w:rsidRPr="001105B5" w:rsidRDefault="009053FE" w:rsidP="009053FE">
      <w:pPr>
        <w:pStyle w:val="Javacode"/>
        <w:ind w:left="1440" w:firstLine="720"/>
        <w:rPr>
          <w:lang w:val="en-GB"/>
        </w:rPr>
      </w:pPr>
      <w:r>
        <w:rPr>
          <w:lang w:val="en-GB"/>
        </w:rPr>
        <w:t xml:space="preserve">const </w:t>
      </w:r>
      <w:r w:rsidR="00CA19FE" w:rsidRPr="001105B5">
        <w:rPr>
          <w:lang w:val="en-GB"/>
        </w:rPr>
        <w:t>IdentifierList</w:t>
      </w:r>
      <w:r>
        <w:rPr>
          <w:lang w:val="en-GB"/>
        </w:rPr>
        <w:t>&amp;</w:t>
      </w:r>
      <w:r w:rsidR="00CA19FE" w:rsidRPr="001105B5">
        <w:rPr>
          <w:lang w:val="en-GB"/>
        </w:rPr>
        <w:t xml:space="preserve"> subscriptionIdList,</w:t>
      </w:r>
    </w:p>
    <w:p w14:paraId="609DD32D" w14:textId="77777777" w:rsidR="00CA19FE" w:rsidRPr="001105B5" w:rsidRDefault="009053FE" w:rsidP="00CA19FE">
      <w:pPr>
        <w:pStyle w:val="Javacode"/>
        <w:rPr>
          <w:lang w:val="en-GB"/>
        </w:rPr>
      </w:pPr>
      <w:r>
        <w:rPr>
          <w:lang w:val="en-GB"/>
        </w:rPr>
        <w:t xml:space="preserve">  </w:t>
      </w:r>
      <w:r>
        <w:rPr>
          <w:lang w:val="en-GB"/>
        </w:rPr>
        <w:tab/>
      </w:r>
      <w:r>
        <w:rPr>
          <w:lang w:val="en-GB"/>
        </w:rPr>
        <w:tab/>
      </w:r>
      <w:r>
        <w:rPr>
          <w:lang w:val="en-GB"/>
        </w:rPr>
        <w:tab/>
        <w:t>const shared_ptr&lt;&lt;&lt;Service&gt;&gt;&gt;Adapter&amp; adapter)</w:t>
      </w:r>
    </w:p>
    <w:p w14:paraId="21BB6088" w14:textId="77777777" w:rsidR="00CA19FE" w:rsidRPr="001105B5" w:rsidRDefault="00CA19FE" w:rsidP="00B53F84">
      <w:pPr>
        <w:pStyle w:val="Heading4"/>
        <w:spacing w:before="480"/>
        <w:rPr>
          <w:lang w:val="en-GB"/>
        </w:rPr>
      </w:pPr>
      <w:r w:rsidRPr="001105B5">
        <w:rPr>
          <w:lang w:val="en-GB"/>
        </w:rPr>
        <w:t>Continue an Interaction</w:t>
      </w:r>
    </w:p>
    <w:p w14:paraId="2C730C90" w14:textId="77777777" w:rsidR="00CA19FE" w:rsidRPr="001105B5" w:rsidRDefault="00CA19FE" w:rsidP="00B53F84">
      <w:pPr>
        <w:pStyle w:val="Paragraph5"/>
        <w:rPr>
          <w:lang w:val="en-GB"/>
        </w:rPr>
      </w:pPr>
      <w:r w:rsidRPr="001105B5">
        <w:rPr>
          <w:lang w:val="en-GB"/>
        </w:rPr>
        <w:t>A method ‘continue&lt;&lt;Op&gt;&gt;’ shall be defined for each SUBMIT, REQUEST, INVOKE and PROGRESS operation provided by the service.</w:t>
      </w:r>
    </w:p>
    <w:p w14:paraId="54B5AAE8" w14:textId="77777777" w:rsidR="00CA19FE" w:rsidRPr="001105B5" w:rsidRDefault="00CA19FE" w:rsidP="00B53F84">
      <w:pPr>
        <w:pStyle w:val="Paragraph5"/>
        <w:rPr>
          <w:lang w:val="en-GB"/>
        </w:rPr>
      </w:pPr>
      <w:r w:rsidRPr="001105B5">
        <w:rPr>
          <w:lang w:val="en-GB"/>
        </w:rPr>
        <w:t xml:space="preserve">The signature </w:t>
      </w:r>
      <w:r w:rsidR="00BF662A" w:rsidRPr="001105B5">
        <w:rPr>
          <w:lang w:val="en-GB"/>
        </w:rPr>
        <w:t xml:space="preserve">of the method ‘continue&lt;&lt;Op&gt;&gt;’ </w:t>
      </w:r>
      <w:r w:rsidRPr="001105B5">
        <w:rPr>
          <w:lang w:val="en-GB"/>
        </w:rPr>
        <w:t>shall be:</w:t>
      </w:r>
    </w:p>
    <w:p w14:paraId="586A61C4" w14:textId="77777777" w:rsidR="009053FE" w:rsidRDefault="00CA19FE" w:rsidP="00CA19FE">
      <w:pPr>
        <w:pStyle w:val="Javacode"/>
        <w:rPr>
          <w:lang w:val="en-GB"/>
        </w:rPr>
      </w:pPr>
      <w:r w:rsidRPr="001105B5">
        <w:rPr>
          <w:lang w:val="en-GB"/>
        </w:rPr>
        <w:t>public void continue&lt;&lt;Op&gt;&gt;(</w:t>
      </w:r>
    </w:p>
    <w:p w14:paraId="04359418" w14:textId="77777777" w:rsidR="00CA19FE" w:rsidRPr="001105B5" w:rsidRDefault="009053FE" w:rsidP="009053FE">
      <w:pPr>
        <w:pStyle w:val="Javacode"/>
        <w:ind w:left="720" w:firstLine="720"/>
        <w:rPr>
          <w:lang w:val="en-GB"/>
        </w:rPr>
      </w:pPr>
      <w:r>
        <w:rPr>
          <w:lang w:val="en-GB"/>
        </w:rPr>
        <w:t xml:space="preserve">const </w:t>
      </w:r>
      <w:r w:rsidR="00CA19FE" w:rsidRPr="001105B5">
        <w:rPr>
          <w:lang w:val="en-GB"/>
        </w:rPr>
        <w:t>UOctet</w:t>
      </w:r>
      <w:r>
        <w:rPr>
          <w:lang w:val="en-GB"/>
        </w:rPr>
        <w:t>&amp;</w:t>
      </w:r>
      <w:r w:rsidR="00CA19FE" w:rsidRPr="001105B5">
        <w:rPr>
          <w:lang w:val="en-GB"/>
        </w:rPr>
        <w:t xml:space="preserve"> lastInteractionStage,</w:t>
      </w:r>
    </w:p>
    <w:p w14:paraId="167F01D0" w14:textId="77777777"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t xml:space="preserve">const </w:t>
      </w:r>
      <w:r w:rsidRPr="001105B5">
        <w:rPr>
          <w:lang w:val="en-GB"/>
        </w:rPr>
        <w:t>Time</w:t>
      </w:r>
      <w:r w:rsidR="009053FE">
        <w:rPr>
          <w:lang w:val="en-GB"/>
        </w:rPr>
        <w:t>&amp;</w:t>
      </w:r>
      <w:r w:rsidRPr="001105B5">
        <w:rPr>
          <w:lang w:val="en-GB"/>
        </w:rPr>
        <w:t xml:space="preserve"> initiationTimestamp,</w:t>
      </w:r>
    </w:p>
    <w:p w14:paraId="217538AB" w14:textId="77777777" w:rsidR="009053FE" w:rsidRDefault="009053FE" w:rsidP="009053FE">
      <w:pPr>
        <w:pStyle w:val="Javacode"/>
        <w:ind w:left="720" w:firstLine="720"/>
        <w:rPr>
          <w:lang w:val="en-GB"/>
        </w:rPr>
      </w:pPr>
      <w:r>
        <w:rPr>
          <w:lang w:val="en-GB"/>
        </w:rPr>
        <w:t>const</w:t>
      </w:r>
      <w:r w:rsidR="00CA19FE" w:rsidRPr="001105B5">
        <w:rPr>
          <w:lang w:val="en-GB"/>
        </w:rPr>
        <w:t xml:space="preserve"> Long</w:t>
      </w:r>
      <w:r>
        <w:rPr>
          <w:lang w:val="en-GB"/>
        </w:rPr>
        <w:t>&amp; transactionId,</w:t>
      </w:r>
    </w:p>
    <w:p w14:paraId="290BC320" w14:textId="77777777" w:rsidR="00CA19FE" w:rsidRPr="001105B5" w:rsidRDefault="009053FE" w:rsidP="009053FE">
      <w:pPr>
        <w:pStyle w:val="Javacode"/>
        <w:ind w:left="720" w:firstLine="720"/>
        <w:rPr>
          <w:lang w:val="en-GB"/>
        </w:rPr>
      </w:pPr>
      <w:r>
        <w:rPr>
          <w:lang w:val="en-GB"/>
        </w:rPr>
        <w:t xml:space="preserve">const shared_ptr&lt;&lt;&lt;Service&gt;&gt;&gt;Adapter&amp; </w:t>
      </w:r>
      <w:r w:rsidR="00CA19FE" w:rsidRPr="001105B5">
        <w:rPr>
          <w:lang w:val="en-GB"/>
        </w:rPr>
        <w:t>adapter)</w:t>
      </w:r>
    </w:p>
    <w:p w14:paraId="434975A5" w14:textId="77777777" w:rsidR="00CA19FE" w:rsidRPr="001105B5" w:rsidRDefault="00CA19FE" w:rsidP="00B53F84">
      <w:pPr>
        <w:pStyle w:val="Heading3"/>
        <w:spacing w:before="480"/>
        <w:rPr>
          <w:lang w:val="en-GB"/>
        </w:rPr>
      </w:pPr>
      <w:bookmarkStart w:id="608" w:name="_Ref181287758"/>
      <w:bookmarkStart w:id="609" w:name="_Toc256524445"/>
      <w:r w:rsidRPr="001105B5">
        <w:rPr>
          <w:lang w:val="en-GB"/>
        </w:rPr>
        <w:t xml:space="preserve">Stub </w:t>
      </w:r>
      <w:bookmarkEnd w:id="608"/>
      <w:r w:rsidRPr="001105B5">
        <w:rPr>
          <w:lang w:val="en-GB"/>
        </w:rPr>
        <w:t>adapter class</w:t>
      </w:r>
      <w:bookmarkEnd w:id="609"/>
    </w:p>
    <w:p w14:paraId="74331EAB" w14:textId="77777777" w:rsidR="00CA19FE" w:rsidRPr="001105B5" w:rsidRDefault="00CA19FE" w:rsidP="00B53F84">
      <w:pPr>
        <w:pStyle w:val="Heading4"/>
        <w:rPr>
          <w:lang w:val="en-GB"/>
        </w:rPr>
      </w:pPr>
      <w:r w:rsidRPr="001105B5">
        <w:rPr>
          <w:lang w:val="en-GB"/>
        </w:rPr>
        <w:t>Definition</w:t>
      </w:r>
    </w:p>
    <w:p w14:paraId="682C7D41" w14:textId="77777777" w:rsidR="00CA19FE" w:rsidRPr="001105B5" w:rsidRDefault="00CA19FE" w:rsidP="00B53F84">
      <w:pPr>
        <w:pStyle w:val="Paragraph5"/>
        <w:rPr>
          <w:lang w:val="en-GB"/>
        </w:rPr>
      </w:pPr>
      <w:r w:rsidRPr="001105B5">
        <w:rPr>
          <w:lang w:val="en-GB"/>
        </w:rPr>
        <w:t xml:space="preserve">A Stub adapter class shall be defined in order to </w:t>
      </w:r>
      <w:proofErr w:type="gramStart"/>
      <w:r w:rsidRPr="001105B5">
        <w:rPr>
          <w:lang w:val="en-GB"/>
        </w:rPr>
        <w:t>specialize</w:t>
      </w:r>
      <w:proofErr w:type="gramEnd"/>
      <w:r w:rsidRPr="001105B5">
        <w:rPr>
          <w:lang w:val="en-GB"/>
        </w:rPr>
        <w:t xml:space="preserve"> the MALInteractionAdapter methods according to the specific operations provided by the service.</w:t>
      </w:r>
    </w:p>
    <w:p w14:paraId="0DCE1FA0" w14:textId="77777777" w:rsidR="00CA19FE" w:rsidRPr="001105B5" w:rsidRDefault="00CA19FE" w:rsidP="00B53F84">
      <w:pPr>
        <w:pStyle w:val="Paragraph5"/>
        <w:rPr>
          <w:lang w:val="en-GB"/>
        </w:rPr>
      </w:pPr>
      <w:r w:rsidRPr="001105B5">
        <w:rPr>
          <w:lang w:val="en-GB"/>
        </w:rPr>
        <w:t>The name of the class shall be: &lt;&lt;Service&gt;&gt;Adapter.</w:t>
      </w:r>
    </w:p>
    <w:p w14:paraId="379FFE04" w14:textId="77777777" w:rsidR="00CA19FE" w:rsidRPr="001105B5" w:rsidRDefault="00CA19FE" w:rsidP="00B53F84">
      <w:pPr>
        <w:pStyle w:val="Paragraph5"/>
        <w:rPr>
          <w:lang w:val="en-GB"/>
        </w:rPr>
      </w:pPr>
      <w:r w:rsidRPr="001105B5">
        <w:rPr>
          <w:lang w:val="en-GB"/>
        </w:rPr>
        <w:t>The Stub adapter class shall be abstract.</w:t>
      </w:r>
    </w:p>
    <w:p w14:paraId="0FE09E79" w14:textId="77777777" w:rsidR="00CA19FE" w:rsidRPr="001105B5" w:rsidRDefault="00CA19FE" w:rsidP="00B53F84">
      <w:pPr>
        <w:pStyle w:val="Paragraph5"/>
        <w:rPr>
          <w:lang w:val="en-GB"/>
        </w:rPr>
      </w:pPr>
      <w:r w:rsidRPr="001105B5">
        <w:rPr>
          <w:lang w:val="en-GB"/>
        </w:rPr>
        <w:lastRenderedPageBreak/>
        <w:t>The Stub adapter class shall extend the class MALInteractionAdapter and define one specific adapter method for each operation and message type.</w:t>
      </w:r>
    </w:p>
    <w:p w14:paraId="372C3238" w14:textId="77777777" w:rsidR="00CA19FE" w:rsidRPr="001105B5" w:rsidRDefault="00CA19FE" w:rsidP="00B53F84">
      <w:pPr>
        <w:pStyle w:val="Paragraph5"/>
        <w:rPr>
          <w:lang w:val="en-GB"/>
        </w:rPr>
      </w:pPr>
      <w:r w:rsidRPr="001105B5">
        <w:rPr>
          <w:lang w:val="en-GB"/>
        </w:rPr>
        <w:t>The Stub adapter class shall redefine each method provided by MALInteractionAdapter in order to call the specific adapter method according to the operation.</w:t>
      </w:r>
    </w:p>
    <w:p w14:paraId="358F52E7" w14:textId="77777777" w:rsidR="00CA19FE" w:rsidRPr="001105B5" w:rsidRDefault="00CA19FE" w:rsidP="00B53F84">
      <w:pPr>
        <w:pStyle w:val="Paragraph5"/>
        <w:rPr>
          <w:lang w:val="en-GB"/>
        </w:rPr>
      </w:pPr>
      <w:r w:rsidRPr="001105B5">
        <w:rPr>
          <w:lang w:val="en-GB"/>
        </w:rPr>
        <w:t xml:space="preserve">When the parameter </w:t>
      </w:r>
      <w:r w:rsidR="00FC05C4" w:rsidRPr="001105B5">
        <w:rPr>
          <w:lang w:val="en-GB"/>
        </w:rPr>
        <w:t xml:space="preserve">‘body’ is </w:t>
      </w:r>
      <w:r w:rsidRPr="001105B5">
        <w:rPr>
          <w:lang w:val="en-GB"/>
        </w:rPr>
        <w:t xml:space="preserve">typed MALMessageBody, the body elements shall be extracted by calling the method </w:t>
      </w:r>
      <w:r w:rsidR="00B72125" w:rsidRPr="001105B5">
        <w:rPr>
          <w:lang w:val="en-GB"/>
        </w:rPr>
        <w:t>‘</w:t>
      </w:r>
      <w:r w:rsidRPr="001105B5">
        <w:rPr>
          <w:lang w:val="en-GB"/>
        </w:rPr>
        <w:t>getBodyElement</w:t>
      </w:r>
      <w:r w:rsidR="00B72125" w:rsidRPr="001105B5">
        <w:rPr>
          <w:lang w:val="en-GB"/>
        </w:rPr>
        <w:t>’</w:t>
      </w:r>
      <w:r w:rsidRPr="001105B5">
        <w:rPr>
          <w:lang w:val="en-GB"/>
        </w:rPr>
        <w:t>.</w:t>
      </w:r>
    </w:p>
    <w:p w14:paraId="566C4979" w14:textId="77777777" w:rsidR="00CA19FE" w:rsidRPr="001105B5" w:rsidRDefault="00CA19FE" w:rsidP="00B53F84">
      <w:pPr>
        <w:pStyle w:val="Paragraph5"/>
        <w:rPr>
          <w:lang w:val="en-GB"/>
        </w:rPr>
      </w:pPr>
      <w:r w:rsidRPr="001105B5">
        <w:rPr>
          <w:lang w:val="en-GB"/>
        </w:rPr>
        <w:t xml:space="preserve">When the parameter </w:t>
      </w:r>
      <w:r w:rsidR="00FC05C4" w:rsidRPr="001105B5">
        <w:rPr>
          <w:lang w:val="en-GB"/>
        </w:rPr>
        <w:t xml:space="preserve">‘body’ is </w:t>
      </w:r>
      <w:r w:rsidRPr="001105B5">
        <w:rPr>
          <w:lang w:val="en-GB"/>
        </w:rPr>
        <w:t xml:space="preserve">typed MALErrorBody, the body element shall be the MALStandardError extracted by calling the method </w:t>
      </w:r>
      <w:r w:rsidR="00B72125" w:rsidRPr="001105B5">
        <w:rPr>
          <w:lang w:val="en-GB"/>
        </w:rPr>
        <w:t>‘</w:t>
      </w:r>
      <w:r w:rsidRPr="001105B5">
        <w:rPr>
          <w:lang w:val="en-GB"/>
        </w:rPr>
        <w:t>getError</w:t>
      </w:r>
      <w:r w:rsidR="00B72125" w:rsidRPr="001105B5">
        <w:rPr>
          <w:lang w:val="en-GB"/>
        </w:rPr>
        <w:t>’</w:t>
      </w:r>
      <w:r w:rsidRPr="001105B5">
        <w:rPr>
          <w:lang w:val="en-GB"/>
        </w:rPr>
        <w:t>.</w:t>
      </w:r>
    </w:p>
    <w:p w14:paraId="134B93D5" w14:textId="77777777" w:rsidR="00CA19FE" w:rsidRPr="001105B5" w:rsidRDefault="00CA19FE" w:rsidP="00B53F84">
      <w:pPr>
        <w:pStyle w:val="Paragraph5"/>
        <w:rPr>
          <w:lang w:val="en-GB"/>
        </w:rPr>
      </w:pPr>
      <w:r w:rsidRPr="001105B5">
        <w:rPr>
          <w:lang w:val="en-GB"/>
        </w:rPr>
        <w:t>When getting a body element from a MALMessageBody, the Stub adapter class shall pass an instance of the element if the type is concrete, i.e., if there is no polymorphism; otherwise the Stub adapter class shall pass the value NULL.</w:t>
      </w:r>
    </w:p>
    <w:p w14:paraId="557302EE" w14:textId="77777777" w:rsidR="00CA19FE" w:rsidRPr="001105B5" w:rsidRDefault="00CA19FE" w:rsidP="00B53F84">
      <w:pPr>
        <w:pStyle w:val="Paragraph5"/>
        <w:rPr>
          <w:lang w:val="en-GB"/>
        </w:rPr>
      </w:pPr>
      <w:r w:rsidRPr="001105B5">
        <w:rPr>
          <w:lang w:val="en-GB"/>
        </w:rPr>
        <w:t xml:space="preserve">The Stub adapter class shall convert the body elements typed Union into their </w:t>
      </w:r>
      <w:r w:rsidR="00A90230">
        <w:rPr>
          <w:lang w:val="en-GB"/>
        </w:rPr>
        <w:t>C++</w:t>
      </w:r>
      <w:r w:rsidRPr="001105B5">
        <w:rPr>
          <w:lang w:val="en-GB"/>
        </w:rPr>
        <w:t xml:space="preserve"> type when calling the specific adapter method.</w:t>
      </w:r>
    </w:p>
    <w:p w14:paraId="38445946" w14:textId="77777777" w:rsidR="00CA19FE" w:rsidRPr="001105B5" w:rsidRDefault="00CA19FE" w:rsidP="00B53F84">
      <w:pPr>
        <w:pStyle w:val="Paragraph5"/>
        <w:rPr>
          <w:lang w:val="en-GB"/>
        </w:rPr>
      </w:pPr>
      <w:r w:rsidRPr="001105B5">
        <w:rPr>
          <w:lang w:val="en-GB"/>
        </w:rPr>
        <w:t>If the operation specified by the header is not defined by the service</w:t>
      </w:r>
      <w:r w:rsidR="009329B1" w:rsidRPr="001105B5">
        <w:rPr>
          <w:lang w:val="en-GB"/>
        </w:rPr>
        <w:t>,</w:t>
      </w:r>
      <w:r w:rsidRPr="001105B5">
        <w:rPr>
          <w:lang w:val="en-GB"/>
        </w:rPr>
        <w:t xml:space="preserve"> then a MALException shall be raised except if the IP is PUBLISH-SUBSCRIBE and the stage is NOTIFY.</w:t>
      </w:r>
    </w:p>
    <w:p w14:paraId="3121B317" w14:textId="77777777" w:rsidR="00CA19FE" w:rsidRPr="001105B5" w:rsidRDefault="00CA19FE" w:rsidP="00B53F84">
      <w:pPr>
        <w:pStyle w:val="Heading4"/>
        <w:spacing w:before="480"/>
        <w:rPr>
          <w:lang w:val="en-GB"/>
        </w:rPr>
      </w:pPr>
      <w:r w:rsidRPr="001105B5">
        <w:rPr>
          <w:lang w:val="en-GB"/>
        </w:rPr>
        <w:t>SUBMIT ACK Adapter Method</w:t>
      </w:r>
    </w:p>
    <w:p w14:paraId="74E038F7" w14:textId="77777777" w:rsidR="00CA19FE" w:rsidRPr="001105B5" w:rsidRDefault="00CA19FE" w:rsidP="00CA19FE">
      <w:pPr>
        <w:rPr>
          <w:lang w:val="en-GB"/>
        </w:rPr>
      </w:pPr>
      <w:r w:rsidRPr="001105B5">
        <w:rPr>
          <w:lang w:val="en-GB"/>
        </w:rPr>
        <w:t>The method ‘submitAckReceived’ inherited from MALInteractionAdapter shall be redefined by calling the specific adapter method ‘&lt;&lt;op&gt;&gt;A</w:t>
      </w:r>
      <w:r w:rsidR="008A0B25" w:rsidRPr="001105B5">
        <w:rPr>
          <w:lang w:val="en-GB"/>
        </w:rPr>
        <w:t xml:space="preserve">ckReceived’ with the </w:t>
      </w:r>
      <w:r w:rsidR="009D3177" w:rsidRPr="001105B5">
        <w:rPr>
          <w:lang w:val="en-GB"/>
        </w:rPr>
        <w:t xml:space="preserve">parameters </w:t>
      </w:r>
      <w:r w:rsidR="008A0B25" w:rsidRPr="001105B5">
        <w:rPr>
          <w:lang w:val="en-GB"/>
        </w:rPr>
        <w:t>‘header’ and ‘qosProperties’</w:t>
      </w:r>
      <w:r w:rsidRPr="001105B5">
        <w:rPr>
          <w:lang w:val="en-GB"/>
        </w:rPr>
        <w:t>.</w:t>
      </w:r>
    </w:p>
    <w:p w14:paraId="58F66419" w14:textId="77777777" w:rsidR="00CA19FE" w:rsidRPr="001105B5" w:rsidRDefault="00CA19FE" w:rsidP="00B53F84">
      <w:pPr>
        <w:pStyle w:val="Heading4"/>
        <w:spacing w:before="480"/>
        <w:rPr>
          <w:lang w:val="en-GB"/>
        </w:rPr>
      </w:pPr>
      <w:r w:rsidRPr="001105B5">
        <w:rPr>
          <w:lang w:val="en-GB"/>
        </w:rPr>
        <w:t>SUBMIT ERROR Adapter Method</w:t>
      </w:r>
    </w:p>
    <w:p w14:paraId="7F6B0365" w14:textId="77777777" w:rsidR="00CA19FE" w:rsidRPr="001105B5" w:rsidRDefault="00CA19FE" w:rsidP="00CA19FE">
      <w:pPr>
        <w:rPr>
          <w:lang w:val="en-GB"/>
        </w:rPr>
      </w:pPr>
      <w:r w:rsidRPr="001105B5">
        <w:rPr>
          <w:lang w:val="en-GB"/>
        </w:rPr>
        <w:t>The method ‘submitErrorReceived’ inherited from MALInteractionAdapter shall be redefined by calling the specific adapter method ‘&lt;&lt;op&gt;&gt;ErrorReceived’ with the parameters ‘header’, the MALStandardError</w:t>
      </w:r>
      <w:r w:rsidR="008A0B25" w:rsidRPr="001105B5">
        <w:rPr>
          <w:lang w:val="en-GB"/>
        </w:rPr>
        <w:t>,</w:t>
      </w:r>
      <w:r w:rsidRPr="001105B5">
        <w:rPr>
          <w:lang w:val="en-GB"/>
        </w:rPr>
        <w:t xml:space="preserve"> and ‘qosProperties’.</w:t>
      </w:r>
    </w:p>
    <w:p w14:paraId="476E449C" w14:textId="77777777" w:rsidR="00CA19FE" w:rsidRPr="001105B5" w:rsidRDefault="00CA19FE" w:rsidP="00B53F84">
      <w:pPr>
        <w:pStyle w:val="Heading4"/>
        <w:spacing w:before="480"/>
        <w:rPr>
          <w:lang w:val="en-GB"/>
        </w:rPr>
      </w:pPr>
      <w:r w:rsidRPr="001105B5">
        <w:rPr>
          <w:lang w:val="en-GB"/>
        </w:rPr>
        <w:t>REQUEST RESPONSE Adapter Method</w:t>
      </w:r>
    </w:p>
    <w:p w14:paraId="6C4AE584" w14:textId="77777777" w:rsidR="00CA19FE" w:rsidRPr="001105B5" w:rsidRDefault="00CA19FE" w:rsidP="00CA19FE">
      <w:pPr>
        <w:rPr>
          <w:lang w:val="en-GB"/>
        </w:rPr>
      </w:pPr>
      <w:r w:rsidRPr="001105B5">
        <w:rPr>
          <w:lang w:val="en-GB"/>
        </w:rPr>
        <w:t>The method ‘requestResponseReceived’ inherited from MALInteractionAdapter shall be redefined by calling the specific adapter method ‘&lt;&lt;op&gt;&gt;ResponseReceived’ with the parameters ‘header’, the body elements</w:t>
      </w:r>
      <w:r w:rsidR="003C409F" w:rsidRPr="001105B5">
        <w:rPr>
          <w:lang w:val="en-GB"/>
        </w:rPr>
        <w:t>,</w:t>
      </w:r>
      <w:r w:rsidRPr="001105B5">
        <w:rPr>
          <w:lang w:val="en-GB"/>
        </w:rPr>
        <w:t xml:space="preserve"> and ‘qosProperties’.</w:t>
      </w:r>
    </w:p>
    <w:p w14:paraId="1053F8C9" w14:textId="77777777" w:rsidR="00CA19FE" w:rsidRPr="001105B5" w:rsidRDefault="00CA19FE" w:rsidP="00B53F84">
      <w:pPr>
        <w:pStyle w:val="Heading4"/>
        <w:spacing w:before="480"/>
        <w:rPr>
          <w:lang w:val="en-GB"/>
        </w:rPr>
      </w:pPr>
      <w:r w:rsidRPr="001105B5">
        <w:rPr>
          <w:lang w:val="en-GB"/>
        </w:rPr>
        <w:lastRenderedPageBreak/>
        <w:t>REQUEST ERROR Adapter Method</w:t>
      </w:r>
    </w:p>
    <w:p w14:paraId="007BE601" w14:textId="77777777" w:rsidR="00CA19FE" w:rsidRPr="001105B5" w:rsidRDefault="00CA19FE" w:rsidP="00CA19FE">
      <w:pPr>
        <w:rPr>
          <w:lang w:val="en-GB"/>
        </w:rPr>
      </w:pPr>
      <w:r w:rsidRPr="001105B5">
        <w:rPr>
          <w:lang w:val="en-GB"/>
        </w:rPr>
        <w:t>The method ‘requestErrorReceived’ inherited from MALInteractionAdapter shall be redefined by calling the specific adapter method ‘&lt;&lt;op&gt;&gt;ErrorReceived’ with the parameters ‘header’, the MALStandardError</w:t>
      </w:r>
      <w:r w:rsidR="00380885" w:rsidRPr="001105B5">
        <w:rPr>
          <w:lang w:val="en-GB"/>
        </w:rPr>
        <w:t>,</w:t>
      </w:r>
      <w:r w:rsidRPr="001105B5">
        <w:rPr>
          <w:lang w:val="en-GB"/>
        </w:rPr>
        <w:t xml:space="preserve"> and ‘qosProperties’.</w:t>
      </w:r>
    </w:p>
    <w:p w14:paraId="2C336392" w14:textId="77777777" w:rsidR="00CA19FE" w:rsidRPr="001105B5" w:rsidRDefault="00CA19FE" w:rsidP="00B53F84">
      <w:pPr>
        <w:pStyle w:val="Heading4"/>
        <w:spacing w:before="480"/>
        <w:rPr>
          <w:lang w:val="en-GB"/>
        </w:rPr>
      </w:pPr>
      <w:r w:rsidRPr="001105B5">
        <w:rPr>
          <w:lang w:val="en-GB"/>
        </w:rPr>
        <w:t>INVOKE ACK Adapter Method</w:t>
      </w:r>
    </w:p>
    <w:p w14:paraId="4A7F9C26" w14:textId="77777777" w:rsidR="00CA19FE" w:rsidRPr="001105B5" w:rsidRDefault="00CA19FE" w:rsidP="00CA19FE">
      <w:pPr>
        <w:rPr>
          <w:lang w:val="en-GB"/>
        </w:rPr>
      </w:pPr>
      <w:r w:rsidRPr="001105B5">
        <w:rPr>
          <w:lang w:val="en-GB"/>
        </w:rPr>
        <w:t>The method ‘invokeAckReceived’ inherited from MALInteractionAdapter shall be redefined by calling the specific adapter method ‘&lt;&lt;op&gt;&gt;AckReceived’ with the parameters ‘header’, the body elements</w:t>
      </w:r>
      <w:r w:rsidR="00380885" w:rsidRPr="001105B5">
        <w:rPr>
          <w:lang w:val="en-GB"/>
        </w:rPr>
        <w:t>,</w:t>
      </w:r>
      <w:r w:rsidRPr="001105B5">
        <w:rPr>
          <w:lang w:val="en-GB"/>
        </w:rPr>
        <w:t xml:space="preserve"> and ‘qosProperties’.</w:t>
      </w:r>
    </w:p>
    <w:p w14:paraId="1C96476B" w14:textId="77777777" w:rsidR="00CA19FE" w:rsidRPr="001105B5" w:rsidRDefault="00CA19FE" w:rsidP="00B53F84">
      <w:pPr>
        <w:pStyle w:val="Heading4"/>
        <w:spacing w:before="480"/>
        <w:rPr>
          <w:lang w:val="en-GB"/>
        </w:rPr>
      </w:pPr>
      <w:r w:rsidRPr="001105B5">
        <w:rPr>
          <w:lang w:val="en-GB"/>
        </w:rPr>
        <w:t>INVOKE ACK ERROR Adapter Method</w:t>
      </w:r>
    </w:p>
    <w:p w14:paraId="4C3E9B5A" w14:textId="77777777" w:rsidR="00CA19FE" w:rsidRPr="001105B5" w:rsidRDefault="00CA19FE" w:rsidP="00CA19FE">
      <w:pPr>
        <w:rPr>
          <w:lang w:val="en-GB"/>
        </w:rPr>
      </w:pPr>
      <w:r w:rsidRPr="001105B5">
        <w:rPr>
          <w:lang w:val="en-GB"/>
        </w:rPr>
        <w:t>The method ‘invokeAckErrorReceived’ inherited from MALInteractionAdapter shall be redefined by calling the specific adapter method ‘&lt;&lt;op&gt;&gt;AckErrorReceived’ with the parameters ‘header’, the MALStandardError</w:t>
      </w:r>
      <w:r w:rsidR="00380885" w:rsidRPr="001105B5">
        <w:rPr>
          <w:lang w:val="en-GB"/>
        </w:rPr>
        <w:t>,</w:t>
      </w:r>
      <w:r w:rsidRPr="001105B5">
        <w:rPr>
          <w:lang w:val="en-GB"/>
        </w:rPr>
        <w:t xml:space="preserve"> and ‘qosProperties’.</w:t>
      </w:r>
    </w:p>
    <w:p w14:paraId="18DAB07A" w14:textId="77777777" w:rsidR="00CA19FE" w:rsidRPr="001105B5" w:rsidRDefault="00CA19FE" w:rsidP="00B53F84">
      <w:pPr>
        <w:pStyle w:val="Heading4"/>
        <w:spacing w:before="480"/>
        <w:rPr>
          <w:lang w:val="en-GB"/>
        </w:rPr>
      </w:pPr>
      <w:r w:rsidRPr="001105B5">
        <w:rPr>
          <w:lang w:val="en-GB"/>
        </w:rPr>
        <w:t>INVOKE RESPONSE Adapter Method</w:t>
      </w:r>
    </w:p>
    <w:p w14:paraId="18B0F790" w14:textId="77777777" w:rsidR="00CA19FE" w:rsidRPr="001105B5" w:rsidRDefault="00CA19FE" w:rsidP="00CA19FE">
      <w:pPr>
        <w:rPr>
          <w:lang w:val="en-GB"/>
        </w:rPr>
      </w:pPr>
      <w:r w:rsidRPr="001105B5">
        <w:rPr>
          <w:lang w:val="en-GB"/>
        </w:rPr>
        <w:t>The method ‘invokeResponseReceived’ inherited from MALInteractionAdapter shall be redefined by calling the specific adapter method ‘&lt;&lt;op&gt;&gt;ResponseReceived’ with the parameters ‘header’, the body elements</w:t>
      </w:r>
      <w:r w:rsidR="00380885" w:rsidRPr="001105B5">
        <w:rPr>
          <w:lang w:val="en-GB"/>
        </w:rPr>
        <w:t>,</w:t>
      </w:r>
      <w:r w:rsidRPr="001105B5">
        <w:rPr>
          <w:lang w:val="en-GB"/>
        </w:rPr>
        <w:t xml:space="preserve"> and ‘qosProperties’.</w:t>
      </w:r>
    </w:p>
    <w:p w14:paraId="58160E7A" w14:textId="77777777" w:rsidR="00CA19FE" w:rsidRPr="001105B5" w:rsidRDefault="00CA19FE" w:rsidP="00B53F84">
      <w:pPr>
        <w:pStyle w:val="Heading4"/>
        <w:spacing w:before="480"/>
        <w:rPr>
          <w:lang w:val="en-GB"/>
        </w:rPr>
      </w:pPr>
      <w:r w:rsidRPr="001105B5">
        <w:rPr>
          <w:lang w:val="en-GB"/>
        </w:rPr>
        <w:t>INVOKE RESPONSE ERROR Adapter Method</w:t>
      </w:r>
    </w:p>
    <w:p w14:paraId="61363CE1" w14:textId="77777777" w:rsidR="00CA19FE" w:rsidRPr="001105B5" w:rsidRDefault="00CA19FE" w:rsidP="00CA19FE">
      <w:pPr>
        <w:rPr>
          <w:lang w:val="en-GB"/>
        </w:rPr>
      </w:pPr>
      <w:r w:rsidRPr="001105B5">
        <w:rPr>
          <w:lang w:val="en-GB"/>
        </w:rPr>
        <w:t>The method ‘invokeResponseErrorReceived’ inherited from MALInteractionAdapter shall be redefined by calling the specific adapter method ‘&lt;&lt;op&gt;&gt;ResponseErrorReceived’ with the parameters ‘header’, the MALStandardError</w:t>
      </w:r>
      <w:r w:rsidR="00380885" w:rsidRPr="001105B5">
        <w:rPr>
          <w:lang w:val="en-GB"/>
        </w:rPr>
        <w:t>,</w:t>
      </w:r>
      <w:r w:rsidRPr="001105B5">
        <w:rPr>
          <w:lang w:val="en-GB"/>
        </w:rPr>
        <w:t xml:space="preserve"> and ‘qosProperties’.</w:t>
      </w:r>
    </w:p>
    <w:p w14:paraId="78CA666A" w14:textId="77777777" w:rsidR="00CA19FE" w:rsidRPr="001105B5" w:rsidRDefault="00CA19FE" w:rsidP="00B53F84">
      <w:pPr>
        <w:pStyle w:val="Heading4"/>
        <w:spacing w:before="480"/>
        <w:rPr>
          <w:lang w:val="en-GB"/>
        </w:rPr>
      </w:pPr>
      <w:r w:rsidRPr="001105B5">
        <w:rPr>
          <w:lang w:val="en-GB"/>
        </w:rPr>
        <w:t>PROGRESS ACK Adapter Method</w:t>
      </w:r>
    </w:p>
    <w:p w14:paraId="07C7F92E" w14:textId="77777777" w:rsidR="00CA19FE" w:rsidRPr="001105B5" w:rsidRDefault="00CA19FE" w:rsidP="00CA19FE">
      <w:pPr>
        <w:rPr>
          <w:lang w:val="en-GB"/>
        </w:rPr>
      </w:pPr>
      <w:r w:rsidRPr="001105B5">
        <w:rPr>
          <w:lang w:val="en-GB"/>
        </w:rPr>
        <w:t>The method ‘progressAckReceived’ inherited from MALInteractionAdapter shall be redefined by calling the specific adapter method ‘&lt;&lt;op&gt;&gt;AckReceived’ with the parameters ‘header’, the body elements</w:t>
      </w:r>
      <w:r w:rsidR="00380885" w:rsidRPr="001105B5">
        <w:rPr>
          <w:lang w:val="en-GB"/>
        </w:rPr>
        <w:t>,</w:t>
      </w:r>
      <w:r w:rsidRPr="001105B5">
        <w:rPr>
          <w:lang w:val="en-GB"/>
        </w:rPr>
        <w:t xml:space="preserve"> and ‘qosProperties’.</w:t>
      </w:r>
    </w:p>
    <w:p w14:paraId="1DAF192D" w14:textId="77777777" w:rsidR="00CA19FE" w:rsidRPr="001105B5" w:rsidRDefault="00CA19FE" w:rsidP="00B53F84">
      <w:pPr>
        <w:pStyle w:val="Heading4"/>
        <w:spacing w:before="480"/>
        <w:rPr>
          <w:lang w:val="en-GB"/>
        </w:rPr>
      </w:pPr>
      <w:r w:rsidRPr="001105B5">
        <w:rPr>
          <w:lang w:val="en-GB"/>
        </w:rPr>
        <w:t>PROGRESS ACK ERROR Adapter Method</w:t>
      </w:r>
    </w:p>
    <w:p w14:paraId="6165A76A" w14:textId="77777777" w:rsidR="00CA19FE" w:rsidRPr="001105B5" w:rsidRDefault="00CA19FE" w:rsidP="00CA19FE">
      <w:pPr>
        <w:rPr>
          <w:lang w:val="en-GB"/>
        </w:rPr>
      </w:pPr>
      <w:r w:rsidRPr="001105B5">
        <w:rPr>
          <w:lang w:val="en-GB"/>
        </w:rPr>
        <w:t>The method ‘progressAckErrorReceived’ inherited from MALInteractionAdapter shall be redefined by calling the specific adapter method ‘&lt;&lt;op&gt;&gt;AckErrorReceived’ with the parameters ‘header’, the MALStandardError</w:t>
      </w:r>
      <w:r w:rsidR="00380885" w:rsidRPr="001105B5">
        <w:rPr>
          <w:lang w:val="en-GB"/>
        </w:rPr>
        <w:t>,</w:t>
      </w:r>
      <w:r w:rsidRPr="001105B5">
        <w:rPr>
          <w:lang w:val="en-GB"/>
        </w:rPr>
        <w:t xml:space="preserve"> and ‘qosProperties’.</w:t>
      </w:r>
    </w:p>
    <w:p w14:paraId="13D48612" w14:textId="77777777" w:rsidR="00CA19FE" w:rsidRPr="001105B5" w:rsidRDefault="00CA19FE" w:rsidP="00B53F84">
      <w:pPr>
        <w:pStyle w:val="Heading4"/>
        <w:spacing w:before="480"/>
        <w:rPr>
          <w:lang w:val="en-GB"/>
        </w:rPr>
      </w:pPr>
      <w:r w:rsidRPr="001105B5">
        <w:rPr>
          <w:lang w:val="en-GB"/>
        </w:rPr>
        <w:lastRenderedPageBreak/>
        <w:t>PROGRESS UPDATE Adapter Method</w:t>
      </w:r>
    </w:p>
    <w:p w14:paraId="5B281DFB" w14:textId="77777777" w:rsidR="00CA19FE" w:rsidRPr="001105B5" w:rsidRDefault="00CA19FE" w:rsidP="00CA19FE">
      <w:pPr>
        <w:rPr>
          <w:lang w:val="en-GB"/>
        </w:rPr>
      </w:pPr>
      <w:r w:rsidRPr="001105B5">
        <w:rPr>
          <w:lang w:val="en-GB"/>
        </w:rPr>
        <w:t>The method ‘progressUpdateReceived’ inherited from MALInteractionAdapter shall be redefined by calling the specific adapter method ‘&lt;&lt;op&gt;&gt;UpdateReceived’ with the parameters ‘header’, the body elements</w:t>
      </w:r>
      <w:r w:rsidR="00380885" w:rsidRPr="001105B5">
        <w:rPr>
          <w:lang w:val="en-GB"/>
        </w:rPr>
        <w:t>,</w:t>
      </w:r>
      <w:r w:rsidRPr="001105B5">
        <w:rPr>
          <w:lang w:val="en-GB"/>
        </w:rPr>
        <w:t xml:space="preserve"> and ‘qosProperties’.</w:t>
      </w:r>
    </w:p>
    <w:p w14:paraId="2D12FDED" w14:textId="77777777" w:rsidR="00CA19FE" w:rsidRPr="001105B5" w:rsidRDefault="00CA19FE" w:rsidP="00B53F84">
      <w:pPr>
        <w:pStyle w:val="Heading4"/>
        <w:spacing w:before="480"/>
        <w:rPr>
          <w:lang w:val="en-GB"/>
        </w:rPr>
      </w:pPr>
      <w:r w:rsidRPr="001105B5">
        <w:rPr>
          <w:lang w:val="en-GB"/>
        </w:rPr>
        <w:t>PROGRESS UPDATE ERROR Adapter Method</w:t>
      </w:r>
    </w:p>
    <w:p w14:paraId="4CA43B79" w14:textId="77777777" w:rsidR="00CA19FE" w:rsidRPr="001105B5" w:rsidRDefault="00CA19FE" w:rsidP="00CA19FE">
      <w:pPr>
        <w:rPr>
          <w:lang w:val="en-GB"/>
        </w:rPr>
      </w:pPr>
      <w:r w:rsidRPr="001105B5">
        <w:rPr>
          <w:lang w:val="en-GB"/>
        </w:rPr>
        <w:t>The method ‘progressUpdateErrorReceived’ inherited from MALInteractionAdapter shall be redefined by calling the specific adapter method ‘&lt;&lt;op&gt;&gt;UpdateErrorReceived’ with the parameters ‘header’, the MALStandardError</w:t>
      </w:r>
      <w:r w:rsidR="00380885" w:rsidRPr="001105B5">
        <w:rPr>
          <w:lang w:val="en-GB"/>
        </w:rPr>
        <w:t>,</w:t>
      </w:r>
      <w:r w:rsidRPr="001105B5">
        <w:rPr>
          <w:lang w:val="en-GB"/>
        </w:rPr>
        <w:t xml:space="preserve"> and ‘qosProperties’.</w:t>
      </w:r>
    </w:p>
    <w:p w14:paraId="538A6AA5" w14:textId="77777777" w:rsidR="00CA19FE" w:rsidRPr="001105B5" w:rsidRDefault="00CA19FE" w:rsidP="00B53F84">
      <w:pPr>
        <w:pStyle w:val="Heading4"/>
        <w:spacing w:before="480"/>
        <w:rPr>
          <w:lang w:val="en-GB"/>
        </w:rPr>
      </w:pPr>
      <w:r w:rsidRPr="001105B5">
        <w:rPr>
          <w:lang w:val="en-GB"/>
        </w:rPr>
        <w:t>PROGRESS RESPONSE Adapter Method</w:t>
      </w:r>
    </w:p>
    <w:p w14:paraId="002A260B" w14:textId="77777777" w:rsidR="00CA19FE" w:rsidRPr="001105B5" w:rsidRDefault="00CA19FE" w:rsidP="00CA19FE">
      <w:pPr>
        <w:rPr>
          <w:lang w:val="en-GB"/>
        </w:rPr>
      </w:pPr>
      <w:r w:rsidRPr="001105B5">
        <w:rPr>
          <w:lang w:val="en-GB"/>
        </w:rPr>
        <w:t>The method ‘progressResponseReceived’ inherited from MALInteractionAdapter shall be redefined by calling the specific adapter method ‘&lt;&lt;op&gt;&gt;ResponseReceived’ with the parameters ‘header’, the body elements</w:t>
      </w:r>
      <w:r w:rsidR="00380885" w:rsidRPr="001105B5">
        <w:rPr>
          <w:lang w:val="en-GB"/>
        </w:rPr>
        <w:t>,</w:t>
      </w:r>
      <w:r w:rsidRPr="001105B5">
        <w:rPr>
          <w:lang w:val="en-GB"/>
        </w:rPr>
        <w:t xml:space="preserve"> and ‘qosProperties’.</w:t>
      </w:r>
    </w:p>
    <w:p w14:paraId="6C022F43" w14:textId="77777777" w:rsidR="00CA19FE" w:rsidRPr="001105B5" w:rsidRDefault="00CA19FE" w:rsidP="00B53F84">
      <w:pPr>
        <w:pStyle w:val="Heading4"/>
        <w:spacing w:before="480"/>
        <w:rPr>
          <w:lang w:val="en-GB"/>
        </w:rPr>
      </w:pPr>
      <w:r w:rsidRPr="001105B5">
        <w:rPr>
          <w:lang w:val="en-GB"/>
        </w:rPr>
        <w:t>PROGRESS RESPONSE ERROR Adapter Method</w:t>
      </w:r>
    </w:p>
    <w:p w14:paraId="2ADC112F" w14:textId="77777777" w:rsidR="00CA19FE" w:rsidRPr="001105B5" w:rsidRDefault="00CA19FE" w:rsidP="00CA19FE">
      <w:pPr>
        <w:rPr>
          <w:lang w:val="en-GB"/>
        </w:rPr>
      </w:pPr>
      <w:r w:rsidRPr="001105B5">
        <w:rPr>
          <w:lang w:val="en-GB"/>
        </w:rPr>
        <w:t>The method ‘progressResponseErrorReceived’ inherited from MALInteractionAdapter shall be redefined by calling the specific adapter method ‘&lt;&lt;op&gt;&gt;ResponseErrorReceived’ with the parameters ‘header’, the MALStandardError</w:t>
      </w:r>
      <w:r w:rsidR="00380885" w:rsidRPr="001105B5">
        <w:rPr>
          <w:lang w:val="en-GB"/>
        </w:rPr>
        <w:t>,</w:t>
      </w:r>
      <w:r w:rsidRPr="001105B5">
        <w:rPr>
          <w:lang w:val="en-GB"/>
        </w:rPr>
        <w:t xml:space="preserve"> and ‘qosProperties’.</w:t>
      </w:r>
    </w:p>
    <w:p w14:paraId="578BF2E4" w14:textId="77777777" w:rsidR="00CA19FE" w:rsidRPr="001105B5" w:rsidRDefault="00CA19FE" w:rsidP="00B53F84">
      <w:pPr>
        <w:pStyle w:val="Heading4"/>
        <w:spacing w:before="480"/>
        <w:rPr>
          <w:lang w:val="en-GB"/>
        </w:rPr>
      </w:pPr>
      <w:r w:rsidRPr="001105B5">
        <w:rPr>
          <w:lang w:val="en-GB"/>
        </w:rPr>
        <w:t>REGISTER ACK Adapter Method</w:t>
      </w:r>
    </w:p>
    <w:p w14:paraId="2EF20539" w14:textId="77777777" w:rsidR="00CA19FE" w:rsidRPr="001105B5" w:rsidRDefault="00CA19FE" w:rsidP="00CA19FE">
      <w:pPr>
        <w:rPr>
          <w:lang w:val="en-GB"/>
        </w:rPr>
      </w:pPr>
      <w:r w:rsidRPr="001105B5">
        <w:rPr>
          <w:lang w:val="en-GB"/>
        </w:rPr>
        <w:t xml:space="preserve">The method ‘registerAckReceived’ inherited from MALInteractionAdapter shall be redefined by calling the specific adapter method ‘&lt;&lt;op&gt;&gt;RegisterAckReceived’ with the </w:t>
      </w:r>
      <w:r w:rsidR="006D56E8" w:rsidRPr="001105B5">
        <w:rPr>
          <w:lang w:val="en-GB"/>
        </w:rPr>
        <w:t xml:space="preserve">parameters </w:t>
      </w:r>
      <w:r w:rsidR="00380885" w:rsidRPr="001105B5">
        <w:rPr>
          <w:lang w:val="en-GB"/>
        </w:rPr>
        <w:t>‘header’ and ‘qosProperties’</w:t>
      </w:r>
      <w:r w:rsidRPr="001105B5">
        <w:rPr>
          <w:lang w:val="en-GB"/>
        </w:rPr>
        <w:t>.</w:t>
      </w:r>
    </w:p>
    <w:p w14:paraId="15BF20DE" w14:textId="77777777" w:rsidR="00CA19FE" w:rsidRPr="001105B5" w:rsidRDefault="00CA19FE" w:rsidP="00B53F84">
      <w:pPr>
        <w:pStyle w:val="Heading4"/>
        <w:spacing w:before="480"/>
        <w:rPr>
          <w:lang w:val="en-GB"/>
        </w:rPr>
      </w:pPr>
      <w:r w:rsidRPr="001105B5">
        <w:rPr>
          <w:lang w:val="en-GB"/>
        </w:rPr>
        <w:t>REGISTER ERROR Adapter Method</w:t>
      </w:r>
    </w:p>
    <w:p w14:paraId="605CB139" w14:textId="77777777" w:rsidR="00CA19FE" w:rsidRPr="001105B5" w:rsidRDefault="00CA19FE" w:rsidP="00CA19FE">
      <w:pPr>
        <w:rPr>
          <w:lang w:val="en-GB"/>
        </w:rPr>
      </w:pPr>
      <w:r w:rsidRPr="001105B5">
        <w:rPr>
          <w:lang w:val="en-GB"/>
        </w:rPr>
        <w:t>The method ‘registerErrorReceived’ inherited from MALInteractionAdapter shall be redefined by calling the specific adapter method ‘&lt;&lt;op&gt;&gt;RegisterErrorReceived’ with the parameters ‘header’, the MALStandardError</w:t>
      </w:r>
      <w:r w:rsidR="00692FC1" w:rsidRPr="001105B5">
        <w:rPr>
          <w:lang w:val="en-GB"/>
        </w:rPr>
        <w:t>,</w:t>
      </w:r>
      <w:r w:rsidRPr="001105B5">
        <w:rPr>
          <w:lang w:val="en-GB"/>
        </w:rPr>
        <w:t xml:space="preserve"> and ‘qosProperties’.</w:t>
      </w:r>
    </w:p>
    <w:p w14:paraId="5F07C9F9" w14:textId="77777777" w:rsidR="00CA19FE" w:rsidRPr="001105B5" w:rsidRDefault="00CA19FE" w:rsidP="00B53F84">
      <w:pPr>
        <w:pStyle w:val="Heading4"/>
        <w:spacing w:before="480"/>
        <w:rPr>
          <w:lang w:val="en-GB"/>
        </w:rPr>
      </w:pPr>
      <w:r w:rsidRPr="001105B5">
        <w:rPr>
          <w:lang w:val="en-GB"/>
        </w:rPr>
        <w:t>NOTIFY Adapter Method</w:t>
      </w:r>
    </w:p>
    <w:p w14:paraId="48DC2F5F" w14:textId="77777777" w:rsidR="00CA19FE" w:rsidRPr="001105B5" w:rsidRDefault="00CA19FE" w:rsidP="00B53F84">
      <w:pPr>
        <w:pStyle w:val="Paragraph5"/>
        <w:rPr>
          <w:lang w:val="en-GB"/>
        </w:rPr>
      </w:pPr>
      <w:r w:rsidRPr="001105B5">
        <w:rPr>
          <w:lang w:val="en-GB"/>
        </w:rPr>
        <w:t>The method ‘notifyReceived’ inherited from MALInteractionAdapter shall be redefined by calling the specific adapter method ‘&lt;&lt;op&gt;&gt;NotifyReceived’ with the parameters ‘header’, ‘subscriptionId’, ‘updateHeaderList’, the multiple update lists (&lt;&lt;Notify [i]&gt;&gt;List, ... &lt;&lt;Notify [N]&gt;&gt;List)</w:t>
      </w:r>
      <w:r w:rsidR="00692FC1" w:rsidRPr="001105B5">
        <w:rPr>
          <w:lang w:val="en-GB"/>
        </w:rPr>
        <w:t>,</w:t>
      </w:r>
      <w:r w:rsidRPr="001105B5">
        <w:rPr>
          <w:lang w:val="en-GB"/>
        </w:rPr>
        <w:t xml:space="preserve"> and ‘qosProperties’.</w:t>
      </w:r>
    </w:p>
    <w:p w14:paraId="42122827" w14:textId="77777777" w:rsidR="00CA19FE" w:rsidRPr="001105B5" w:rsidRDefault="00CA19FE" w:rsidP="00B53F84">
      <w:pPr>
        <w:pStyle w:val="Paragraph5"/>
        <w:rPr>
          <w:lang w:val="en-GB"/>
        </w:rPr>
      </w:pPr>
      <w:r w:rsidRPr="001105B5">
        <w:rPr>
          <w:lang w:val="en-GB"/>
        </w:rPr>
        <w:lastRenderedPageBreak/>
        <w:t>If the area and service specified by the header are not the same as the area and service this adapter belongs to</w:t>
      </w:r>
      <w:r w:rsidR="009329B1" w:rsidRPr="001105B5">
        <w:rPr>
          <w:lang w:val="en-GB"/>
        </w:rPr>
        <w:t>,</w:t>
      </w:r>
      <w:r w:rsidRPr="001105B5">
        <w:rPr>
          <w:lang w:val="en-GB"/>
        </w:rPr>
        <w:t xml:space="preserve"> then the method ‘notifyReceivedFromOtherService’ </w:t>
      </w:r>
      <w:r w:rsidR="00692FC1" w:rsidRPr="001105B5">
        <w:rPr>
          <w:lang w:val="en-GB"/>
        </w:rPr>
        <w:t>shall be called with parameters</w:t>
      </w:r>
      <w:r w:rsidR="00210402" w:rsidRPr="001105B5">
        <w:rPr>
          <w:lang w:val="en-GB"/>
        </w:rPr>
        <w:t xml:space="preserve"> ‘header’, ‘body’, and ‘qosProperties’</w:t>
      </w:r>
      <w:r w:rsidRPr="001105B5">
        <w:rPr>
          <w:lang w:val="en-GB"/>
        </w:rPr>
        <w:t>.</w:t>
      </w:r>
    </w:p>
    <w:p w14:paraId="4D9B3570" w14:textId="77777777" w:rsidR="00CA19FE" w:rsidRPr="001105B5" w:rsidRDefault="00CA19FE" w:rsidP="00B53F84">
      <w:pPr>
        <w:pStyle w:val="Heading4"/>
        <w:spacing w:before="480"/>
        <w:rPr>
          <w:lang w:val="en-GB"/>
        </w:rPr>
      </w:pPr>
      <w:r w:rsidRPr="001105B5">
        <w:rPr>
          <w:lang w:val="en-GB"/>
        </w:rPr>
        <w:t>NOTIFY ERROR Adapter Method</w:t>
      </w:r>
    </w:p>
    <w:p w14:paraId="565DD849" w14:textId="77777777" w:rsidR="00CA19FE" w:rsidRPr="001105B5" w:rsidRDefault="00CA19FE" w:rsidP="00CA19FE">
      <w:pPr>
        <w:rPr>
          <w:lang w:val="en-GB"/>
        </w:rPr>
      </w:pPr>
      <w:r w:rsidRPr="001105B5">
        <w:rPr>
          <w:lang w:val="en-GB"/>
        </w:rPr>
        <w:t>The method ‘notifyErrorReceived’ inherited from MALInteractionAdapter shall be redefined by calling the specific adapter method ‘&lt;&lt;op&gt;&gt;NotifyErrorReceived’ with the parameters ‘header’, the MALStandardError</w:t>
      </w:r>
      <w:r w:rsidR="00210402" w:rsidRPr="001105B5">
        <w:rPr>
          <w:lang w:val="en-GB"/>
        </w:rPr>
        <w:t>,</w:t>
      </w:r>
      <w:r w:rsidRPr="001105B5">
        <w:rPr>
          <w:lang w:val="en-GB"/>
        </w:rPr>
        <w:t xml:space="preserve"> and ‘qosProperties’.</w:t>
      </w:r>
    </w:p>
    <w:p w14:paraId="693F571D" w14:textId="77777777" w:rsidR="00CA19FE" w:rsidRPr="001105B5" w:rsidRDefault="00CA19FE" w:rsidP="00B53F84">
      <w:pPr>
        <w:pStyle w:val="Heading4"/>
        <w:spacing w:before="480"/>
        <w:rPr>
          <w:lang w:val="en-GB"/>
        </w:rPr>
      </w:pPr>
      <w:r w:rsidRPr="001105B5">
        <w:rPr>
          <w:lang w:val="en-GB"/>
        </w:rPr>
        <w:t>DEREGISTER ACK Adapter Method</w:t>
      </w:r>
    </w:p>
    <w:p w14:paraId="3DFDD145" w14:textId="77777777" w:rsidR="00CA19FE" w:rsidRPr="001105B5" w:rsidRDefault="00CA19FE" w:rsidP="00CA19FE">
      <w:pPr>
        <w:rPr>
          <w:lang w:val="en-GB"/>
        </w:rPr>
      </w:pPr>
      <w:r w:rsidRPr="001105B5">
        <w:rPr>
          <w:lang w:val="en-GB"/>
        </w:rPr>
        <w:t>The method ‘deregisterAckReceived’ inherited from MALInteractionAdapter shall be redefined by calling the specific adapter method ‘&lt;&lt;op&gt;&gt;DeregisterAckReceived’ with the parameter</w:t>
      </w:r>
      <w:r w:rsidR="001E3729" w:rsidRPr="001105B5">
        <w:rPr>
          <w:lang w:val="en-GB"/>
        </w:rPr>
        <w:t>s</w:t>
      </w:r>
      <w:r w:rsidRPr="001105B5">
        <w:rPr>
          <w:lang w:val="en-GB"/>
        </w:rPr>
        <w:t xml:space="preserve"> ‘header’ and ‘qosProperties’.</w:t>
      </w:r>
    </w:p>
    <w:p w14:paraId="4D5226D2" w14:textId="77777777" w:rsidR="00CA19FE" w:rsidRPr="001105B5" w:rsidRDefault="00CA19FE" w:rsidP="00B53F84">
      <w:pPr>
        <w:pStyle w:val="Heading4"/>
        <w:spacing w:before="480"/>
        <w:rPr>
          <w:lang w:val="en-GB"/>
        </w:rPr>
      </w:pPr>
      <w:bookmarkStart w:id="610" w:name="_Ref181499851"/>
      <w:r w:rsidRPr="001105B5">
        <w:rPr>
          <w:lang w:val="en-GB"/>
        </w:rPr>
        <w:t>Specific SUBMIT Adapter Methods</w:t>
      </w:r>
    </w:p>
    <w:p w14:paraId="63A82F90" w14:textId="77777777" w:rsidR="00CA19FE" w:rsidRPr="001105B5" w:rsidRDefault="00CA19FE" w:rsidP="00B53F84">
      <w:pPr>
        <w:pStyle w:val="Paragraph5"/>
        <w:rPr>
          <w:lang w:val="en-GB"/>
        </w:rPr>
      </w:pPr>
      <w:r w:rsidRPr="001105B5">
        <w:rPr>
          <w:lang w:val="en-GB"/>
        </w:rPr>
        <w:t>For each SUBMIT operation two specific adapter methods shall be defined:</w:t>
      </w:r>
    </w:p>
    <w:p w14:paraId="46358905" w14:textId="77777777" w:rsidR="00CA19FE" w:rsidRPr="001105B5" w:rsidRDefault="00CA19FE" w:rsidP="005251BD">
      <w:pPr>
        <w:numPr>
          <w:ilvl w:val="0"/>
          <w:numId w:val="67"/>
        </w:numPr>
        <w:rPr>
          <w:lang w:val="en-GB"/>
        </w:rPr>
      </w:pPr>
      <w:r w:rsidRPr="001105B5">
        <w:rPr>
          <w:lang w:val="en-GB"/>
        </w:rPr>
        <w:t>&lt;&lt;op&gt;&gt;AckReceived;</w:t>
      </w:r>
    </w:p>
    <w:p w14:paraId="0ED65944" w14:textId="77777777" w:rsidR="00CA19FE" w:rsidRPr="001105B5" w:rsidRDefault="00CA19FE" w:rsidP="005251BD">
      <w:pPr>
        <w:numPr>
          <w:ilvl w:val="0"/>
          <w:numId w:val="67"/>
        </w:numPr>
        <w:rPr>
          <w:lang w:val="en-GB"/>
        </w:rPr>
      </w:pPr>
      <w:r w:rsidRPr="001105B5">
        <w:rPr>
          <w:lang w:val="en-GB"/>
        </w:rPr>
        <w:t>&lt;&lt;</w:t>
      </w:r>
      <w:proofErr w:type="gramStart"/>
      <w:r w:rsidRPr="001105B5">
        <w:rPr>
          <w:lang w:val="en-GB"/>
        </w:rPr>
        <w:t>op</w:t>
      </w:r>
      <w:proofErr w:type="gramEnd"/>
      <w:r w:rsidRPr="001105B5">
        <w:rPr>
          <w:lang w:val="en-GB"/>
        </w:rPr>
        <w:t>&gt;&gt;ErrorReceived.</w:t>
      </w:r>
    </w:p>
    <w:p w14:paraId="502B2E04"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‘&lt;&lt;op&gt;&gt;AcknowledgementReceived’ </w:t>
      </w:r>
      <w:r w:rsidRPr="001105B5">
        <w:rPr>
          <w:lang w:val="en-GB"/>
        </w:rPr>
        <w:t>shall be:</w:t>
      </w:r>
    </w:p>
    <w:p w14:paraId="23911EA8" w14:textId="77777777" w:rsidR="009053FE" w:rsidRDefault="00CA19FE" w:rsidP="00CA19FE">
      <w:pPr>
        <w:pStyle w:val="Javacode"/>
        <w:rPr>
          <w:lang w:val="en-GB"/>
        </w:rPr>
      </w:pPr>
      <w:r w:rsidRPr="001105B5">
        <w:rPr>
          <w:lang w:val="en-GB"/>
        </w:rPr>
        <w:t>void &lt;&lt;op&gt;&gt;AckReceived(</w:t>
      </w:r>
    </w:p>
    <w:p w14:paraId="1151C649" w14:textId="77777777" w:rsidR="00CA19FE" w:rsidRPr="001105B5" w:rsidRDefault="009053FE" w:rsidP="009053FE">
      <w:pPr>
        <w:pStyle w:val="Javacode"/>
        <w:ind w:left="72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14:paraId="09309B4A" w14:textId="77777777" w:rsidR="00CA19FE" w:rsidRPr="001105B5" w:rsidRDefault="00CA19FE" w:rsidP="00CA19FE">
      <w:pPr>
        <w:pStyle w:val="Javacode"/>
        <w:rPr>
          <w:lang w:val="en-GB"/>
        </w:rPr>
      </w:pPr>
      <w:r w:rsidRPr="001105B5">
        <w:rPr>
          <w:lang w:val="en-GB"/>
        </w:rPr>
        <w:t xml:space="preserve">  </w:t>
      </w:r>
      <w:r w:rsidR="009053FE">
        <w:rPr>
          <w:lang w:val="en-GB"/>
        </w:rPr>
        <w:tab/>
      </w:r>
      <w:r w:rsidR="009053FE">
        <w:rPr>
          <w:lang w:val="en-GB"/>
        </w:rPr>
        <w:tab/>
        <w:t>const MALQoSProperties&amp;</w:t>
      </w:r>
      <w:r w:rsidR="009053FE" w:rsidRPr="001105B5">
        <w:rPr>
          <w:lang w:val="en-GB"/>
        </w:rPr>
        <w:t xml:space="preserve"> </w:t>
      </w:r>
      <w:r w:rsidRPr="001105B5">
        <w:rPr>
          <w:lang w:val="en-GB"/>
        </w:rPr>
        <w:t>qosProperties)</w:t>
      </w:r>
    </w:p>
    <w:p w14:paraId="28C22546" w14:textId="77777777" w:rsidR="00CA19FE" w:rsidRPr="001105B5" w:rsidRDefault="00CA19FE" w:rsidP="00B53F84">
      <w:pPr>
        <w:pStyle w:val="Paragraph5"/>
        <w:rPr>
          <w:lang w:val="en-GB"/>
        </w:rPr>
      </w:pPr>
      <w:r w:rsidRPr="001105B5">
        <w:rPr>
          <w:lang w:val="en-GB"/>
        </w:rPr>
        <w:t xml:space="preserve">The signature </w:t>
      </w:r>
      <w:r w:rsidR="004378B7" w:rsidRPr="001105B5">
        <w:rPr>
          <w:lang w:val="en-GB"/>
        </w:rPr>
        <w:t xml:space="preserve">of the method ‘&lt;&lt;op&gt;&gt;ErrorReceived’ </w:t>
      </w:r>
      <w:r w:rsidRPr="001105B5">
        <w:rPr>
          <w:lang w:val="en-GB"/>
        </w:rPr>
        <w:t>shall be:</w:t>
      </w:r>
    </w:p>
    <w:p w14:paraId="3B1CBB88" w14:textId="77777777" w:rsidR="009053FE" w:rsidRDefault="00CA19FE" w:rsidP="00CA19FE">
      <w:pPr>
        <w:pStyle w:val="Javacode"/>
        <w:rPr>
          <w:lang w:val="en-GB"/>
        </w:rPr>
      </w:pPr>
      <w:r w:rsidRPr="001105B5">
        <w:rPr>
          <w:lang w:val="en-GB"/>
        </w:rPr>
        <w:t>void &lt;&lt;op&gt;&gt;ErrorReceived(</w:t>
      </w:r>
    </w:p>
    <w:p w14:paraId="585326B9" w14:textId="77777777" w:rsidR="00CA19FE" w:rsidRPr="001105B5" w:rsidRDefault="009053FE" w:rsidP="009053FE">
      <w:pPr>
        <w:pStyle w:val="Javacode"/>
        <w:ind w:left="72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14:paraId="09016AA4" w14:textId="77777777"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r>
      <w:r w:rsidR="009053FE">
        <w:rPr>
          <w:iCs w:val="0"/>
          <w:lang w:val="en-GB"/>
        </w:rPr>
        <w:t>const shared_ptr&lt;</w:t>
      </w:r>
      <w:r w:rsidR="009053FE">
        <w:rPr>
          <w:lang w:val="en-GB"/>
        </w:rPr>
        <w:t>MALStandardError&gt;&amp; error,</w:t>
      </w:r>
    </w:p>
    <w:p w14:paraId="1664CA7B" w14:textId="77777777" w:rsidR="00CA19FE" w:rsidRPr="001105B5" w:rsidRDefault="009053FE" w:rsidP="009053FE">
      <w:pPr>
        <w:pStyle w:val="Javacode"/>
        <w:ind w:left="720" w:firstLine="720"/>
        <w:rPr>
          <w:lang w:val="en-GB"/>
        </w:rPr>
      </w:pPr>
      <w:r>
        <w:rPr>
          <w:lang w:val="en-GB"/>
        </w:rPr>
        <w:t>const MALQoSProperties&amp;</w:t>
      </w:r>
      <w:r w:rsidRPr="001105B5">
        <w:rPr>
          <w:lang w:val="en-GB"/>
        </w:rPr>
        <w:t xml:space="preserve"> </w:t>
      </w:r>
      <w:r w:rsidR="00CA19FE" w:rsidRPr="001105B5">
        <w:rPr>
          <w:lang w:val="en-GB"/>
        </w:rPr>
        <w:t>qosProperties)</w:t>
      </w:r>
    </w:p>
    <w:p w14:paraId="33B88D4D" w14:textId="77777777" w:rsidR="00CA19FE" w:rsidRPr="001105B5" w:rsidRDefault="00CA19FE" w:rsidP="00B53F84">
      <w:pPr>
        <w:pStyle w:val="Heading4"/>
        <w:spacing w:before="480"/>
        <w:rPr>
          <w:lang w:val="en-GB"/>
        </w:rPr>
      </w:pPr>
      <w:r w:rsidRPr="001105B5">
        <w:rPr>
          <w:lang w:val="en-GB"/>
        </w:rPr>
        <w:t>Specific REQUEST Adapter Methods</w:t>
      </w:r>
    </w:p>
    <w:p w14:paraId="4A119ACA" w14:textId="77777777" w:rsidR="00CA19FE" w:rsidRPr="001105B5" w:rsidRDefault="00CA19FE" w:rsidP="00B53F84">
      <w:pPr>
        <w:pStyle w:val="Paragraph5"/>
        <w:rPr>
          <w:lang w:val="en-GB"/>
        </w:rPr>
      </w:pPr>
      <w:r w:rsidRPr="001105B5">
        <w:rPr>
          <w:lang w:val="en-GB"/>
        </w:rPr>
        <w:t>For each REQUEST operation two specific adapter methods shall be defined:</w:t>
      </w:r>
    </w:p>
    <w:p w14:paraId="206C0CBA" w14:textId="77777777" w:rsidR="00CA19FE" w:rsidRPr="001105B5" w:rsidRDefault="00CA19FE" w:rsidP="005251BD">
      <w:pPr>
        <w:numPr>
          <w:ilvl w:val="0"/>
          <w:numId w:val="68"/>
        </w:numPr>
        <w:rPr>
          <w:lang w:val="en-GB"/>
        </w:rPr>
      </w:pPr>
      <w:r w:rsidRPr="001105B5">
        <w:rPr>
          <w:lang w:val="en-GB"/>
        </w:rPr>
        <w:t>&lt;&lt;op&gt;&gt;ResponseReceived;</w:t>
      </w:r>
    </w:p>
    <w:p w14:paraId="6C311123" w14:textId="77777777" w:rsidR="00CA19FE" w:rsidRPr="001105B5" w:rsidRDefault="00CA19FE" w:rsidP="005251BD">
      <w:pPr>
        <w:numPr>
          <w:ilvl w:val="0"/>
          <w:numId w:val="68"/>
        </w:numPr>
        <w:rPr>
          <w:lang w:val="en-GB"/>
        </w:rPr>
      </w:pPr>
      <w:r w:rsidRPr="001105B5">
        <w:rPr>
          <w:lang w:val="en-GB"/>
        </w:rPr>
        <w:t>&lt;&lt;</w:t>
      </w:r>
      <w:proofErr w:type="gramStart"/>
      <w:r w:rsidRPr="001105B5">
        <w:rPr>
          <w:lang w:val="en-GB"/>
        </w:rPr>
        <w:t>op</w:t>
      </w:r>
      <w:proofErr w:type="gramEnd"/>
      <w:r w:rsidRPr="001105B5">
        <w:rPr>
          <w:lang w:val="en-GB"/>
        </w:rPr>
        <w:t>&gt;&gt;ErrorReceived.</w:t>
      </w:r>
    </w:p>
    <w:p w14:paraId="316B5630" w14:textId="77777777" w:rsidR="00CA19FE" w:rsidRPr="001105B5" w:rsidRDefault="00CA19FE" w:rsidP="00B53F84">
      <w:pPr>
        <w:pStyle w:val="Paragraph5"/>
        <w:rPr>
          <w:lang w:val="en-GB"/>
        </w:rPr>
      </w:pPr>
      <w:r w:rsidRPr="001105B5">
        <w:rPr>
          <w:lang w:val="en-GB"/>
        </w:rPr>
        <w:lastRenderedPageBreak/>
        <w:t xml:space="preserve">The signature </w:t>
      </w:r>
      <w:r w:rsidR="004378B7" w:rsidRPr="001105B5">
        <w:rPr>
          <w:lang w:val="en-GB"/>
        </w:rPr>
        <w:t xml:space="preserve">of the method ‘&lt;&lt;op&gt;&gt;ResponseReceived’ </w:t>
      </w:r>
      <w:r w:rsidRPr="001105B5">
        <w:rPr>
          <w:lang w:val="en-GB"/>
        </w:rPr>
        <w:t>shall be defined according to the RESPONSE message body:</w:t>
      </w:r>
    </w:p>
    <w:p w14:paraId="7DD64D9E" w14:textId="77777777" w:rsidR="00CA19FE" w:rsidRPr="001105B5" w:rsidRDefault="00CA19FE" w:rsidP="005251BD">
      <w:pPr>
        <w:pStyle w:val="List"/>
        <w:numPr>
          <w:ilvl w:val="0"/>
          <w:numId w:val="69"/>
        </w:numPr>
        <w:rPr>
          <w:lang w:val="en-GB"/>
        </w:rPr>
      </w:pPr>
      <w:r w:rsidRPr="001105B5">
        <w:rPr>
          <w:lang w:val="en-GB"/>
        </w:rPr>
        <w:t>if it is empty</w:t>
      </w:r>
      <w:r w:rsidR="00C05937" w:rsidRPr="001105B5">
        <w:rPr>
          <w:lang w:val="en-GB"/>
        </w:rPr>
        <w:t>,</w:t>
      </w:r>
      <w:r w:rsidRPr="001105B5">
        <w:rPr>
          <w:lang w:val="en-GB"/>
        </w:rPr>
        <w:t xml:space="preserve"> the signature </w:t>
      </w:r>
      <w:r w:rsidR="004378B7" w:rsidRPr="001105B5">
        <w:rPr>
          <w:lang w:val="en-GB"/>
        </w:rPr>
        <w:t xml:space="preserve">of the method ‘&lt;&lt;op&gt;&gt;ResponseReceived’ </w:t>
      </w:r>
      <w:r w:rsidRPr="001105B5">
        <w:rPr>
          <w:lang w:val="en-GB"/>
        </w:rPr>
        <w:t>shall be:</w:t>
      </w:r>
    </w:p>
    <w:p w14:paraId="216CB2F7" w14:textId="77777777" w:rsidR="009053FE" w:rsidRDefault="00CA19FE" w:rsidP="00CA19FE">
      <w:pPr>
        <w:pStyle w:val="Javacode"/>
        <w:spacing w:after="0"/>
        <w:ind w:left="720"/>
        <w:rPr>
          <w:iCs w:val="0"/>
          <w:lang w:val="en-GB"/>
        </w:rPr>
      </w:pPr>
      <w:r w:rsidRPr="001105B5">
        <w:rPr>
          <w:iCs w:val="0"/>
          <w:lang w:val="en-GB"/>
        </w:rPr>
        <w:t>void &lt;&lt;op&gt;&gt;ResponseReceived(</w:t>
      </w:r>
    </w:p>
    <w:p w14:paraId="621A7E47" w14:textId="77777777" w:rsidR="00CA19FE" w:rsidRPr="001105B5" w:rsidRDefault="009053FE" w:rsidP="009053FE">
      <w:pPr>
        <w:pStyle w:val="Javacode"/>
        <w:spacing w:after="0"/>
        <w:ind w:left="144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14:paraId="2D6B4DC0" w14:textId="77777777" w:rsidR="00CA19FE" w:rsidRPr="001105B5" w:rsidRDefault="00CA19FE" w:rsidP="00CA19FE">
      <w:pPr>
        <w:pStyle w:val="Javacode"/>
        <w:spacing w:after="0"/>
        <w:ind w:left="720"/>
        <w:rPr>
          <w:iCs w:val="0"/>
          <w:lang w:val="en-GB"/>
        </w:rPr>
      </w:pPr>
      <w:r w:rsidRPr="001105B5">
        <w:rPr>
          <w:iCs w:val="0"/>
          <w:lang w:val="en-GB"/>
        </w:rPr>
        <w:t xml:space="preserve">  </w:t>
      </w:r>
      <w:r w:rsidR="009053FE">
        <w:rPr>
          <w:iCs w:val="0"/>
          <w:lang w:val="en-GB"/>
        </w:rPr>
        <w:tab/>
      </w:r>
      <w:r w:rsidR="009053FE">
        <w:rPr>
          <w:iCs w:val="0"/>
          <w:lang w:val="en-GB"/>
        </w:rPr>
        <w:tab/>
      </w:r>
      <w:r w:rsidR="009053FE">
        <w:rPr>
          <w:lang w:val="en-GB"/>
        </w:rPr>
        <w:t>const MALQoSProperties&amp;</w:t>
      </w:r>
      <w:r w:rsidRPr="001105B5">
        <w:rPr>
          <w:lang w:val="en-GB"/>
        </w:rPr>
        <w:t xml:space="preserve"> qosProperties</w:t>
      </w:r>
      <w:r w:rsidRPr="001105B5">
        <w:rPr>
          <w:iCs w:val="0"/>
          <w:lang w:val="en-GB"/>
        </w:rPr>
        <w:t>)</w:t>
      </w:r>
    </w:p>
    <w:p w14:paraId="08927E11" w14:textId="77777777" w:rsidR="00CA19FE" w:rsidRPr="001105B5" w:rsidRDefault="00CA19FE" w:rsidP="005251BD">
      <w:pPr>
        <w:pStyle w:val="List"/>
        <w:numPr>
          <w:ilvl w:val="0"/>
          <w:numId w:val="69"/>
        </w:numPr>
        <w:rPr>
          <w:lang w:val="en-GB"/>
        </w:rPr>
      </w:pPr>
      <w:r w:rsidRPr="001105B5">
        <w:rPr>
          <w:lang w:val="en-GB"/>
        </w:rPr>
        <w:t>otherwise</w:t>
      </w:r>
      <w:r w:rsidR="00C05937" w:rsidRPr="001105B5">
        <w:rPr>
          <w:lang w:val="en-GB"/>
        </w:rPr>
        <w:t>,</w:t>
      </w:r>
      <w:r w:rsidRPr="001105B5">
        <w:rPr>
          <w:lang w:val="en-GB"/>
        </w:rPr>
        <w:t xml:space="preserve"> the signature </w:t>
      </w:r>
      <w:r w:rsidR="004378B7" w:rsidRPr="001105B5">
        <w:rPr>
          <w:lang w:val="en-GB"/>
        </w:rPr>
        <w:t xml:space="preserve">of the method ‘&lt;&lt;op&gt;&gt;ResponseReceived’ </w:t>
      </w:r>
      <w:r w:rsidRPr="001105B5">
        <w:rPr>
          <w:lang w:val="en-GB"/>
        </w:rPr>
        <w:t>shall be:</w:t>
      </w:r>
    </w:p>
    <w:p w14:paraId="76FB184E" w14:textId="77777777" w:rsidR="009053FE" w:rsidRDefault="00CA19FE" w:rsidP="00CA19FE">
      <w:pPr>
        <w:pStyle w:val="Javacode"/>
        <w:ind w:left="720" w:right="-990"/>
        <w:rPr>
          <w:iCs w:val="0"/>
          <w:lang w:val="en-GB"/>
        </w:rPr>
      </w:pPr>
      <w:r w:rsidRPr="001105B5">
        <w:rPr>
          <w:iCs w:val="0"/>
          <w:lang w:val="en-GB"/>
        </w:rPr>
        <w:t>void &lt;&lt;op&gt;&gt;ResponseReceived(</w:t>
      </w:r>
    </w:p>
    <w:p w14:paraId="19E06924" w14:textId="77777777" w:rsidR="00CA19FE" w:rsidRPr="001105B5" w:rsidRDefault="009053FE" w:rsidP="009053FE">
      <w:pPr>
        <w:pStyle w:val="Javacode"/>
        <w:ind w:left="1440" w:right="-99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14:paraId="512E46D8" w14:textId="77777777"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Pr="001105B5">
        <w:rPr>
          <w:iCs w:val="0"/>
          <w:lang w:val="en-GB"/>
        </w:rPr>
        <w:t>&lt;&lt;Res [i]&gt;&gt; res&lt;&lt;i&gt;&gt;, ... &lt;&lt;Res [N]&gt;&gt; res&lt;&lt;N&gt;&gt;,</w:t>
      </w:r>
    </w:p>
    <w:p w14:paraId="7760B238" w14:textId="77777777" w:rsidR="00CA19FE" w:rsidRPr="001105B5" w:rsidRDefault="00CA19FE" w:rsidP="00CA19FE">
      <w:pPr>
        <w:pStyle w:val="Javacode"/>
        <w:ind w:left="720" w:right="-990"/>
        <w:rPr>
          <w:iCs w:val="0"/>
          <w:lang w:val="en-GB"/>
        </w:rPr>
      </w:pPr>
      <w:r w:rsidRPr="001105B5">
        <w:rPr>
          <w:lang w:val="en-GB"/>
        </w:rPr>
        <w:t xml:space="preserve">  </w:t>
      </w:r>
      <w:r w:rsidR="009053FE">
        <w:rPr>
          <w:lang w:val="en-GB"/>
        </w:rPr>
        <w:tab/>
      </w:r>
      <w:r w:rsidR="009053FE">
        <w:rPr>
          <w:lang w:val="en-GB"/>
        </w:rPr>
        <w:tab/>
        <w:t>const MALQoSProperties&amp;</w:t>
      </w:r>
      <w:r w:rsidR="009053FE" w:rsidRPr="001105B5">
        <w:rPr>
          <w:lang w:val="en-GB"/>
        </w:rPr>
        <w:t xml:space="preserve"> </w:t>
      </w:r>
      <w:r w:rsidRPr="001105B5">
        <w:rPr>
          <w:lang w:val="en-GB"/>
        </w:rPr>
        <w:t>qosProperties</w:t>
      </w:r>
      <w:r w:rsidRPr="001105B5">
        <w:rPr>
          <w:iCs w:val="0"/>
          <w:lang w:val="en-GB"/>
        </w:rPr>
        <w:t>)</w:t>
      </w:r>
    </w:p>
    <w:p w14:paraId="53A201CF"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‘&lt;&lt;op&gt;&gt;ErrorReceived’ </w:t>
      </w:r>
      <w:r w:rsidRPr="001105B5">
        <w:rPr>
          <w:lang w:val="en-GB"/>
        </w:rPr>
        <w:t>shall be:</w:t>
      </w:r>
    </w:p>
    <w:p w14:paraId="092C3898" w14:textId="77777777" w:rsidR="009053FE" w:rsidRDefault="00CA19FE" w:rsidP="00CA19FE">
      <w:pPr>
        <w:pStyle w:val="Javacode"/>
        <w:rPr>
          <w:lang w:val="en-GB"/>
        </w:rPr>
      </w:pPr>
      <w:r w:rsidRPr="001105B5">
        <w:rPr>
          <w:lang w:val="en-GB"/>
        </w:rPr>
        <w:t>void &lt;&lt;op&gt;&gt;ErrorReceived(</w:t>
      </w:r>
    </w:p>
    <w:p w14:paraId="0083E342" w14:textId="77777777" w:rsidR="00CA19FE" w:rsidRPr="001105B5" w:rsidRDefault="009053FE" w:rsidP="009053FE">
      <w:pPr>
        <w:pStyle w:val="Javacode"/>
        <w:ind w:left="1440" w:firstLine="720"/>
        <w:rPr>
          <w:lang w:val="en-GB"/>
        </w:rPr>
      </w:pPr>
      <w:r>
        <w:rPr>
          <w:iCs w:val="0"/>
          <w:lang w:val="en-GB"/>
        </w:rPr>
        <w:t>const shared_ptr&lt;</w:t>
      </w:r>
      <w:r w:rsidR="00CA19FE" w:rsidRPr="001105B5">
        <w:rPr>
          <w:lang w:val="en-GB"/>
        </w:rPr>
        <w:t>MALMessageHeader</w:t>
      </w:r>
      <w:r>
        <w:rPr>
          <w:lang w:val="en-GB"/>
        </w:rPr>
        <w:t>&gt;&amp;</w:t>
      </w:r>
      <w:r w:rsidR="00CA19FE" w:rsidRPr="001105B5">
        <w:rPr>
          <w:lang w:val="en-GB"/>
        </w:rPr>
        <w:t xml:space="preserve"> header,</w:t>
      </w:r>
    </w:p>
    <w:p w14:paraId="5EB20BC1" w14:textId="77777777" w:rsidR="009053FE" w:rsidRDefault="00CA19FE" w:rsidP="00CA19FE">
      <w:pPr>
        <w:pStyle w:val="Javacode"/>
        <w:rPr>
          <w:lang w:val="en-GB"/>
        </w:rPr>
      </w:pPr>
      <w:r w:rsidRPr="001105B5">
        <w:rPr>
          <w:lang w:val="en-GB"/>
        </w:rPr>
        <w:t xml:space="preserve">  </w:t>
      </w:r>
      <w:r w:rsidR="009053FE">
        <w:rPr>
          <w:lang w:val="en-GB"/>
        </w:rPr>
        <w:tab/>
      </w:r>
      <w:r w:rsidR="009053FE">
        <w:rPr>
          <w:lang w:val="en-GB"/>
        </w:rPr>
        <w:tab/>
      </w:r>
      <w:r w:rsidR="009053FE">
        <w:rPr>
          <w:lang w:val="en-GB"/>
        </w:rPr>
        <w:tab/>
      </w:r>
      <w:r w:rsidR="009053FE">
        <w:rPr>
          <w:iCs w:val="0"/>
          <w:lang w:val="en-GB"/>
        </w:rPr>
        <w:t>const shared_ptr&lt;</w:t>
      </w:r>
      <w:r w:rsidR="009053FE">
        <w:rPr>
          <w:lang w:val="en-GB"/>
        </w:rPr>
        <w:t>MALStandardError&gt;&amp; error,</w:t>
      </w:r>
    </w:p>
    <w:p w14:paraId="6F79CE77" w14:textId="77777777" w:rsidR="00CA19FE" w:rsidRPr="001105B5" w:rsidRDefault="009053FE" w:rsidP="009053FE">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14:paraId="2EF2B15A" w14:textId="77777777" w:rsidR="00CA19FE" w:rsidRPr="001105B5" w:rsidRDefault="00CA19FE" w:rsidP="00B53F84">
      <w:pPr>
        <w:pStyle w:val="Heading4"/>
        <w:spacing w:before="480"/>
        <w:rPr>
          <w:lang w:val="en-GB"/>
        </w:rPr>
      </w:pPr>
      <w:r w:rsidRPr="001105B5">
        <w:rPr>
          <w:lang w:val="en-GB"/>
        </w:rPr>
        <w:t>Specific INVOKE Adapter Methods</w:t>
      </w:r>
    </w:p>
    <w:p w14:paraId="2F8AA8EE" w14:textId="77777777" w:rsidR="00CA19FE" w:rsidRPr="001105B5" w:rsidRDefault="00CA19FE" w:rsidP="00B53F84">
      <w:pPr>
        <w:pStyle w:val="Paragraph5"/>
        <w:rPr>
          <w:lang w:val="en-GB"/>
        </w:rPr>
      </w:pPr>
      <w:r w:rsidRPr="001105B5">
        <w:rPr>
          <w:lang w:val="en-GB"/>
        </w:rPr>
        <w:t>For each INVOKE operation three specific adapter methods shall be defined:</w:t>
      </w:r>
    </w:p>
    <w:p w14:paraId="757F8721" w14:textId="77777777" w:rsidR="00CA19FE" w:rsidRPr="001105B5" w:rsidRDefault="00CA19FE" w:rsidP="005251BD">
      <w:pPr>
        <w:numPr>
          <w:ilvl w:val="0"/>
          <w:numId w:val="70"/>
        </w:numPr>
        <w:rPr>
          <w:lang w:val="en-GB"/>
        </w:rPr>
      </w:pPr>
      <w:r w:rsidRPr="001105B5">
        <w:rPr>
          <w:lang w:val="en-GB"/>
        </w:rPr>
        <w:t>&lt;&lt;op&gt;&gt;AckReceived;</w:t>
      </w:r>
    </w:p>
    <w:p w14:paraId="386FE092" w14:textId="77777777" w:rsidR="00CA19FE" w:rsidRPr="001105B5" w:rsidRDefault="00CA19FE" w:rsidP="005251BD">
      <w:pPr>
        <w:numPr>
          <w:ilvl w:val="0"/>
          <w:numId w:val="70"/>
        </w:numPr>
        <w:rPr>
          <w:lang w:val="en-GB"/>
        </w:rPr>
      </w:pPr>
      <w:r w:rsidRPr="001105B5">
        <w:rPr>
          <w:lang w:val="en-GB"/>
        </w:rPr>
        <w:t>&lt;&lt;op&gt;&gt;AckErrorReceived;</w:t>
      </w:r>
    </w:p>
    <w:p w14:paraId="370703F3" w14:textId="77777777" w:rsidR="00CA19FE" w:rsidRPr="001105B5" w:rsidRDefault="00CA19FE" w:rsidP="005251BD">
      <w:pPr>
        <w:numPr>
          <w:ilvl w:val="0"/>
          <w:numId w:val="70"/>
        </w:numPr>
        <w:rPr>
          <w:lang w:val="en-GB"/>
        </w:rPr>
      </w:pPr>
      <w:r w:rsidRPr="001105B5">
        <w:rPr>
          <w:lang w:val="en-GB"/>
        </w:rPr>
        <w:t>&lt;&lt;op&gt;&gt;ResponseReceived;</w:t>
      </w:r>
    </w:p>
    <w:p w14:paraId="232F62FC" w14:textId="77777777" w:rsidR="00CA19FE" w:rsidRPr="001105B5" w:rsidRDefault="00CA19FE" w:rsidP="005251BD">
      <w:pPr>
        <w:numPr>
          <w:ilvl w:val="0"/>
          <w:numId w:val="70"/>
        </w:numPr>
        <w:rPr>
          <w:lang w:val="en-GB"/>
        </w:rPr>
      </w:pPr>
      <w:r w:rsidRPr="001105B5">
        <w:rPr>
          <w:lang w:val="en-GB"/>
        </w:rPr>
        <w:t>&lt;&lt;</w:t>
      </w:r>
      <w:proofErr w:type="gramStart"/>
      <w:r w:rsidRPr="001105B5">
        <w:rPr>
          <w:lang w:val="en-GB"/>
        </w:rPr>
        <w:t>op</w:t>
      </w:r>
      <w:proofErr w:type="gramEnd"/>
      <w:r w:rsidRPr="001105B5">
        <w:rPr>
          <w:lang w:val="en-GB"/>
        </w:rPr>
        <w:t>&gt;&gt;ReponseErrorReceived.</w:t>
      </w:r>
    </w:p>
    <w:p w14:paraId="6BF531FD"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‘&lt;&lt;op&gt;&gt;AckReceived’ </w:t>
      </w:r>
      <w:r w:rsidRPr="001105B5">
        <w:rPr>
          <w:lang w:val="en-GB"/>
        </w:rPr>
        <w:t>shall be defined according to the ACK message body:</w:t>
      </w:r>
    </w:p>
    <w:p w14:paraId="388BABF3" w14:textId="77777777" w:rsidR="00CA19FE" w:rsidRPr="001105B5" w:rsidRDefault="00CA19FE" w:rsidP="005251BD">
      <w:pPr>
        <w:pStyle w:val="List"/>
        <w:numPr>
          <w:ilvl w:val="0"/>
          <w:numId w:val="71"/>
        </w:numPr>
        <w:rPr>
          <w:lang w:val="en-GB"/>
        </w:rPr>
      </w:pPr>
      <w:r w:rsidRPr="001105B5">
        <w:rPr>
          <w:lang w:val="en-GB"/>
        </w:rPr>
        <w:t>if it is empty the signature shall be:</w:t>
      </w:r>
    </w:p>
    <w:p w14:paraId="615058A0" w14:textId="77777777" w:rsidR="009053FE" w:rsidRDefault="00CA19FE" w:rsidP="00CA19FE">
      <w:pPr>
        <w:pStyle w:val="Javacode"/>
        <w:spacing w:after="0"/>
        <w:ind w:left="720"/>
        <w:rPr>
          <w:iCs w:val="0"/>
          <w:lang w:val="en-GB"/>
        </w:rPr>
      </w:pPr>
      <w:r w:rsidRPr="001105B5">
        <w:rPr>
          <w:iCs w:val="0"/>
          <w:lang w:val="en-GB"/>
        </w:rPr>
        <w:t>void &lt;&lt;op&gt;&gt;</w:t>
      </w:r>
      <w:r w:rsidRPr="001105B5">
        <w:rPr>
          <w:lang w:val="en-GB"/>
        </w:rPr>
        <w:t>AckReceived</w:t>
      </w:r>
      <w:r w:rsidRPr="001105B5">
        <w:rPr>
          <w:iCs w:val="0"/>
          <w:lang w:val="en-GB"/>
        </w:rPr>
        <w:t>(</w:t>
      </w:r>
    </w:p>
    <w:p w14:paraId="6264D9AD" w14:textId="77777777" w:rsidR="009053FE" w:rsidRPr="001105B5" w:rsidRDefault="009053FE" w:rsidP="009053FE">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14:paraId="51FF9CBC" w14:textId="77777777" w:rsidR="00CA19FE" w:rsidRPr="001105B5" w:rsidRDefault="009053FE" w:rsidP="009053FE">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14:paraId="562CBECC" w14:textId="77777777" w:rsidR="00CA19FE" w:rsidRPr="001105B5" w:rsidRDefault="00CA19FE" w:rsidP="005251BD">
      <w:pPr>
        <w:pStyle w:val="List"/>
        <w:numPr>
          <w:ilvl w:val="0"/>
          <w:numId w:val="71"/>
        </w:numPr>
        <w:rPr>
          <w:lang w:val="en-GB"/>
        </w:rPr>
      </w:pPr>
      <w:r w:rsidRPr="001105B5">
        <w:rPr>
          <w:lang w:val="en-GB"/>
        </w:rPr>
        <w:t>otherwise the signature shall be:</w:t>
      </w:r>
    </w:p>
    <w:p w14:paraId="0DA08489" w14:textId="77777777" w:rsidR="009053FE" w:rsidRDefault="00CA19FE" w:rsidP="00CA19FE">
      <w:pPr>
        <w:pStyle w:val="Javacode"/>
        <w:ind w:left="720" w:right="-990"/>
        <w:rPr>
          <w:iCs w:val="0"/>
          <w:lang w:val="en-GB"/>
        </w:rPr>
      </w:pPr>
      <w:r w:rsidRPr="001105B5">
        <w:rPr>
          <w:iCs w:val="0"/>
          <w:lang w:val="en-GB"/>
        </w:rPr>
        <w:t>void &lt;&lt;op&gt;&gt;</w:t>
      </w:r>
      <w:r w:rsidRPr="001105B5">
        <w:rPr>
          <w:lang w:val="en-GB"/>
        </w:rPr>
        <w:t>AckReceived</w:t>
      </w:r>
      <w:r w:rsidRPr="001105B5">
        <w:rPr>
          <w:iCs w:val="0"/>
          <w:lang w:val="en-GB"/>
        </w:rPr>
        <w:t>(</w:t>
      </w:r>
    </w:p>
    <w:p w14:paraId="620928E0" w14:textId="77777777" w:rsidR="00CA19FE" w:rsidRPr="001105B5" w:rsidRDefault="009053FE" w:rsidP="009053FE">
      <w:pPr>
        <w:pStyle w:val="Javacode"/>
        <w:ind w:left="1440" w:right="-990" w:firstLine="720"/>
        <w:rPr>
          <w:iCs w:val="0"/>
          <w:lang w:val="en-GB"/>
        </w:rPr>
      </w:pPr>
      <w:r>
        <w:rPr>
          <w:iCs w:val="0"/>
          <w:lang w:val="en-GB"/>
        </w:rPr>
        <w:t>const shared_ptr&lt;</w:t>
      </w:r>
      <w:r w:rsidR="00CA19FE" w:rsidRPr="001105B5">
        <w:rPr>
          <w:iCs w:val="0"/>
          <w:lang w:val="en-GB"/>
        </w:rPr>
        <w:t>MALMessageHeader</w:t>
      </w:r>
      <w:r>
        <w:rPr>
          <w:iCs w:val="0"/>
          <w:lang w:val="en-GB"/>
        </w:rPr>
        <w:t>&gt;&amp;</w:t>
      </w:r>
      <w:r w:rsidR="00CA19FE" w:rsidRPr="001105B5">
        <w:rPr>
          <w:iCs w:val="0"/>
          <w:lang w:val="en-GB"/>
        </w:rPr>
        <w:t xml:space="preserve"> header,</w:t>
      </w:r>
    </w:p>
    <w:p w14:paraId="1472008E" w14:textId="77777777"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Pr="001105B5">
        <w:rPr>
          <w:iCs w:val="0"/>
          <w:lang w:val="en-GB"/>
        </w:rPr>
        <w:t>&lt;&lt;Ack [i]&gt;&gt; ack&lt;&lt;i&gt;&gt;, ... &lt;&lt;Ack [N]&gt;&gt; ack&lt;&lt;N&gt;&gt;,</w:t>
      </w:r>
    </w:p>
    <w:p w14:paraId="748BFFA1" w14:textId="77777777" w:rsidR="00CA19FE" w:rsidRPr="001105B5" w:rsidRDefault="00CA19FE" w:rsidP="00CA19FE">
      <w:pPr>
        <w:pStyle w:val="Javacode"/>
        <w:ind w:left="720" w:right="-990"/>
        <w:rPr>
          <w:iCs w:val="0"/>
          <w:lang w:val="en-GB"/>
        </w:rPr>
      </w:pPr>
      <w:r w:rsidRPr="001105B5">
        <w:rPr>
          <w:iCs w:val="0"/>
          <w:lang w:val="en-GB"/>
        </w:rPr>
        <w:t xml:space="preserve"> </w:t>
      </w:r>
      <w:r w:rsidR="009053FE">
        <w:rPr>
          <w:iCs w:val="0"/>
          <w:lang w:val="en-GB"/>
        </w:rPr>
        <w:tab/>
      </w:r>
      <w:r w:rsidR="009053FE">
        <w:rPr>
          <w:iCs w:val="0"/>
          <w:lang w:val="en-GB"/>
        </w:rPr>
        <w:tab/>
      </w:r>
      <w:r w:rsidR="009053FE">
        <w:rPr>
          <w:lang w:val="en-GB"/>
        </w:rPr>
        <w:t>const MALQoSProperties&amp;</w:t>
      </w:r>
      <w:r w:rsidR="009053FE" w:rsidRPr="001105B5">
        <w:rPr>
          <w:lang w:val="en-GB"/>
        </w:rPr>
        <w:t xml:space="preserve"> </w:t>
      </w:r>
      <w:r w:rsidRPr="001105B5">
        <w:rPr>
          <w:lang w:val="en-GB"/>
        </w:rPr>
        <w:t>qosProperties</w:t>
      </w:r>
      <w:r w:rsidRPr="001105B5" w:rsidDel="00567EF2">
        <w:rPr>
          <w:iCs w:val="0"/>
          <w:lang w:val="en-GB"/>
        </w:rPr>
        <w:t xml:space="preserve"> </w:t>
      </w:r>
      <w:r w:rsidRPr="001105B5">
        <w:rPr>
          <w:iCs w:val="0"/>
          <w:lang w:val="en-GB"/>
        </w:rPr>
        <w:t>)</w:t>
      </w:r>
    </w:p>
    <w:p w14:paraId="39DABE9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‘&lt;&lt;op&gt;&gt;AckErrorReceived’ </w:t>
      </w:r>
      <w:r w:rsidRPr="001105B5">
        <w:rPr>
          <w:lang w:val="en-GB"/>
        </w:rPr>
        <w:t>shall be:</w:t>
      </w:r>
    </w:p>
    <w:p w14:paraId="17CEB7D8" w14:textId="77777777" w:rsidR="008E3A83" w:rsidRDefault="00CA19FE" w:rsidP="00CA19FE">
      <w:pPr>
        <w:pStyle w:val="Javacode"/>
        <w:rPr>
          <w:lang w:val="en-GB"/>
        </w:rPr>
      </w:pPr>
      <w:r w:rsidRPr="001105B5">
        <w:rPr>
          <w:lang w:val="en-GB"/>
        </w:rPr>
        <w:lastRenderedPageBreak/>
        <w:t>void &lt;&lt;op&gt;&gt;AckErrorReceived(</w:t>
      </w:r>
    </w:p>
    <w:p w14:paraId="706F9F26" w14:textId="77777777" w:rsidR="00CA19FE" w:rsidRPr="001105B5" w:rsidRDefault="008E3A83" w:rsidP="008E3A83">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0539722A" w14:textId="77777777" w:rsidR="008E3A83" w:rsidRDefault="00CA19FE" w:rsidP="00CA19FE">
      <w:pPr>
        <w:pStyle w:val="Javacode"/>
        <w:rPr>
          <w:lang w:val="en-GB"/>
        </w:rPr>
      </w:pPr>
      <w:r w:rsidRPr="001105B5">
        <w:rPr>
          <w:lang w:val="en-GB"/>
        </w:rPr>
        <w:t xml:space="preserve">  </w:t>
      </w:r>
      <w:r w:rsidR="008E3A83">
        <w:rPr>
          <w:lang w:val="en-GB"/>
        </w:rPr>
        <w:tab/>
      </w:r>
      <w:r w:rsidR="008E3A83">
        <w:rPr>
          <w:lang w:val="en-GB"/>
        </w:rPr>
        <w:tab/>
      </w:r>
      <w:r w:rsidR="008E3A83">
        <w:rPr>
          <w:iCs w:val="0"/>
          <w:lang w:val="en-GB"/>
        </w:rPr>
        <w:t>const shared_ptr&lt;</w:t>
      </w:r>
      <w:r w:rsidR="008E3A83">
        <w:rPr>
          <w:lang w:val="en-GB"/>
        </w:rPr>
        <w:t xml:space="preserve">MALStandardError&gt;&amp; </w:t>
      </w:r>
      <w:r w:rsidRPr="001105B5">
        <w:rPr>
          <w:lang w:val="en-GB"/>
        </w:rPr>
        <w:t xml:space="preserve">error, </w:t>
      </w:r>
    </w:p>
    <w:p w14:paraId="07DD6464" w14:textId="77777777" w:rsidR="00CA19FE" w:rsidRPr="001105B5" w:rsidRDefault="008E3A83" w:rsidP="008E3A83">
      <w:pPr>
        <w:pStyle w:val="Javacode"/>
        <w:ind w:left="720" w:firstLine="720"/>
        <w:rPr>
          <w:lang w:val="en-GB"/>
        </w:rPr>
      </w:pPr>
      <w:r>
        <w:rPr>
          <w:lang w:val="en-GB"/>
        </w:rPr>
        <w:t>const MALQoSProperties&amp;</w:t>
      </w:r>
      <w:r w:rsidRPr="001105B5">
        <w:rPr>
          <w:lang w:val="en-GB"/>
        </w:rPr>
        <w:t xml:space="preserve"> </w:t>
      </w:r>
      <w:r w:rsidR="00CA19FE" w:rsidRPr="001105B5">
        <w:rPr>
          <w:lang w:val="en-GB"/>
        </w:rPr>
        <w:t>qosProperties)</w:t>
      </w:r>
    </w:p>
    <w:p w14:paraId="53610D78"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‘&lt;&lt;op&gt;&gt;ResponseReceived’ </w:t>
      </w:r>
      <w:r w:rsidRPr="001105B5">
        <w:rPr>
          <w:lang w:val="en-GB"/>
        </w:rPr>
        <w:t>shall be defined according to the RESPONSE message body:</w:t>
      </w:r>
    </w:p>
    <w:p w14:paraId="4D4E96D3" w14:textId="77777777" w:rsidR="00CA19FE" w:rsidRPr="001105B5" w:rsidRDefault="00CA19FE" w:rsidP="00B35855">
      <w:pPr>
        <w:pStyle w:val="List"/>
        <w:numPr>
          <w:ilvl w:val="0"/>
          <w:numId w:val="72"/>
        </w:numPr>
        <w:rPr>
          <w:lang w:val="en-GB"/>
        </w:rPr>
      </w:pPr>
      <w:r w:rsidRPr="001105B5">
        <w:rPr>
          <w:lang w:val="en-GB"/>
        </w:rPr>
        <w:t>if it is empty the signature shall be:</w:t>
      </w:r>
    </w:p>
    <w:p w14:paraId="5AFCFB83" w14:textId="77777777" w:rsidR="008E3A83" w:rsidRDefault="00CA19FE" w:rsidP="00CA19FE">
      <w:pPr>
        <w:pStyle w:val="Javacode"/>
        <w:spacing w:after="0"/>
        <w:ind w:left="720"/>
        <w:rPr>
          <w:iCs w:val="0"/>
          <w:lang w:val="en-GB"/>
        </w:rPr>
      </w:pPr>
      <w:r w:rsidRPr="001105B5">
        <w:rPr>
          <w:iCs w:val="0"/>
          <w:lang w:val="en-GB"/>
        </w:rPr>
        <w:t>void &lt;&lt;op&gt;&gt;ResponseReceived(</w:t>
      </w:r>
    </w:p>
    <w:p w14:paraId="3649A8C8" w14:textId="77777777" w:rsidR="00CA19FE"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14:paraId="42DCD27A" w14:textId="77777777" w:rsidR="00CA19FE" w:rsidRPr="001105B5" w:rsidRDefault="00CA19FE" w:rsidP="00CA19FE">
      <w:pPr>
        <w:pStyle w:val="Javacode"/>
        <w:spacing w:after="0"/>
        <w:ind w:left="72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qosProperties</w:t>
      </w:r>
      <w:r w:rsidRPr="001105B5">
        <w:rPr>
          <w:iCs w:val="0"/>
          <w:lang w:val="en-GB"/>
        </w:rPr>
        <w:t>)</w:t>
      </w:r>
    </w:p>
    <w:p w14:paraId="2C8379A6" w14:textId="77777777" w:rsidR="00CA19FE" w:rsidRPr="001105B5" w:rsidRDefault="00CA19FE" w:rsidP="00B35855">
      <w:pPr>
        <w:pStyle w:val="List"/>
        <w:numPr>
          <w:ilvl w:val="0"/>
          <w:numId w:val="72"/>
        </w:numPr>
        <w:rPr>
          <w:lang w:val="en-GB"/>
        </w:rPr>
      </w:pPr>
      <w:r w:rsidRPr="001105B5">
        <w:rPr>
          <w:lang w:val="en-GB"/>
        </w:rPr>
        <w:t>otherwise the signature shall be:</w:t>
      </w:r>
    </w:p>
    <w:p w14:paraId="4ADE9B4A" w14:textId="77777777" w:rsidR="008E3A83" w:rsidRDefault="00CA19FE" w:rsidP="00CA19FE">
      <w:pPr>
        <w:pStyle w:val="Javacode"/>
        <w:ind w:left="720" w:right="-990"/>
        <w:rPr>
          <w:iCs w:val="0"/>
          <w:lang w:val="en-GB"/>
        </w:rPr>
      </w:pPr>
      <w:r w:rsidRPr="001105B5">
        <w:rPr>
          <w:iCs w:val="0"/>
          <w:lang w:val="en-GB"/>
        </w:rPr>
        <w:t>void &lt;&lt;op&gt;&gt;ResponseReceived(</w:t>
      </w:r>
    </w:p>
    <w:p w14:paraId="58F83262" w14:textId="77777777" w:rsidR="00CA19FE" w:rsidRPr="001105B5" w:rsidRDefault="008E3A83"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14:paraId="44B1C4E6" w14:textId="77777777"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&lt;&lt;Res [i]&gt;&gt; res&lt;&lt;i&gt;&gt;, ... &lt;&lt;Res [N]&gt;&gt; res&lt;&lt;N&gt;&gt;,</w:t>
      </w:r>
    </w:p>
    <w:p w14:paraId="72DB8996" w14:textId="77777777"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w:t>
      </w:r>
      <w:r w:rsidRPr="001105B5">
        <w:rPr>
          <w:lang w:val="en-GB"/>
        </w:rPr>
        <w:t>qosProperties</w:t>
      </w:r>
      <w:r w:rsidRPr="001105B5">
        <w:rPr>
          <w:iCs w:val="0"/>
          <w:lang w:val="en-GB"/>
        </w:rPr>
        <w:t>)</w:t>
      </w:r>
    </w:p>
    <w:p w14:paraId="6B3A3E1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‘&lt;&lt;op&gt;&gt;ResponseErrorReceived’ </w:t>
      </w:r>
      <w:r w:rsidRPr="001105B5">
        <w:rPr>
          <w:lang w:val="en-GB"/>
        </w:rPr>
        <w:t>shall be:</w:t>
      </w:r>
    </w:p>
    <w:p w14:paraId="346E0434" w14:textId="77777777" w:rsidR="008E3A83" w:rsidRDefault="00CA19FE" w:rsidP="00CA19FE">
      <w:pPr>
        <w:pStyle w:val="Javacode"/>
        <w:rPr>
          <w:lang w:val="en-GB"/>
        </w:rPr>
      </w:pPr>
      <w:r w:rsidRPr="001105B5">
        <w:rPr>
          <w:lang w:val="en-GB"/>
        </w:rPr>
        <w:t>void &lt;&lt;op&gt;&gt;ResponseErrorReceived(</w:t>
      </w:r>
    </w:p>
    <w:p w14:paraId="7BA409BE" w14:textId="77777777" w:rsidR="008E3A83" w:rsidRPr="001105B5" w:rsidRDefault="008E3A83" w:rsidP="008E3A83">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14:paraId="5F16A978" w14:textId="77777777" w:rsidR="008E3A83" w:rsidRDefault="008E3A83" w:rsidP="008E3A83">
      <w:pPr>
        <w:pStyle w:val="Javacode"/>
        <w:rPr>
          <w:lang w:val="en-GB"/>
        </w:rPr>
      </w:pPr>
      <w:r w:rsidRPr="001105B5">
        <w:rPr>
          <w:lang w:val="en-GB"/>
        </w:rPr>
        <w:t xml:space="preserve">  </w:t>
      </w:r>
      <w:r>
        <w:rPr>
          <w:lang w:val="en-GB"/>
        </w:rPr>
        <w:tab/>
      </w:r>
      <w:r>
        <w:rPr>
          <w:lang w:val="en-GB"/>
        </w:rPr>
        <w:tab/>
      </w:r>
      <w:r>
        <w:rPr>
          <w:iCs w:val="0"/>
          <w:lang w:val="en-GB"/>
        </w:rPr>
        <w:t>const shared_ptr&lt;</w:t>
      </w:r>
      <w:r>
        <w:rPr>
          <w:lang w:val="en-GB"/>
        </w:rPr>
        <w:t xml:space="preserve">MALStandardError&gt;&amp; </w:t>
      </w:r>
      <w:r w:rsidRPr="001105B5">
        <w:rPr>
          <w:lang w:val="en-GB"/>
        </w:rPr>
        <w:t xml:space="preserve">error, </w:t>
      </w:r>
    </w:p>
    <w:p w14:paraId="03704CB8" w14:textId="77777777" w:rsidR="00CA19FE" w:rsidRPr="001105B5" w:rsidRDefault="008E3A83" w:rsidP="008E3A83">
      <w:pPr>
        <w:pStyle w:val="Javacode"/>
        <w:ind w:left="720" w:firstLine="720"/>
        <w:rPr>
          <w:lang w:val="en-GB"/>
        </w:rPr>
      </w:pPr>
      <w:r>
        <w:rPr>
          <w:lang w:val="en-GB"/>
        </w:rPr>
        <w:t>const MALQoSProperties&amp;</w:t>
      </w:r>
      <w:r w:rsidRPr="001105B5">
        <w:rPr>
          <w:lang w:val="en-GB"/>
        </w:rPr>
        <w:t xml:space="preserve"> qosProperties</w:t>
      </w:r>
      <w:r w:rsidR="00CA19FE" w:rsidRPr="001105B5">
        <w:rPr>
          <w:lang w:val="en-GB"/>
        </w:rPr>
        <w:t>)</w:t>
      </w:r>
    </w:p>
    <w:p w14:paraId="063BE672" w14:textId="77777777" w:rsidR="00CA19FE" w:rsidRPr="001105B5" w:rsidRDefault="00CA19FE" w:rsidP="00B53F84">
      <w:pPr>
        <w:pStyle w:val="Heading4"/>
        <w:spacing w:before="480"/>
        <w:rPr>
          <w:lang w:val="en-GB"/>
        </w:rPr>
      </w:pPr>
      <w:r w:rsidRPr="001105B5">
        <w:rPr>
          <w:lang w:val="en-GB"/>
        </w:rPr>
        <w:t>Specific PROGRESS Adapter Methods</w:t>
      </w:r>
    </w:p>
    <w:p w14:paraId="43044E59" w14:textId="77777777" w:rsidR="00CA19FE" w:rsidRPr="001105B5" w:rsidRDefault="00CA19FE" w:rsidP="00B53F84">
      <w:pPr>
        <w:pStyle w:val="Paragraph5"/>
        <w:rPr>
          <w:lang w:val="en-GB"/>
        </w:rPr>
      </w:pPr>
      <w:r w:rsidRPr="001105B5">
        <w:rPr>
          <w:lang w:val="en-GB"/>
        </w:rPr>
        <w:t>For each PROGRESS operation four specific adapter methods shall be defined:</w:t>
      </w:r>
    </w:p>
    <w:p w14:paraId="173E893F" w14:textId="77777777" w:rsidR="00CA19FE" w:rsidRPr="001105B5" w:rsidRDefault="00CA19FE" w:rsidP="00B35855">
      <w:pPr>
        <w:pStyle w:val="List"/>
        <w:numPr>
          <w:ilvl w:val="0"/>
          <w:numId w:val="174"/>
        </w:numPr>
        <w:tabs>
          <w:tab w:val="clear" w:pos="360"/>
          <w:tab w:val="num" w:pos="720"/>
        </w:tabs>
        <w:ind w:left="720"/>
      </w:pPr>
      <w:r w:rsidRPr="001105B5">
        <w:t>&lt;&lt;op&gt;&gt;AckReceived;</w:t>
      </w:r>
    </w:p>
    <w:p w14:paraId="5523F25A" w14:textId="77777777" w:rsidR="00CA19FE" w:rsidRPr="001105B5" w:rsidRDefault="00CA19FE" w:rsidP="00B35855">
      <w:pPr>
        <w:pStyle w:val="List"/>
        <w:numPr>
          <w:ilvl w:val="0"/>
          <w:numId w:val="174"/>
        </w:numPr>
        <w:tabs>
          <w:tab w:val="clear" w:pos="360"/>
          <w:tab w:val="num" w:pos="720"/>
        </w:tabs>
        <w:ind w:left="720"/>
      </w:pPr>
      <w:r w:rsidRPr="001105B5">
        <w:t>&lt;&lt;op&gt;&gt;AckErrorReceived;</w:t>
      </w:r>
    </w:p>
    <w:p w14:paraId="5F1556F0" w14:textId="77777777" w:rsidR="00CA19FE" w:rsidRPr="001105B5" w:rsidRDefault="00CA19FE" w:rsidP="00B35855">
      <w:pPr>
        <w:pStyle w:val="List"/>
        <w:numPr>
          <w:ilvl w:val="0"/>
          <w:numId w:val="174"/>
        </w:numPr>
        <w:tabs>
          <w:tab w:val="clear" w:pos="360"/>
          <w:tab w:val="num" w:pos="720"/>
        </w:tabs>
        <w:ind w:left="720"/>
      </w:pPr>
      <w:r w:rsidRPr="001105B5">
        <w:t>&lt;&lt;op&gt;&gt;UpdateReceived;</w:t>
      </w:r>
    </w:p>
    <w:p w14:paraId="50B512C6" w14:textId="77777777" w:rsidR="00CA19FE" w:rsidRPr="001105B5" w:rsidRDefault="00CA19FE" w:rsidP="00B35855">
      <w:pPr>
        <w:pStyle w:val="List"/>
        <w:numPr>
          <w:ilvl w:val="0"/>
          <w:numId w:val="174"/>
        </w:numPr>
        <w:tabs>
          <w:tab w:val="clear" w:pos="360"/>
          <w:tab w:val="num" w:pos="720"/>
        </w:tabs>
        <w:ind w:left="720"/>
      </w:pPr>
      <w:r w:rsidRPr="001105B5">
        <w:t>&lt;&lt;op&gt;&gt;UpdateErrorReceived;</w:t>
      </w:r>
    </w:p>
    <w:p w14:paraId="4D9E0ABF" w14:textId="77777777" w:rsidR="00CA19FE" w:rsidRPr="001105B5" w:rsidRDefault="00CA19FE" w:rsidP="00B35855">
      <w:pPr>
        <w:pStyle w:val="List"/>
        <w:numPr>
          <w:ilvl w:val="0"/>
          <w:numId w:val="174"/>
        </w:numPr>
        <w:tabs>
          <w:tab w:val="clear" w:pos="360"/>
          <w:tab w:val="num" w:pos="720"/>
        </w:tabs>
        <w:ind w:left="720"/>
      </w:pPr>
      <w:r w:rsidRPr="001105B5">
        <w:t>&lt;&lt;op&gt;&gt;ResponseReceived;</w:t>
      </w:r>
    </w:p>
    <w:p w14:paraId="430F32E7" w14:textId="77777777" w:rsidR="00CA19FE" w:rsidRPr="001105B5" w:rsidRDefault="00CA19FE" w:rsidP="00B35855">
      <w:pPr>
        <w:pStyle w:val="List"/>
        <w:numPr>
          <w:ilvl w:val="0"/>
          <w:numId w:val="174"/>
        </w:numPr>
        <w:tabs>
          <w:tab w:val="clear" w:pos="360"/>
          <w:tab w:val="num" w:pos="720"/>
        </w:tabs>
        <w:ind w:left="720"/>
      </w:pPr>
      <w:r w:rsidRPr="001105B5">
        <w:t>&lt;&lt;</w:t>
      </w:r>
      <w:proofErr w:type="gramStart"/>
      <w:r w:rsidRPr="001105B5">
        <w:t>op</w:t>
      </w:r>
      <w:proofErr w:type="gramEnd"/>
      <w:r w:rsidRPr="001105B5">
        <w:t>&gt;&gt;ResponseErrorReceived.</w:t>
      </w:r>
    </w:p>
    <w:p w14:paraId="3920A8E0"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‘&lt;&lt;op&gt;&gt;AckReceived’ </w:t>
      </w:r>
      <w:r w:rsidRPr="001105B5">
        <w:rPr>
          <w:lang w:val="en-GB"/>
        </w:rPr>
        <w:t>shall be defined according to the ACK message body:</w:t>
      </w:r>
    </w:p>
    <w:p w14:paraId="34FB74DD" w14:textId="77777777" w:rsidR="00CA19FE" w:rsidRPr="001105B5" w:rsidRDefault="00CA19FE" w:rsidP="00B35855">
      <w:pPr>
        <w:pStyle w:val="List"/>
        <w:numPr>
          <w:ilvl w:val="0"/>
          <w:numId w:val="74"/>
        </w:numPr>
        <w:rPr>
          <w:lang w:val="en-GB"/>
        </w:rPr>
      </w:pPr>
      <w:r w:rsidRPr="001105B5">
        <w:rPr>
          <w:lang w:val="en-GB"/>
        </w:rPr>
        <w:t>if it is empty the signature shall be:</w:t>
      </w:r>
    </w:p>
    <w:p w14:paraId="2DBF13CF" w14:textId="77777777" w:rsidR="008E3A83" w:rsidRDefault="00CA19FE" w:rsidP="00CA19FE">
      <w:pPr>
        <w:pStyle w:val="Javacode"/>
        <w:spacing w:after="0"/>
        <w:ind w:left="720"/>
        <w:rPr>
          <w:iCs w:val="0"/>
          <w:lang w:val="en-GB"/>
        </w:rPr>
      </w:pPr>
      <w:r w:rsidRPr="001105B5">
        <w:rPr>
          <w:iCs w:val="0"/>
          <w:lang w:val="en-GB"/>
        </w:rPr>
        <w:t>void &lt;&lt;op&gt;&gt;</w:t>
      </w:r>
      <w:r w:rsidRPr="001105B5">
        <w:rPr>
          <w:lang w:val="en-GB"/>
        </w:rPr>
        <w:t>AckReceived</w:t>
      </w:r>
      <w:r w:rsidRPr="001105B5">
        <w:rPr>
          <w:iCs w:val="0"/>
          <w:lang w:val="en-GB"/>
        </w:rPr>
        <w:t>(</w:t>
      </w:r>
    </w:p>
    <w:p w14:paraId="1667B7A8" w14:textId="77777777" w:rsidR="008E3A83"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14:paraId="23FD5823" w14:textId="77777777" w:rsidR="00CA19FE" w:rsidRPr="001105B5" w:rsidRDefault="008E3A83" w:rsidP="008E3A83">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14:paraId="492B01B8" w14:textId="77777777" w:rsidR="00CA19FE" w:rsidRPr="001105B5" w:rsidRDefault="00CA19FE" w:rsidP="00B35855">
      <w:pPr>
        <w:pStyle w:val="List"/>
        <w:numPr>
          <w:ilvl w:val="0"/>
          <w:numId w:val="74"/>
        </w:numPr>
        <w:rPr>
          <w:lang w:val="en-GB"/>
        </w:rPr>
      </w:pPr>
      <w:r w:rsidRPr="001105B5">
        <w:rPr>
          <w:lang w:val="en-GB"/>
        </w:rPr>
        <w:lastRenderedPageBreak/>
        <w:t>otherwise the signature shall be:</w:t>
      </w:r>
    </w:p>
    <w:p w14:paraId="11EDC2DE" w14:textId="77777777" w:rsidR="008E3A83" w:rsidRDefault="00CA19FE" w:rsidP="00CA19FE">
      <w:pPr>
        <w:pStyle w:val="Javacode"/>
        <w:ind w:left="720" w:right="-990"/>
        <w:rPr>
          <w:iCs w:val="0"/>
          <w:lang w:val="en-GB"/>
        </w:rPr>
      </w:pPr>
      <w:r w:rsidRPr="001105B5">
        <w:rPr>
          <w:iCs w:val="0"/>
          <w:lang w:val="en-GB"/>
        </w:rPr>
        <w:t>void &lt;&lt;op&gt;&gt;</w:t>
      </w:r>
      <w:r w:rsidRPr="001105B5">
        <w:rPr>
          <w:lang w:val="en-GB"/>
        </w:rPr>
        <w:t>AckReceived</w:t>
      </w:r>
      <w:r w:rsidRPr="001105B5">
        <w:rPr>
          <w:iCs w:val="0"/>
          <w:lang w:val="en-GB"/>
        </w:rPr>
        <w:t xml:space="preserve"> (</w:t>
      </w:r>
    </w:p>
    <w:p w14:paraId="69597C03" w14:textId="77777777" w:rsidR="00CA19FE" w:rsidRPr="001105B5" w:rsidRDefault="008E3A83"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14:paraId="28F7763A" w14:textId="77777777"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Ack [i]&gt;&gt; ack&lt;&lt;i&gt;&gt;, ... &lt;&lt;Ack [N]&gt;&gt; ack&lt;&lt;N&gt;&gt;,</w:t>
      </w:r>
    </w:p>
    <w:p w14:paraId="387F6191" w14:textId="77777777"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008E3A83">
        <w:rPr>
          <w:lang w:val="en-GB"/>
        </w:rPr>
        <w:t>const MALQoSProperties&amp;</w:t>
      </w:r>
      <w:r w:rsidR="008E3A83" w:rsidRPr="001105B5">
        <w:rPr>
          <w:lang w:val="en-GB"/>
        </w:rPr>
        <w:t xml:space="preserve"> </w:t>
      </w:r>
      <w:r w:rsidRPr="001105B5">
        <w:rPr>
          <w:lang w:val="en-GB"/>
        </w:rPr>
        <w:t>qosProperties</w:t>
      </w:r>
      <w:r w:rsidRPr="001105B5">
        <w:rPr>
          <w:iCs w:val="0"/>
          <w:lang w:val="en-GB"/>
        </w:rPr>
        <w:t>)</w:t>
      </w:r>
    </w:p>
    <w:p w14:paraId="09CED0F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‘&lt;&lt;op&gt;&gt;AckErrorReceived’ </w:t>
      </w:r>
      <w:r w:rsidRPr="001105B5">
        <w:rPr>
          <w:lang w:val="en-GB"/>
        </w:rPr>
        <w:t>shall be:</w:t>
      </w:r>
    </w:p>
    <w:p w14:paraId="5E346787" w14:textId="77777777" w:rsidR="008E3A83" w:rsidRDefault="00CA19FE" w:rsidP="00CA19FE">
      <w:pPr>
        <w:pStyle w:val="Javacode"/>
        <w:rPr>
          <w:lang w:val="en-GB"/>
        </w:rPr>
      </w:pPr>
      <w:r w:rsidRPr="001105B5">
        <w:rPr>
          <w:lang w:val="en-GB"/>
        </w:rPr>
        <w:t>void &lt;&lt;op&gt;&gt;AckErrorReceived(</w:t>
      </w:r>
    </w:p>
    <w:p w14:paraId="1B749C48" w14:textId="77777777" w:rsidR="00CA19FE" w:rsidRPr="001105B5" w:rsidRDefault="008E3A83" w:rsidP="008E3A83">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639C41C2" w14:textId="77777777" w:rsidR="00CA19FE" w:rsidRPr="001105B5" w:rsidRDefault="00CA19FE" w:rsidP="00CA19FE">
      <w:pPr>
        <w:pStyle w:val="Javacode"/>
        <w:rPr>
          <w:lang w:val="en-GB"/>
        </w:rPr>
      </w:pPr>
      <w:r w:rsidRPr="001105B5">
        <w:rPr>
          <w:lang w:val="en-GB"/>
        </w:rPr>
        <w:t xml:space="preserve">  </w:t>
      </w:r>
      <w:r w:rsidR="008E3A83">
        <w:rPr>
          <w:lang w:val="en-GB"/>
        </w:rPr>
        <w:tab/>
      </w:r>
      <w:r w:rsidR="008E3A83">
        <w:rPr>
          <w:lang w:val="en-GB"/>
        </w:rPr>
        <w:tab/>
      </w:r>
      <w:r w:rsidR="008E3A83">
        <w:rPr>
          <w:lang w:val="en-GB"/>
        </w:rPr>
        <w:tab/>
      </w:r>
      <w:r w:rsidR="008E3A83">
        <w:rPr>
          <w:iCs w:val="0"/>
          <w:lang w:val="en-GB"/>
        </w:rPr>
        <w:t>const shared_ptr&lt;</w:t>
      </w:r>
      <w:r w:rsidR="008E3A83">
        <w:rPr>
          <w:lang w:val="en-GB"/>
        </w:rPr>
        <w:t xml:space="preserve">MALStandardError&gt;&amp; </w:t>
      </w:r>
      <w:r w:rsidRPr="001105B5">
        <w:rPr>
          <w:lang w:val="en-GB"/>
        </w:rPr>
        <w:t>error)</w:t>
      </w:r>
    </w:p>
    <w:p w14:paraId="7C9393E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‘&lt;&lt;op&gt;&gt;UpdateReceived’ </w:t>
      </w:r>
      <w:r w:rsidRPr="001105B5">
        <w:rPr>
          <w:lang w:val="en-GB"/>
        </w:rPr>
        <w:t>shall be defined according to the UPDATE message body:</w:t>
      </w:r>
    </w:p>
    <w:p w14:paraId="449D07DD" w14:textId="77777777" w:rsidR="00CA19FE" w:rsidRPr="001105B5" w:rsidRDefault="00CA19FE" w:rsidP="00B35855">
      <w:pPr>
        <w:pStyle w:val="List"/>
        <w:numPr>
          <w:ilvl w:val="0"/>
          <w:numId w:val="73"/>
        </w:numPr>
        <w:rPr>
          <w:lang w:val="en-GB"/>
        </w:rPr>
      </w:pPr>
      <w:r w:rsidRPr="001105B5">
        <w:rPr>
          <w:lang w:val="en-GB"/>
        </w:rPr>
        <w:t>if it is empty the signature shall be:</w:t>
      </w:r>
    </w:p>
    <w:p w14:paraId="57437D21" w14:textId="77777777" w:rsidR="008E3A83" w:rsidRDefault="00CA19FE" w:rsidP="00CA19FE">
      <w:pPr>
        <w:pStyle w:val="Javacode"/>
        <w:spacing w:after="0"/>
        <w:ind w:left="720"/>
        <w:rPr>
          <w:iCs w:val="0"/>
          <w:lang w:val="en-GB"/>
        </w:rPr>
      </w:pPr>
      <w:r w:rsidRPr="001105B5">
        <w:rPr>
          <w:iCs w:val="0"/>
          <w:lang w:val="en-GB"/>
        </w:rPr>
        <w:t>void &lt;&lt;op&gt;&gt;UpdateReceived(</w:t>
      </w:r>
    </w:p>
    <w:p w14:paraId="53243EA4" w14:textId="77777777" w:rsidR="008E3A83" w:rsidRPr="001105B5" w:rsidRDefault="008E3A83" w:rsidP="008E3A83">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14:paraId="308409BF" w14:textId="77777777" w:rsidR="00CA19FE" w:rsidRPr="001105B5" w:rsidRDefault="008E3A83" w:rsidP="008E3A83">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14:paraId="5476BB01" w14:textId="77777777" w:rsidR="00CA19FE" w:rsidRPr="001105B5" w:rsidRDefault="00CA19FE" w:rsidP="00B35855">
      <w:pPr>
        <w:pStyle w:val="List"/>
        <w:numPr>
          <w:ilvl w:val="0"/>
          <w:numId w:val="73"/>
        </w:numPr>
        <w:rPr>
          <w:lang w:val="en-GB"/>
        </w:rPr>
      </w:pPr>
      <w:r w:rsidRPr="001105B5">
        <w:rPr>
          <w:lang w:val="en-GB"/>
        </w:rPr>
        <w:t>otherwise the signature shall be:</w:t>
      </w:r>
    </w:p>
    <w:p w14:paraId="69F0EE4D" w14:textId="77777777" w:rsidR="008E3A83" w:rsidRDefault="00CA19FE" w:rsidP="00CA19FE">
      <w:pPr>
        <w:pStyle w:val="Javacode"/>
        <w:ind w:left="720" w:right="-990"/>
        <w:rPr>
          <w:iCs w:val="0"/>
          <w:lang w:val="en-GB"/>
        </w:rPr>
      </w:pPr>
      <w:r w:rsidRPr="001105B5">
        <w:rPr>
          <w:iCs w:val="0"/>
          <w:lang w:val="en-GB"/>
        </w:rPr>
        <w:t>void &lt;&lt;op&gt;&gt;UpdateReceived(</w:t>
      </w:r>
    </w:p>
    <w:p w14:paraId="5AF2F11D" w14:textId="77777777" w:rsidR="00CA19FE" w:rsidRPr="001105B5" w:rsidRDefault="00A07D45" w:rsidP="008E3A83">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14:paraId="3518CA04" w14:textId="77777777" w:rsidR="00CA19FE" w:rsidRPr="001105B5" w:rsidRDefault="00CA19FE" w:rsidP="00CA19FE">
      <w:pPr>
        <w:pStyle w:val="Javacode"/>
        <w:ind w:left="720" w:right="-990"/>
        <w:rPr>
          <w:iCs w:val="0"/>
          <w:lang w:val="en-GB"/>
        </w:rPr>
      </w:pPr>
      <w:r w:rsidRPr="001105B5">
        <w:rPr>
          <w:iCs w:val="0"/>
          <w:lang w:val="en-GB"/>
        </w:rPr>
        <w:t xml:space="preserve">  </w:t>
      </w:r>
      <w:r w:rsidR="008E3A83">
        <w:rPr>
          <w:iCs w:val="0"/>
          <w:lang w:val="en-GB"/>
        </w:rPr>
        <w:tab/>
      </w:r>
      <w:r w:rsidR="008E3A83">
        <w:rPr>
          <w:iCs w:val="0"/>
          <w:lang w:val="en-GB"/>
        </w:rPr>
        <w:tab/>
      </w:r>
      <w:r w:rsidRPr="001105B5">
        <w:rPr>
          <w:iCs w:val="0"/>
          <w:lang w:val="en-GB"/>
        </w:rPr>
        <w:t>&lt;&lt;Update [i]&gt;&gt; update&lt;&lt;i&gt;&gt;, ... &lt;&lt;Update [N]&gt;&gt; update&lt;&lt;N&gt;&gt;,</w:t>
      </w:r>
    </w:p>
    <w:p w14:paraId="130AC530" w14:textId="77777777" w:rsidR="00CA19FE" w:rsidRPr="001105B5" w:rsidRDefault="00CA19FE" w:rsidP="00CA19FE">
      <w:pPr>
        <w:pStyle w:val="Javacode"/>
        <w:ind w:left="720" w:right="-990"/>
        <w:rPr>
          <w:iCs w:val="0"/>
          <w:lang w:val="en-GB"/>
        </w:rPr>
      </w:pPr>
      <w:r w:rsidRPr="001105B5">
        <w:rPr>
          <w:lang w:val="en-GB"/>
        </w:rPr>
        <w:t xml:space="preserve">  </w:t>
      </w:r>
      <w:r w:rsidR="008E3A83">
        <w:rPr>
          <w:lang w:val="en-GB"/>
        </w:rPr>
        <w:tab/>
      </w:r>
      <w:r w:rsidR="008E3A83">
        <w:rPr>
          <w:lang w:val="en-GB"/>
        </w:rPr>
        <w:tab/>
      </w:r>
      <w:r w:rsidR="00A07D45">
        <w:rPr>
          <w:lang w:val="en-GB"/>
        </w:rPr>
        <w:t>const MALQoSProperties&amp;</w:t>
      </w:r>
      <w:r w:rsidR="00A07D45" w:rsidRPr="001105B5">
        <w:rPr>
          <w:lang w:val="en-GB"/>
        </w:rPr>
        <w:t xml:space="preserve"> </w:t>
      </w:r>
      <w:r w:rsidRPr="001105B5">
        <w:rPr>
          <w:lang w:val="en-GB"/>
        </w:rPr>
        <w:t>qosProperties</w:t>
      </w:r>
      <w:r w:rsidRPr="001105B5">
        <w:rPr>
          <w:iCs w:val="0"/>
          <w:lang w:val="en-GB"/>
        </w:rPr>
        <w:t>)</w:t>
      </w:r>
    </w:p>
    <w:p w14:paraId="1F3B6BBA"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‘&lt;&lt;op&gt;&gt;UpdateErrorReceived’ </w:t>
      </w:r>
      <w:r w:rsidRPr="001105B5">
        <w:rPr>
          <w:lang w:val="en-GB"/>
        </w:rPr>
        <w:t>shall be:</w:t>
      </w:r>
    </w:p>
    <w:p w14:paraId="45A07545" w14:textId="77777777" w:rsidR="00A07D45" w:rsidRDefault="00CA19FE" w:rsidP="00CA19FE">
      <w:pPr>
        <w:pStyle w:val="Javacode"/>
        <w:rPr>
          <w:lang w:val="en-GB"/>
        </w:rPr>
      </w:pPr>
      <w:r w:rsidRPr="001105B5">
        <w:rPr>
          <w:lang w:val="en-GB"/>
        </w:rPr>
        <w:t>void &lt;&lt;op&gt;&gt;UpdateErrorReceived(</w:t>
      </w:r>
    </w:p>
    <w:p w14:paraId="37BFA279" w14:textId="77777777" w:rsidR="00A07D45" w:rsidRPr="001105B5" w:rsidRDefault="00A07D45" w:rsidP="00A07D45">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14:paraId="4DC8BD98" w14:textId="77777777" w:rsidR="00A07D45" w:rsidRDefault="00A07D45" w:rsidP="00A07D45">
      <w:pPr>
        <w:pStyle w:val="Javacode"/>
        <w:rPr>
          <w:lang w:val="en-GB"/>
        </w:rPr>
      </w:pPr>
      <w:r w:rsidRPr="001105B5">
        <w:rPr>
          <w:lang w:val="en-GB"/>
        </w:rPr>
        <w:t xml:space="preserve">  </w:t>
      </w:r>
      <w:r>
        <w:rPr>
          <w:lang w:val="en-GB"/>
        </w:rPr>
        <w:tab/>
      </w:r>
      <w:r>
        <w:rPr>
          <w:lang w:val="en-GB"/>
        </w:rPr>
        <w:tab/>
      </w:r>
      <w:r>
        <w:rPr>
          <w:iCs w:val="0"/>
          <w:lang w:val="en-GB"/>
        </w:rPr>
        <w:t>const shared_ptr&lt;</w:t>
      </w:r>
      <w:r>
        <w:rPr>
          <w:lang w:val="en-GB"/>
        </w:rPr>
        <w:t xml:space="preserve">MALStandardError&gt;&amp; </w:t>
      </w:r>
      <w:r w:rsidRPr="001105B5">
        <w:rPr>
          <w:lang w:val="en-GB"/>
        </w:rPr>
        <w:t xml:space="preserve">error, </w:t>
      </w:r>
    </w:p>
    <w:p w14:paraId="291E4E8E" w14:textId="77777777" w:rsidR="00CA19FE" w:rsidRPr="001105B5" w:rsidRDefault="00A07D45" w:rsidP="00A07D45">
      <w:pPr>
        <w:pStyle w:val="Javacode"/>
        <w:ind w:left="720" w:firstLine="720"/>
        <w:rPr>
          <w:lang w:val="en-GB"/>
        </w:rPr>
      </w:pPr>
      <w:r>
        <w:rPr>
          <w:lang w:val="en-GB"/>
        </w:rPr>
        <w:t>const MALQoSProperties&amp;</w:t>
      </w:r>
      <w:r w:rsidRPr="001105B5">
        <w:rPr>
          <w:lang w:val="en-GB"/>
        </w:rPr>
        <w:t xml:space="preserve"> qosProperties</w:t>
      </w:r>
      <w:r w:rsidR="00CA19FE" w:rsidRPr="001105B5">
        <w:rPr>
          <w:lang w:val="en-GB"/>
        </w:rPr>
        <w:t>)</w:t>
      </w:r>
    </w:p>
    <w:p w14:paraId="0AB86B5D"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‘&lt;&lt;op&gt;&gt;ResponseReceived’ </w:t>
      </w:r>
      <w:r w:rsidRPr="001105B5">
        <w:rPr>
          <w:lang w:val="en-GB"/>
        </w:rPr>
        <w:t>shall be defined according to the RESPONSE message body:</w:t>
      </w:r>
    </w:p>
    <w:p w14:paraId="5FFB9717" w14:textId="77777777" w:rsidR="00CA19FE" w:rsidRPr="001105B5" w:rsidRDefault="00CA19FE" w:rsidP="00B35855">
      <w:pPr>
        <w:pStyle w:val="List"/>
        <w:numPr>
          <w:ilvl w:val="0"/>
          <w:numId w:val="75"/>
        </w:numPr>
        <w:rPr>
          <w:lang w:val="en-GB"/>
        </w:rPr>
      </w:pPr>
      <w:r w:rsidRPr="001105B5">
        <w:rPr>
          <w:lang w:val="en-GB"/>
        </w:rPr>
        <w:t>if it is empty the signature shall be:</w:t>
      </w:r>
    </w:p>
    <w:p w14:paraId="51E0320F" w14:textId="77777777" w:rsidR="00A07D45" w:rsidRDefault="00CA19FE" w:rsidP="00CA19FE">
      <w:pPr>
        <w:pStyle w:val="Javacode"/>
        <w:spacing w:after="0"/>
        <w:ind w:left="720"/>
        <w:rPr>
          <w:iCs w:val="0"/>
          <w:lang w:val="en-GB"/>
        </w:rPr>
      </w:pPr>
      <w:r w:rsidRPr="001105B5">
        <w:rPr>
          <w:iCs w:val="0"/>
          <w:lang w:val="en-GB"/>
        </w:rPr>
        <w:t>void &lt;&lt;op&gt;&gt;ResponseReceived(</w:t>
      </w:r>
    </w:p>
    <w:p w14:paraId="20ED4816" w14:textId="77777777" w:rsidR="00A07D45" w:rsidRPr="001105B5" w:rsidRDefault="00A07D45" w:rsidP="00A07D45">
      <w:pPr>
        <w:pStyle w:val="Javacode"/>
        <w:spacing w:after="0"/>
        <w:ind w:left="144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header,</w:t>
      </w:r>
    </w:p>
    <w:p w14:paraId="49F33747" w14:textId="77777777" w:rsidR="00CA19FE" w:rsidRPr="001105B5" w:rsidRDefault="00A07D45" w:rsidP="00A07D45">
      <w:pPr>
        <w:pStyle w:val="Javacode"/>
        <w:spacing w:after="0"/>
        <w:ind w:left="720"/>
        <w:rPr>
          <w:iCs w:val="0"/>
          <w:lang w:val="en-GB"/>
        </w:rPr>
      </w:pPr>
      <w:r w:rsidRPr="001105B5">
        <w:rPr>
          <w:iCs w:val="0"/>
          <w:lang w:val="en-GB"/>
        </w:rPr>
        <w:t xml:space="preserve">  </w:t>
      </w:r>
      <w:r>
        <w:rPr>
          <w:iCs w:val="0"/>
          <w:lang w:val="en-GB"/>
        </w:rPr>
        <w:tab/>
      </w:r>
      <w:r>
        <w:rPr>
          <w:iCs w:val="0"/>
          <w:lang w:val="en-GB"/>
        </w:rPr>
        <w:tab/>
      </w:r>
      <w:r>
        <w:rPr>
          <w:lang w:val="en-GB"/>
        </w:rPr>
        <w:t>const MALQoSProperties&amp;</w:t>
      </w:r>
      <w:r w:rsidRPr="001105B5">
        <w:rPr>
          <w:lang w:val="en-GB"/>
        </w:rPr>
        <w:t xml:space="preserve"> qosProperties</w:t>
      </w:r>
      <w:r w:rsidR="00CA19FE" w:rsidRPr="001105B5">
        <w:rPr>
          <w:iCs w:val="0"/>
          <w:lang w:val="en-GB"/>
        </w:rPr>
        <w:t>)</w:t>
      </w:r>
    </w:p>
    <w:p w14:paraId="129C7CFB" w14:textId="77777777" w:rsidR="00CA19FE" w:rsidRPr="001105B5" w:rsidRDefault="00CA19FE" w:rsidP="00B35855">
      <w:pPr>
        <w:pStyle w:val="List"/>
        <w:numPr>
          <w:ilvl w:val="0"/>
          <w:numId w:val="75"/>
        </w:numPr>
        <w:rPr>
          <w:lang w:val="en-GB"/>
        </w:rPr>
      </w:pPr>
      <w:r w:rsidRPr="001105B5">
        <w:rPr>
          <w:lang w:val="en-GB"/>
        </w:rPr>
        <w:t>otherwise the signature shall be:</w:t>
      </w:r>
    </w:p>
    <w:p w14:paraId="18736906" w14:textId="77777777" w:rsidR="00A07D45" w:rsidRDefault="00CA19FE" w:rsidP="00CA19FE">
      <w:pPr>
        <w:pStyle w:val="Javacode"/>
        <w:ind w:left="720" w:right="-990"/>
        <w:rPr>
          <w:iCs w:val="0"/>
          <w:lang w:val="en-GB"/>
        </w:rPr>
      </w:pPr>
      <w:r w:rsidRPr="001105B5">
        <w:rPr>
          <w:iCs w:val="0"/>
          <w:lang w:val="en-GB"/>
        </w:rPr>
        <w:t>void &lt;&lt;op&gt;&gt;ResponseReceived(</w:t>
      </w:r>
    </w:p>
    <w:p w14:paraId="1E90DBBB" w14:textId="77777777" w:rsidR="00CA19FE" w:rsidRPr="001105B5" w:rsidRDefault="00A07D45" w:rsidP="00A07D45">
      <w:pPr>
        <w:pStyle w:val="Javacode"/>
        <w:ind w:left="1440" w:right="-990" w:firstLine="720"/>
        <w:rPr>
          <w:iCs w:val="0"/>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iCs w:val="0"/>
          <w:lang w:val="en-GB"/>
        </w:rPr>
        <w:t>header,</w:t>
      </w:r>
    </w:p>
    <w:p w14:paraId="364A5287" w14:textId="77777777" w:rsidR="00CA19FE" w:rsidRPr="001105B5" w:rsidRDefault="00CA19FE" w:rsidP="00CA19FE">
      <w:pPr>
        <w:pStyle w:val="Javacode"/>
        <w:ind w:left="720" w:right="-990"/>
        <w:rPr>
          <w:iCs w:val="0"/>
          <w:lang w:val="en-GB"/>
        </w:rPr>
      </w:pPr>
      <w:r w:rsidRPr="001105B5">
        <w:rPr>
          <w:iCs w:val="0"/>
          <w:lang w:val="en-GB"/>
        </w:rPr>
        <w:t xml:space="preserve">  </w:t>
      </w:r>
      <w:r w:rsidR="00A07D45">
        <w:rPr>
          <w:iCs w:val="0"/>
          <w:lang w:val="en-GB"/>
        </w:rPr>
        <w:tab/>
      </w:r>
      <w:r w:rsidR="00A07D45">
        <w:rPr>
          <w:iCs w:val="0"/>
          <w:lang w:val="en-GB"/>
        </w:rPr>
        <w:tab/>
      </w:r>
      <w:r w:rsidRPr="001105B5">
        <w:rPr>
          <w:iCs w:val="0"/>
          <w:lang w:val="en-GB"/>
        </w:rPr>
        <w:t>&lt;&lt;Res [i]&gt;&gt; res&lt;&lt;i&gt;&gt;, ... &lt;&lt;Res [N]&gt;&gt; res&lt;&lt;N&gt;&gt;,</w:t>
      </w:r>
    </w:p>
    <w:p w14:paraId="5C4CC45B" w14:textId="77777777" w:rsidR="00CA19FE" w:rsidRPr="001105B5" w:rsidRDefault="00CA19FE" w:rsidP="00CA19FE">
      <w:pPr>
        <w:pStyle w:val="Javacode"/>
        <w:ind w:left="720" w:right="-990"/>
        <w:rPr>
          <w:iCs w:val="0"/>
          <w:lang w:val="en-GB"/>
        </w:rPr>
      </w:pPr>
      <w:r w:rsidRPr="001105B5">
        <w:rPr>
          <w:iCs w:val="0"/>
          <w:lang w:val="en-GB"/>
        </w:rPr>
        <w:t xml:space="preserve"> </w:t>
      </w:r>
      <w:r w:rsidR="00A07D45">
        <w:rPr>
          <w:iCs w:val="0"/>
          <w:lang w:val="en-GB"/>
        </w:rPr>
        <w:tab/>
      </w:r>
      <w:r w:rsidR="00A07D45">
        <w:rPr>
          <w:iCs w:val="0"/>
          <w:lang w:val="en-GB"/>
        </w:rPr>
        <w:tab/>
      </w:r>
      <w:r w:rsidR="00A07D45">
        <w:rPr>
          <w:lang w:val="en-GB"/>
        </w:rPr>
        <w:t>const MALQoSProperties&amp;</w:t>
      </w:r>
      <w:r w:rsidR="00A07D45" w:rsidRPr="001105B5">
        <w:rPr>
          <w:lang w:val="en-GB"/>
        </w:rPr>
        <w:t xml:space="preserve"> </w:t>
      </w:r>
      <w:r w:rsidRPr="001105B5">
        <w:rPr>
          <w:lang w:val="en-GB"/>
        </w:rPr>
        <w:t>qosProperties</w:t>
      </w:r>
      <w:r w:rsidRPr="001105B5">
        <w:rPr>
          <w:iCs w:val="0"/>
          <w:lang w:val="en-GB"/>
        </w:rPr>
        <w:t>)</w:t>
      </w:r>
    </w:p>
    <w:p w14:paraId="0815C38F"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‘&lt;&lt;op&gt;&gt;ResponseErrorReceived’ </w:t>
      </w:r>
      <w:r w:rsidRPr="001105B5">
        <w:rPr>
          <w:lang w:val="en-GB"/>
        </w:rPr>
        <w:t>shall be:</w:t>
      </w:r>
    </w:p>
    <w:p w14:paraId="45FBF906" w14:textId="77777777" w:rsidR="00C95C71" w:rsidRDefault="00CA19FE" w:rsidP="00CA19FE">
      <w:pPr>
        <w:pStyle w:val="Javacode"/>
        <w:rPr>
          <w:lang w:val="en-GB"/>
        </w:rPr>
      </w:pPr>
      <w:r w:rsidRPr="001105B5">
        <w:rPr>
          <w:lang w:val="en-GB"/>
        </w:rPr>
        <w:lastRenderedPageBreak/>
        <w:t>void &lt;&lt;op&gt;&gt;ResponseErrorReceived(</w:t>
      </w:r>
    </w:p>
    <w:p w14:paraId="6E8D3E3B" w14:textId="77777777" w:rsidR="00CA19FE" w:rsidRPr="001105B5" w:rsidRDefault="00C95C71"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3B996295" w14:textId="77777777"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r>
      <w:r w:rsidR="00C95C71">
        <w:rPr>
          <w:iCs w:val="0"/>
          <w:lang w:val="en-GB"/>
        </w:rPr>
        <w:t>const shared_ptr&lt;</w:t>
      </w:r>
      <w:r w:rsidRPr="001105B5">
        <w:rPr>
          <w:lang w:val="en-GB"/>
        </w:rPr>
        <w:t>MALStandardError</w:t>
      </w:r>
      <w:r w:rsidR="00C95C71">
        <w:rPr>
          <w:lang w:val="en-GB"/>
        </w:rPr>
        <w:t>&gt;&amp;</w:t>
      </w:r>
      <w:r w:rsidRPr="001105B5">
        <w:rPr>
          <w:lang w:val="en-GB"/>
        </w:rPr>
        <w:t xml:space="preserve"> error, </w:t>
      </w:r>
    </w:p>
    <w:p w14:paraId="0667BF6E" w14:textId="77777777" w:rsidR="00CA19FE" w:rsidRPr="001105B5" w:rsidRDefault="00C95C71"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14:paraId="55279582" w14:textId="77777777" w:rsidR="00CA19FE" w:rsidRPr="001105B5" w:rsidRDefault="00CA19FE" w:rsidP="00B53F84">
      <w:pPr>
        <w:pStyle w:val="Heading4"/>
        <w:spacing w:before="480"/>
        <w:rPr>
          <w:lang w:val="en-GB"/>
        </w:rPr>
      </w:pPr>
      <w:r w:rsidRPr="001105B5">
        <w:rPr>
          <w:lang w:val="en-GB"/>
        </w:rPr>
        <w:t>Specific PUBLISH-SUBSCRIBE Adapter Methods</w:t>
      </w:r>
    </w:p>
    <w:p w14:paraId="6A9F7F0E" w14:textId="77777777" w:rsidR="00CA19FE" w:rsidRPr="001105B5" w:rsidRDefault="00CA19FE" w:rsidP="00B53F84">
      <w:pPr>
        <w:pStyle w:val="Paragraph5"/>
        <w:rPr>
          <w:lang w:val="en-GB"/>
        </w:rPr>
      </w:pPr>
      <w:r w:rsidRPr="001105B5">
        <w:rPr>
          <w:lang w:val="en-GB"/>
        </w:rPr>
        <w:t>For each PUBLISH-SUBSCRIBE operation six specific adapter methods shall be defined:</w:t>
      </w:r>
    </w:p>
    <w:p w14:paraId="03DA2C55" w14:textId="77777777" w:rsidR="00CA19FE" w:rsidRPr="001105B5" w:rsidRDefault="00CA19FE" w:rsidP="00B35855">
      <w:pPr>
        <w:numPr>
          <w:ilvl w:val="0"/>
          <w:numId w:val="76"/>
        </w:numPr>
        <w:rPr>
          <w:lang w:val="en-GB"/>
        </w:rPr>
      </w:pPr>
      <w:r w:rsidRPr="001105B5">
        <w:rPr>
          <w:lang w:val="en-GB"/>
        </w:rPr>
        <w:t>&lt;&lt;op&gt;&gt;RegisterAckReceived;</w:t>
      </w:r>
    </w:p>
    <w:p w14:paraId="63E37019" w14:textId="77777777" w:rsidR="00CA19FE" w:rsidRPr="001105B5" w:rsidRDefault="00CA19FE" w:rsidP="00B35855">
      <w:pPr>
        <w:numPr>
          <w:ilvl w:val="0"/>
          <w:numId w:val="76"/>
        </w:numPr>
        <w:rPr>
          <w:lang w:val="en-GB"/>
        </w:rPr>
      </w:pPr>
      <w:r w:rsidRPr="001105B5">
        <w:rPr>
          <w:lang w:val="en-GB"/>
        </w:rPr>
        <w:t>&lt;&lt;op&gt;&gt;RegisterErrorReceived;</w:t>
      </w:r>
    </w:p>
    <w:p w14:paraId="27506A44" w14:textId="77777777" w:rsidR="00CA19FE" w:rsidRPr="001105B5" w:rsidRDefault="00CA19FE" w:rsidP="00B35855">
      <w:pPr>
        <w:numPr>
          <w:ilvl w:val="0"/>
          <w:numId w:val="76"/>
        </w:numPr>
        <w:rPr>
          <w:lang w:val="en-GB"/>
        </w:rPr>
      </w:pPr>
      <w:r w:rsidRPr="001105B5">
        <w:rPr>
          <w:lang w:val="en-GB"/>
        </w:rPr>
        <w:t>&lt;&lt;op&gt;&gt;DeregisterAckReceived;</w:t>
      </w:r>
    </w:p>
    <w:p w14:paraId="53097DDB" w14:textId="77777777" w:rsidR="00CA19FE" w:rsidRPr="001105B5" w:rsidRDefault="00CA19FE" w:rsidP="00B35855">
      <w:pPr>
        <w:numPr>
          <w:ilvl w:val="0"/>
          <w:numId w:val="76"/>
        </w:numPr>
        <w:rPr>
          <w:lang w:val="en-GB"/>
        </w:rPr>
      </w:pPr>
      <w:r w:rsidRPr="001105B5">
        <w:rPr>
          <w:lang w:val="en-GB"/>
        </w:rPr>
        <w:t>&lt;&lt;op&gt;&gt;NotifyReceived;</w:t>
      </w:r>
    </w:p>
    <w:p w14:paraId="2E2E1B84" w14:textId="77777777" w:rsidR="00CA19FE" w:rsidRPr="001105B5" w:rsidRDefault="00CA19FE" w:rsidP="00B35855">
      <w:pPr>
        <w:numPr>
          <w:ilvl w:val="0"/>
          <w:numId w:val="76"/>
        </w:numPr>
        <w:rPr>
          <w:lang w:val="en-GB"/>
        </w:rPr>
      </w:pPr>
      <w:r w:rsidRPr="001105B5">
        <w:rPr>
          <w:lang w:val="en-GB"/>
        </w:rPr>
        <w:t>&lt;&lt;</w:t>
      </w:r>
      <w:proofErr w:type="gramStart"/>
      <w:r w:rsidRPr="001105B5">
        <w:rPr>
          <w:lang w:val="en-GB"/>
        </w:rPr>
        <w:t>op</w:t>
      </w:r>
      <w:proofErr w:type="gramEnd"/>
      <w:r w:rsidRPr="001105B5">
        <w:rPr>
          <w:lang w:val="en-GB"/>
        </w:rPr>
        <w:t>&gt;&gt;NotifyErrorReceived.</w:t>
      </w:r>
    </w:p>
    <w:p w14:paraId="39E2727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‘&lt;&lt;op&gt;&gt;RegisterAckReceived’ </w:t>
      </w:r>
      <w:r w:rsidRPr="001105B5">
        <w:rPr>
          <w:lang w:val="en-GB"/>
        </w:rPr>
        <w:t>shall be:</w:t>
      </w:r>
    </w:p>
    <w:p w14:paraId="3F4D2A93" w14:textId="77777777" w:rsidR="00C95C71" w:rsidRDefault="00CA19FE" w:rsidP="00CA19FE">
      <w:pPr>
        <w:pStyle w:val="Javacode"/>
        <w:rPr>
          <w:lang w:val="en-GB"/>
        </w:rPr>
      </w:pPr>
      <w:r w:rsidRPr="001105B5">
        <w:rPr>
          <w:lang w:val="en-GB"/>
        </w:rPr>
        <w:t>void &lt;&lt;op&gt;&gt;RegisterAckReceived(</w:t>
      </w:r>
    </w:p>
    <w:p w14:paraId="0E6714DC" w14:textId="77777777" w:rsidR="00CA19FE" w:rsidRPr="001105B5" w:rsidRDefault="00C95C71"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2397EC07" w14:textId="77777777"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t>&lt;&lt;Ack&gt;&gt; ack,</w:t>
      </w:r>
    </w:p>
    <w:p w14:paraId="1646938D" w14:textId="77777777" w:rsidR="00CA19FE" w:rsidRPr="001105B5" w:rsidRDefault="00C95C71"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p>
    <w:p w14:paraId="2C9734E2"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‘&lt;&lt;op&gt;&gt;RegisterErrorReceived’ </w:t>
      </w:r>
      <w:r w:rsidRPr="001105B5">
        <w:rPr>
          <w:lang w:val="en-GB"/>
        </w:rPr>
        <w:t>shall be:</w:t>
      </w:r>
    </w:p>
    <w:p w14:paraId="3FD47F78" w14:textId="77777777" w:rsidR="00C95C71" w:rsidRDefault="00CA19FE" w:rsidP="00CA19FE">
      <w:pPr>
        <w:pStyle w:val="Javacode"/>
        <w:rPr>
          <w:lang w:val="en-GB"/>
        </w:rPr>
      </w:pPr>
      <w:r w:rsidRPr="001105B5">
        <w:rPr>
          <w:lang w:val="en-GB"/>
        </w:rPr>
        <w:t>void &lt;&lt;op&gt;&gt;RegisterErrorReceived(</w:t>
      </w:r>
    </w:p>
    <w:p w14:paraId="562AEF5E" w14:textId="77777777" w:rsidR="00CA19FE" w:rsidRPr="001105B5" w:rsidRDefault="00BB6C7A" w:rsidP="00C95C71">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482DBBA5" w14:textId="77777777" w:rsidR="00C95C71"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lang w:val="en-GB"/>
        </w:rPr>
        <w:tab/>
      </w:r>
      <w:r w:rsidR="00BB6C7A">
        <w:rPr>
          <w:iCs w:val="0"/>
          <w:lang w:val="en-GB"/>
        </w:rPr>
        <w:t>const shared_ptr&lt;</w:t>
      </w:r>
      <w:r w:rsidR="00BB6C7A" w:rsidRPr="001105B5">
        <w:rPr>
          <w:lang w:val="en-GB"/>
        </w:rPr>
        <w:t>MALStandardError</w:t>
      </w:r>
      <w:r w:rsidR="00BB6C7A">
        <w:rPr>
          <w:lang w:val="en-GB"/>
        </w:rPr>
        <w:t>&gt;&amp;</w:t>
      </w:r>
      <w:r w:rsidR="00BB6C7A" w:rsidRPr="001105B5">
        <w:rPr>
          <w:lang w:val="en-GB"/>
        </w:rPr>
        <w:t xml:space="preserve"> </w:t>
      </w:r>
      <w:r w:rsidR="00C95C71">
        <w:rPr>
          <w:lang w:val="en-GB"/>
        </w:rPr>
        <w:t>error,</w:t>
      </w:r>
    </w:p>
    <w:p w14:paraId="1D848242" w14:textId="77777777" w:rsidR="00CA19FE" w:rsidRPr="001105B5" w:rsidRDefault="00BB6C7A" w:rsidP="00C95C71">
      <w:pPr>
        <w:pStyle w:val="Javacode"/>
        <w:ind w:left="1440" w:firstLine="720"/>
        <w:rPr>
          <w:lang w:val="en-GB"/>
        </w:rPr>
      </w:pPr>
      <w:r>
        <w:rPr>
          <w:lang w:val="en-GB"/>
        </w:rPr>
        <w:t>const MALQoSProperties&amp;</w:t>
      </w:r>
      <w:r w:rsidRPr="001105B5">
        <w:rPr>
          <w:lang w:val="en-GB"/>
        </w:rPr>
        <w:t xml:space="preserve"> </w:t>
      </w:r>
      <w:r w:rsidR="00CA19FE" w:rsidRPr="001105B5">
        <w:rPr>
          <w:lang w:val="en-GB"/>
        </w:rPr>
        <w:t>qosProperties</w:t>
      </w:r>
      <w:r w:rsidR="00CA19FE" w:rsidRPr="001105B5" w:rsidDel="00780EC4">
        <w:rPr>
          <w:lang w:val="en-GB"/>
        </w:rPr>
        <w:t xml:space="preserve"> </w:t>
      </w:r>
      <w:r w:rsidR="00CA19FE" w:rsidRPr="001105B5">
        <w:rPr>
          <w:lang w:val="en-GB"/>
        </w:rPr>
        <w:t>)</w:t>
      </w:r>
    </w:p>
    <w:p w14:paraId="7F85E53B"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‘&lt;&lt;op&gt;&gt;DeregisterAckReceived’ </w:t>
      </w:r>
      <w:r w:rsidRPr="001105B5">
        <w:rPr>
          <w:lang w:val="en-GB"/>
        </w:rPr>
        <w:t>shall be:</w:t>
      </w:r>
    </w:p>
    <w:p w14:paraId="4EB7FEAB" w14:textId="77777777" w:rsidR="00C95C71" w:rsidRDefault="00CA19FE" w:rsidP="00CA19FE">
      <w:pPr>
        <w:pStyle w:val="Javacode"/>
        <w:rPr>
          <w:lang w:val="en-GB"/>
        </w:rPr>
      </w:pPr>
      <w:r w:rsidRPr="001105B5">
        <w:rPr>
          <w:lang w:val="en-GB"/>
        </w:rPr>
        <w:t>void &lt;&lt;op&gt;&gt;DeregisterAckReceived(</w:t>
      </w:r>
    </w:p>
    <w:p w14:paraId="03B1D83E" w14:textId="77777777" w:rsidR="00BB6C7A" w:rsidRPr="001105B5" w:rsidRDefault="00BB6C7A" w:rsidP="00BB6C7A">
      <w:pPr>
        <w:pStyle w:val="Javacode"/>
        <w:ind w:left="144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Pr="001105B5">
        <w:rPr>
          <w:lang w:val="en-GB"/>
        </w:rPr>
        <w:t>header,</w:t>
      </w:r>
    </w:p>
    <w:p w14:paraId="58C16823" w14:textId="77777777" w:rsidR="00BB6C7A" w:rsidRDefault="00BB6C7A" w:rsidP="00BB6C7A">
      <w:pPr>
        <w:pStyle w:val="Javacode"/>
        <w:rPr>
          <w:lang w:val="en-GB"/>
        </w:rPr>
      </w:pPr>
      <w:r w:rsidRPr="001105B5">
        <w:rPr>
          <w:lang w:val="en-GB"/>
        </w:rPr>
        <w:t xml:space="preserve">  </w:t>
      </w:r>
      <w:r>
        <w:rPr>
          <w:lang w:val="en-GB"/>
        </w:rPr>
        <w:tab/>
      </w:r>
      <w:r>
        <w:rPr>
          <w:lang w:val="en-GB"/>
        </w:rPr>
        <w:tab/>
      </w:r>
      <w:r>
        <w:rPr>
          <w:lang w:val="en-GB"/>
        </w:rPr>
        <w:tab/>
        <w:t>&lt;&lt;Ack&gt;&gt; ack,</w:t>
      </w:r>
    </w:p>
    <w:p w14:paraId="0EC4E79A" w14:textId="77777777" w:rsidR="00CA19FE" w:rsidRPr="001105B5" w:rsidRDefault="00BB6C7A" w:rsidP="00BB6C7A">
      <w:pPr>
        <w:pStyle w:val="Javacode"/>
        <w:ind w:left="1440" w:firstLine="720"/>
        <w:rPr>
          <w:lang w:val="en-GB"/>
        </w:rPr>
      </w:pPr>
      <w:r>
        <w:rPr>
          <w:lang w:val="en-GB"/>
        </w:rPr>
        <w:t>const MALQoSProperties&amp;</w:t>
      </w:r>
      <w:r w:rsidRPr="001105B5">
        <w:rPr>
          <w:lang w:val="en-GB"/>
        </w:rPr>
        <w:t xml:space="preserve"> qosProperties</w:t>
      </w:r>
      <w:r w:rsidR="00CA19FE" w:rsidRPr="001105B5">
        <w:rPr>
          <w:lang w:val="en-GB"/>
        </w:rPr>
        <w:t>)</w:t>
      </w:r>
    </w:p>
    <w:p w14:paraId="32F5AD1A" w14:textId="77777777" w:rsidR="00CA19FE" w:rsidRPr="001105B5" w:rsidRDefault="00CA19FE" w:rsidP="00385D37">
      <w:pPr>
        <w:pStyle w:val="Paragraph5"/>
        <w:keepNext/>
        <w:rPr>
          <w:lang w:val="en-GB"/>
        </w:rPr>
      </w:pPr>
      <w:r w:rsidRPr="001105B5">
        <w:rPr>
          <w:lang w:val="en-GB"/>
        </w:rPr>
        <w:t xml:space="preserve">The signature </w:t>
      </w:r>
      <w:r w:rsidR="00201527" w:rsidRPr="001105B5">
        <w:rPr>
          <w:lang w:val="en-GB"/>
        </w:rPr>
        <w:t xml:space="preserve">of the method ‘&lt;&lt;op&gt;&gt;NotifyReceived’ </w:t>
      </w:r>
      <w:r w:rsidRPr="001105B5">
        <w:rPr>
          <w:lang w:val="en-GB"/>
        </w:rPr>
        <w:t>shall be defined according to the &lt;&lt;Notify [N]&gt;&gt; type:</w:t>
      </w:r>
    </w:p>
    <w:p w14:paraId="15FE9417" w14:textId="77777777" w:rsidR="00D567BE" w:rsidRDefault="00CA19FE" w:rsidP="00CA19FE">
      <w:pPr>
        <w:pStyle w:val="Javacode"/>
        <w:rPr>
          <w:lang w:val="en-GB"/>
        </w:rPr>
      </w:pPr>
      <w:r w:rsidRPr="001105B5">
        <w:rPr>
          <w:lang w:val="en-GB"/>
        </w:rPr>
        <w:t>void &lt;&lt;op&gt;&gt;NotifyReceived(</w:t>
      </w:r>
    </w:p>
    <w:p w14:paraId="6284016F" w14:textId="77777777" w:rsidR="00CA19FE" w:rsidRPr="001105B5" w:rsidRDefault="00D567BE" w:rsidP="00D567BE">
      <w:pPr>
        <w:pStyle w:val="Javacode"/>
        <w:ind w:left="720" w:firstLine="720"/>
        <w:rPr>
          <w:lang w:val="en-GB"/>
        </w:rPr>
      </w:pPr>
      <w:r>
        <w:rPr>
          <w:iCs w:val="0"/>
          <w:lang w:val="en-GB"/>
        </w:rPr>
        <w:t>const shared_ptr&lt;</w:t>
      </w:r>
      <w:r w:rsidRPr="001105B5">
        <w:rPr>
          <w:iCs w:val="0"/>
          <w:lang w:val="en-GB"/>
        </w:rPr>
        <w:t>MALMessageHeader</w:t>
      </w:r>
      <w:r>
        <w:rPr>
          <w:iCs w:val="0"/>
          <w:lang w:val="en-GB"/>
        </w:rPr>
        <w:t>&gt;&amp;</w:t>
      </w:r>
      <w:r w:rsidRPr="001105B5">
        <w:rPr>
          <w:iCs w:val="0"/>
          <w:lang w:val="en-GB"/>
        </w:rPr>
        <w:t xml:space="preserve"> </w:t>
      </w:r>
      <w:r w:rsidR="00CA19FE" w:rsidRPr="001105B5">
        <w:rPr>
          <w:lang w:val="en-GB"/>
        </w:rPr>
        <w:t>header,</w:t>
      </w:r>
    </w:p>
    <w:p w14:paraId="7D37D94F" w14:textId="77777777"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r>
      <w:r w:rsidR="00D567BE">
        <w:rPr>
          <w:iCs w:val="0"/>
          <w:lang w:val="en-GB"/>
        </w:rPr>
        <w:t>const</w:t>
      </w:r>
      <w:r w:rsidR="00D567BE" w:rsidRPr="001105B5">
        <w:rPr>
          <w:lang w:val="en-GB"/>
        </w:rPr>
        <w:t xml:space="preserve"> </w:t>
      </w:r>
      <w:r w:rsidRPr="001105B5">
        <w:rPr>
          <w:lang w:val="en-GB"/>
        </w:rPr>
        <w:t>Identifier</w:t>
      </w:r>
      <w:r w:rsidR="00D567BE">
        <w:rPr>
          <w:lang w:val="en-GB"/>
        </w:rPr>
        <w:t>&amp;</w:t>
      </w:r>
      <w:r w:rsidRPr="001105B5">
        <w:rPr>
          <w:lang w:val="en-GB"/>
        </w:rPr>
        <w:t xml:space="preserve"> subscriptionId,</w:t>
      </w:r>
    </w:p>
    <w:p w14:paraId="6298B1AB" w14:textId="77777777"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r>
      <w:r w:rsidR="00D567BE">
        <w:rPr>
          <w:iCs w:val="0"/>
          <w:lang w:val="en-GB"/>
        </w:rPr>
        <w:t>const shared_ptr&lt;</w:t>
      </w:r>
      <w:r w:rsidRPr="001105B5">
        <w:rPr>
          <w:lang w:val="en-GB"/>
        </w:rPr>
        <w:t>UpdateHeaderList</w:t>
      </w:r>
      <w:r w:rsidR="00D567BE">
        <w:rPr>
          <w:lang w:val="en-GB"/>
        </w:rPr>
        <w:t>&gt;&amp;</w:t>
      </w:r>
      <w:r w:rsidRPr="001105B5">
        <w:rPr>
          <w:lang w:val="en-GB"/>
        </w:rPr>
        <w:t xml:space="preserve"> updateHeaderList,</w:t>
      </w:r>
    </w:p>
    <w:p w14:paraId="16E4E4A2" w14:textId="77777777"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 xml:space="preserve">const </w:t>
      </w:r>
      <w:r w:rsidRPr="001105B5">
        <w:rPr>
          <w:lang w:val="en-GB"/>
        </w:rPr>
        <w:t>&lt;&lt;Notify [i]&gt;&gt;List</w:t>
      </w:r>
      <w:r w:rsidR="00D567BE">
        <w:rPr>
          <w:lang w:val="en-GB"/>
        </w:rPr>
        <w:t>&amp;</w:t>
      </w:r>
      <w:r w:rsidRPr="001105B5">
        <w:rPr>
          <w:lang w:val="en-GB"/>
        </w:rPr>
        <w:t xml:space="preserve"> updateList&lt;&lt;i&gt;&gt;, ...</w:t>
      </w:r>
    </w:p>
    <w:p w14:paraId="6623E9D3" w14:textId="77777777"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 xml:space="preserve">const </w:t>
      </w:r>
      <w:r w:rsidRPr="001105B5">
        <w:rPr>
          <w:lang w:val="en-GB"/>
        </w:rPr>
        <w:t>&lt;&lt;Notify [N]&gt;&gt;List</w:t>
      </w:r>
      <w:r w:rsidR="00D567BE">
        <w:rPr>
          <w:lang w:val="en-GB"/>
        </w:rPr>
        <w:t>&amp;</w:t>
      </w:r>
      <w:r w:rsidRPr="001105B5">
        <w:rPr>
          <w:lang w:val="en-GB"/>
        </w:rPr>
        <w:t xml:space="preserve"> updateList&lt;&lt;N&gt;&gt;,</w:t>
      </w:r>
    </w:p>
    <w:p w14:paraId="0ACE2EBA" w14:textId="77777777" w:rsidR="00CA19FE" w:rsidRPr="001105B5" w:rsidRDefault="00CA19FE" w:rsidP="00CA19FE">
      <w:pPr>
        <w:pStyle w:val="Javacode"/>
        <w:rPr>
          <w:lang w:val="en-GB"/>
        </w:rPr>
      </w:pPr>
      <w:r w:rsidRPr="001105B5">
        <w:rPr>
          <w:lang w:val="en-GB"/>
        </w:rPr>
        <w:t xml:space="preserve">  </w:t>
      </w:r>
      <w:r w:rsidR="00D567BE">
        <w:rPr>
          <w:lang w:val="en-GB"/>
        </w:rPr>
        <w:tab/>
      </w:r>
      <w:r w:rsidR="00D567BE">
        <w:rPr>
          <w:lang w:val="en-GB"/>
        </w:rPr>
        <w:tab/>
        <w:t>const MALQoSProperties&amp;</w:t>
      </w:r>
      <w:r w:rsidR="00D567BE" w:rsidRPr="001105B5">
        <w:rPr>
          <w:lang w:val="en-GB"/>
        </w:rPr>
        <w:t xml:space="preserve"> </w:t>
      </w:r>
      <w:r w:rsidRPr="001105B5">
        <w:rPr>
          <w:lang w:val="en-GB"/>
        </w:rPr>
        <w:t>qosProperties)</w:t>
      </w:r>
    </w:p>
    <w:p w14:paraId="22E35EB4"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‘&lt;&lt;op&gt;&gt;NotifyErrorReceived’ </w:t>
      </w:r>
      <w:r w:rsidRPr="001105B5">
        <w:rPr>
          <w:lang w:val="en-GB"/>
        </w:rPr>
        <w:t>shall be:</w:t>
      </w:r>
    </w:p>
    <w:p w14:paraId="07B4DDA9" w14:textId="77777777" w:rsidR="00CA19FE" w:rsidRPr="001105B5" w:rsidRDefault="00CA19FE" w:rsidP="00CA19FE">
      <w:pPr>
        <w:pStyle w:val="Javacode"/>
        <w:rPr>
          <w:lang w:val="en-GB"/>
        </w:rPr>
      </w:pPr>
      <w:r w:rsidRPr="001105B5">
        <w:rPr>
          <w:lang w:val="en-GB"/>
        </w:rPr>
        <w:t>public void &lt;&lt;op&gt;&gt;NotifyErrorReceived(MALMessageHeader header,</w:t>
      </w:r>
    </w:p>
    <w:p w14:paraId="40A84DB3" w14:textId="77777777" w:rsidR="00CA19FE" w:rsidRPr="001105B5" w:rsidRDefault="00CA19FE" w:rsidP="00CA19FE">
      <w:pPr>
        <w:pStyle w:val="Javacode"/>
        <w:rPr>
          <w:lang w:val="en-GB"/>
        </w:rPr>
      </w:pPr>
      <w:r w:rsidRPr="001105B5">
        <w:rPr>
          <w:lang w:val="en-GB"/>
        </w:rPr>
        <w:t xml:space="preserve">  MALStandardError error, </w:t>
      </w:r>
      <w:r w:rsidR="00A90230">
        <w:rPr>
          <w:lang w:val="en-GB"/>
        </w:rPr>
        <w:t>C++</w:t>
      </w:r>
      <w:r w:rsidRPr="001105B5">
        <w:rPr>
          <w:lang w:val="en-GB"/>
        </w:rPr>
        <w:t>.util.Map qosProperties)</w:t>
      </w:r>
    </w:p>
    <w:p w14:paraId="13B99370" w14:textId="77777777" w:rsidR="00CA19FE" w:rsidRPr="001105B5" w:rsidRDefault="00CA19FE" w:rsidP="00B53F84">
      <w:pPr>
        <w:pStyle w:val="Heading4"/>
        <w:spacing w:before="480"/>
        <w:rPr>
          <w:lang w:val="en-GB"/>
        </w:rPr>
      </w:pPr>
      <w:r w:rsidRPr="001105B5">
        <w:rPr>
          <w:lang w:val="en-GB"/>
        </w:rPr>
        <w:t>Notify from Other Service Adapter Method</w:t>
      </w:r>
    </w:p>
    <w:p w14:paraId="5159E722" w14:textId="77777777" w:rsidR="00CA19FE" w:rsidRPr="001105B5" w:rsidRDefault="00CA19FE" w:rsidP="00B53F84">
      <w:pPr>
        <w:pStyle w:val="Paragraph5"/>
        <w:rPr>
          <w:lang w:val="en-GB"/>
        </w:rPr>
      </w:pPr>
      <w:r w:rsidRPr="001105B5">
        <w:rPr>
          <w:lang w:val="en-GB"/>
        </w:rPr>
        <w:t>A method ‘notifyReceivedFromOtherService’ shall be defined in order to enable a consumer to receive Notify messages from any services, i.e., not only from the consumed service.</w:t>
      </w:r>
    </w:p>
    <w:p w14:paraId="0104ED14" w14:textId="77777777"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method ‘notifyReceivedFromOtherService’ </w:t>
      </w:r>
      <w:r w:rsidRPr="001105B5">
        <w:rPr>
          <w:lang w:val="en-GB"/>
        </w:rPr>
        <w:t>shall be:</w:t>
      </w:r>
    </w:p>
    <w:p w14:paraId="3507D70E" w14:textId="77777777" w:rsidR="00CA19FE" w:rsidRPr="001105B5" w:rsidRDefault="00CA19FE" w:rsidP="00CA19FE">
      <w:pPr>
        <w:pStyle w:val="Javacode"/>
        <w:rPr>
          <w:lang w:val="en-GB"/>
        </w:rPr>
      </w:pPr>
      <w:r w:rsidRPr="001105B5">
        <w:rPr>
          <w:lang w:val="en-GB"/>
        </w:rPr>
        <w:t>void notifyReceivedFromOtherService(</w:t>
      </w:r>
    </w:p>
    <w:p w14:paraId="08D2162C" w14:textId="77777777" w:rsidR="00CA19FE" w:rsidRPr="001105B5"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iCs w:val="0"/>
          <w:lang w:val="en-GB"/>
        </w:rPr>
        <w:t>const shared_ptr&lt;</w:t>
      </w:r>
      <w:r w:rsidR="00C95C71" w:rsidRPr="001105B5">
        <w:rPr>
          <w:iCs w:val="0"/>
          <w:lang w:val="en-GB"/>
        </w:rPr>
        <w:t>MALMessageHeader</w:t>
      </w:r>
      <w:r w:rsidR="00C95C71">
        <w:rPr>
          <w:iCs w:val="0"/>
          <w:lang w:val="en-GB"/>
        </w:rPr>
        <w:t>&gt;&amp;</w:t>
      </w:r>
      <w:r w:rsidR="00C95C71" w:rsidRPr="001105B5">
        <w:rPr>
          <w:iCs w:val="0"/>
          <w:lang w:val="en-GB"/>
        </w:rPr>
        <w:t xml:space="preserve"> </w:t>
      </w:r>
      <w:r w:rsidRPr="001105B5">
        <w:rPr>
          <w:lang w:val="en-GB"/>
        </w:rPr>
        <w:t>msgHeader,</w:t>
      </w:r>
    </w:p>
    <w:p w14:paraId="7EA94C0B" w14:textId="77777777" w:rsidR="00CA19FE" w:rsidRPr="001105B5" w:rsidRDefault="00CA19FE" w:rsidP="00CA19FE">
      <w:pPr>
        <w:pStyle w:val="Javacode"/>
        <w:rPr>
          <w:lang w:val="en-GB"/>
        </w:rPr>
      </w:pPr>
      <w:r w:rsidRPr="001105B5">
        <w:rPr>
          <w:lang w:val="en-GB"/>
        </w:rPr>
        <w:t xml:space="preserve">  </w:t>
      </w:r>
      <w:r w:rsidR="00C95C71">
        <w:rPr>
          <w:lang w:val="en-GB"/>
        </w:rPr>
        <w:tab/>
      </w:r>
      <w:r w:rsidR="00C95C71">
        <w:rPr>
          <w:lang w:val="en-GB"/>
        </w:rPr>
        <w:tab/>
      </w:r>
      <w:r w:rsidR="00C95C71">
        <w:rPr>
          <w:iCs w:val="0"/>
          <w:lang w:val="en-GB"/>
        </w:rPr>
        <w:t>const shared_ptr&lt;</w:t>
      </w:r>
      <w:r w:rsidRPr="001105B5">
        <w:rPr>
          <w:lang w:val="en-GB"/>
        </w:rPr>
        <w:t>MALNotifyBody</w:t>
      </w:r>
      <w:r w:rsidR="00C95C71">
        <w:rPr>
          <w:lang w:val="en-GB"/>
        </w:rPr>
        <w:t>&gt;&amp;</w:t>
      </w:r>
      <w:r w:rsidRPr="001105B5">
        <w:rPr>
          <w:lang w:val="en-GB"/>
        </w:rPr>
        <w:t xml:space="preserve"> body,</w:t>
      </w:r>
    </w:p>
    <w:p w14:paraId="3FD73114" w14:textId="77777777" w:rsidR="00CA19FE" w:rsidRPr="001105B5" w:rsidRDefault="00C95C71" w:rsidP="00CA19FE">
      <w:pPr>
        <w:pStyle w:val="Javacode"/>
        <w:rPr>
          <w:lang w:val="en-GB"/>
        </w:rPr>
      </w:pPr>
      <w:r>
        <w:rPr>
          <w:lang w:val="en-GB"/>
        </w:rPr>
        <w:t xml:space="preserve">  </w:t>
      </w:r>
      <w:r>
        <w:rPr>
          <w:lang w:val="en-GB"/>
        </w:rPr>
        <w:tab/>
      </w:r>
      <w:r>
        <w:rPr>
          <w:lang w:val="en-GB"/>
        </w:rPr>
        <w:tab/>
        <w:t>const MALQoSProperties&amp;</w:t>
      </w:r>
      <w:r w:rsidRPr="001105B5">
        <w:rPr>
          <w:lang w:val="en-GB"/>
        </w:rPr>
        <w:t xml:space="preserve"> </w:t>
      </w:r>
      <w:r>
        <w:rPr>
          <w:lang w:val="en-GB"/>
        </w:rPr>
        <w:t>qosProperties)</w:t>
      </w:r>
    </w:p>
    <w:p w14:paraId="3D829DDD" w14:textId="77777777" w:rsidR="00CA19FE" w:rsidRPr="001105B5" w:rsidRDefault="00CA19FE" w:rsidP="00B53F84">
      <w:pPr>
        <w:pStyle w:val="Heading3"/>
        <w:spacing w:before="480"/>
        <w:rPr>
          <w:lang w:val="en-GB"/>
        </w:rPr>
      </w:pPr>
      <w:bookmarkStart w:id="611" w:name="_Toc256524446"/>
      <w:r w:rsidRPr="001105B5">
        <w:rPr>
          <w:lang w:val="en-GB"/>
        </w:rPr>
        <w:t>Stub implementation class</w:t>
      </w:r>
      <w:bookmarkEnd w:id="610"/>
      <w:bookmarkEnd w:id="611"/>
    </w:p>
    <w:p w14:paraId="56EEF9B5" w14:textId="77777777" w:rsidR="00CA19FE" w:rsidRPr="001105B5" w:rsidRDefault="00CA19FE" w:rsidP="00B53F84">
      <w:pPr>
        <w:pStyle w:val="Heading4"/>
        <w:rPr>
          <w:lang w:val="en-GB"/>
        </w:rPr>
      </w:pPr>
      <w:r w:rsidRPr="001105B5">
        <w:rPr>
          <w:lang w:val="en-GB"/>
        </w:rPr>
        <w:t>Definition</w:t>
      </w:r>
    </w:p>
    <w:p w14:paraId="28EE671A" w14:textId="77777777" w:rsidR="00CA19FE" w:rsidRPr="001105B5" w:rsidRDefault="00CA19FE" w:rsidP="00B53F84">
      <w:pPr>
        <w:pStyle w:val="Paragraph5"/>
        <w:rPr>
          <w:lang w:val="en-GB"/>
        </w:rPr>
      </w:pPr>
      <w:r w:rsidRPr="001105B5">
        <w:rPr>
          <w:lang w:val="en-GB"/>
        </w:rPr>
        <w:t>A Stub class shall be defined in order to implement the Stub interface.</w:t>
      </w:r>
    </w:p>
    <w:p w14:paraId="5CF61BD2" w14:textId="77777777" w:rsidR="00CA19FE" w:rsidRPr="001105B5" w:rsidRDefault="00CA19FE" w:rsidP="00B53F84">
      <w:pPr>
        <w:pStyle w:val="Paragraph5"/>
        <w:rPr>
          <w:lang w:val="en-GB"/>
        </w:rPr>
      </w:pPr>
      <w:r w:rsidRPr="001105B5">
        <w:rPr>
          <w:lang w:val="en-GB"/>
        </w:rPr>
        <w:t xml:space="preserve">The name of the class shall be the identifier of the service suffixed with </w:t>
      </w:r>
      <w:proofErr w:type="gramStart"/>
      <w:r w:rsidRPr="001105B5">
        <w:rPr>
          <w:lang w:val="en-GB"/>
        </w:rPr>
        <w:t>‘Stub’:</w:t>
      </w:r>
      <w:proofErr w:type="gramEnd"/>
      <w:r w:rsidRPr="001105B5">
        <w:rPr>
          <w:lang w:val="en-GB"/>
        </w:rPr>
        <w:t xml:space="preserve"> &lt;&lt;Service&gt;&gt;Stub.</w:t>
      </w:r>
    </w:p>
    <w:p w14:paraId="68963D26" w14:textId="77777777" w:rsidR="00CA19FE" w:rsidRPr="001105B5" w:rsidRDefault="00CA19FE" w:rsidP="00B53F84">
      <w:pPr>
        <w:pStyle w:val="Paragraph5"/>
        <w:rPr>
          <w:lang w:val="en-GB"/>
        </w:rPr>
      </w:pPr>
      <w:r w:rsidRPr="001105B5">
        <w:rPr>
          <w:lang w:val="en-GB"/>
        </w:rPr>
        <w:t>The stub class shall implement the interface &lt;&lt;Service&gt;&gt;.</w:t>
      </w:r>
    </w:p>
    <w:p w14:paraId="66B4D04A" w14:textId="77777777" w:rsidR="00CA19FE" w:rsidRPr="001105B5" w:rsidRDefault="00CA19FE" w:rsidP="00B53F84">
      <w:pPr>
        <w:pStyle w:val="Paragraph5"/>
        <w:rPr>
          <w:lang w:val="en-GB"/>
        </w:rPr>
      </w:pPr>
      <w:r w:rsidRPr="001105B5">
        <w:rPr>
          <w:lang w:val="en-GB"/>
        </w:rPr>
        <w:t xml:space="preserve">The class shall define the attribute specified in table </w:t>
      </w:r>
      <w:r w:rsidR="00017200" w:rsidRPr="001105B5">
        <w:rPr>
          <w:lang w:val="en-GB"/>
        </w:rPr>
        <w:fldChar w:fldCharType="begin"/>
      </w:r>
      <w:r w:rsidRPr="001105B5">
        <w:rPr>
          <w:lang w:val="en-GB"/>
        </w:rPr>
        <w:instrText xml:space="preserve"> REF T_404ServiceStubAttribute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41A79FE4" w14:textId="77777777" w:rsidR="00CA19FE" w:rsidRPr="001105B5" w:rsidRDefault="00CA19FE" w:rsidP="00CA19FE">
      <w:pPr>
        <w:pStyle w:val="TableTitle"/>
        <w:rPr>
          <w:lang w:val="en-GB"/>
        </w:rPr>
      </w:pPr>
      <w:r w:rsidRPr="001105B5">
        <w:rPr>
          <w:lang w:val="en-GB"/>
        </w:rPr>
        <w:t xml:space="preserve">Table </w:t>
      </w:r>
      <w:bookmarkStart w:id="612" w:name="T_404ServiceStub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w:t>
      </w:r>
      <w:r w:rsidR="00017200" w:rsidRPr="001105B5">
        <w:rPr>
          <w:lang w:val="en-GB"/>
        </w:rPr>
        <w:fldChar w:fldCharType="end"/>
      </w:r>
      <w:bookmarkEnd w:id="61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13" w:name="_Toc295142867"/>
      <w:bookmarkStart w:id="614" w:name="_Toc353363939"/>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&lt;&lt;Service&gt;&gt;Stub Attribute</w:instrText>
      </w:r>
      <w:bookmarkEnd w:id="613"/>
      <w:bookmarkEnd w:id="614"/>
      <w:r w:rsidRPr="001105B5">
        <w:rPr>
          <w:lang w:val="en-GB"/>
        </w:rPr>
        <w:instrText>"</w:instrText>
      </w:r>
      <w:r w:rsidR="00017200" w:rsidRPr="001105B5">
        <w:rPr>
          <w:lang w:val="en-GB"/>
        </w:rPr>
        <w:fldChar w:fldCharType="end"/>
      </w:r>
      <w:r w:rsidRPr="001105B5">
        <w:rPr>
          <w:lang w:val="en-GB"/>
        </w:rPr>
        <w:t>:  &lt;&lt;Service&gt;&gt;Stub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B809B91" w14:textId="77777777" w:rsidTr="005251BD">
        <w:trPr>
          <w:cantSplit/>
          <w:trHeight w:val="20"/>
        </w:trPr>
        <w:tc>
          <w:tcPr>
            <w:tcW w:w="1599" w:type="pct"/>
          </w:tcPr>
          <w:p w14:paraId="56ADD514"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65D445A4"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7B9A2A90" w14:textId="77777777" w:rsidTr="005251BD">
        <w:trPr>
          <w:cantSplit/>
          <w:trHeight w:val="20"/>
        </w:trPr>
        <w:tc>
          <w:tcPr>
            <w:tcW w:w="1599" w:type="pct"/>
          </w:tcPr>
          <w:p w14:paraId="2FDCCE3D" w14:textId="77777777" w:rsidR="00CA19FE" w:rsidRPr="001105B5" w:rsidRDefault="00CA19FE" w:rsidP="005251BD">
            <w:pPr>
              <w:keepNext/>
              <w:keepLines/>
              <w:suppressAutoHyphens/>
              <w:spacing w:before="0" w:line="240" w:lineRule="auto"/>
              <w:rPr>
                <w:lang w:val="en-GB"/>
              </w:rPr>
            </w:pPr>
            <w:r w:rsidRPr="001105B5">
              <w:rPr>
                <w:lang w:val="en-GB"/>
              </w:rPr>
              <w:t>consumer</w:t>
            </w:r>
          </w:p>
        </w:tc>
        <w:tc>
          <w:tcPr>
            <w:tcW w:w="3401" w:type="pct"/>
          </w:tcPr>
          <w:p w14:paraId="44E0B55B" w14:textId="77777777" w:rsidR="00CA19FE" w:rsidRPr="001105B5" w:rsidRDefault="00CA19FE" w:rsidP="005251BD">
            <w:pPr>
              <w:keepNext/>
              <w:keepLines/>
              <w:suppressAutoHyphens/>
              <w:spacing w:before="0" w:line="240" w:lineRule="auto"/>
              <w:rPr>
                <w:lang w:val="en-GB"/>
              </w:rPr>
            </w:pPr>
            <w:r w:rsidRPr="001105B5">
              <w:rPr>
                <w:lang w:val="en-GB"/>
              </w:rPr>
              <w:t>MALConsumer</w:t>
            </w:r>
          </w:p>
        </w:tc>
      </w:tr>
    </w:tbl>
    <w:p w14:paraId="645FD397" w14:textId="77777777" w:rsidR="00CA19FE" w:rsidRPr="001105B5" w:rsidRDefault="00CA19FE" w:rsidP="00B53F84">
      <w:pPr>
        <w:pStyle w:val="Paragraph5"/>
        <w:rPr>
          <w:lang w:val="en-GB"/>
        </w:rPr>
      </w:pPr>
      <w:r w:rsidRPr="001105B5">
        <w:rPr>
          <w:lang w:val="en-GB"/>
        </w:rPr>
        <w:t>The stub class shall provide a public constructor.</w:t>
      </w:r>
    </w:p>
    <w:p w14:paraId="4B453CAB" w14:textId="77777777" w:rsidR="00CA19FE" w:rsidRPr="001105B5" w:rsidRDefault="00CA19FE" w:rsidP="00B53F84">
      <w:pPr>
        <w:pStyle w:val="Paragraph5"/>
        <w:rPr>
          <w:lang w:val="en-GB"/>
        </w:rPr>
      </w:pPr>
      <w:r w:rsidRPr="001105B5">
        <w:rPr>
          <w:lang w:val="en-GB"/>
        </w:rPr>
        <w:t>The constructor signature shall be:</w:t>
      </w:r>
    </w:p>
    <w:p w14:paraId="3A354CC7" w14:textId="77777777" w:rsidR="00CA19FE" w:rsidRPr="001105B5" w:rsidRDefault="00CA19FE" w:rsidP="00CA19FE">
      <w:pPr>
        <w:pStyle w:val="Javacode"/>
        <w:rPr>
          <w:lang w:val="en-GB"/>
        </w:rPr>
      </w:pPr>
      <w:r w:rsidRPr="001105B5">
        <w:rPr>
          <w:lang w:val="en-GB"/>
        </w:rPr>
        <w:t>&lt;&lt;Service&gt;&gt;Stub(</w:t>
      </w:r>
      <w:r w:rsidR="00C95C71">
        <w:rPr>
          <w:iCs w:val="0"/>
          <w:lang w:val="en-GB"/>
        </w:rPr>
        <w:t>const shared_ptr&lt;</w:t>
      </w:r>
      <w:r w:rsidRPr="001105B5">
        <w:rPr>
          <w:lang w:val="en-GB"/>
        </w:rPr>
        <w:t>MALConsumer</w:t>
      </w:r>
      <w:r w:rsidR="00C95C71">
        <w:rPr>
          <w:lang w:val="en-GB"/>
        </w:rPr>
        <w:t>&gt;&amp;</w:t>
      </w:r>
      <w:r w:rsidRPr="001105B5">
        <w:rPr>
          <w:lang w:val="en-GB"/>
        </w:rPr>
        <w:t xml:space="preserve"> consumer)</w:t>
      </w:r>
    </w:p>
    <w:p w14:paraId="29CF5446" w14:textId="77777777" w:rsidR="00CA19FE" w:rsidRPr="001105B5" w:rsidRDefault="00CA19FE" w:rsidP="00B53F84">
      <w:pPr>
        <w:pStyle w:val="Paragraph5"/>
        <w:rPr>
          <w:lang w:val="en-GB"/>
        </w:rPr>
      </w:pPr>
      <w:r w:rsidRPr="001105B5">
        <w:rPr>
          <w:lang w:val="en-GB"/>
        </w:rPr>
        <w:t>The constructor shall assign the attribute ‘consumer’ with the value of the</w:t>
      </w:r>
      <w:r w:rsidR="00D2737F" w:rsidRPr="001105B5">
        <w:rPr>
          <w:lang w:val="en-GB"/>
        </w:rPr>
        <w:t xml:space="preserve"> parameter</w:t>
      </w:r>
      <w:r w:rsidR="00333F39" w:rsidRPr="001105B5">
        <w:rPr>
          <w:lang w:val="en-GB"/>
        </w:rPr>
        <w:t xml:space="preserve"> ‘consumer’</w:t>
      </w:r>
      <w:r w:rsidRPr="001105B5">
        <w:rPr>
          <w:lang w:val="en-GB"/>
        </w:rPr>
        <w:t>.</w:t>
      </w:r>
    </w:p>
    <w:p w14:paraId="11E0BD13" w14:textId="77777777" w:rsidR="00CA19FE" w:rsidRPr="001105B5" w:rsidRDefault="00CA19FE" w:rsidP="00B53F84">
      <w:pPr>
        <w:pStyle w:val="Paragraph5"/>
        <w:rPr>
          <w:lang w:val="en-GB"/>
        </w:rPr>
      </w:pPr>
      <w:r w:rsidRPr="001105B5">
        <w:rPr>
          <w:lang w:val="en-GB"/>
        </w:rPr>
        <w:lastRenderedPageBreak/>
        <w:t>When calling the MALConsumer, the Stub shall convert each body element which type is mapped to a Union by creating a new Union from the body element.</w:t>
      </w:r>
    </w:p>
    <w:p w14:paraId="75C24BDB" w14:textId="77777777" w:rsidR="00CA19FE" w:rsidRPr="001105B5" w:rsidRDefault="00CA19FE" w:rsidP="00B53F84">
      <w:pPr>
        <w:pStyle w:val="Paragraph5"/>
        <w:rPr>
          <w:lang w:val="en-GB"/>
        </w:rPr>
      </w:pPr>
      <w:r w:rsidRPr="001105B5">
        <w:rPr>
          <w:lang w:val="en-GB"/>
        </w:rPr>
        <w:t>When getting a body element from a MALMessageBody, the Stub class shall pass an instance of the element if the type is concrete, i.e., if there is no polymorphism; otherwise the Stub class shall pass the value NULL.</w:t>
      </w:r>
    </w:p>
    <w:p w14:paraId="39E4F51D" w14:textId="77777777" w:rsidR="00CA19FE" w:rsidRPr="001105B5" w:rsidRDefault="00CA19FE" w:rsidP="00B53F84">
      <w:pPr>
        <w:pStyle w:val="Paragraph5"/>
        <w:rPr>
          <w:lang w:val="en-GB"/>
        </w:rPr>
      </w:pPr>
      <w:r w:rsidRPr="001105B5">
        <w:rPr>
          <w:lang w:val="en-GB"/>
        </w:rPr>
        <w:t xml:space="preserve">When returning a result from the MALConsumer, the Stub shall convert each body element which type is Union to its </w:t>
      </w:r>
      <w:r w:rsidR="00A90230">
        <w:rPr>
          <w:lang w:val="en-GB"/>
        </w:rPr>
        <w:t>C++</w:t>
      </w:r>
      <w:r w:rsidRPr="001105B5">
        <w:rPr>
          <w:lang w:val="en-GB"/>
        </w:rPr>
        <w:t xml:space="preserve"> type value.</w:t>
      </w:r>
    </w:p>
    <w:p w14:paraId="1F9C2A63" w14:textId="77777777" w:rsidR="00CA19FE" w:rsidRPr="001105B5" w:rsidRDefault="00CA19FE" w:rsidP="00B53F84">
      <w:pPr>
        <w:pStyle w:val="Heading4"/>
        <w:spacing w:before="480"/>
        <w:rPr>
          <w:lang w:val="en-GB"/>
        </w:rPr>
      </w:pPr>
      <w:r w:rsidRPr="001105B5">
        <w:rPr>
          <w:lang w:val="en-GB"/>
        </w:rPr>
        <w:t>SEND Operation Invocation</w:t>
      </w:r>
    </w:p>
    <w:p w14:paraId="4512CB11" w14:textId="77777777" w:rsidR="00CA19FE" w:rsidRPr="001105B5" w:rsidRDefault="00CA19FE" w:rsidP="00CA19FE">
      <w:pPr>
        <w:rPr>
          <w:lang w:val="en-GB"/>
        </w:rPr>
      </w:pPr>
      <w:r w:rsidRPr="001105B5">
        <w:rPr>
          <w:lang w:val="en-GB"/>
        </w:rPr>
        <w:t>For each SEND operation, the method ‘&lt;&lt;op&gt;&gt;’ inherited from the interface &lt;&lt;Service&gt;&gt; shall be implemented by calling the method ‘send’ provided by the attribute ‘consumer’ with the following parameters:</w:t>
      </w:r>
    </w:p>
    <w:p w14:paraId="7D05205E" w14:textId="77777777" w:rsidR="00CA19FE" w:rsidRPr="001105B5" w:rsidRDefault="00CA19FE" w:rsidP="00B35855">
      <w:pPr>
        <w:pStyle w:val="List"/>
        <w:numPr>
          <w:ilvl w:val="0"/>
          <w:numId w:val="77"/>
        </w:numPr>
        <w:rPr>
          <w:lang w:val="en-GB"/>
        </w:rPr>
      </w:pPr>
      <w:r w:rsidRPr="001105B5">
        <w:rPr>
          <w:lang w:val="en-GB"/>
        </w:rPr>
        <w:t>the MALSendOperation description resolved from the &lt;&lt;Service&gt;&gt;Helper;</w:t>
      </w:r>
    </w:p>
    <w:p w14:paraId="48B7A425" w14:textId="77777777" w:rsidR="00CA19FE" w:rsidRPr="001105B5" w:rsidRDefault="00CA19FE" w:rsidP="00B35855">
      <w:pPr>
        <w:pStyle w:val="List"/>
        <w:numPr>
          <w:ilvl w:val="0"/>
          <w:numId w:val="77"/>
        </w:numPr>
        <w:rPr>
          <w:lang w:val="en-GB"/>
        </w:rPr>
      </w:pPr>
      <w:proofErr w:type="gramStart"/>
      <w:r w:rsidRPr="001105B5">
        <w:rPr>
          <w:lang w:val="en-GB"/>
        </w:rPr>
        <w:t>the</w:t>
      </w:r>
      <w:proofErr w:type="gramEnd"/>
      <w:r w:rsidRPr="001105B5">
        <w:rPr>
          <w:lang w:val="en-GB"/>
        </w:rPr>
        <w:t xml:space="preserve"> body elements.</w:t>
      </w:r>
    </w:p>
    <w:p w14:paraId="4820EBCB" w14:textId="77777777" w:rsidR="00CA19FE" w:rsidRPr="001105B5" w:rsidRDefault="00CA19FE" w:rsidP="00B53F84">
      <w:pPr>
        <w:pStyle w:val="Heading4"/>
        <w:spacing w:before="480"/>
        <w:rPr>
          <w:lang w:val="en-GB"/>
        </w:rPr>
      </w:pPr>
      <w:r w:rsidRPr="001105B5">
        <w:rPr>
          <w:lang w:val="en-GB"/>
        </w:rPr>
        <w:t>SUBMIT Operation Synchronous Invocation</w:t>
      </w:r>
    </w:p>
    <w:p w14:paraId="3202A81C" w14:textId="77777777" w:rsidR="00CA19FE" w:rsidRPr="001105B5" w:rsidRDefault="00CA19FE" w:rsidP="00CA19FE">
      <w:pPr>
        <w:rPr>
          <w:lang w:val="en-GB"/>
        </w:rPr>
      </w:pPr>
      <w:r w:rsidRPr="001105B5">
        <w:rPr>
          <w:lang w:val="en-GB"/>
        </w:rPr>
        <w:t>For each SUBMIT operation, the method ‘&lt;&lt;op&gt;&gt;’ inherited from the interface &lt;&lt;Service&gt;&gt; shall be implemented by calling the method ‘submit’ provided by the attribute ‘consumer’ with the following parameters:</w:t>
      </w:r>
    </w:p>
    <w:p w14:paraId="2AF7FA16" w14:textId="77777777" w:rsidR="00CA19FE" w:rsidRPr="001105B5" w:rsidRDefault="00CA19FE" w:rsidP="00B35855">
      <w:pPr>
        <w:pStyle w:val="List"/>
        <w:numPr>
          <w:ilvl w:val="0"/>
          <w:numId w:val="78"/>
        </w:numPr>
        <w:rPr>
          <w:lang w:val="en-GB"/>
        </w:rPr>
      </w:pPr>
      <w:r w:rsidRPr="001105B5">
        <w:rPr>
          <w:lang w:val="en-GB"/>
        </w:rPr>
        <w:t>the MALSubmitOperation description resolved from the &lt;&lt;Service&gt;&gt;Helper;</w:t>
      </w:r>
    </w:p>
    <w:p w14:paraId="0641F583" w14:textId="77777777" w:rsidR="00CA19FE" w:rsidRPr="001105B5" w:rsidRDefault="00CA19FE" w:rsidP="00B35855">
      <w:pPr>
        <w:pStyle w:val="List"/>
        <w:numPr>
          <w:ilvl w:val="0"/>
          <w:numId w:val="78"/>
        </w:numPr>
        <w:rPr>
          <w:lang w:val="en-GB"/>
        </w:rPr>
      </w:pPr>
      <w:proofErr w:type="gramStart"/>
      <w:r w:rsidRPr="001105B5">
        <w:rPr>
          <w:lang w:val="en-GB"/>
        </w:rPr>
        <w:t>the</w:t>
      </w:r>
      <w:proofErr w:type="gramEnd"/>
      <w:r w:rsidRPr="001105B5">
        <w:rPr>
          <w:lang w:val="en-GB"/>
        </w:rPr>
        <w:t xml:space="preserve"> body elements.</w:t>
      </w:r>
    </w:p>
    <w:p w14:paraId="2B745C10" w14:textId="77777777" w:rsidR="00CA19FE" w:rsidRPr="001105B5" w:rsidRDefault="00CA19FE" w:rsidP="00B53F84">
      <w:pPr>
        <w:pStyle w:val="Heading4"/>
        <w:spacing w:before="480"/>
        <w:rPr>
          <w:lang w:val="en-GB"/>
        </w:rPr>
      </w:pPr>
      <w:r w:rsidRPr="001105B5">
        <w:rPr>
          <w:lang w:val="en-GB"/>
        </w:rPr>
        <w:t>REQUEST Operation Synchronous Invocation</w:t>
      </w:r>
    </w:p>
    <w:p w14:paraId="29FC9181" w14:textId="77777777" w:rsidR="00CA19FE" w:rsidRPr="001105B5" w:rsidRDefault="00CA19FE" w:rsidP="00B53F84">
      <w:pPr>
        <w:pStyle w:val="Paragraph5"/>
        <w:rPr>
          <w:lang w:val="en-GB"/>
        </w:rPr>
      </w:pPr>
      <w:r w:rsidRPr="001105B5">
        <w:rPr>
          <w:lang w:val="en-GB"/>
        </w:rPr>
        <w:t>For each REQUEST operation, the method ‘&lt;&lt;op&gt;&gt;’ inherited from the interface &lt;&lt;Service&gt;&gt; shall be implemented by calling the method ‘request’ provided by the attribute ‘consumer’ with the following parameters:</w:t>
      </w:r>
    </w:p>
    <w:p w14:paraId="5966C479" w14:textId="77777777" w:rsidR="00CA19FE" w:rsidRPr="001105B5" w:rsidRDefault="00CA19FE" w:rsidP="00B35855">
      <w:pPr>
        <w:pStyle w:val="List"/>
        <w:numPr>
          <w:ilvl w:val="0"/>
          <w:numId w:val="79"/>
        </w:numPr>
        <w:rPr>
          <w:lang w:val="en-GB"/>
        </w:rPr>
      </w:pPr>
      <w:r w:rsidRPr="001105B5">
        <w:rPr>
          <w:lang w:val="en-GB"/>
        </w:rPr>
        <w:t>the MALRequestOperation description resolved from the &lt;&lt;Service&gt;&gt;Helper;</w:t>
      </w:r>
    </w:p>
    <w:p w14:paraId="568C4227" w14:textId="77777777" w:rsidR="00CA19FE" w:rsidRPr="001105B5" w:rsidRDefault="00CA19FE" w:rsidP="00B35855">
      <w:pPr>
        <w:pStyle w:val="List"/>
        <w:numPr>
          <w:ilvl w:val="0"/>
          <w:numId w:val="79"/>
        </w:numPr>
        <w:rPr>
          <w:lang w:val="en-GB"/>
        </w:rPr>
      </w:pPr>
      <w:proofErr w:type="gramStart"/>
      <w:r w:rsidRPr="001105B5">
        <w:rPr>
          <w:lang w:val="en-GB"/>
        </w:rPr>
        <w:t>the</w:t>
      </w:r>
      <w:proofErr w:type="gramEnd"/>
      <w:r w:rsidRPr="001105B5">
        <w:rPr>
          <w:lang w:val="en-GB"/>
        </w:rPr>
        <w:t xml:space="preserve"> body elements.</w:t>
      </w:r>
    </w:p>
    <w:p w14:paraId="5DD2B718" w14:textId="77777777" w:rsidR="00CA19FE" w:rsidRPr="001105B5" w:rsidRDefault="00CA19FE" w:rsidP="00B53F84">
      <w:pPr>
        <w:pStyle w:val="Paragraph5"/>
        <w:rPr>
          <w:lang w:val="en-GB"/>
        </w:rPr>
      </w:pPr>
      <w:r w:rsidRPr="001105B5">
        <w:rPr>
          <w:lang w:val="en-GB"/>
        </w:rPr>
        <w:t>If the RESPONSE is not empty, the body elements returned by the call to the method ‘request’ shall be returned as the result of the method ‘&lt;&lt;op&gt;&gt;’ in the following way:</w:t>
      </w:r>
    </w:p>
    <w:p w14:paraId="77C70741" w14:textId="77777777" w:rsidR="00CA19FE" w:rsidRPr="001105B5" w:rsidRDefault="00CA19FE" w:rsidP="00B35855">
      <w:pPr>
        <w:numPr>
          <w:ilvl w:val="0"/>
          <w:numId w:val="81"/>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14:paraId="296E4C44" w14:textId="77777777" w:rsidR="00CA19FE" w:rsidRPr="001105B5" w:rsidRDefault="00CA19FE" w:rsidP="00B35855">
      <w:pPr>
        <w:numPr>
          <w:ilvl w:val="0"/>
          <w:numId w:val="81"/>
        </w:numPr>
        <w:rPr>
          <w:lang w:val="en-GB"/>
        </w:rPr>
      </w:pPr>
      <w:proofErr w:type="gramStart"/>
      <w:r w:rsidRPr="001105B5">
        <w:rPr>
          <w:lang w:val="en-GB"/>
        </w:rPr>
        <w:lastRenderedPageBreak/>
        <w:t>if</w:t>
      </w:r>
      <w:proofErr w:type="gramEnd"/>
      <w:r w:rsidRPr="001105B5">
        <w:rPr>
          <w:lang w:val="en-GB"/>
        </w:rPr>
        <w:t xml:space="preserve"> there is more than one body element</w:t>
      </w:r>
      <w:r w:rsidR="009329B1" w:rsidRPr="001105B5">
        <w:rPr>
          <w:lang w:val="en-GB"/>
        </w:rPr>
        <w:t>,</w:t>
      </w:r>
      <w:r w:rsidRPr="001105B5">
        <w:rPr>
          <w:lang w:val="en-GB"/>
        </w:rPr>
        <w:t xml:space="preserve"> then an &lt;&lt;Op&gt;&gt;Response shall be created from the body elements and returned.</w:t>
      </w:r>
    </w:p>
    <w:p w14:paraId="077085BA" w14:textId="77777777" w:rsidR="00CA19FE" w:rsidRPr="001105B5" w:rsidRDefault="00CA19FE" w:rsidP="00B53F84">
      <w:pPr>
        <w:pStyle w:val="Heading4"/>
        <w:spacing w:before="480"/>
        <w:rPr>
          <w:lang w:val="en-GB"/>
        </w:rPr>
      </w:pPr>
      <w:r w:rsidRPr="001105B5">
        <w:rPr>
          <w:lang w:val="en-GB"/>
        </w:rPr>
        <w:t>INVOKE Operation Synchronous Invocation</w:t>
      </w:r>
    </w:p>
    <w:p w14:paraId="02C6ECD1" w14:textId="77777777" w:rsidR="00CA19FE" w:rsidRPr="001105B5" w:rsidRDefault="00CA19FE" w:rsidP="00B53F84">
      <w:pPr>
        <w:pStyle w:val="Paragraph5"/>
        <w:rPr>
          <w:lang w:val="en-GB"/>
        </w:rPr>
      </w:pPr>
      <w:r w:rsidRPr="001105B5">
        <w:rPr>
          <w:lang w:val="en-GB"/>
        </w:rPr>
        <w:t>For each INVOKE operation, the method ‘&lt;&lt;op&gt;&gt;’ inherited from the interface &lt;&lt;Service&gt;&gt; shall be implemented by calling the method ‘invoke’ provided by the attribute ‘consumer’ with the following parameters:</w:t>
      </w:r>
    </w:p>
    <w:p w14:paraId="2477C2E7" w14:textId="77777777" w:rsidR="00CA19FE" w:rsidRPr="001105B5" w:rsidRDefault="00CA19FE" w:rsidP="00B35855">
      <w:pPr>
        <w:pStyle w:val="List"/>
        <w:numPr>
          <w:ilvl w:val="0"/>
          <w:numId w:val="80"/>
        </w:numPr>
        <w:rPr>
          <w:lang w:val="en-GB"/>
        </w:rPr>
      </w:pPr>
      <w:r w:rsidRPr="001105B5">
        <w:rPr>
          <w:lang w:val="en-GB"/>
        </w:rPr>
        <w:t>the MALInvokeOperation description resolved from the &lt;&lt;Service&gt;&gt;Helper;</w:t>
      </w:r>
    </w:p>
    <w:p w14:paraId="217CDB82" w14:textId="77777777" w:rsidR="00CA19FE" w:rsidRPr="001105B5" w:rsidRDefault="00CA19FE" w:rsidP="00B35855">
      <w:pPr>
        <w:pStyle w:val="List"/>
        <w:numPr>
          <w:ilvl w:val="0"/>
          <w:numId w:val="80"/>
        </w:numPr>
        <w:rPr>
          <w:lang w:val="en-GB"/>
        </w:rPr>
      </w:pPr>
      <w:r w:rsidRPr="001105B5">
        <w:rPr>
          <w:lang w:val="en-GB"/>
        </w:rPr>
        <w:t>the &lt;&lt;Service&gt;&gt;Adapter;</w:t>
      </w:r>
    </w:p>
    <w:p w14:paraId="4DFDCE90" w14:textId="77777777" w:rsidR="00CA19FE" w:rsidRPr="001105B5" w:rsidRDefault="00CA19FE" w:rsidP="00B35855">
      <w:pPr>
        <w:pStyle w:val="List"/>
        <w:numPr>
          <w:ilvl w:val="0"/>
          <w:numId w:val="80"/>
        </w:numPr>
        <w:rPr>
          <w:lang w:val="en-GB"/>
        </w:rPr>
      </w:pPr>
      <w:proofErr w:type="gramStart"/>
      <w:r w:rsidRPr="001105B5">
        <w:rPr>
          <w:lang w:val="en-GB"/>
        </w:rPr>
        <w:t>the</w:t>
      </w:r>
      <w:proofErr w:type="gramEnd"/>
      <w:r w:rsidRPr="001105B5">
        <w:rPr>
          <w:lang w:val="en-GB"/>
        </w:rPr>
        <w:t xml:space="preserve"> body elements.</w:t>
      </w:r>
    </w:p>
    <w:p w14:paraId="1CEA36F7" w14:textId="77777777" w:rsidR="00CA19FE" w:rsidRPr="001105B5" w:rsidRDefault="00CA19FE" w:rsidP="00B53F84">
      <w:pPr>
        <w:pStyle w:val="Paragraph5"/>
        <w:rPr>
          <w:lang w:val="en-GB"/>
        </w:rPr>
      </w:pPr>
      <w:r w:rsidRPr="001105B5">
        <w:rPr>
          <w:lang w:val="en-GB"/>
        </w:rPr>
        <w:t>If the ACK is not empty, the body elements returned by the call to the method ‘invoke’ shall be returned as the result of the method ‘&lt;&lt;op&gt;&gt;’ in the following way:</w:t>
      </w:r>
    </w:p>
    <w:p w14:paraId="604B7499" w14:textId="77777777" w:rsidR="00CA19FE" w:rsidRPr="001105B5" w:rsidRDefault="00CA19FE" w:rsidP="00B35855">
      <w:pPr>
        <w:numPr>
          <w:ilvl w:val="0"/>
          <w:numId w:val="112"/>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14:paraId="49C50DBD" w14:textId="77777777" w:rsidR="00CA19FE" w:rsidRPr="001105B5" w:rsidRDefault="00CA19FE" w:rsidP="00B35855">
      <w:pPr>
        <w:numPr>
          <w:ilvl w:val="0"/>
          <w:numId w:val="112"/>
        </w:numPr>
        <w:rPr>
          <w:lang w:val="en-GB"/>
        </w:rPr>
      </w:pPr>
      <w:proofErr w:type="gramStart"/>
      <w:r w:rsidRPr="001105B5">
        <w:rPr>
          <w:lang w:val="en-GB"/>
        </w:rPr>
        <w:t>if</w:t>
      </w:r>
      <w:proofErr w:type="gramEnd"/>
      <w:r w:rsidRPr="001105B5">
        <w:rPr>
          <w:lang w:val="en-GB"/>
        </w:rPr>
        <w:t xml:space="preserve"> there is more than one body element</w:t>
      </w:r>
      <w:r w:rsidR="009329B1" w:rsidRPr="001105B5">
        <w:rPr>
          <w:lang w:val="en-GB"/>
        </w:rPr>
        <w:t>,</w:t>
      </w:r>
      <w:r w:rsidRPr="001105B5">
        <w:rPr>
          <w:lang w:val="en-GB"/>
        </w:rPr>
        <w:t xml:space="preserve"> then a &lt;&lt;Op&gt;&gt;Ack shall be created from the body elements and returned.</w:t>
      </w:r>
    </w:p>
    <w:p w14:paraId="27ACE4AD" w14:textId="77777777" w:rsidR="00CA19FE" w:rsidRPr="001105B5" w:rsidRDefault="00CA19FE" w:rsidP="00B53F84">
      <w:pPr>
        <w:pStyle w:val="Heading4"/>
        <w:spacing w:before="480"/>
        <w:rPr>
          <w:lang w:val="en-GB"/>
        </w:rPr>
      </w:pPr>
      <w:r w:rsidRPr="001105B5">
        <w:rPr>
          <w:lang w:val="en-GB"/>
        </w:rPr>
        <w:t>PROGRESS Operation Synchronous Invocation</w:t>
      </w:r>
    </w:p>
    <w:p w14:paraId="2ECD9299" w14:textId="77777777" w:rsidR="00CA19FE" w:rsidRPr="001105B5" w:rsidRDefault="00CA19FE" w:rsidP="00B53F84">
      <w:pPr>
        <w:pStyle w:val="Paragraph5"/>
        <w:rPr>
          <w:lang w:val="en-GB"/>
        </w:rPr>
      </w:pPr>
      <w:r w:rsidRPr="001105B5">
        <w:rPr>
          <w:lang w:val="en-GB"/>
        </w:rPr>
        <w:t>For each PROGRESS operation, the method ‘&lt;&lt;op&gt;&gt;’ inherited from the interface &lt;&lt;Service&gt;&gt; shall be implemented by calling the method ‘progress’ provided by the attribute ‘consumer’ with the following parameters:</w:t>
      </w:r>
    </w:p>
    <w:p w14:paraId="1F7DB194" w14:textId="77777777" w:rsidR="00CA19FE" w:rsidRPr="001105B5" w:rsidRDefault="00CA19FE" w:rsidP="00B35855">
      <w:pPr>
        <w:pStyle w:val="List"/>
        <w:numPr>
          <w:ilvl w:val="0"/>
          <w:numId w:val="82"/>
        </w:numPr>
        <w:rPr>
          <w:lang w:val="en-GB"/>
        </w:rPr>
      </w:pPr>
      <w:r w:rsidRPr="001105B5">
        <w:rPr>
          <w:lang w:val="en-GB"/>
        </w:rPr>
        <w:t>the MALProgressOperation description resolved from the &lt;&lt;Service&gt;&gt;Helper;</w:t>
      </w:r>
    </w:p>
    <w:p w14:paraId="341244DF" w14:textId="77777777" w:rsidR="00CA19FE" w:rsidRPr="001105B5" w:rsidRDefault="00CA19FE" w:rsidP="00B35855">
      <w:pPr>
        <w:pStyle w:val="List"/>
        <w:numPr>
          <w:ilvl w:val="0"/>
          <w:numId w:val="82"/>
        </w:numPr>
        <w:rPr>
          <w:lang w:val="en-GB"/>
        </w:rPr>
      </w:pPr>
      <w:r w:rsidRPr="001105B5">
        <w:rPr>
          <w:lang w:val="en-GB"/>
        </w:rPr>
        <w:t>the &lt;&lt;Service&gt;&gt;Adapter;</w:t>
      </w:r>
    </w:p>
    <w:p w14:paraId="3BE8EB24" w14:textId="77777777" w:rsidR="00CA19FE" w:rsidRPr="001105B5" w:rsidRDefault="00CA19FE" w:rsidP="00B35855">
      <w:pPr>
        <w:pStyle w:val="List"/>
        <w:numPr>
          <w:ilvl w:val="0"/>
          <w:numId w:val="82"/>
        </w:numPr>
        <w:rPr>
          <w:lang w:val="en-GB"/>
        </w:rPr>
      </w:pPr>
      <w:proofErr w:type="gramStart"/>
      <w:r w:rsidRPr="001105B5">
        <w:rPr>
          <w:lang w:val="en-GB"/>
        </w:rPr>
        <w:t>the</w:t>
      </w:r>
      <w:proofErr w:type="gramEnd"/>
      <w:r w:rsidRPr="001105B5">
        <w:rPr>
          <w:lang w:val="en-GB"/>
        </w:rPr>
        <w:t xml:space="preserve"> body elements.</w:t>
      </w:r>
    </w:p>
    <w:p w14:paraId="71918C88" w14:textId="77777777" w:rsidR="00CA19FE" w:rsidRPr="001105B5" w:rsidRDefault="00CA19FE" w:rsidP="00B53F84">
      <w:pPr>
        <w:pStyle w:val="Paragraph5"/>
        <w:rPr>
          <w:lang w:val="en-GB"/>
        </w:rPr>
      </w:pPr>
      <w:r w:rsidRPr="001105B5">
        <w:rPr>
          <w:lang w:val="en-GB"/>
        </w:rPr>
        <w:t>If the ACK is not empty, the Element returned by the call to the method ‘progress’ shall be returned as the result of the method ‘&lt;&lt;op&gt;&gt;’ in the following way:</w:t>
      </w:r>
    </w:p>
    <w:p w14:paraId="77C9300B" w14:textId="77777777" w:rsidR="00CA19FE" w:rsidRPr="001105B5" w:rsidRDefault="00CA19FE" w:rsidP="00B35855">
      <w:pPr>
        <w:pStyle w:val="List"/>
        <w:numPr>
          <w:ilvl w:val="0"/>
          <w:numId w:val="113"/>
        </w:numPr>
        <w:rPr>
          <w:lang w:val="en-GB"/>
        </w:rPr>
      </w:pPr>
      <w:r w:rsidRPr="001105B5">
        <w:rPr>
          <w:lang w:val="en-GB"/>
        </w:rPr>
        <w:t>if there is only one body element</w:t>
      </w:r>
      <w:r w:rsidR="009329B1" w:rsidRPr="001105B5">
        <w:rPr>
          <w:lang w:val="en-GB"/>
        </w:rPr>
        <w:t>,</w:t>
      </w:r>
      <w:r w:rsidRPr="001105B5">
        <w:rPr>
          <w:lang w:val="en-GB"/>
        </w:rPr>
        <w:t xml:space="preserve"> then it shall be returned;</w:t>
      </w:r>
    </w:p>
    <w:p w14:paraId="7C4512E6" w14:textId="77777777" w:rsidR="00CA19FE" w:rsidRPr="001105B5" w:rsidRDefault="00CA19FE" w:rsidP="00B35855">
      <w:pPr>
        <w:pStyle w:val="List"/>
        <w:numPr>
          <w:ilvl w:val="0"/>
          <w:numId w:val="113"/>
        </w:numPr>
        <w:rPr>
          <w:lang w:val="en-GB"/>
        </w:rPr>
      </w:pPr>
      <w:proofErr w:type="gramStart"/>
      <w:r w:rsidRPr="001105B5">
        <w:rPr>
          <w:lang w:val="en-GB"/>
        </w:rPr>
        <w:t>if</w:t>
      </w:r>
      <w:proofErr w:type="gramEnd"/>
      <w:r w:rsidRPr="001105B5">
        <w:rPr>
          <w:lang w:val="en-GB"/>
        </w:rPr>
        <w:t xml:space="preserve"> there is more than one body element</w:t>
      </w:r>
      <w:r w:rsidR="009329B1" w:rsidRPr="001105B5">
        <w:rPr>
          <w:lang w:val="en-GB"/>
        </w:rPr>
        <w:t>,</w:t>
      </w:r>
      <w:r w:rsidRPr="001105B5">
        <w:rPr>
          <w:lang w:val="en-GB"/>
        </w:rPr>
        <w:t xml:space="preserve"> then a &lt;&lt;Op&gt;&gt;Ack shall be created from the body elements and returned.</w:t>
      </w:r>
    </w:p>
    <w:p w14:paraId="00F2F9F8" w14:textId="77777777" w:rsidR="00CA19FE" w:rsidRPr="001105B5" w:rsidRDefault="00CA19FE" w:rsidP="00B53F84">
      <w:pPr>
        <w:pStyle w:val="Heading4"/>
        <w:spacing w:before="480"/>
        <w:rPr>
          <w:lang w:val="en-GB"/>
        </w:rPr>
      </w:pPr>
      <w:r w:rsidRPr="001105B5">
        <w:rPr>
          <w:lang w:val="en-GB"/>
        </w:rPr>
        <w:t>PUBLISH-SUBSCRIBE Operation Synchronous Invocation</w:t>
      </w:r>
    </w:p>
    <w:p w14:paraId="046C4EAD" w14:textId="77777777" w:rsidR="00CA19FE" w:rsidRPr="001105B5" w:rsidRDefault="00CA19FE" w:rsidP="00B53F84">
      <w:pPr>
        <w:pStyle w:val="Paragraph5"/>
        <w:rPr>
          <w:lang w:val="en-GB"/>
        </w:rPr>
      </w:pPr>
      <w:r w:rsidRPr="001105B5">
        <w:rPr>
          <w:lang w:val="en-GB"/>
        </w:rPr>
        <w:t>For each PUBLISH-SUBSCRIBE operation, the method ‘registerFor&lt;&lt;op&gt;&gt;’ inherited from the interface &lt;&lt;Service&gt;&gt; shall be implemented by calling the method ‘register’ provided by the attribute ‘consumer’ with the following parameters:</w:t>
      </w:r>
    </w:p>
    <w:p w14:paraId="4A130370" w14:textId="77777777" w:rsidR="00CA19FE" w:rsidRPr="001105B5" w:rsidRDefault="00CA19FE" w:rsidP="00B35855">
      <w:pPr>
        <w:pStyle w:val="List"/>
        <w:numPr>
          <w:ilvl w:val="0"/>
          <w:numId w:val="83"/>
        </w:numPr>
        <w:rPr>
          <w:lang w:val="en-GB"/>
        </w:rPr>
      </w:pPr>
      <w:r w:rsidRPr="001105B5">
        <w:rPr>
          <w:lang w:val="en-GB"/>
        </w:rPr>
        <w:lastRenderedPageBreak/>
        <w:t>the MALPubSubOperation description resolved from the &lt;&lt;Service&gt;&gt;Helper;</w:t>
      </w:r>
    </w:p>
    <w:p w14:paraId="5677B4B0" w14:textId="77777777" w:rsidR="00CA19FE" w:rsidRPr="001105B5" w:rsidRDefault="00CA19FE" w:rsidP="00B35855">
      <w:pPr>
        <w:pStyle w:val="List"/>
        <w:numPr>
          <w:ilvl w:val="0"/>
          <w:numId w:val="83"/>
        </w:numPr>
        <w:rPr>
          <w:lang w:val="en-GB"/>
        </w:rPr>
      </w:pPr>
      <w:r w:rsidRPr="001105B5">
        <w:rPr>
          <w:lang w:val="en-GB"/>
        </w:rPr>
        <w:t>the Subscription;</w:t>
      </w:r>
    </w:p>
    <w:p w14:paraId="495BAC16" w14:textId="77777777" w:rsidR="00CA19FE" w:rsidRPr="001105B5" w:rsidRDefault="00CA19FE" w:rsidP="00B35855">
      <w:pPr>
        <w:pStyle w:val="List"/>
        <w:numPr>
          <w:ilvl w:val="0"/>
          <w:numId w:val="83"/>
        </w:numPr>
        <w:rPr>
          <w:lang w:val="en-GB"/>
        </w:rPr>
      </w:pPr>
      <w:proofErr w:type="gramStart"/>
      <w:r w:rsidRPr="001105B5">
        <w:rPr>
          <w:lang w:val="en-GB"/>
        </w:rPr>
        <w:t>the</w:t>
      </w:r>
      <w:proofErr w:type="gramEnd"/>
      <w:r w:rsidRPr="001105B5">
        <w:rPr>
          <w:lang w:val="en-GB"/>
        </w:rPr>
        <w:t xml:space="preserve"> &lt;&lt;Service&gt;&gt;Adapter.</w:t>
      </w:r>
    </w:p>
    <w:p w14:paraId="5CE5B443" w14:textId="77777777" w:rsidR="00CA19FE" w:rsidRPr="001105B5" w:rsidRDefault="00CA19FE" w:rsidP="00B53F84">
      <w:pPr>
        <w:pStyle w:val="Paragraph5"/>
        <w:rPr>
          <w:lang w:val="en-GB"/>
        </w:rPr>
      </w:pPr>
      <w:r w:rsidRPr="001105B5">
        <w:rPr>
          <w:lang w:val="en-GB"/>
        </w:rPr>
        <w:t>For each PUBLISH-SUBSCRIBE operation, the method ‘deregisterFor&lt;&lt;op&gt;&gt;’ inherited from the interface &lt;&lt;Service&gt;&gt; shall be implemented by calling the method ‘deregister’ provided by the attribute ‘consumer’ with the following parameters:</w:t>
      </w:r>
    </w:p>
    <w:p w14:paraId="73415A3C" w14:textId="77777777" w:rsidR="00CA19FE" w:rsidRPr="001105B5" w:rsidRDefault="00CA19FE" w:rsidP="00B35855">
      <w:pPr>
        <w:pStyle w:val="List"/>
        <w:numPr>
          <w:ilvl w:val="0"/>
          <w:numId w:val="84"/>
        </w:numPr>
        <w:rPr>
          <w:lang w:val="en-GB"/>
        </w:rPr>
      </w:pPr>
      <w:r w:rsidRPr="001105B5">
        <w:rPr>
          <w:lang w:val="en-GB"/>
        </w:rPr>
        <w:t>the MALPubSubOperation description resolved from the &lt;&lt;Service&gt;&gt;Helper;</w:t>
      </w:r>
    </w:p>
    <w:p w14:paraId="2D2F9F37" w14:textId="77777777" w:rsidR="00CA19FE" w:rsidRPr="001105B5" w:rsidRDefault="00CA19FE" w:rsidP="00B35855">
      <w:pPr>
        <w:pStyle w:val="List"/>
        <w:numPr>
          <w:ilvl w:val="0"/>
          <w:numId w:val="84"/>
        </w:numPr>
        <w:rPr>
          <w:lang w:val="en-GB"/>
        </w:rPr>
      </w:pPr>
      <w:proofErr w:type="gramStart"/>
      <w:r w:rsidRPr="001105B5">
        <w:rPr>
          <w:lang w:val="en-GB"/>
        </w:rPr>
        <w:t>the</w:t>
      </w:r>
      <w:proofErr w:type="gramEnd"/>
      <w:r w:rsidRPr="001105B5">
        <w:rPr>
          <w:lang w:val="en-GB"/>
        </w:rPr>
        <w:t xml:space="preserve"> IdentifierList.</w:t>
      </w:r>
    </w:p>
    <w:p w14:paraId="16FBDEB8" w14:textId="77777777" w:rsidR="00CA19FE" w:rsidRPr="001105B5" w:rsidRDefault="00CA19FE" w:rsidP="00B53F84">
      <w:pPr>
        <w:pStyle w:val="Heading4"/>
        <w:spacing w:before="480"/>
        <w:rPr>
          <w:lang w:val="en-GB"/>
        </w:rPr>
      </w:pPr>
      <w:r w:rsidRPr="001105B5">
        <w:rPr>
          <w:lang w:val="en-GB"/>
        </w:rPr>
        <w:t>SUBMIT Operation Asynchronous Invocation</w:t>
      </w:r>
    </w:p>
    <w:p w14:paraId="579BF53C" w14:textId="77777777" w:rsidR="00CA19FE" w:rsidRPr="001105B5" w:rsidRDefault="00CA19FE" w:rsidP="00CA19FE">
      <w:pPr>
        <w:rPr>
          <w:lang w:val="en-GB"/>
        </w:rPr>
      </w:pPr>
      <w:r w:rsidRPr="001105B5">
        <w:rPr>
          <w:lang w:val="en-GB"/>
        </w:rPr>
        <w:t>For each SUBMIT operation, the method ‘async&lt;&lt;Op&gt;&gt;’ inherited from the interface &lt;&lt;Service&gt;&gt; shall be implemented by calling the method ‘asyncSubmit’ provided by the attribute ‘consumer’ with the following parameters:</w:t>
      </w:r>
    </w:p>
    <w:p w14:paraId="151BE813" w14:textId="77777777" w:rsidR="00CA19FE" w:rsidRPr="001105B5" w:rsidRDefault="00CA19FE" w:rsidP="00B35855">
      <w:pPr>
        <w:pStyle w:val="List"/>
        <w:numPr>
          <w:ilvl w:val="0"/>
          <w:numId w:val="85"/>
        </w:numPr>
        <w:rPr>
          <w:lang w:val="en-GB"/>
        </w:rPr>
      </w:pPr>
      <w:r w:rsidRPr="001105B5">
        <w:rPr>
          <w:lang w:val="en-GB"/>
        </w:rPr>
        <w:t>the MALSubmitOperation description resolved from the &lt;&lt;Service&gt;&gt;Helper;</w:t>
      </w:r>
    </w:p>
    <w:p w14:paraId="6AA2DC3E" w14:textId="77777777" w:rsidR="00CA19FE" w:rsidRPr="001105B5" w:rsidRDefault="00CA19FE" w:rsidP="00B35855">
      <w:pPr>
        <w:pStyle w:val="List"/>
        <w:numPr>
          <w:ilvl w:val="0"/>
          <w:numId w:val="85"/>
        </w:numPr>
        <w:rPr>
          <w:lang w:val="en-GB"/>
        </w:rPr>
      </w:pPr>
      <w:r w:rsidRPr="001105B5">
        <w:rPr>
          <w:lang w:val="en-GB"/>
        </w:rPr>
        <w:t>the &lt;&lt;Service&gt;&gt;Adapter;</w:t>
      </w:r>
    </w:p>
    <w:p w14:paraId="04E83156" w14:textId="77777777" w:rsidR="00CA19FE" w:rsidRPr="001105B5" w:rsidRDefault="00CA19FE" w:rsidP="00B35855">
      <w:pPr>
        <w:pStyle w:val="List"/>
        <w:numPr>
          <w:ilvl w:val="0"/>
          <w:numId w:val="85"/>
        </w:numPr>
        <w:rPr>
          <w:lang w:val="en-GB"/>
        </w:rPr>
      </w:pPr>
      <w:proofErr w:type="gramStart"/>
      <w:r w:rsidRPr="001105B5">
        <w:rPr>
          <w:lang w:val="en-GB"/>
        </w:rPr>
        <w:t>the</w:t>
      </w:r>
      <w:proofErr w:type="gramEnd"/>
      <w:r w:rsidRPr="001105B5">
        <w:rPr>
          <w:lang w:val="en-GB"/>
        </w:rPr>
        <w:t xml:space="preserve"> body elements.</w:t>
      </w:r>
    </w:p>
    <w:p w14:paraId="5AB9588D" w14:textId="77777777" w:rsidR="00CA19FE" w:rsidRPr="001105B5" w:rsidRDefault="00CA19FE" w:rsidP="00B53F84">
      <w:pPr>
        <w:pStyle w:val="Heading4"/>
        <w:spacing w:before="480"/>
        <w:rPr>
          <w:lang w:val="en-GB"/>
        </w:rPr>
      </w:pPr>
      <w:r w:rsidRPr="001105B5">
        <w:rPr>
          <w:lang w:val="en-GB"/>
        </w:rPr>
        <w:t>REQUEST Operation Asynchronous Invocation</w:t>
      </w:r>
    </w:p>
    <w:p w14:paraId="13870ECA" w14:textId="77777777" w:rsidR="00CA19FE" w:rsidRPr="001105B5" w:rsidRDefault="00CA19FE" w:rsidP="00CA19FE">
      <w:pPr>
        <w:rPr>
          <w:lang w:val="en-GB"/>
        </w:rPr>
      </w:pPr>
      <w:r w:rsidRPr="001105B5">
        <w:rPr>
          <w:lang w:val="en-GB"/>
        </w:rPr>
        <w:t>For each REQUEST operation, the method ‘async&lt;&lt;Op&gt;&gt;’ inherited from the interface &lt;&lt;Service&gt;&gt; shall be implemented by calling the method ‘asyncRequest’ provided by the attribute ‘consumer’ with the following parameters:</w:t>
      </w:r>
    </w:p>
    <w:p w14:paraId="3F4F0EA2" w14:textId="77777777" w:rsidR="00CA19FE" w:rsidRPr="001105B5" w:rsidRDefault="00CA19FE" w:rsidP="00B35855">
      <w:pPr>
        <w:pStyle w:val="List"/>
        <w:numPr>
          <w:ilvl w:val="0"/>
          <w:numId w:val="86"/>
        </w:numPr>
        <w:rPr>
          <w:lang w:val="en-GB"/>
        </w:rPr>
      </w:pPr>
      <w:r w:rsidRPr="001105B5">
        <w:rPr>
          <w:lang w:val="en-GB"/>
        </w:rPr>
        <w:t>the MALRequestOperation description resolved from the &lt;&lt;Service&gt;&gt;Helper;</w:t>
      </w:r>
    </w:p>
    <w:p w14:paraId="56F13FFB" w14:textId="77777777" w:rsidR="00CA19FE" w:rsidRPr="001105B5" w:rsidRDefault="00CA19FE" w:rsidP="00B35855">
      <w:pPr>
        <w:pStyle w:val="List"/>
        <w:numPr>
          <w:ilvl w:val="0"/>
          <w:numId w:val="86"/>
        </w:numPr>
        <w:rPr>
          <w:lang w:val="en-GB"/>
        </w:rPr>
      </w:pPr>
      <w:r w:rsidRPr="001105B5">
        <w:rPr>
          <w:lang w:val="en-GB"/>
        </w:rPr>
        <w:t>the &lt;&lt;Service&gt;&gt;Adapter;</w:t>
      </w:r>
    </w:p>
    <w:p w14:paraId="003065F1" w14:textId="77777777" w:rsidR="00CA19FE" w:rsidRPr="001105B5" w:rsidRDefault="00CA19FE" w:rsidP="00B35855">
      <w:pPr>
        <w:pStyle w:val="List"/>
        <w:numPr>
          <w:ilvl w:val="0"/>
          <w:numId w:val="86"/>
        </w:numPr>
        <w:rPr>
          <w:lang w:val="en-GB"/>
        </w:rPr>
      </w:pPr>
      <w:proofErr w:type="gramStart"/>
      <w:r w:rsidRPr="001105B5">
        <w:rPr>
          <w:lang w:val="en-GB"/>
        </w:rPr>
        <w:t>the</w:t>
      </w:r>
      <w:proofErr w:type="gramEnd"/>
      <w:r w:rsidRPr="001105B5">
        <w:rPr>
          <w:lang w:val="en-GB"/>
        </w:rPr>
        <w:t xml:space="preserve"> body elements.</w:t>
      </w:r>
    </w:p>
    <w:p w14:paraId="5BC3754A" w14:textId="77777777" w:rsidR="00CA19FE" w:rsidRPr="001105B5" w:rsidRDefault="00CA19FE" w:rsidP="00B53F84">
      <w:pPr>
        <w:pStyle w:val="Heading4"/>
        <w:spacing w:before="480"/>
        <w:rPr>
          <w:lang w:val="en-GB"/>
        </w:rPr>
      </w:pPr>
      <w:r w:rsidRPr="001105B5">
        <w:rPr>
          <w:lang w:val="en-GB"/>
        </w:rPr>
        <w:t>INVOKE Operation Asynchronous Invocation</w:t>
      </w:r>
    </w:p>
    <w:p w14:paraId="74776E33" w14:textId="77777777" w:rsidR="00CA19FE" w:rsidRPr="001105B5" w:rsidRDefault="00CA19FE" w:rsidP="00CA19FE">
      <w:pPr>
        <w:rPr>
          <w:lang w:val="en-GB"/>
        </w:rPr>
      </w:pPr>
      <w:r w:rsidRPr="001105B5">
        <w:rPr>
          <w:lang w:val="en-GB"/>
        </w:rPr>
        <w:t>For each INVOKE operation, the method ‘async&lt;&lt;Op&gt;&gt;’ inherited from the interface &lt;&lt;Service&gt;&gt; shall be implemented by calling the method ‘asyncInvoke’ provided by the attribute ‘consumer’ with the following parameters:</w:t>
      </w:r>
    </w:p>
    <w:p w14:paraId="24CB8C58" w14:textId="77777777" w:rsidR="00CA19FE" w:rsidRPr="001105B5" w:rsidRDefault="00CA19FE" w:rsidP="00B35855">
      <w:pPr>
        <w:pStyle w:val="List"/>
        <w:numPr>
          <w:ilvl w:val="0"/>
          <w:numId w:val="87"/>
        </w:numPr>
        <w:rPr>
          <w:lang w:val="en-GB"/>
        </w:rPr>
      </w:pPr>
      <w:r w:rsidRPr="001105B5">
        <w:rPr>
          <w:lang w:val="en-GB"/>
        </w:rPr>
        <w:t>the MALInvokeOperation description resolved from the &lt;&lt;Service&gt;&gt;Helper;</w:t>
      </w:r>
    </w:p>
    <w:p w14:paraId="2FD3E283" w14:textId="77777777" w:rsidR="00CA19FE" w:rsidRPr="001105B5" w:rsidRDefault="00CA19FE" w:rsidP="00B35855">
      <w:pPr>
        <w:pStyle w:val="List"/>
        <w:numPr>
          <w:ilvl w:val="0"/>
          <w:numId w:val="87"/>
        </w:numPr>
        <w:rPr>
          <w:lang w:val="en-GB"/>
        </w:rPr>
      </w:pPr>
      <w:r w:rsidRPr="001105B5">
        <w:rPr>
          <w:lang w:val="en-GB"/>
        </w:rPr>
        <w:t>the &lt;&lt;Service&gt;&gt;Adapter;</w:t>
      </w:r>
    </w:p>
    <w:p w14:paraId="6EA58D8F" w14:textId="77777777" w:rsidR="00CA19FE" w:rsidRPr="001105B5" w:rsidRDefault="00CA19FE" w:rsidP="00B35855">
      <w:pPr>
        <w:pStyle w:val="List"/>
        <w:numPr>
          <w:ilvl w:val="0"/>
          <w:numId w:val="87"/>
        </w:numPr>
        <w:rPr>
          <w:lang w:val="en-GB"/>
        </w:rPr>
      </w:pPr>
      <w:proofErr w:type="gramStart"/>
      <w:r w:rsidRPr="001105B5">
        <w:rPr>
          <w:lang w:val="en-GB"/>
        </w:rPr>
        <w:t>the</w:t>
      </w:r>
      <w:proofErr w:type="gramEnd"/>
      <w:r w:rsidRPr="001105B5">
        <w:rPr>
          <w:lang w:val="en-GB"/>
        </w:rPr>
        <w:t xml:space="preserve"> body elements.</w:t>
      </w:r>
    </w:p>
    <w:p w14:paraId="60349C36" w14:textId="77777777" w:rsidR="00CA19FE" w:rsidRPr="001105B5" w:rsidRDefault="00CA19FE" w:rsidP="00B53F84">
      <w:pPr>
        <w:pStyle w:val="Heading4"/>
        <w:spacing w:before="480"/>
        <w:rPr>
          <w:lang w:val="en-GB"/>
        </w:rPr>
      </w:pPr>
      <w:r w:rsidRPr="001105B5">
        <w:rPr>
          <w:lang w:val="en-GB"/>
        </w:rPr>
        <w:lastRenderedPageBreak/>
        <w:t>PROGRESS Operation Asynchronous Invocation</w:t>
      </w:r>
    </w:p>
    <w:p w14:paraId="5D59A7CB" w14:textId="77777777" w:rsidR="00CA19FE" w:rsidRPr="001105B5" w:rsidRDefault="00CA19FE" w:rsidP="00CA19FE">
      <w:pPr>
        <w:rPr>
          <w:lang w:val="en-GB"/>
        </w:rPr>
      </w:pPr>
      <w:r w:rsidRPr="001105B5">
        <w:rPr>
          <w:lang w:val="en-GB"/>
        </w:rPr>
        <w:t>For each PROGRESS operation, the method ‘async&lt;&lt;Op&gt;&gt;’ inherited from the interface &lt;&lt;Service&gt;&gt; shall be implemented by calling the method ‘asyncProgress’ provided by the attribute ‘consumer’ with the following parameters:</w:t>
      </w:r>
    </w:p>
    <w:p w14:paraId="53871154" w14:textId="77777777" w:rsidR="00CA19FE" w:rsidRPr="001105B5" w:rsidRDefault="00CA19FE" w:rsidP="00B35855">
      <w:pPr>
        <w:pStyle w:val="List"/>
        <w:numPr>
          <w:ilvl w:val="0"/>
          <w:numId w:val="88"/>
        </w:numPr>
        <w:rPr>
          <w:lang w:val="en-GB"/>
        </w:rPr>
      </w:pPr>
      <w:r w:rsidRPr="001105B5">
        <w:rPr>
          <w:lang w:val="en-GB"/>
        </w:rPr>
        <w:t>the MALProgressOperation description resolved from the &lt;&lt;Service&gt;&gt;Helper;</w:t>
      </w:r>
    </w:p>
    <w:p w14:paraId="7FB0A3A5" w14:textId="77777777" w:rsidR="00CA19FE" w:rsidRPr="001105B5" w:rsidRDefault="00CA19FE" w:rsidP="00B35855">
      <w:pPr>
        <w:pStyle w:val="List"/>
        <w:numPr>
          <w:ilvl w:val="0"/>
          <w:numId w:val="88"/>
        </w:numPr>
        <w:rPr>
          <w:lang w:val="en-GB"/>
        </w:rPr>
      </w:pPr>
      <w:r w:rsidRPr="001105B5">
        <w:rPr>
          <w:lang w:val="en-GB"/>
        </w:rPr>
        <w:t>the &lt;&lt;Service&gt;&gt;Adapter;</w:t>
      </w:r>
    </w:p>
    <w:p w14:paraId="3682F2DE" w14:textId="77777777" w:rsidR="00CA19FE" w:rsidRPr="001105B5" w:rsidRDefault="00CA19FE" w:rsidP="00B35855">
      <w:pPr>
        <w:pStyle w:val="List"/>
        <w:numPr>
          <w:ilvl w:val="0"/>
          <w:numId w:val="88"/>
        </w:numPr>
        <w:rPr>
          <w:lang w:val="en-GB"/>
        </w:rPr>
      </w:pPr>
      <w:proofErr w:type="gramStart"/>
      <w:r w:rsidRPr="001105B5">
        <w:rPr>
          <w:lang w:val="en-GB"/>
        </w:rPr>
        <w:t>the</w:t>
      </w:r>
      <w:proofErr w:type="gramEnd"/>
      <w:r w:rsidRPr="001105B5">
        <w:rPr>
          <w:lang w:val="en-GB"/>
        </w:rPr>
        <w:t xml:space="preserve"> body elements.</w:t>
      </w:r>
    </w:p>
    <w:p w14:paraId="58AC074A" w14:textId="77777777" w:rsidR="00CA19FE" w:rsidRPr="001105B5" w:rsidRDefault="00CA19FE" w:rsidP="00B53F84">
      <w:pPr>
        <w:pStyle w:val="Heading4"/>
        <w:spacing w:before="480"/>
        <w:rPr>
          <w:lang w:val="en-GB"/>
        </w:rPr>
      </w:pPr>
      <w:r w:rsidRPr="001105B5">
        <w:rPr>
          <w:lang w:val="en-GB"/>
        </w:rPr>
        <w:t>PUBLISH-SUBSCRIBE Operation Asynchronous Invocation</w:t>
      </w:r>
    </w:p>
    <w:p w14:paraId="5AA07726" w14:textId="77777777" w:rsidR="00CA19FE" w:rsidRPr="001105B5" w:rsidRDefault="00CA19FE" w:rsidP="00B53F84">
      <w:pPr>
        <w:pStyle w:val="Paragraph5"/>
        <w:rPr>
          <w:lang w:val="en-GB"/>
        </w:rPr>
      </w:pPr>
      <w:r w:rsidRPr="001105B5">
        <w:rPr>
          <w:lang w:val="en-GB"/>
        </w:rPr>
        <w:t>For each PUBLISH-SUBSCRIBE operation, the method ‘async&lt;&lt;Op&gt;&gt;Register’ inherited from the interface &lt;&lt;Service&gt;&gt; shall be implemented by calling the method ‘asyncRegister’ provided by the attribute ‘consumer’ with the following parameters:</w:t>
      </w:r>
    </w:p>
    <w:p w14:paraId="5907E1C4" w14:textId="77777777" w:rsidR="00CA19FE" w:rsidRPr="001105B5" w:rsidRDefault="00CA19FE" w:rsidP="00B35855">
      <w:pPr>
        <w:pStyle w:val="List"/>
        <w:numPr>
          <w:ilvl w:val="0"/>
          <w:numId w:val="89"/>
        </w:numPr>
        <w:rPr>
          <w:lang w:val="en-GB"/>
        </w:rPr>
      </w:pPr>
      <w:r w:rsidRPr="001105B5">
        <w:rPr>
          <w:lang w:val="en-GB"/>
        </w:rPr>
        <w:t>the MALPubSubOperation description resolved from the &lt;&lt;Service&gt;&gt;Helper;</w:t>
      </w:r>
    </w:p>
    <w:p w14:paraId="1E6D0ACD" w14:textId="77777777" w:rsidR="00CA19FE" w:rsidRPr="001105B5" w:rsidRDefault="00CA19FE" w:rsidP="00B35855">
      <w:pPr>
        <w:pStyle w:val="List"/>
        <w:numPr>
          <w:ilvl w:val="0"/>
          <w:numId w:val="89"/>
        </w:numPr>
        <w:rPr>
          <w:lang w:val="en-GB"/>
        </w:rPr>
      </w:pPr>
      <w:r w:rsidRPr="001105B5">
        <w:rPr>
          <w:lang w:val="en-GB"/>
        </w:rPr>
        <w:t>the Subscription;</w:t>
      </w:r>
    </w:p>
    <w:p w14:paraId="584411D8" w14:textId="77777777" w:rsidR="00CA19FE" w:rsidRPr="001105B5" w:rsidRDefault="00CA19FE" w:rsidP="00B35855">
      <w:pPr>
        <w:pStyle w:val="List"/>
        <w:numPr>
          <w:ilvl w:val="0"/>
          <w:numId w:val="89"/>
        </w:numPr>
        <w:rPr>
          <w:lang w:val="en-GB"/>
        </w:rPr>
      </w:pPr>
      <w:proofErr w:type="gramStart"/>
      <w:r w:rsidRPr="001105B5">
        <w:rPr>
          <w:lang w:val="en-GB"/>
        </w:rPr>
        <w:t>the</w:t>
      </w:r>
      <w:proofErr w:type="gramEnd"/>
      <w:r w:rsidRPr="001105B5">
        <w:rPr>
          <w:lang w:val="en-GB"/>
        </w:rPr>
        <w:t xml:space="preserve"> &lt;&lt;Service&gt;&gt;Adapter.</w:t>
      </w:r>
    </w:p>
    <w:p w14:paraId="466D6E39" w14:textId="77777777" w:rsidR="00CA19FE" w:rsidRPr="001105B5" w:rsidRDefault="00CA19FE" w:rsidP="00B53F84">
      <w:pPr>
        <w:pStyle w:val="Paragraph5"/>
        <w:rPr>
          <w:lang w:val="en-GB"/>
        </w:rPr>
      </w:pPr>
      <w:r w:rsidRPr="001105B5">
        <w:rPr>
          <w:lang w:val="en-GB"/>
        </w:rPr>
        <w:t>For each PUBLISH-SUBSCRIBE operation, the method ‘async&lt;&lt;Op&gt;&gt;Deregister’ inherited from the interface &lt;&lt;Service&gt;&gt; shall be implemented by calling the method ‘asyncDeregister’ provided by the attribute ‘consumer’ with the following parameters:</w:t>
      </w:r>
    </w:p>
    <w:p w14:paraId="6F2A69FB" w14:textId="77777777" w:rsidR="00CA19FE" w:rsidRPr="001105B5" w:rsidRDefault="00CA19FE" w:rsidP="00B35855">
      <w:pPr>
        <w:pStyle w:val="List"/>
        <w:numPr>
          <w:ilvl w:val="0"/>
          <w:numId w:val="90"/>
        </w:numPr>
        <w:rPr>
          <w:lang w:val="en-GB"/>
        </w:rPr>
      </w:pPr>
      <w:r w:rsidRPr="001105B5">
        <w:rPr>
          <w:lang w:val="en-GB"/>
        </w:rPr>
        <w:t>the MALPubSubOperation description resolved from the &lt;&lt;Service&gt;&gt;Helper;</w:t>
      </w:r>
    </w:p>
    <w:p w14:paraId="4930A3E4" w14:textId="77777777" w:rsidR="00CA19FE" w:rsidRPr="001105B5" w:rsidRDefault="00CA19FE" w:rsidP="00B35855">
      <w:pPr>
        <w:pStyle w:val="List"/>
        <w:numPr>
          <w:ilvl w:val="0"/>
          <w:numId w:val="90"/>
        </w:numPr>
        <w:rPr>
          <w:lang w:val="en-GB"/>
        </w:rPr>
      </w:pPr>
      <w:r w:rsidRPr="001105B5">
        <w:rPr>
          <w:lang w:val="en-GB"/>
        </w:rPr>
        <w:t>the IdentifierList;</w:t>
      </w:r>
    </w:p>
    <w:p w14:paraId="6A0C3645" w14:textId="77777777" w:rsidR="00CA19FE" w:rsidRPr="001105B5" w:rsidRDefault="00CA19FE" w:rsidP="00B35855">
      <w:pPr>
        <w:pStyle w:val="List"/>
        <w:numPr>
          <w:ilvl w:val="0"/>
          <w:numId w:val="90"/>
        </w:numPr>
        <w:rPr>
          <w:lang w:val="en-GB"/>
        </w:rPr>
      </w:pPr>
      <w:proofErr w:type="gramStart"/>
      <w:r w:rsidRPr="001105B5">
        <w:rPr>
          <w:lang w:val="en-GB"/>
        </w:rPr>
        <w:t>the</w:t>
      </w:r>
      <w:proofErr w:type="gramEnd"/>
      <w:r w:rsidRPr="001105B5">
        <w:rPr>
          <w:lang w:val="en-GB"/>
        </w:rPr>
        <w:t xml:space="preserve"> &lt;&lt;Service&gt;&gt;Adapter.</w:t>
      </w:r>
    </w:p>
    <w:p w14:paraId="718AEA1A" w14:textId="77777777" w:rsidR="00CA19FE" w:rsidRPr="001105B5" w:rsidRDefault="00CA19FE" w:rsidP="00B53F84">
      <w:pPr>
        <w:pStyle w:val="Heading4"/>
        <w:spacing w:before="480"/>
        <w:rPr>
          <w:lang w:val="en-GB"/>
        </w:rPr>
      </w:pPr>
      <w:r w:rsidRPr="001105B5">
        <w:rPr>
          <w:lang w:val="en-GB"/>
        </w:rPr>
        <w:t>Continue an Interaction</w:t>
      </w:r>
    </w:p>
    <w:p w14:paraId="7943DD01" w14:textId="77777777" w:rsidR="00CA19FE" w:rsidRPr="001105B5" w:rsidRDefault="00CA19FE" w:rsidP="004636F5">
      <w:pPr>
        <w:rPr>
          <w:lang w:val="en-GB"/>
        </w:rPr>
      </w:pPr>
      <w:r w:rsidRPr="001105B5">
        <w:rPr>
          <w:lang w:val="en-GB"/>
        </w:rPr>
        <w:t>For each SUBMIT, REQUEST, INVOKE and PROGRESS operation, the method ‘continue&lt;&lt;Op&gt;&gt;’ inherited from the interface &lt;&lt;Service&gt;&gt; shall be implemented by calling the method ‘continueInteraction’ provided by the attribute ‘consumer’ with the following parameters:</w:t>
      </w:r>
    </w:p>
    <w:p w14:paraId="3B826F6B" w14:textId="77777777" w:rsidR="00CA19FE" w:rsidRPr="001105B5" w:rsidRDefault="00CA19FE" w:rsidP="00B35855">
      <w:pPr>
        <w:pStyle w:val="List"/>
        <w:numPr>
          <w:ilvl w:val="0"/>
          <w:numId w:val="125"/>
        </w:numPr>
        <w:rPr>
          <w:lang w:val="en-GB"/>
        </w:rPr>
      </w:pPr>
      <w:r w:rsidRPr="001105B5">
        <w:rPr>
          <w:lang w:val="en-GB"/>
        </w:rPr>
        <w:t>the MALOperation description resolved from the &lt;&lt;Service&gt;&gt;Helper;</w:t>
      </w:r>
    </w:p>
    <w:p w14:paraId="15F91FAF" w14:textId="77777777" w:rsidR="00CA19FE" w:rsidRPr="001105B5" w:rsidRDefault="00CA19FE" w:rsidP="00B35855">
      <w:pPr>
        <w:pStyle w:val="List"/>
        <w:numPr>
          <w:ilvl w:val="0"/>
          <w:numId w:val="125"/>
        </w:numPr>
        <w:rPr>
          <w:lang w:val="en-GB"/>
        </w:rPr>
      </w:pPr>
      <w:r w:rsidRPr="001105B5">
        <w:rPr>
          <w:lang w:val="en-GB"/>
        </w:rPr>
        <w:t>the parameters ‘lastInteractionStage’, ‘initiationTimestamp’ and ‘transactionId’;</w:t>
      </w:r>
    </w:p>
    <w:p w14:paraId="11413ED0" w14:textId="77777777" w:rsidR="00CA19FE" w:rsidRPr="001105B5" w:rsidRDefault="00CA19FE" w:rsidP="00B35855">
      <w:pPr>
        <w:pStyle w:val="List"/>
        <w:numPr>
          <w:ilvl w:val="0"/>
          <w:numId w:val="125"/>
        </w:numPr>
        <w:rPr>
          <w:lang w:val="en-GB"/>
        </w:rPr>
      </w:pPr>
      <w:proofErr w:type="gramStart"/>
      <w:r w:rsidRPr="001105B5">
        <w:rPr>
          <w:lang w:val="en-GB"/>
        </w:rPr>
        <w:t>the</w:t>
      </w:r>
      <w:proofErr w:type="gramEnd"/>
      <w:r w:rsidRPr="001105B5">
        <w:rPr>
          <w:lang w:val="en-GB"/>
        </w:rPr>
        <w:t xml:space="preserve"> &lt;&lt;Service&gt;&gt;Adapter.</w:t>
      </w:r>
    </w:p>
    <w:p w14:paraId="0F137AEC" w14:textId="77777777" w:rsidR="00CA19FE" w:rsidRPr="001105B5" w:rsidRDefault="00CA19FE" w:rsidP="00B53F84">
      <w:pPr>
        <w:pStyle w:val="Heading2"/>
        <w:spacing w:before="480"/>
        <w:rPr>
          <w:lang w:val="en-GB"/>
        </w:rPr>
      </w:pPr>
      <w:bookmarkStart w:id="615" w:name="_Toc256524447"/>
      <w:bookmarkStart w:id="616" w:name="_Toc285443777"/>
      <w:bookmarkStart w:id="617" w:name="_Toc318879516"/>
      <w:bookmarkStart w:id="618" w:name="_Toc353348760"/>
      <w:r w:rsidRPr="001105B5">
        <w:rPr>
          <w:lang w:val="en-GB"/>
        </w:rPr>
        <w:lastRenderedPageBreak/>
        <w:t>Provider</w:t>
      </w:r>
      <w:bookmarkEnd w:id="615"/>
      <w:bookmarkEnd w:id="616"/>
      <w:bookmarkEnd w:id="617"/>
      <w:bookmarkEnd w:id="618"/>
    </w:p>
    <w:p w14:paraId="795F5C8A" w14:textId="77777777" w:rsidR="00CA19FE" w:rsidRPr="001105B5" w:rsidRDefault="0061328A" w:rsidP="00B53F84">
      <w:pPr>
        <w:pStyle w:val="Heading3"/>
        <w:rPr>
          <w:lang w:val="en-GB"/>
        </w:rPr>
      </w:pPr>
      <w:r w:rsidRPr="001105B5">
        <w:rPr>
          <w:lang w:val="en-GB"/>
        </w:rPr>
        <w:t>Overview</w:t>
      </w:r>
    </w:p>
    <w:p w14:paraId="5A6E0BCC" w14:textId="77777777" w:rsidR="00CA19FE" w:rsidRPr="001105B5" w:rsidRDefault="00CA19FE" w:rsidP="00CA19FE">
      <w:pPr>
        <w:rPr>
          <w:lang w:val="en-GB"/>
        </w:rPr>
      </w:pPr>
      <w:r w:rsidRPr="001105B5">
        <w:rPr>
          <w:lang w:val="en-GB"/>
        </w:rPr>
        <w:t xml:space="preserve">Figure </w:t>
      </w:r>
      <w:r w:rsidR="00017200" w:rsidRPr="001105B5">
        <w:rPr>
          <w:lang w:val="en-GB"/>
        </w:rPr>
        <w:fldChar w:fldCharType="begin"/>
      </w:r>
      <w:r w:rsidRPr="001105B5">
        <w:rPr>
          <w:lang w:val="en-GB"/>
        </w:rPr>
        <w:instrText xml:space="preserve"> REF F_402RelationshipsbetweentheSkeletonClas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 xml:space="preserve"> is a class diagram that describes the relationships between the skeleton classes and interfaces at the provider side with the delegation pattern. The following classes or interfaces are </w:t>
      </w:r>
      <w:r w:rsidR="0061328A" w:rsidRPr="001105B5">
        <w:rPr>
          <w:lang w:val="en-GB"/>
        </w:rPr>
        <w:t>shown</w:t>
      </w:r>
      <w:r w:rsidRPr="001105B5">
        <w:rPr>
          <w:lang w:val="en-GB"/>
        </w:rPr>
        <w:t>:</w:t>
      </w:r>
    </w:p>
    <w:p w14:paraId="4AC78014" w14:textId="77777777" w:rsidR="00CA19FE" w:rsidRPr="001105B5" w:rsidRDefault="00CA19FE" w:rsidP="005251BD">
      <w:pPr>
        <w:pStyle w:val="List"/>
        <w:numPr>
          <w:ilvl w:val="0"/>
          <w:numId w:val="29"/>
        </w:numPr>
        <w:rPr>
          <w:lang w:val="en-GB"/>
        </w:rPr>
      </w:pPr>
      <w:r w:rsidRPr="001105B5">
        <w:rPr>
          <w:lang w:val="en-GB"/>
        </w:rPr>
        <w:t>&lt;&lt;Service&gt;&gt;Skeleton is the skeleton interface;</w:t>
      </w:r>
    </w:p>
    <w:p w14:paraId="6289597A" w14:textId="77777777" w:rsidR="00CA19FE" w:rsidRPr="001105B5" w:rsidRDefault="00CA19FE" w:rsidP="005251BD">
      <w:pPr>
        <w:pStyle w:val="List"/>
        <w:numPr>
          <w:ilvl w:val="0"/>
          <w:numId w:val="29"/>
        </w:numPr>
        <w:rPr>
          <w:lang w:val="en-GB"/>
        </w:rPr>
      </w:pPr>
      <w:r w:rsidRPr="001105B5">
        <w:rPr>
          <w:lang w:val="en-GB"/>
        </w:rPr>
        <w:t>&lt;&lt;Service&gt;&gt;DelegationSkeleton is the skeleton implementation class according to the delegation pattern;</w:t>
      </w:r>
    </w:p>
    <w:p w14:paraId="4A3A91D5" w14:textId="77777777" w:rsidR="00CA19FE" w:rsidRPr="001105B5" w:rsidRDefault="00CA19FE" w:rsidP="005251BD">
      <w:pPr>
        <w:pStyle w:val="List"/>
        <w:numPr>
          <w:ilvl w:val="0"/>
          <w:numId w:val="29"/>
        </w:numPr>
        <w:rPr>
          <w:lang w:val="en-GB"/>
        </w:rPr>
      </w:pPr>
      <w:r w:rsidRPr="001105B5">
        <w:rPr>
          <w:lang w:val="en-GB"/>
        </w:rPr>
        <w:t>&lt;&lt;Service&gt;&gt;Handler is the service specific handler interface;</w:t>
      </w:r>
    </w:p>
    <w:p w14:paraId="43F98387" w14:textId="77777777" w:rsidR="00CA19FE" w:rsidRPr="001105B5" w:rsidRDefault="00CA19FE" w:rsidP="005251BD">
      <w:pPr>
        <w:pStyle w:val="List"/>
        <w:numPr>
          <w:ilvl w:val="0"/>
          <w:numId w:val="29"/>
        </w:numPr>
        <w:rPr>
          <w:lang w:val="en-GB"/>
        </w:rPr>
      </w:pPr>
      <w:r w:rsidRPr="001105B5">
        <w:rPr>
          <w:lang w:val="en-GB"/>
        </w:rPr>
        <w:t>&lt;&lt;Service&gt;&gt;HandlerImpl is the service implementation class;</w:t>
      </w:r>
    </w:p>
    <w:p w14:paraId="5637A224" w14:textId="77777777" w:rsidR="00CA19FE" w:rsidRPr="001105B5" w:rsidRDefault="00CA19FE" w:rsidP="005251BD">
      <w:pPr>
        <w:pStyle w:val="List"/>
        <w:numPr>
          <w:ilvl w:val="0"/>
          <w:numId w:val="29"/>
        </w:numPr>
        <w:rPr>
          <w:lang w:val="en-GB"/>
        </w:rPr>
      </w:pPr>
      <w:r w:rsidRPr="001105B5">
        <w:rPr>
          <w:lang w:val="en-GB"/>
        </w:rPr>
        <w:t>&lt;&lt;Op&gt;&gt;Publisher is a specific publishing interface;</w:t>
      </w:r>
    </w:p>
    <w:p w14:paraId="2F541F96" w14:textId="77777777" w:rsidR="00CA19FE" w:rsidRPr="001105B5" w:rsidRDefault="00CA19FE" w:rsidP="005251BD">
      <w:pPr>
        <w:pStyle w:val="List"/>
        <w:numPr>
          <w:ilvl w:val="0"/>
          <w:numId w:val="29"/>
        </w:numPr>
        <w:rPr>
          <w:lang w:val="en-GB"/>
        </w:rPr>
      </w:pPr>
      <w:r w:rsidRPr="001105B5">
        <w:rPr>
          <w:lang w:val="en-GB"/>
        </w:rPr>
        <w:t>&lt;&lt;Operation&gt;&gt;Interaction is a specific interaction interface.</w:t>
      </w:r>
    </w:p>
    <w:p w14:paraId="494C9588" w14:textId="77777777" w:rsidR="00CA19FE" w:rsidRPr="001105B5" w:rsidRDefault="009E2078" w:rsidP="00CA19FE">
      <w:pPr>
        <w:keepNext/>
        <w:jc w:val="center"/>
        <w:rPr>
          <w:lang w:val="en-GB"/>
        </w:rPr>
      </w:pPr>
      <w:r>
        <w:rPr>
          <w:noProof/>
        </w:rPr>
        <w:drawing>
          <wp:inline distT="0" distB="0" distL="0" distR="0" wp14:anchorId="23A213C2" wp14:editId="1BDCBC2A">
            <wp:extent cx="4795520" cy="2265045"/>
            <wp:effectExtent l="19050" t="0" r="5080" b="0"/>
            <wp:docPr id="8" name="Picture 8" descr="skele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eletons"/>
                    <pic:cNvPicPr>
                      <a:picLocks noChangeAspect="1" noChangeArrowheads="1"/>
                    </pic:cNvPicPr>
                  </pic:nvPicPr>
                  <pic:blipFill>
                    <a:blip r:embed="rId23" cstate="print"/>
                    <a:srcRect/>
                    <a:stretch>
                      <a:fillRect/>
                    </a:stretch>
                  </pic:blipFill>
                  <pic:spPr bwMode="auto">
                    <a:xfrm>
                      <a:off x="0" y="0"/>
                      <a:ext cx="4795520" cy="2265045"/>
                    </a:xfrm>
                    <a:prstGeom prst="rect">
                      <a:avLst/>
                    </a:prstGeom>
                    <a:noFill/>
                    <a:ln w="9525">
                      <a:noFill/>
                      <a:miter lim="800000"/>
                      <a:headEnd/>
                      <a:tailEnd/>
                    </a:ln>
                  </pic:spPr>
                </pic:pic>
              </a:graphicData>
            </a:graphic>
          </wp:inline>
        </w:drawing>
      </w:r>
    </w:p>
    <w:p w14:paraId="1A116CA8" w14:textId="77777777" w:rsidR="00CA19FE" w:rsidRPr="001105B5" w:rsidRDefault="00CA19FE" w:rsidP="00CA19FE">
      <w:pPr>
        <w:pStyle w:val="FigureTitleWrap"/>
        <w:rPr>
          <w:lang w:val="en-GB"/>
        </w:rPr>
      </w:pPr>
      <w:bookmarkStart w:id="619" w:name="_Toc256694910"/>
      <w:r w:rsidRPr="001105B5">
        <w:rPr>
          <w:lang w:val="en-GB"/>
        </w:rPr>
        <w:t xml:space="preserve">Figure </w:t>
      </w:r>
      <w:bookmarkStart w:id="620" w:name="F_402RelationshipsbetweentheSkeletonCla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2</w:t>
      </w:r>
      <w:r w:rsidR="00017200" w:rsidRPr="001105B5">
        <w:rPr>
          <w:lang w:val="en-GB"/>
        </w:rPr>
        <w:fldChar w:fldCharType="end"/>
      </w:r>
      <w:bookmarkEnd w:id="620"/>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621" w:name="_Toc293490144"/>
      <w:bookmarkStart w:id="622" w:name="_Toc280024053"/>
      <w:bookmarkStart w:id="623" w:name="_Toc353349378"/>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Relationships between the Skeleton Classes and Interfaces (Delegation Pattern)</w:instrText>
      </w:r>
      <w:bookmarkEnd w:id="621"/>
      <w:bookmarkEnd w:id="622"/>
      <w:bookmarkEnd w:id="623"/>
      <w:r w:rsidRPr="001105B5">
        <w:rPr>
          <w:lang w:val="en-GB"/>
        </w:rPr>
        <w:instrText>"</w:instrText>
      </w:r>
      <w:r w:rsidR="00017200" w:rsidRPr="001105B5">
        <w:rPr>
          <w:lang w:val="en-GB"/>
        </w:rPr>
        <w:fldChar w:fldCharType="end"/>
      </w:r>
      <w:r w:rsidRPr="001105B5">
        <w:rPr>
          <w:lang w:val="en-GB"/>
        </w:rPr>
        <w:t>:</w:t>
      </w:r>
      <w:r w:rsidRPr="001105B5">
        <w:rPr>
          <w:lang w:val="en-GB"/>
        </w:rPr>
        <w:tab/>
        <w:t>Relationships between the Skeleton Classes and Interfaces (Delegation Pattern)</w:t>
      </w:r>
    </w:p>
    <w:bookmarkEnd w:id="619"/>
    <w:p w14:paraId="2982323D" w14:textId="77777777" w:rsidR="00CA19FE" w:rsidRPr="001105B5" w:rsidRDefault="00CA19FE" w:rsidP="00CA19FE">
      <w:pPr>
        <w:rPr>
          <w:lang w:val="en-GB"/>
        </w:rPr>
      </w:pPr>
      <w:r w:rsidRPr="001105B5">
        <w:rPr>
          <w:lang w:val="en-GB"/>
        </w:rPr>
        <w:t xml:space="preserve">With the inheritance pattern, the class &lt;&lt;Service&gt;&gt;DelegationSkeleton is replaced by the class &lt;&lt;Service&gt;&gt;InheritanceSkeleton, which is the skeleton implementation class according to the inheritance pattern. The class diagram becomes that shown in figure </w:t>
      </w:r>
      <w:r w:rsidR="00017200" w:rsidRPr="001105B5">
        <w:rPr>
          <w:lang w:val="en-GB"/>
        </w:rPr>
        <w:fldChar w:fldCharType="begin"/>
      </w:r>
      <w:r w:rsidRPr="001105B5">
        <w:rPr>
          <w:lang w:val="en-GB"/>
        </w:rPr>
        <w:instrText xml:space="preserve"> REF F_403RelationshipsbetweentheSkeletonClas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3</w:t>
      </w:r>
      <w:r w:rsidR="00017200" w:rsidRPr="001105B5">
        <w:rPr>
          <w:lang w:val="en-GB"/>
        </w:rPr>
        <w:fldChar w:fldCharType="end"/>
      </w:r>
      <w:r w:rsidRPr="001105B5">
        <w:rPr>
          <w:lang w:val="en-GB"/>
        </w:rPr>
        <w:t>.</w:t>
      </w:r>
    </w:p>
    <w:p w14:paraId="02CE1366" w14:textId="77777777" w:rsidR="00CA19FE" w:rsidRPr="001105B5" w:rsidRDefault="009E2078" w:rsidP="00CA19FE">
      <w:pPr>
        <w:jc w:val="center"/>
        <w:rPr>
          <w:lang w:val="en-GB"/>
        </w:rPr>
      </w:pPr>
      <w:r>
        <w:rPr>
          <w:noProof/>
        </w:rPr>
        <w:lastRenderedPageBreak/>
        <w:drawing>
          <wp:inline distT="0" distB="0" distL="0" distR="0" wp14:anchorId="7E2B640E" wp14:editId="61AA7441">
            <wp:extent cx="4231640" cy="2328545"/>
            <wp:effectExtent l="19050" t="0" r="0" b="0"/>
            <wp:docPr id="9" name="Picture 9" descr="skelet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eletons2"/>
                    <pic:cNvPicPr>
                      <a:picLocks noChangeAspect="1" noChangeArrowheads="1"/>
                    </pic:cNvPicPr>
                  </pic:nvPicPr>
                  <pic:blipFill>
                    <a:blip r:embed="rId24" cstate="print"/>
                    <a:srcRect/>
                    <a:stretch>
                      <a:fillRect/>
                    </a:stretch>
                  </pic:blipFill>
                  <pic:spPr bwMode="auto">
                    <a:xfrm>
                      <a:off x="0" y="0"/>
                      <a:ext cx="4231640" cy="2328545"/>
                    </a:xfrm>
                    <a:prstGeom prst="rect">
                      <a:avLst/>
                    </a:prstGeom>
                    <a:noFill/>
                    <a:ln w="9525">
                      <a:noFill/>
                      <a:miter lim="800000"/>
                      <a:headEnd/>
                      <a:tailEnd/>
                    </a:ln>
                  </pic:spPr>
                </pic:pic>
              </a:graphicData>
            </a:graphic>
          </wp:inline>
        </w:drawing>
      </w:r>
    </w:p>
    <w:p w14:paraId="36CADD3D" w14:textId="77777777" w:rsidR="00CA19FE" w:rsidRPr="001105B5" w:rsidRDefault="00CA19FE" w:rsidP="00CA19FE">
      <w:pPr>
        <w:pStyle w:val="FigureTitleWrap"/>
        <w:rPr>
          <w:lang w:val="en-GB"/>
        </w:rPr>
      </w:pPr>
      <w:bookmarkStart w:id="624" w:name="_Toc256694911"/>
      <w:r w:rsidRPr="001105B5">
        <w:rPr>
          <w:lang w:val="en-GB"/>
        </w:rPr>
        <w:t xml:space="preserve">Figure </w:t>
      </w:r>
      <w:bookmarkStart w:id="625" w:name="F_403RelationshipsbetweentheSkeletonCla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3</w:t>
      </w:r>
      <w:r w:rsidR="00017200" w:rsidRPr="001105B5">
        <w:rPr>
          <w:lang w:val="en-GB"/>
        </w:rPr>
        <w:fldChar w:fldCharType="end"/>
      </w:r>
      <w:bookmarkEnd w:id="625"/>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626" w:name="_Toc293490145"/>
      <w:bookmarkStart w:id="627" w:name="_Toc280024054"/>
      <w:bookmarkStart w:id="628" w:name="_Toc353349379"/>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Relationships between the Skeleton Classes and Interfaces (Inheritance Pattern)</w:instrText>
      </w:r>
      <w:bookmarkEnd w:id="626"/>
      <w:bookmarkEnd w:id="627"/>
      <w:bookmarkEnd w:id="628"/>
      <w:r w:rsidRPr="001105B5">
        <w:rPr>
          <w:lang w:val="en-GB"/>
        </w:rPr>
        <w:instrText>"</w:instrText>
      </w:r>
      <w:r w:rsidR="00017200" w:rsidRPr="001105B5">
        <w:rPr>
          <w:lang w:val="en-GB"/>
        </w:rPr>
        <w:fldChar w:fldCharType="end"/>
      </w:r>
      <w:r w:rsidRPr="001105B5">
        <w:rPr>
          <w:lang w:val="en-GB"/>
        </w:rPr>
        <w:t>:</w:t>
      </w:r>
      <w:r w:rsidRPr="001105B5">
        <w:rPr>
          <w:lang w:val="en-GB"/>
        </w:rPr>
        <w:tab/>
        <w:t>Relationships between the Skeleton Classes and Interfaces (Inheritance Pattern)</w:t>
      </w:r>
    </w:p>
    <w:bookmarkEnd w:id="624"/>
    <w:p w14:paraId="1F9634F2" w14:textId="77777777" w:rsidR="00CA19FE" w:rsidRPr="001105B5" w:rsidRDefault="00CA19FE" w:rsidP="00CA19FE">
      <w:pPr>
        <w:rPr>
          <w:lang w:val="en-GB"/>
        </w:rPr>
      </w:pPr>
      <w:r w:rsidRPr="001105B5">
        <w:rPr>
          <w:lang w:val="en-GB"/>
        </w:rPr>
        <w:t xml:space="preserve">A service provider can be bound several times to one or several transport layers. Such a service provider is called a ‘multi-binding service provider’. It is represented by a single skeleton instance bound to several MALProviders as shown by figure </w:t>
      </w:r>
      <w:r w:rsidR="00017200" w:rsidRPr="001105B5">
        <w:rPr>
          <w:lang w:val="en-GB"/>
        </w:rPr>
        <w:fldChar w:fldCharType="begin"/>
      </w:r>
      <w:r w:rsidRPr="001105B5">
        <w:rPr>
          <w:lang w:val="en-GB"/>
        </w:rPr>
        <w:instrText xml:space="preserve"> REF F_404MultiBindingServiceProvider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6079F2D7" w14:textId="77777777" w:rsidR="00CA19FE" w:rsidRPr="001105B5" w:rsidRDefault="009E2078" w:rsidP="00CA19FE">
      <w:pPr>
        <w:jc w:val="center"/>
        <w:rPr>
          <w:lang w:val="en-GB"/>
        </w:rPr>
      </w:pPr>
      <w:r>
        <w:rPr>
          <w:noProof/>
        </w:rPr>
        <w:drawing>
          <wp:inline distT="0" distB="0" distL="0" distR="0" wp14:anchorId="633AD587" wp14:editId="631E75CE">
            <wp:extent cx="3242945" cy="1562735"/>
            <wp:effectExtent l="19050" t="0" r="0" b="0"/>
            <wp:docPr id="10" name="Picture 10" descr="multiprovs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provskel"/>
                    <pic:cNvPicPr>
                      <a:picLocks noChangeAspect="1" noChangeArrowheads="1"/>
                    </pic:cNvPicPr>
                  </pic:nvPicPr>
                  <pic:blipFill>
                    <a:blip r:embed="rId25" cstate="print"/>
                    <a:srcRect/>
                    <a:stretch>
                      <a:fillRect/>
                    </a:stretch>
                  </pic:blipFill>
                  <pic:spPr bwMode="auto">
                    <a:xfrm>
                      <a:off x="0" y="0"/>
                      <a:ext cx="3242945" cy="1562735"/>
                    </a:xfrm>
                    <a:prstGeom prst="rect">
                      <a:avLst/>
                    </a:prstGeom>
                    <a:noFill/>
                    <a:ln w="9525">
                      <a:noFill/>
                      <a:miter lim="800000"/>
                      <a:headEnd/>
                      <a:tailEnd/>
                    </a:ln>
                  </pic:spPr>
                </pic:pic>
              </a:graphicData>
            </a:graphic>
          </wp:inline>
        </w:drawing>
      </w:r>
    </w:p>
    <w:p w14:paraId="41661485" w14:textId="77777777" w:rsidR="00CA19FE" w:rsidRPr="001105B5" w:rsidRDefault="00CA19FE" w:rsidP="00CA19FE">
      <w:pPr>
        <w:pStyle w:val="FigureTitle"/>
        <w:rPr>
          <w:lang w:val="en-GB"/>
        </w:rPr>
      </w:pPr>
      <w:r w:rsidRPr="001105B5">
        <w:rPr>
          <w:lang w:val="en-GB"/>
        </w:rPr>
        <w:t xml:space="preserve">Figure </w:t>
      </w:r>
      <w:bookmarkStart w:id="629" w:name="F_404MultiBindingServiceProvid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Figure \s 1 </w:instrText>
      </w:r>
      <w:r w:rsidR="00017200" w:rsidRPr="001105B5">
        <w:rPr>
          <w:lang w:val="en-GB"/>
        </w:rPr>
        <w:fldChar w:fldCharType="separate"/>
      </w:r>
      <w:r w:rsidR="003D0473">
        <w:rPr>
          <w:noProof/>
          <w:lang w:val="en-GB"/>
        </w:rPr>
        <w:t>4</w:t>
      </w:r>
      <w:r w:rsidR="00017200" w:rsidRPr="001105B5">
        <w:rPr>
          <w:lang w:val="en-GB"/>
        </w:rPr>
        <w:fldChar w:fldCharType="end"/>
      </w:r>
      <w:bookmarkEnd w:id="629"/>
      <w:r w:rsidR="00017200" w:rsidRPr="001105B5">
        <w:rPr>
          <w:lang w:val="en-GB"/>
        </w:rPr>
        <w:fldChar w:fldCharType="begin"/>
      </w:r>
      <w:r w:rsidRPr="001105B5">
        <w:rPr>
          <w:lang w:val="en-GB"/>
        </w:rPr>
        <w:instrText xml:space="preserve"> TC  \f G "</w:instrText>
      </w:r>
      <w:r w:rsidR="00F84BA8">
        <w:fldChar w:fldCharType="begin"/>
      </w:r>
      <w:r w:rsidR="00F84BA8">
        <w:instrText xml:space="preserve"> STYLEREF "Heading 1"\l \n \t  \* MERGEFORMAT </w:instrText>
      </w:r>
      <w:r w:rsidR="00F84BA8">
        <w:fldChar w:fldCharType="separate"/>
      </w:r>
      <w:bookmarkStart w:id="630" w:name="_Toc293490146"/>
      <w:bookmarkStart w:id="631" w:name="_Toc280024055"/>
      <w:bookmarkStart w:id="632" w:name="_Toc353349380"/>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Figure_TOC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Multi-Binding Service Provider</w:instrText>
      </w:r>
      <w:bookmarkEnd w:id="630"/>
      <w:bookmarkEnd w:id="631"/>
      <w:bookmarkEnd w:id="632"/>
      <w:r w:rsidRPr="001105B5">
        <w:rPr>
          <w:lang w:val="en-GB"/>
        </w:rPr>
        <w:instrText>"</w:instrText>
      </w:r>
      <w:r w:rsidR="00017200" w:rsidRPr="001105B5">
        <w:rPr>
          <w:lang w:val="en-GB"/>
        </w:rPr>
        <w:fldChar w:fldCharType="end"/>
      </w:r>
      <w:r w:rsidRPr="001105B5">
        <w:rPr>
          <w:lang w:val="en-GB"/>
        </w:rPr>
        <w:t>:  Multi-Binding Service Provider</w:t>
      </w:r>
    </w:p>
    <w:p w14:paraId="042E1A2C" w14:textId="77777777" w:rsidR="00CA19FE" w:rsidRPr="001105B5" w:rsidRDefault="00CA19FE" w:rsidP="00B53F84">
      <w:pPr>
        <w:pStyle w:val="Heading3"/>
        <w:spacing w:before="480"/>
        <w:rPr>
          <w:lang w:val="en-GB"/>
        </w:rPr>
      </w:pPr>
      <w:bookmarkStart w:id="633" w:name="_Toc256524449"/>
      <w:r w:rsidRPr="001105B5">
        <w:rPr>
          <w:lang w:val="en-GB"/>
        </w:rPr>
        <w:t>Handler interface</w:t>
      </w:r>
      <w:bookmarkEnd w:id="633"/>
    </w:p>
    <w:p w14:paraId="77AEB404" w14:textId="77777777" w:rsidR="00CA19FE" w:rsidRPr="001105B5" w:rsidRDefault="00CA19FE" w:rsidP="00B53F84">
      <w:pPr>
        <w:pStyle w:val="Heading4"/>
        <w:rPr>
          <w:lang w:val="en-GB"/>
        </w:rPr>
      </w:pPr>
      <w:r w:rsidRPr="001105B5">
        <w:rPr>
          <w:lang w:val="en-GB"/>
        </w:rPr>
        <w:t>Definition</w:t>
      </w:r>
    </w:p>
    <w:p w14:paraId="043CF9D7" w14:textId="77777777" w:rsidR="00CA19FE" w:rsidRPr="001105B5" w:rsidRDefault="00CA19FE" w:rsidP="00B53F84">
      <w:pPr>
        <w:pStyle w:val="Paragraph5"/>
        <w:rPr>
          <w:lang w:val="en-GB"/>
        </w:rPr>
      </w:pPr>
      <w:r w:rsidRPr="001105B5">
        <w:rPr>
          <w:lang w:val="en-GB"/>
        </w:rPr>
        <w:t>A handler interface shall be defined in order to handle interaction patterns through service specific methods.</w:t>
      </w:r>
    </w:p>
    <w:p w14:paraId="32494E4D" w14:textId="77777777" w:rsidR="00CA19FE" w:rsidRPr="001105B5" w:rsidRDefault="00CA19FE" w:rsidP="00B53F84">
      <w:pPr>
        <w:pStyle w:val="Paragraph5"/>
        <w:rPr>
          <w:lang w:val="en-GB"/>
        </w:rPr>
      </w:pPr>
      <w:r w:rsidRPr="001105B5">
        <w:rPr>
          <w:lang w:val="en-GB"/>
        </w:rPr>
        <w:t xml:space="preserve">The name of the interface is the identifier of the service suffixed with </w:t>
      </w:r>
      <w:proofErr w:type="gramStart"/>
      <w:r w:rsidRPr="001105B5">
        <w:rPr>
          <w:lang w:val="en-GB"/>
        </w:rPr>
        <w:t>‘Handler’:</w:t>
      </w:r>
      <w:proofErr w:type="gramEnd"/>
      <w:r w:rsidRPr="001105B5">
        <w:rPr>
          <w:lang w:val="en-GB"/>
        </w:rPr>
        <w:t xml:space="preserve"> &lt;&lt;Service&gt;&gt;Handler.</w:t>
      </w:r>
    </w:p>
    <w:p w14:paraId="414DA55B" w14:textId="77777777" w:rsidR="00CA19FE" w:rsidRPr="001105B5" w:rsidRDefault="00CA19FE" w:rsidP="00B53F84">
      <w:pPr>
        <w:pStyle w:val="Heading4"/>
        <w:spacing w:before="480"/>
        <w:rPr>
          <w:lang w:val="en-GB"/>
        </w:rPr>
      </w:pPr>
      <w:r w:rsidRPr="001105B5">
        <w:rPr>
          <w:lang w:val="en-GB"/>
        </w:rPr>
        <w:lastRenderedPageBreak/>
        <w:t>SEND Operation Invocation</w:t>
      </w:r>
    </w:p>
    <w:p w14:paraId="5ACD758A" w14:textId="77777777" w:rsidR="00CA19FE" w:rsidRPr="001105B5" w:rsidRDefault="00CA19FE" w:rsidP="00B53F84">
      <w:pPr>
        <w:pStyle w:val="Paragraph5"/>
        <w:rPr>
          <w:lang w:val="en-GB"/>
        </w:rPr>
      </w:pPr>
      <w:r w:rsidRPr="001105B5">
        <w:rPr>
          <w:lang w:val="en-GB"/>
        </w:rPr>
        <w:t xml:space="preserve">A method </w:t>
      </w:r>
      <w:r w:rsidR="0061328A" w:rsidRPr="001105B5">
        <w:rPr>
          <w:lang w:val="en-GB"/>
        </w:rPr>
        <w:t>‘</w:t>
      </w:r>
      <w:r w:rsidRPr="001105B5">
        <w:rPr>
          <w:lang w:val="en-GB"/>
        </w:rPr>
        <w:t>&lt;&lt;op&gt;&gt;</w:t>
      </w:r>
      <w:r w:rsidR="0061328A" w:rsidRPr="001105B5">
        <w:rPr>
          <w:lang w:val="en-GB"/>
        </w:rPr>
        <w:t>’</w:t>
      </w:r>
      <w:r w:rsidRPr="001105B5">
        <w:rPr>
          <w:lang w:val="en-GB"/>
        </w:rPr>
        <w:t xml:space="preserve"> shall be defined for each SEND operation provided by the service.</w:t>
      </w:r>
    </w:p>
    <w:p w14:paraId="1723150A" w14:textId="77777777" w:rsidR="00CA19FE" w:rsidRPr="001105B5" w:rsidRDefault="00CA19FE" w:rsidP="00B53F84">
      <w:pPr>
        <w:pStyle w:val="Paragraph5"/>
        <w:rPr>
          <w:lang w:val="en-GB"/>
        </w:rPr>
      </w:pPr>
      <w:r w:rsidRPr="001105B5">
        <w:rPr>
          <w:lang w:val="en-GB"/>
        </w:rPr>
        <w:t xml:space="preserve">The signature of the method </w:t>
      </w:r>
      <w:r w:rsidR="0061328A" w:rsidRPr="001105B5">
        <w:rPr>
          <w:lang w:val="en-GB"/>
        </w:rPr>
        <w:t>‘</w:t>
      </w:r>
      <w:r w:rsidRPr="001105B5">
        <w:rPr>
          <w:lang w:val="en-GB"/>
        </w:rPr>
        <w:t>&lt;&lt;op&gt;&gt;</w:t>
      </w:r>
      <w:r w:rsidR="0061328A" w:rsidRPr="001105B5">
        <w:rPr>
          <w:lang w:val="en-GB"/>
        </w:rPr>
        <w:t>’</w:t>
      </w:r>
      <w:r w:rsidRPr="001105B5">
        <w:rPr>
          <w:lang w:val="en-GB"/>
        </w:rPr>
        <w:t xml:space="preserve"> shall be:</w:t>
      </w:r>
    </w:p>
    <w:p w14:paraId="37EAD54F" w14:textId="77777777" w:rsidR="00BD481F" w:rsidRDefault="00CA19FE" w:rsidP="00CA19FE">
      <w:pPr>
        <w:pStyle w:val="Javacode"/>
        <w:rPr>
          <w:lang w:val="en-GB"/>
        </w:rPr>
      </w:pPr>
      <w:r w:rsidRPr="001105B5">
        <w:rPr>
          <w:lang w:val="en-GB"/>
        </w:rPr>
        <w:t>void &lt;&lt;op&gt;&gt;(</w:t>
      </w:r>
    </w:p>
    <w:p w14:paraId="470605C6"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4D18611C"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MALInteraction</w:t>
      </w:r>
      <w:r w:rsidR="00BD481F">
        <w:rPr>
          <w:lang w:val="en-GB"/>
        </w:rPr>
        <w:t>&gt;&amp;</w:t>
      </w:r>
      <w:r w:rsidRPr="001105B5">
        <w:rPr>
          <w:lang w:val="en-GB"/>
        </w:rPr>
        <w:t xml:space="preserve"> interaction)</w:t>
      </w:r>
    </w:p>
    <w:p w14:paraId="3B524364" w14:textId="77777777" w:rsidR="00CA19FE" w:rsidRPr="001105B5" w:rsidRDefault="00CA19FE" w:rsidP="00B53F84">
      <w:pPr>
        <w:pStyle w:val="Heading4"/>
        <w:spacing w:before="480"/>
        <w:rPr>
          <w:lang w:val="en-GB"/>
        </w:rPr>
      </w:pPr>
      <w:r w:rsidRPr="001105B5">
        <w:rPr>
          <w:lang w:val="en-GB"/>
        </w:rPr>
        <w:t>SUBMIT Operation Invocation</w:t>
      </w:r>
    </w:p>
    <w:p w14:paraId="5DF03376" w14:textId="77777777" w:rsidR="00CA19FE" w:rsidRPr="001105B5" w:rsidRDefault="00CA19FE" w:rsidP="00B53F84">
      <w:pPr>
        <w:pStyle w:val="Paragraph5"/>
        <w:rPr>
          <w:lang w:val="en-GB"/>
        </w:rPr>
      </w:pPr>
      <w:r w:rsidRPr="001105B5">
        <w:rPr>
          <w:lang w:val="en-GB"/>
        </w:rPr>
        <w:t xml:space="preserve">A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 defined for each SUBMIT operation provided by the service.</w:t>
      </w:r>
    </w:p>
    <w:p w14:paraId="62F3116E" w14:textId="77777777" w:rsidR="00CA19FE" w:rsidRPr="001105B5" w:rsidRDefault="00CA19FE" w:rsidP="00B53F84">
      <w:pPr>
        <w:pStyle w:val="Paragraph5"/>
        <w:rPr>
          <w:lang w:val="en-GB"/>
        </w:rPr>
      </w:pPr>
      <w:r w:rsidRPr="001105B5">
        <w:rPr>
          <w:lang w:val="en-GB"/>
        </w:rPr>
        <w:t xml:space="preserve">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14:paraId="21F08174" w14:textId="77777777" w:rsidR="00BD481F" w:rsidRDefault="00CA19FE" w:rsidP="00CA19FE">
      <w:pPr>
        <w:pStyle w:val="Javacode"/>
        <w:rPr>
          <w:lang w:val="en-GB"/>
        </w:rPr>
      </w:pPr>
      <w:r w:rsidRPr="001105B5">
        <w:rPr>
          <w:lang w:val="en-GB"/>
        </w:rPr>
        <w:t>void &lt;&lt;op&gt;&gt;(</w:t>
      </w:r>
    </w:p>
    <w:p w14:paraId="22A30679"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633C26CC"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14:paraId="15A94DF5" w14:textId="77777777" w:rsidR="00CA19FE" w:rsidRPr="001105B5" w:rsidRDefault="00CA19FE" w:rsidP="00B53F84">
      <w:pPr>
        <w:pStyle w:val="Heading4"/>
        <w:spacing w:before="480"/>
        <w:rPr>
          <w:lang w:val="en-GB"/>
        </w:rPr>
      </w:pPr>
      <w:r w:rsidRPr="001105B5">
        <w:rPr>
          <w:lang w:val="en-GB"/>
        </w:rPr>
        <w:t>REQUEST Operation Invocation</w:t>
      </w:r>
    </w:p>
    <w:p w14:paraId="1B206E6C" w14:textId="77777777" w:rsidR="00CA19FE" w:rsidRPr="001105B5" w:rsidRDefault="00CA19FE" w:rsidP="00B53F84">
      <w:pPr>
        <w:pStyle w:val="Paragraph5"/>
        <w:rPr>
          <w:lang w:val="en-GB"/>
        </w:rPr>
      </w:pPr>
      <w:r w:rsidRPr="001105B5">
        <w:rPr>
          <w:lang w:val="en-GB"/>
        </w:rPr>
        <w:t xml:space="preserve">A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 defined for each REQUEST operation provided by the service.</w:t>
      </w:r>
    </w:p>
    <w:p w14:paraId="4638E479" w14:textId="77777777" w:rsidR="00CA19FE" w:rsidRPr="001105B5" w:rsidRDefault="00CA19FE" w:rsidP="00B53F84">
      <w:pPr>
        <w:pStyle w:val="Paragraph5"/>
        <w:rPr>
          <w:lang w:val="en-GB"/>
        </w:rPr>
      </w:pPr>
      <w:r w:rsidRPr="001105B5">
        <w:rPr>
          <w:lang w:val="en-GB"/>
        </w:rPr>
        <w:t>If the RESPONSE message body is empty</w:t>
      </w:r>
      <w:r w:rsidR="009329B1" w:rsidRPr="001105B5">
        <w:rPr>
          <w:lang w:val="en-GB"/>
        </w:rPr>
        <w:t>,</w:t>
      </w:r>
      <w:r w:rsidRPr="001105B5">
        <w:rPr>
          <w:lang w:val="en-GB"/>
        </w:rPr>
        <w:t xml:space="preserve"> then 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14:paraId="0FA1DB7D" w14:textId="77777777" w:rsidR="00BD481F" w:rsidRDefault="00CA19FE" w:rsidP="00CA19FE">
      <w:pPr>
        <w:pStyle w:val="Javacode"/>
        <w:rPr>
          <w:lang w:val="en-GB"/>
        </w:rPr>
      </w:pPr>
      <w:r w:rsidRPr="001105B5">
        <w:rPr>
          <w:lang w:val="en-GB"/>
        </w:rPr>
        <w:t>void &lt;&lt;op&gt;&gt;(</w:t>
      </w:r>
    </w:p>
    <w:p w14:paraId="4F6E029B"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4A66D6FD"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14:paraId="66528A37" w14:textId="77777777" w:rsidR="00CA19FE" w:rsidRPr="001105B5" w:rsidRDefault="00CA19FE" w:rsidP="00B53F84">
      <w:pPr>
        <w:pStyle w:val="Paragraph5"/>
        <w:rPr>
          <w:lang w:val="en-GB"/>
        </w:rPr>
      </w:pPr>
      <w:r w:rsidRPr="001105B5">
        <w:rPr>
          <w:lang w:val="en-GB"/>
        </w:rPr>
        <w:t>If the RESPONSE message body contains one element</w:t>
      </w:r>
      <w:r w:rsidR="009329B1" w:rsidRPr="001105B5">
        <w:rPr>
          <w:lang w:val="en-GB"/>
        </w:rPr>
        <w:t>,</w:t>
      </w:r>
      <w:r w:rsidRPr="001105B5">
        <w:rPr>
          <w:lang w:val="en-GB"/>
        </w:rPr>
        <w:t xml:space="preserve"> then the signature of the method </w:t>
      </w:r>
      <w:r w:rsidR="00A45E7E" w:rsidRPr="001105B5">
        <w:rPr>
          <w:lang w:val="en-GB"/>
        </w:rPr>
        <w:t>‘</w:t>
      </w:r>
      <w:r w:rsidRPr="001105B5">
        <w:rPr>
          <w:lang w:val="en-GB"/>
        </w:rPr>
        <w:t>&lt;&lt;op&gt;&gt;</w:t>
      </w:r>
      <w:r w:rsidR="00A45E7E" w:rsidRPr="001105B5">
        <w:rPr>
          <w:lang w:val="en-GB"/>
        </w:rPr>
        <w:t>’</w:t>
      </w:r>
      <w:r w:rsidRPr="001105B5">
        <w:rPr>
          <w:lang w:val="en-GB"/>
        </w:rPr>
        <w:t xml:space="preserve"> shall be:</w:t>
      </w:r>
    </w:p>
    <w:p w14:paraId="078D45D0" w14:textId="77777777" w:rsidR="00BD481F" w:rsidRDefault="00CA19FE" w:rsidP="00CA19FE">
      <w:pPr>
        <w:pStyle w:val="Javacode"/>
        <w:rPr>
          <w:lang w:val="en-GB"/>
        </w:rPr>
      </w:pPr>
      <w:r w:rsidRPr="001105B5">
        <w:rPr>
          <w:lang w:val="en-GB"/>
        </w:rPr>
        <w:t>&lt;&lt;Res [1]&gt;&gt; &lt;&lt;op&gt;&gt;(</w:t>
      </w:r>
    </w:p>
    <w:p w14:paraId="51BBEA45"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31172B44"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00BD481F" w:rsidRPr="001105B5">
        <w:rPr>
          <w:lang w:val="en-GB"/>
        </w:rPr>
        <w:t>MALInteraction</w:t>
      </w:r>
      <w:r w:rsidR="00BD481F">
        <w:rPr>
          <w:lang w:val="en-GB"/>
        </w:rPr>
        <w:t>&gt;&amp;</w:t>
      </w:r>
      <w:r w:rsidR="00BD481F" w:rsidRPr="001105B5">
        <w:rPr>
          <w:lang w:val="en-GB"/>
        </w:rPr>
        <w:t xml:space="preserve"> </w:t>
      </w:r>
      <w:r w:rsidRPr="001105B5">
        <w:rPr>
          <w:lang w:val="en-GB"/>
        </w:rPr>
        <w:t>interaction)</w:t>
      </w:r>
    </w:p>
    <w:p w14:paraId="60E38D25" w14:textId="77777777" w:rsidR="00CA19FE" w:rsidRPr="001105B5" w:rsidRDefault="00CA19FE" w:rsidP="00B53F84">
      <w:pPr>
        <w:pStyle w:val="Paragraph5"/>
        <w:rPr>
          <w:lang w:val="en-GB"/>
        </w:rPr>
      </w:pPr>
      <w:r w:rsidRPr="001105B5">
        <w:rPr>
          <w:lang w:val="en-GB"/>
        </w:rPr>
        <w:t>If the RESPONSE message body contains more than one element</w:t>
      </w:r>
      <w:r w:rsidR="009329B1" w:rsidRPr="001105B5">
        <w:rPr>
          <w:lang w:val="en-GB"/>
        </w:rPr>
        <w:t>,</w:t>
      </w:r>
      <w:r w:rsidRPr="001105B5">
        <w:rPr>
          <w:lang w:val="en-GB"/>
        </w:rPr>
        <w:t xml:space="preserve"> then the signature of the </w:t>
      </w:r>
      <w:r w:rsidR="0089072B" w:rsidRPr="001105B5">
        <w:rPr>
          <w:lang w:val="en-GB"/>
        </w:rPr>
        <w:t>method ‘&lt;&lt;op&gt;&gt;’</w:t>
      </w:r>
      <w:r w:rsidRPr="001105B5">
        <w:rPr>
          <w:lang w:val="en-GB"/>
        </w:rPr>
        <w:t xml:space="preserve"> shall be:</w:t>
      </w:r>
    </w:p>
    <w:p w14:paraId="14AA9C2F" w14:textId="77777777" w:rsidR="00047A46" w:rsidRDefault="00CA19FE" w:rsidP="00CA19FE">
      <w:pPr>
        <w:pStyle w:val="Javacode"/>
        <w:rPr>
          <w:lang w:val="en-GB"/>
        </w:rPr>
      </w:pPr>
      <w:r w:rsidRPr="001105B5">
        <w:rPr>
          <w:lang w:val="en-GB"/>
        </w:rPr>
        <w:t>&lt;&lt;Op&gt;&gt;Response &lt;&lt;op&gt;&gt;(</w:t>
      </w:r>
    </w:p>
    <w:p w14:paraId="70368572" w14:textId="77777777" w:rsidR="00CA19FE" w:rsidRPr="001105B5" w:rsidRDefault="00CA19FE" w:rsidP="00047A46">
      <w:pPr>
        <w:pStyle w:val="Javacode"/>
        <w:ind w:left="720" w:firstLine="720"/>
        <w:rPr>
          <w:lang w:val="en-GB"/>
        </w:rPr>
      </w:pPr>
      <w:r w:rsidRPr="001105B5">
        <w:rPr>
          <w:lang w:val="en-GB"/>
        </w:rPr>
        <w:t>&lt;&lt;In [i]&gt;&gt; p&lt;&lt;i&gt;&gt;, ... &lt;&lt;In [N]&gt;&gt; p&lt;&lt;N&gt;&gt;,</w:t>
      </w:r>
    </w:p>
    <w:p w14:paraId="76AA6677" w14:textId="77777777" w:rsidR="00CA19FE" w:rsidRPr="001105B5" w:rsidRDefault="00CA19FE" w:rsidP="00CA19FE">
      <w:pPr>
        <w:pStyle w:val="Javacode"/>
        <w:rPr>
          <w:lang w:val="en-GB"/>
        </w:rPr>
      </w:pPr>
      <w:r w:rsidRPr="001105B5">
        <w:rPr>
          <w:lang w:val="en-GB"/>
        </w:rPr>
        <w:t xml:space="preserve">  </w:t>
      </w:r>
      <w:r w:rsidR="00047A46">
        <w:rPr>
          <w:lang w:val="en-GB"/>
        </w:rPr>
        <w:tab/>
      </w:r>
      <w:r w:rsidR="00047A46">
        <w:rPr>
          <w:lang w:val="en-GB"/>
        </w:rPr>
        <w:tab/>
        <w:t>const shared_ptr&lt;</w:t>
      </w:r>
      <w:r w:rsidR="00047A46" w:rsidRPr="001105B5">
        <w:rPr>
          <w:lang w:val="en-GB"/>
        </w:rPr>
        <w:t>MALInteraction</w:t>
      </w:r>
      <w:r w:rsidR="00047A46">
        <w:rPr>
          <w:lang w:val="en-GB"/>
        </w:rPr>
        <w:t>&gt;&amp;</w:t>
      </w:r>
      <w:r w:rsidR="00047A46" w:rsidRPr="001105B5">
        <w:rPr>
          <w:lang w:val="en-GB"/>
        </w:rPr>
        <w:t xml:space="preserve"> </w:t>
      </w:r>
      <w:r w:rsidRPr="001105B5">
        <w:rPr>
          <w:lang w:val="en-GB"/>
        </w:rPr>
        <w:t>interaction</w:t>
      </w:r>
      <w:r w:rsidR="00047A46">
        <w:rPr>
          <w:lang w:val="en-GB"/>
        </w:rPr>
        <w:t>)</w:t>
      </w:r>
    </w:p>
    <w:p w14:paraId="0229CD68" w14:textId="77777777" w:rsidR="00CA19FE" w:rsidRPr="001105B5" w:rsidRDefault="00CA19FE" w:rsidP="00B53F84">
      <w:pPr>
        <w:pStyle w:val="Heading4"/>
        <w:spacing w:before="480"/>
        <w:rPr>
          <w:lang w:val="en-GB"/>
        </w:rPr>
      </w:pPr>
      <w:r w:rsidRPr="001105B5">
        <w:rPr>
          <w:lang w:val="en-GB"/>
        </w:rPr>
        <w:lastRenderedPageBreak/>
        <w:t>INVOKE Operation Invocation</w:t>
      </w:r>
    </w:p>
    <w:p w14:paraId="18B9D118"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INVOKE operation provided by the service.</w:t>
      </w:r>
    </w:p>
    <w:p w14:paraId="2B97560C" w14:textId="77777777"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14:paraId="67CCCA0C" w14:textId="77777777" w:rsidR="00BD481F" w:rsidRDefault="00CA19FE" w:rsidP="00CA19FE">
      <w:pPr>
        <w:pStyle w:val="Javacode"/>
        <w:rPr>
          <w:lang w:val="en-GB"/>
        </w:rPr>
      </w:pPr>
      <w:r w:rsidRPr="001105B5">
        <w:rPr>
          <w:lang w:val="en-GB"/>
        </w:rPr>
        <w:t>void &lt;&lt;op&gt;&gt;(</w:t>
      </w:r>
    </w:p>
    <w:p w14:paraId="36701756"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053C0414"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MALInvoke</w:t>
      </w:r>
      <w:r w:rsidR="00BD481F">
        <w:rPr>
          <w:lang w:val="en-GB"/>
        </w:rPr>
        <w:t>&gt;&amp;</w:t>
      </w:r>
      <w:r w:rsidRPr="001105B5">
        <w:rPr>
          <w:lang w:val="en-GB"/>
        </w:rPr>
        <w:t xml:space="preserve"> interaction)</w:t>
      </w:r>
    </w:p>
    <w:p w14:paraId="6A7531D4" w14:textId="77777777" w:rsidR="00CA19FE" w:rsidRPr="001105B5" w:rsidRDefault="00CA19FE" w:rsidP="00B53F84">
      <w:pPr>
        <w:pStyle w:val="Heading4"/>
        <w:spacing w:before="480"/>
        <w:rPr>
          <w:lang w:val="en-GB"/>
        </w:rPr>
      </w:pPr>
      <w:r w:rsidRPr="001105B5">
        <w:rPr>
          <w:lang w:val="en-GB"/>
        </w:rPr>
        <w:t>PROGRESS Operation Invocation</w:t>
      </w:r>
    </w:p>
    <w:p w14:paraId="2D05858E" w14:textId="77777777" w:rsidR="00CA19FE" w:rsidRPr="001105B5" w:rsidRDefault="00CA19FE" w:rsidP="00B53F84">
      <w:pPr>
        <w:pStyle w:val="Paragraph5"/>
        <w:rPr>
          <w:lang w:val="en-GB"/>
        </w:rPr>
      </w:pPr>
      <w:r w:rsidRPr="001105B5">
        <w:rPr>
          <w:lang w:val="en-GB"/>
        </w:rPr>
        <w:t xml:space="preserve">A </w:t>
      </w:r>
      <w:r w:rsidR="0089072B" w:rsidRPr="001105B5">
        <w:rPr>
          <w:lang w:val="en-GB"/>
        </w:rPr>
        <w:t>method ‘&lt;&lt;op&gt;&gt;’</w:t>
      </w:r>
      <w:r w:rsidRPr="001105B5">
        <w:rPr>
          <w:lang w:val="en-GB"/>
        </w:rPr>
        <w:t xml:space="preserve"> shall be defined for each PROGRESS operation provided by the service.</w:t>
      </w:r>
    </w:p>
    <w:p w14:paraId="47E175DF" w14:textId="77777777" w:rsidR="00CA19FE" w:rsidRPr="001105B5" w:rsidRDefault="00CA19FE" w:rsidP="00B53F84">
      <w:pPr>
        <w:pStyle w:val="Paragraph5"/>
        <w:rPr>
          <w:lang w:val="en-GB"/>
        </w:rPr>
      </w:pPr>
      <w:r w:rsidRPr="001105B5">
        <w:rPr>
          <w:lang w:val="en-GB"/>
        </w:rPr>
        <w:t xml:space="preserve">The signature of the </w:t>
      </w:r>
      <w:r w:rsidR="0089072B" w:rsidRPr="001105B5">
        <w:rPr>
          <w:lang w:val="en-GB"/>
        </w:rPr>
        <w:t>method ‘&lt;&lt;op&gt;&gt;’</w:t>
      </w:r>
      <w:r w:rsidRPr="001105B5">
        <w:rPr>
          <w:lang w:val="en-GB"/>
        </w:rPr>
        <w:t xml:space="preserve"> shall be:</w:t>
      </w:r>
    </w:p>
    <w:p w14:paraId="2F73CB52" w14:textId="77777777" w:rsidR="00BD481F" w:rsidRDefault="00CA19FE" w:rsidP="00CA19FE">
      <w:pPr>
        <w:pStyle w:val="Javacode"/>
        <w:rPr>
          <w:lang w:val="en-GB"/>
        </w:rPr>
      </w:pPr>
      <w:r w:rsidRPr="001105B5">
        <w:rPr>
          <w:lang w:val="en-GB"/>
        </w:rPr>
        <w:t>void &lt;&lt;op&gt;&gt;(</w:t>
      </w:r>
    </w:p>
    <w:p w14:paraId="084BE46E" w14:textId="77777777" w:rsidR="00CA19FE" w:rsidRPr="001105B5" w:rsidRDefault="00CA19FE" w:rsidP="00BD481F">
      <w:pPr>
        <w:pStyle w:val="Javacode"/>
        <w:ind w:left="720" w:firstLine="720"/>
        <w:rPr>
          <w:lang w:val="en-GB"/>
        </w:rPr>
      </w:pPr>
      <w:r w:rsidRPr="001105B5">
        <w:rPr>
          <w:lang w:val="en-GB"/>
        </w:rPr>
        <w:t>&lt;&lt;In [i]&gt;&gt; p&lt;&lt;i&gt;&gt;, ... &lt;&lt;In [N]&gt;&gt; p&lt;&lt;N&gt;&gt;,</w:t>
      </w:r>
    </w:p>
    <w:p w14:paraId="6287090E" w14:textId="77777777" w:rsidR="00CA19FE" w:rsidRPr="001105B5" w:rsidRDefault="00CA19FE" w:rsidP="00CA19FE">
      <w:pPr>
        <w:pStyle w:val="Javacode"/>
        <w:rPr>
          <w:lang w:val="en-GB"/>
        </w:rPr>
      </w:pPr>
      <w:r w:rsidRPr="001105B5">
        <w:rPr>
          <w:lang w:val="en-GB"/>
        </w:rPr>
        <w:t xml:space="preserve">  </w:t>
      </w:r>
      <w:r w:rsidR="00BD481F">
        <w:rPr>
          <w:lang w:val="en-GB"/>
        </w:rPr>
        <w:tab/>
      </w:r>
      <w:r w:rsidR="00BD481F">
        <w:rPr>
          <w:lang w:val="en-GB"/>
        </w:rPr>
        <w:tab/>
        <w:t>const shared_ptr&lt;</w:t>
      </w:r>
      <w:r w:rsidRPr="001105B5">
        <w:rPr>
          <w:lang w:val="en-GB"/>
        </w:rPr>
        <w:t>MALProgress</w:t>
      </w:r>
      <w:r w:rsidR="00BD481F">
        <w:rPr>
          <w:lang w:val="en-GB"/>
        </w:rPr>
        <w:t>&gt;&amp;</w:t>
      </w:r>
      <w:r w:rsidRPr="001105B5">
        <w:rPr>
          <w:lang w:val="en-GB"/>
        </w:rPr>
        <w:t xml:space="preserve"> interaction)</w:t>
      </w:r>
    </w:p>
    <w:p w14:paraId="717347A8" w14:textId="77777777" w:rsidR="00CA19FE" w:rsidRPr="001105B5" w:rsidRDefault="00CA19FE" w:rsidP="00B53F84">
      <w:pPr>
        <w:pStyle w:val="Heading4"/>
        <w:spacing w:before="480"/>
        <w:rPr>
          <w:lang w:val="en-GB"/>
        </w:rPr>
      </w:pPr>
      <w:r w:rsidRPr="001105B5">
        <w:rPr>
          <w:lang w:val="en-GB"/>
        </w:rPr>
        <w:t>Skeleton setter</w:t>
      </w:r>
    </w:p>
    <w:p w14:paraId="6E90F59C" w14:textId="77777777" w:rsidR="00CA19FE" w:rsidRPr="001105B5" w:rsidRDefault="00CA19FE" w:rsidP="00B53F84">
      <w:pPr>
        <w:pStyle w:val="Paragraph5"/>
        <w:rPr>
          <w:lang w:val="en-GB"/>
        </w:rPr>
      </w:pPr>
      <w:r w:rsidRPr="001105B5">
        <w:rPr>
          <w:lang w:val="en-GB"/>
        </w:rPr>
        <w:t>A method ‘setSkeleton’ shall be defined in order to set the reference of the skeleton object.</w:t>
      </w:r>
    </w:p>
    <w:p w14:paraId="4A2B4BFF" w14:textId="77777777"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‘setSkeleton’ </w:t>
      </w:r>
      <w:r w:rsidRPr="001105B5">
        <w:rPr>
          <w:lang w:val="en-GB"/>
        </w:rPr>
        <w:t>shall be:</w:t>
      </w:r>
    </w:p>
    <w:p w14:paraId="7A0F45E2" w14:textId="77777777" w:rsidR="00CA19FE" w:rsidRPr="001105B5" w:rsidRDefault="00CA19FE" w:rsidP="00CA19FE">
      <w:pPr>
        <w:pStyle w:val="Javacode"/>
        <w:rPr>
          <w:lang w:val="en-GB"/>
        </w:rPr>
      </w:pPr>
      <w:r w:rsidRPr="001105B5">
        <w:rPr>
          <w:lang w:val="en-GB"/>
        </w:rPr>
        <w:t>void setSkeleton(</w:t>
      </w:r>
      <w:r w:rsidR="00047A46">
        <w:rPr>
          <w:lang w:val="en-GB"/>
        </w:rPr>
        <w:t>const shared_ptr&lt;</w:t>
      </w:r>
      <w:r w:rsidRPr="001105B5">
        <w:rPr>
          <w:lang w:val="en-GB"/>
        </w:rPr>
        <w:t>&lt;&lt;Service&gt;&gt;Skeleton</w:t>
      </w:r>
      <w:r w:rsidR="00047A46">
        <w:rPr>
          <w:lang w:val="en-GB"/>
        </w:rPr>
        <w:t>&gt;&amp;</w:t>
      </w:r>
      <w:r w:rsidRPr="001105B5">
        <w:rPr>
          <w:lang w:val="en-GB"/>
        </w:rPr>
        <w:t xml:space="preserve"> skeleton)</w:t>
      </w:r>
    </w:p>
    <w:p w14:paraId="36F8DD8C" w14:textId="77777777" w:rsidR="00CA19FE" w:rsidRPr="001105B5" w:rsidRDefault="00CA19FE" w:rsidP="00B53F84">
      <w:pPr>
        <w:pStyle w:val="Heading3"/>
        <w:spacing w:before="480"/>
        <w:rPr>
          <w:lang w:val="en-GB"/>
        </w:rPr>
      </w:pPr>
      <w:bookmarkStart w:id="634" w:name="_Ref181415641"/>
      <w:bookmarkStart w:id="635" w:name="_Toc256524450"/>
      <w:r w:rsidRPr="001105B5">
        <w:rPr>
          <w:lang w:val="en-GB"/>
        </w:rPr>
        <w:t>Skeleton interface</w:t>
      </w:r>
      <w:bookmarkEnd w:id="634"/>
      <w:bookmarkEnd w:id="635"/>
    </w:p>
    <w:p w14:paraId="045813D0" w14:textId="77777777" w:rsidR="00CA19FE" w:rsidRPr="001105B5" w:rsidRDefault="00CA19FE" w:rsidP="00B53F84">
      <w:pPr>
        <w:pStyle w:val="Heading4"/>
        <w:rPr>
          <w:lang w:val="en-GB"/>
        </w:rPr>
      </w:pPr>
      <w:r w:rsidRPr="001105B5">
        <w:rPr>
          <w:lang w:val="en-GB"/>
        </w:rPr>
        <w:t>Definition</w:t>
      </w:r>
    </w:p>
    <w:p w14:paraId="41FCBEC5" w14:textId="77777777" w:rsidR="00CA19FE" w:rsidRPr="001105B5" w:rsidRDefault="00CA19FE" w:rsidP="00B53F84">
      <w:pPr>
        <w:pStyle w:val="Paragraph5"/>
        <w:rPr>
          <w:lang w:val="en-GB"/>
        </w:rPr>
      </w:pPr>
      <w:r w:rsidRPr="001105B5">
        <w:rPr>
          <w:lang w:val="en-GB"/>
        </w:rPr>
        <w:t>A skeleton interface shall be defined in order to enable the creation of publishers.</w:t>
      </w:r>
    </w:p>
    <w:p w14:paraId="182F6BDA" w14:textId="77777777" w:rsidR="00CA19FE" w:rsidRPr="001105B5" w:rsidRDefault="00CA19FE" w:rsidP="00B53F84">
      <w:pPr>
        <w:pStyle w:val="Paragraph5"/>
        <w:rPr>
          <w:lang w:val="en-GB"/>
        </w:rPr>
      </w:pPr>
      <w:r w:rsidRPr="001105B5">
        <w:rPr>
          <w:lang w:val="en-GB"/>
        </w:rPr>
        <w:t xml:space="preserve">The name of the interface is the identifier of the service suffixed with </w:t>
      </w:r>
      <w:proofErr w:type="gramStart"/>
      <w:r w:rsidRPr="001105B5">
        <w:rPr>
          <w:lang w:val="en-GB"/>
        </w:rPr>
        <w:t>‘Skeleton’:</w:t>
      </w:r>
      <w:proofErr w:type="gramEnd"/>
      <w:r w:rsidRPr="001105B5">
        <w:rPr>
          <w:lang w:val="en-GB"/>
        </w:rPr>
        <w:t xml:space="preserve"> &lt;&lt;Service&gt;&gt;Skeleton.</w:t>
      </w:r>
    </w:p>
    <w:p w14:paraId="6E494D54" w14:textId="77777777" w:rsidR="00CA19FE" w:rsidRPr="001105B5" w:rsidRDefault="00CA19FE" w:rsidP="00B53F84">
      <w:pPr>
        <w:pStyle w:val="Heading4"/>
        <w:spacing w:before="480"/>
        <w:rPr>
          <w:lang w:val="en-GB"/>
        </w:rPr>
      </w:pPr>
      <w:r w:rsidRPr="001105B5">
        <w:rPr>
          <w:lang w:val="en-GB"/>
        </w:rPr>
        <w:t>Create a Publisher</w:t>
      </w:r>
    </w:p>
    <w:p w14:paraId="0D288621" w14:textId="77777777" w:rsidR="00CA19FE" w:rsidRPr="001105B5" w:rsidRDefault="00157810" w:rsidP="00B53F84">
      <w:pPr>
        <w:pStyle w:val="Paragraph5"/>
        <w:rPr>
          <w:lang w:val="en-GB"/>
        </w:rPr>
      </w:pPr>
      <w:r w:rsidRPr="001105B5">
        <w:rPr>
          <w:lang w:val="en-GB"/>
        </w:rPr>
        <w:t xml:space="preserve">A </w:t>
      </w:r>
      <w:r w:rsidR="00CA19FE" w:rsidRPr="001105B5">
        <w:rPr>
          <w:lang w:val="en-GB"/>
        </w:rPr>
        <w:t xml:space="preserve">method </w:t>
      </w:r>
      <w:r w:rsidRPr="001105B5">
        <w:rPr>
          <w:lang w:val="en-GB"/>
        </w:rPr>
        <w:t xml:space="preserve">‘create&lt;&lt;Op&gt;&gt;Publisher’ </w:t>
      </w:r>
      <w:r w:rsidR="00CA19FE" w:rsidRPr="001105B5">
        <w:rPr>
          <w:lang w:val="en-GB"/>
        </w:rPr>
        <w:t>shall be defined for each PUBLISH-SUBSCRIBE operation in order to create a specific publisher.</w:t>
      </w:r>
    </w:p>
    <w:p w14:paraId="66AE6824" w14:textId="77777777"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‘create&lt;&lt;Op&gt;&gt;Publisher’ </w:t>
      </w:r>
      <w:r w:rsidRPr="001105B5">
        <w:rPr>
          <w:lang w:val="en-GB"/>
        </w:rPr>
        <w:t>shall be:</w:t>
      </w:r>
    </w:p>
    <w:p w14:paraId="4BDE2A35" w14:textId="77777777" w:rsidR="00CA19FE" w:rsidRPr="001105B5" w:rsidRDefault="00CA19FE" w:rsidP="00CA19FE">
      <w:pPr>
        <w:pStyle w:val="Javacode"/>
        <w:rPr>
          <w:lang w:val="en-GB"/>
        </w:rPr>
      </w:pPr>
      <w:r w:rsidRPr="001105B5">
        <w:rPr>
          <w:lang w:val="en-GB"/>
        </w:rPr>
        <w:lastRenderedPageBreak/>
        <w:t>&lt;&lt;Op&gt;&gt;Publisher create&lt;&lt;Op&gt;&gt;Publisher(</w:t>
      </w:r>
    </w:p>
    <w:p w14:paraId="25061A22"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IdentifierList</w:t>
      </w:r>
      <w:r w:rsidR="00831777">
        <w:rPr>
          <w:lang w:val="en-GB"/>
        </w:rPr>
        <w:t>&amp;</w:t>
      </w:r>
      <w:r w:rsidRPr="001105B5">
        <w:rPr>
          <w:lang w:val="en-GB"/>
        </w:rPr>
        <w:t xml:space="preserve"> domain,</w:t>
      </w:r>
    </w:p>
    <w:p w14:paraId="76254CE3"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w:t>
      </w:r>
      <w:r w:rsidR="00831777">
        <w:rPr>
          <w:lang w:val="en-GB"/>
        </w:rPr>
        <w:t>&amp;</w:t>
      </w:r>
      <w:r w:rsidRPr="001105B5">
        <w:rPr>
          <w:lang w:val="en-GB"/>
        </w:rPr>
        <w:t xml:space="preserve"> networkZone,</w:t>
      </w:r>
    </w:p>
    <w:p w14:paraId="100385B2"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SessionType</w:t>
      </w:r>
      <w:r w:rsidR="00831777">
        <w:rPr>
          <w:lang w:val="en-GB"/>
        </w:rPr>
        <w:t>&amp;</w:t>
      </w:r>
      <w:r w:rsidRPr="001105B5">
        <w:rPr>
          <w:lang w:val="en-GB"/>
        </w:rPr>
        <w:t xml:space="preserve"> sessionType,</w:t>
      </w:r>
    </w:p>
    <w:p w14:paraId="722CC06C"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Identifier</w:t>
      </w:r>
      <w:r w:rsidR="00831777">
        <w:rPr>
          <w:lang w:val="en-GB"/>
        </w:rPr>
        <w:t>&amp;</w:t>
      </w:r>
      <w:r w:rsidRPr="001105B5">
        <w:rPr>
          <w:lang w:val="en-GB"/>
        </w:rPr>
        <w:t xml:space="preserve"> sessionName,</w:t>
      </w:r>
    </w:p>
    <w:p w14:paraId="39DEE95E"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QoSLevel</w:t>
      </w:r>
      <w:r w:rsidR="00831777">
        <w:rPr>
          <w:lang w:val="en-GB"/>
        </w:rPr>
        <w:t>&amp;</w:t>
      </w:r>
      <w:r w:rsidRPr="001105B5">
        <w:rPr>
          <w:lang w:val="en-GB"/>
        </w:rPr>
        <w:t xml:space="preserve"> publishQos,</w:t>
      </w:r>
    </w:p>
    <w:p w14:paraId="37AB97FC" w14:textId="77777777" w:rsidR="00CA19FE" w:rsidRPr="001105B5" w:rsidRDefault="00CA19FE" w:rsidP="00CA19FE">
      <w:pPr>
        <w:pStyle w:val="Javacode"/>
        <w:rPr>
          <w:lang w:val="en-GB"/>
        </w:rPr>
      </w:pPr>
      <w:r w:rsidRPr="001105B5">
        <w:rPr>
          <w:lang w:val="en-GB"/>
        </w:rPr>
        <w:t xml:space="preserve">  </w:t>
      </w:r>
      <w:r w:rsidR="00831777">
        <w:rPr>
          <w:lang w:val="en-GB"/>
        </w:rPr>
        <w:tab/>
        <w:t>const MALQoSProperties&amp;</w:t>
      </w:r>
      <w:r w:rsidRPr="001105B5">
        <w:rPr>
          <w:lang w:val="en-GB"/>
        </w:rPr>
        <w:t xml:space="preserve"> publishProperties,</w:t>
      </w:r>
    </w:p>
    <w:p w14:paraId="4CF27A69" w14:textId="77777777" w:rsidR="00CA19FE" w:rsidRPr="001105B5" w:rsidRDefault="00CA19FE" w:rsidP="00CA19FE">
      <w:pPr>
        <w:pStyle w:val="Javacode"/>
        <w:rPr>
          <w:lang w:val="en-GB"/>
        </w:rPr>
      </w:pPr>
      <w:r w:rsidRPr="001105B5">
        <w:rPr>
          <w:lang w:val="en-GB"/>
        </w:rPr>
        <w:t xml:space="preserve">  </w:t>
      </w:r>
      <w:r w:rsidR="00831777">
        <w:rPr>
          <w:lang w:val="en-GB"/>
        </w:rPr>
        <w:tab/>
        <w:t xml:space="preserve">const </w:t>
      </w:r>
      <w:r w:rsidRPr="001105B5">
        <w:rPr>
          <w:lang w:val="en-GB"/>
        </w:rPr>
        <w:t>UInteger</w:t>
      </w:r>
      <w:r w:rsidR="00831777">
        <w:rPr>
          <w:lang w:val="en-GB"/>
        </w:rPr>
        <w:t>&amp; publishPriority)</w:t>
      </w:r>
    </w:p>
    <w:p w14:paraId="0D4EDC26" w14:textId="77777777" w:rsidR="00CA19FE" w:rsidRPr="001105B5" w:rsidRDefault="00CA19FE" w:rsidP="00B53F84">
      <w:pPr>
        <w:pStyle w:val="Heading3"/>
        <w:spacing w:before="480"/>
        <w:rPr>
          <w:lang w:val="en-GB"/>
        </w:rPr>
      </w:pPr>
      <w:bookmarkStart w:id="636" w:name="_Ref191046062"/>
      <w:bookmarkStart w:id="637" w:name="_Toc256524451"/>
      <w:r w:rsidRPr="001105B5">
        <w:rPr>
          <w:lang w:val="en-GB"/>
        </w:rPr>
        <w:t>Publisher</w:t>
      </w:r>
      <w:bookmarkEnd w:id="636"/>
      <w:bookmarkEnd w:id="637"/>
    </w:p>
    <w:p w14:paraId="256054A7" w14:textId="77777777" w:rsidR="00CA19FE" w:rsidRPr="001105B5" w:rsidRDefault="00CA19FE" w:rsidP="00B53F84">
      <w:pPr>
        <w:pStyle w:val="Heading4"/>
        <w:rPr>
          <w:lang w:val="en-GB"/>
        </w:rPr>
      </w:pPr>
      <w:r w:rsidRPr="001105B5">
        <w:rPr>
          <w:lang w:val="en-GB"/>
        </w:rPr>
        <w:t>Definition</w:t>
      </w:r>
    </w:p>
    <w:p w14:paraId="7B9C6301" w14:textId="77777777" w:rsidR="00CA19FE" w:rsidRPr="001105B5" w:rsidRDefault="00CA19FE" w:rsidP="00B53F84">
      <w:pPr>
        <w:pStyle w:val="Paragraph5"/>
        <w:rPr>
          <w:lang w:val="en-GB"/>
        </w:rPr>
      </w:pPr>
      <w:r w:rsidRPr="001105B5">
        <w:rPr>
          <w:lang w:val="en-GB"/>
        </w:rPr>
        <w:t>A publisher class shall be defined in order to enable the handler to publish updates to the brokers owned by the activating providers, i.e., the MALProviders that activate the handler.</w:t>
      </w:r>
    </w:p>
    <w:p w14:paraId="398F237C" w14:textId="77777777" w:rsidR="00CA19FE" w:rsidRPr="001105B5" w:rsidRDefault="00CA19FE" w:rsidP="00B53F84">
      <w:pPr>
        <w:pStyle w:val="Paragraph5"/>
        <w:rPr>
          <w:lang w:val="en-GB"/>
        </w:rPr>
      </w:pPr>
      <w:r w:rsidRPr="001105B5">
        <w:rPr>
          <w:lang w:val="en-GB"/>
        </w:rPr>
        <w:t>One publisher class shall be defined for each PUBLISH-SUBSCRIBE operation.</w:t>
      </w:r>
    </w:p>
    <w:p w14:paraId="43512B48" w14:textId="77777777" w:rsidR="00CA19FE" w:rsidRPr="001105B5" w:rsidRDefault="00CA19FE" w:rsidP="00B53F84">
      <w:pPr>
        <w:pStyle w:val="Paragraph5"/>
        <w:rPr>
          <w:lang w:val="en-GB"/>
        </w:rPr>
      </w:pPr>
      <w:r w:rsidRPr="001105B5">
        <w:rPr>
          <w:lang w:val="en-GB"/>
        </w:rPr>
        <w:t xml:space="preserve">A publisher class shall belong to the ‘provider’ </w:t>
      </w:r>
      <w:r w:rsidR="00F162AA">
        <w:rPr>
          <w:lang w:val="en-GB"/>
        </w:rPr>
        <w:t>namespace</w:t>
      </w:r>
      <w:r w:rsidRPr="001105B5">
        <w:rPr>
          <w:lang w:val="en-GB"/>
        </w:rPr>
        <w:t xml:space="preserve"> of the service that owns the PUBLISH-SUBSCRIBE operation.</w:t>
      </w:r>
    </w:p>
    <w:p w14:paraId="1BF63DD4" w14:textId="77777777" w:rsidR="00CA19FE" w:rsidRPr="001105B5" w:rsidRDefault="00CA19FE" w:rsidP="00B53F84">
      <w:pPr>
        <w:pStyle w:val="Paragraph5"/>
        <w:rPr>
          <w:lang w:val="en-GB"/>
        </w:rPr>
      </w:pPr>
      <w:r w:rsidRPr="001105B5">
        <w:rPr>
          <w:lang w:val="en-GB"/>
        </w:rPr>
        <w:t xml:space="preserve">The name of the class shall be the identifier of the PUBLISH-SUBSCRIBE operation suffixed with </w:t>
      </w:r>
      <w:proofErr w:type="gramStart"/>
      <w:r w:rsidRPr="001105B5">
        <w:rPr>
          <w:lang w:val="en-GB"/>
        </w:rPr>
        <w:t>‘Publisher’:</w:t>
      </w:r>
      <w:proofErr w:type="gramEnd"/>
      <w:r w:rsidRPr="001105B5">
        <w:rPr>
          <w:lang w:val="en-GB"/>
        </w:rPr>
        <w:t xml:space="preserve"> &lt;&lt;Op&gt;&gt;Publisher.</w:t>
      </w:r>
    </w:p>
    <w:p w14:paraId="50AEAB3B" w14:textId="77777777" w:rsidR="00CA19FE" w:rsidRPr="001105B5" w:rsidRDefault="00CA19FE" w:rsidP="00B53F84">
      <w:pPr>
        <w:pStyle w:val="Paragraph5"/>
        <w:rPr>
          <w:lang w:val="en-GB"/>
        </w:rPr>
      </w:pPr>
      <w:r w:rsidRPr="001105B5">
        <w:rPr>
          <w:lang w:val="en-GB"/>
        </w:rPr>
        <w:t xml:space="preserve">The class shall define the attribute specified in table </w:t>
      </w:r>
      <w:r w:rsidR="00017200" w:rsidRPr="001105B5">
        <w:rPr>
          <w:lang w:val="en-GB"/>
        </w:rPr>
        <w:fldChar w:fldCharType="begin"/>
      </w:r>
      <w:r w:rsidRPr="001105B5">
        <w:rPr>
          <w:lang w:val="en-GB"/>
        </w:rPr>
        <w:instrText xml:space="preserve"> REF T_405OpPublisherAttribute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5</w:t>
      </w:r>
      <w:r w:rsidR="00017200" w:rsidRPr="001105B5">
        <w:rPr>
          <w:lang w:val="en-GB"/>
        </w:rPr>
        <w:fldChar w:fldCharType="end"/>
      </w:r>
      <w:r w:rsidRPr="001105B5">
        <w:rPr>
          <w:lang w:val="en-GB"/>
        </w:rPr>
        <w:t>.</w:t>
      </w:r>
    </w:p>
    <w:p w14:paraId="57EBDFA2" w14:textId="77777777" w:rsidR="00CA19FE" w:rsidRPr="001105B5" w:rsidRDefault="00CA19FE" w:rsidP="00CA19FE">
      <w:pPr>
        <w:pStyle w:val="TableTitle"/>
        <w:rPr>
          <w:lang w:val="en-GB"/>
        </w:rPr>
      </w:pPr>
      <w:r w:rsidRPr="001105B5">
        <w:rPr>
          <w:lang w:val="en-GB"/>
        </w:rPr>
        <w:t xml:space="preserve">Table </w:t>
      </w:r>
      <w:bookmarkStart w:id="638" w:name="T_405OpPublisher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w:t>
      </w:r>
      <w:r w:rsidR="00017200" w:rsidRPr="001105B5">
        <w:rPr>
          <w:lang w:val="en-GB"/>
        </w:rPr>
        <w:fldChar w:fldCharType="end"/>
      </w:r>
      <w:bookmarkEnd w:id="63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39" w:name="_Toc295142869"/>
      <w:bookmarkStart w:id="640" w:name="_Toc353363940"/>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w:instrText>
      </w:r>
      <w:r w:rsidR="00017200" w:rsidRPr="001105B5">
        <w:rPr>
          <w:lang w:val="en-GB"/>
        </w:rPr>
        <w:fldChar w:fldCharType="end"/>
      </w:r>
      <w:r w:rsidRPr="001105B5">
        <w:rPr>
          <w:lang w:val="en-GB"/>
        </w:rPr>
        <w:tab/>
        <w:instrText>&lt;&lt;Op&gt;&gt; Publisher Attribute</w:instrText>
      </w:r>
      <w:bookmarkEnd w:id="639"/>
      <w:bookmarkEnd w:id="640"/>
      <w:r w:rsidRPr="001105B5">
        <w:rPr>
          <w:lang w:val="en-GB"/>
        </w:rPr>
        <w:instrText>"</w:instrText>
      </w:r>
      <w:r w:rsidR="00017200" w:rsidRPr="001105B5">
        <w:rPr>
          <w:lang w:val="en-GB"/>
        </w:rPr>
        <w:fldChar w:fldCharType="end"/>
      </w:r>
      <w:r w:rsidRPr="001105B5">
        <w:rPr>
          <w:lang w:val="en-GB"/>
        </w:rPr>
        <w:t>:  &lt;&lt;Op&gt;&gt; Publisher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5E4D3688" w14:textId="77777777" w:rsidTr="005251BD">
        <w:trPr>
          <w:cantSplit/>
          <w:trHeight w:val="20"/>
        </w:trPr>
        <w:tc>
          <w:tcPr>
            <w:tcW w:w="1599" w:type="pct"/>
          </w:tcPr>
          <w:p w14:paraId="0EEF2498"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075B8D6D"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670F1EBE" w14:textId="77777777" w:rsidTr="005251BD">
        <w:trPr>
          <w:cantSplit/>
          <w:trHeight w:val="20"/>
        </w:trPr>
        <w:tc>
          <w:tcPr>
            <w:tcW w:w="1599" w:type="pct"/>
          </w:tcPr>
          <w:p w14:paraId="5331F87D" w14:textId="77777777" w:rsidR="00CA19FE" w:rsidRPr="001105B5" w:rsidRDefault="00CA19FE" w:rsidP="005251BD">
            <w:pPr>
              <w:keepNext/>
              <w:keepLines/>
              <w:suppressAutoHyphens/>
              <w:spacing w:before="0" w:line="240" w:lineRule="auto"/>
              <w:rPr>
                <w:lang w:val="en-GB"/>
              </w:rPr>
            </w:pPr>
            <w:r w:rsidRPr="001105B5">
              <w:rPr>
                <w:lang w:val="en-GB"/>
              </w:rPr>
              <w:t>publisherSet</w:t>
            </w:r>
          </w:p>
        </w:tc>
        <w:tc>
          <w:tcPr>
            <w:tcW w:w="3401" w:type="pct"/>
          </w:tcPr>
          <w:p w14:paraId="3F16C1A1" w14:textId="77777777" w:rsidR="00CA19FE" w:rsidRPr="001105B5" w:rsidRDefault="00CA19FE" w:rsidP="005251BD">
            <w:pPr>
              <w:keepNext/>
              <w:keepLines/>
              <w:suppressAutoHyphens/>
              <w:spacing w:before="0" w:line="240" w:lineRule="auto"/>
              <w:rPr>
                <w:lang w:val="en-GB"/>
              </w:rPr>
            </w:pPr>
            <w:r w:rsidRPr="001105B5">
              <w:rPr>
                <w:lang w:val="en-GB"/>
              </w:rPr>
              <w:t>MALPublisherSet</w:t>
            </w:r>
          </w:p>
        </w:tc>
      </w:tr>
    </w:tbl>
    <w:p w14:paraId="4A1B5662" w14:textId="77777777" w:rsidR="00CA19FE" w:rsidRPr="001105B5" w:rsidRDefault="00CA19FE" w:rsidP="00B53F84">
      <w:pPr>
        <w:pStyle w:val="Paragraph5"/>
        <w:rPr>
          <w:lang w:val="en-GB"/>
        </w:rPr>
      </w:pPr>
      <w:r w:rsidRPr="001105B5">
        <w:rPr>
          <w:lang w:val="en-GB"/>
        </w:rPr>
        <w:t>The publisher class shall provide a public constructor.</w:t>
      </w:r>
    </w:p>
    <w:p w14:paraId="15CDD501" w14:textId="77777777" w:rsidR="00CA19FE" w:rsidRPr="001105B5" w:rsidRDefault="00CA19FE" w:rsidP="00B53F84">
      <w:pPr>
        <w:pStyle w:val="Paragraph5"/>
        <w:rPr>
          <w:lang w:val="en-GB"/>
        </w:rPr>
      </w:pPr>
      <w:r w:rsidRPr="001105B5">
        <w:rPr>
          <w:lang w:val="en-GB"/>
        </w:rPr>
        <w:t>The constructor signature shall be:</w:t>
      </w:r>
    </w:p>
    <w:p w14:paraId="14715451" w14:textId="77777777" w:rsidR="00CA19FE" w:rsidRPr="001105B5" w:rsidRDefault="00CA19FE" w:rsidP="00CA19FE">
      <w:pPr>
        <w:pStyle w:val="Javacode"/>
        <w:rPr>
          <w:lang w:val="en-GB"/>
        </w:rPr>
      </w:pPr>
      <w:r w:rsidRPr="001105B5">
        <w:rPr>
          <w:lang w:val="en-GB"/>
        </w:rPr>
        <w:t>&lt;&lt;Op&gt;&gt;Publisher(</w:t>
      </w:r>
      <w:r w:rsidR="00831777">
        <w:rPr>
          <w:lang w:val="en-GB"/>
        </w:rPr>
        <w:t>const shared_ptr&lt;</w:t>
      </w:r>
      <w:r w:rsidRPr="001105B5">
        <w:rPr>
          <w:lang w:val="en-GB"/>
        </w:rPr>
        <w:t>MALPublisherSet</w:t>
      </w:r>
      <w:r w:rsidR="00831777">
        <w:rPr>
          <w:lang w:val="en-GB"/>
        </w:rPr>
        <w:t>&gt;&amp;</w:t>
      </w:r>
      <w:r w:rsidRPr="001105B5">
        <w:rPr>
          <w:lang w:val="en-GB"/>
        </w:rPr>
        <w:t xml:space="preserve"> publisherSet)</w:t>
      </w:r>
    </w:p>
    <w:p w14:paraId="5ABC6FCE" w14:textId="77777777" w:rsidR="00CA19FE" w:rsidRPr="001105B5" w:rsidRDefault="00CA19FE" w:rsidP="00B53F84">
      <w:pPr>
        <w:pStyle w:val="Paragraph5"/>
        <w:rPr>
          <w:lang w:val="en-GB"/>
        </w:rPr>
      </w:pPr>
      <w:r w:rsidRPr="001105B5">
        <w:rPr>
          <w:lang w:val="en-GB"/>
        </w:rPr>
        <w:t xml:space="preserve">The constructor parameter shall be assigned as described in table </w:t>
      </w:r>
      <w:r w:rsidR="00017200" w:rsidRPr="001105B5">
        <w:rPr>
          <w:lang w:val="en-GB"/>
        </w:rPr>
        <w:fldChar w:fldCharType="begin"/>
      </w:r>
      <w:r w:rsidRPr="001105B5">
        <w:rPr>
          <w:lang w:val="en-GB"/>
        </w:rPr>
        <w:instrText xml:space="preserve"> REF T_406OpPublisherconstructorParameter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6</w:t>
      </w:r>
      <w:r w:rsidR="00017200" w:rsidRPr="001105B5">
        <w:rPr>
          <w:lang w:val="en-GB"/>
        </w:rPr>
        <w:fldChar w:fldCharType="end"/>
      </w:r>
      <w:r w:rsidRPr="001105B5">
        <w:rPr>
          <w:lang w:val="en-GB"/>
        </w:rPr>
        <w:t>.</w:t>
      </w:r>
    </w:p>
    <w:p w14:paraId="0A1A1D83" w14:textId="77777777" w:rsidR="00CA19FE" w:rsidRPr="001105B5" w:rsidRDefault="00CA19FE" w:rsidP="00CA19FE">
      <w:pPr>
        <w:pStyle w:val="TableTitle"/>
        <w:rPr>
          <w:lang w:val="en-GB"/>
        </w:rPr>
      </w:pPr>
      <w:r w:rsidRPr="001105B5">
        <w:rPr>
          <w:lang w:val="en-GB"/>
        </w:rPr>
        <w:lastRenderedPageBreak/>
        <w:t xml:space="preserve">Table </w:t>
      </w:r>
      <w:bookmarkStart w:id="641" w:name="T_406OpPublisher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w:t>
      </w:r>
      <w:r w:rsidR="00017200" w:rsidRPr="001105B5">
        <w:rPr>
          <w:lang w:val="en-GB"/>
        </w:rPr>
        <w:fldChar w:fldCharType="end"/>
      </w:r>
      <w:bookmarkEnd w:id="64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42" w:name="_Toc295142870"/>
      <w:bookmarkStart w:id="643" w:name="_Toc353363941"/>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w:instrText>
      </w:r>
      <w:r w:rsidR="00017200" w:rsidRPr="001105B5">
        <w:rPr>
          <w:lang w:val="en-GB"/>
        </w:rPr>
        <w:fldChar w:fldCharType="end"/>
      </w:r>
      <w:r w:rsidRPr="001105B5">
        <w:rPr>
          <w:lang w:val="en-GB"/>
        </w:rPr>
        <w:tab/>
        <w:instrText>&lt;&lt;Op&gt;&gt;Publisher constructor Parameter</w:instrText>
      </w:r>
      <w:bookmarkEnd w:id="642"/>
      <w:bookmarkEnd w:id="643"/>
      <w:r w:rsidRPr="001105B5">
        <w:rPr>
          <w:lang w:val="en-GB"/>
        </w:rPr>
        <w:instrText>"</w:instrText>
      </w:r>
      <w:r w:rsidR="00017200" w:rsidRPr="001105B5">
        <w:rPr>
          <w:lang w:val="en-GB"/>
        </w:rPr>
        <w:fldChar w:fldCharType="end"/>
      </w:r>
      <w:r w:rsidRPr="001105B5">
        <w:rPr>
          <w:lang w:val="en-GB"/>
        </w:rPr>
        <w:t>:  &lt;&lt;Op&gt;&gt;Publisher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43"/>
        <w:gridCol w:w="6987"/>
      </w:tblGrid>
      <w:tr w:rsidR="00CA19FE" w:rsidRPr="001105B5" w14:paraId="2E582E3D" w14:textId="77777777" w:rsidTr="005251BD">
        <w:trPr>
          <w:cantSplit/>
          <w:trHeight w:val="20"/>
          <w:tblHeader/>
        </w:trPr>
        <w:tc>
          <w:tcPr>
            <w:tcW w:w="1215" w:type="pct"/>
          </w:tcPr>
          <w:p w14:paraId="26EADEBE"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85" w:type="pct"/>
          </w:tcPr>
          <w:p w14:paraId="1B6FE2B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C0660E7" w14:textId="77777777" w:rsidTr="005251BD">
        <w:trPr>
          <w:cantSplit/>
          <w:trHeight w:val="20"/>
        </w:trPr>
        <w:tc>
          <w:tcPr>
            <w:tcW w:w="1215" w:type="pct"/>
          </w:tcPr>
          <w:p w14:paraId="07F2ABC3" w14:textId="77777777" w:rsidR="00CA19FE" w:rsidRPr="001105B5" w:rsidRDefault="00CA19FE" w:rsidP="005251BD">
            <w:pPr>
              <w:keepNext/>
              <w:suppressAutoHyphens/>
              <w:spacing w:before="0" w:line="240" w:lineRule="auto"/>
              <w:rPr>
                <w:lang w:val="en-GB"/>
              </w:rPr>
            </w:pPr>
            <w:r w:rsidRPr="001105B5">
              <w:rPr>
                <w:lang w:val="en-GB"/>
              </w:rPr>
              <w:t>publisherSet</w:t>
            </w:r>
          </w:p>
        </w:tc>
        <w:tc>
          <w:tcPr>
            <w:tcW w:w="3785" w:type="pct"/>
          </w:tcPr>
          <w:p w14:paraId="03B403E7" w14:textId="77777777" w:rsidR="00CA19FE" w:rsidRPr="001105B5" w:rsidRDefault="00CA19FE" w:rsidP="005251BD">
            <w:pPr>
              <w:keepNext/>
              <w:suppressAutoHyphens/>
              <w:spacing w:before="0" w:line="240" w:lineRule="auto"/>
              <w:rPr>
                <w:lang w:val="en-GB"/>
              </w:rPr>
            </w:pPr>
            <w:r w:rsidRPr="001105B5">
              <w:rPr>
                <w:lang w:val="en-GB"/>
              </w:rPr>
              <w:t>MALPublisherSet created through the MALProviderSet owned by the skeleton</w:t>
            </w:r>
          </w:p>
        </w:tc>
      </w:tr>
    </w:tbl>
    <w:p w14:paraId="0BC0494D" w14:textId="77777777" w:rsidR="00CA19FE" w:rsidRPr="001105B5" w:rsidRDefault="00CA19FE" w:rsidP="00B53F84">
      <w:pPr>
        <w:pStyle w:val="Heading4"/>
        <w:spacing w:before="480"/>
        <w:rPr>
          <w:lang w:val="en-GB"/>
        </w:rPr>
      </w:pPr>
      <w:r w:rsidRPr="001105B5">
        <w:rPr>
          <w:lang w:val="en-GB"/>
        </w:rPr>
        <w:t>Synchronous REGISTER Invocation</w:t>
      </w:r>
    </w:p>
    <w:p w14:paraId="6AC8B81B" w14:textId="77777777" w:rsidR="00CA19FE" w:rsidRPr="001105B5" w:rsidRDefault="002214B7" w:rsidP="00B53F84">
      <w:pPr>
        <w:pStyle w:val="Paragraph5"/>
        <w:rPr>
          <w:lang w:val="en-GB"/>
        </w:rPr>
      </w:pPr>
      <w:r>
        <w:rPr>
          <w:lang w:val="en-GB"/>
        </w:rPr>
        <w:t>A method ‘syncR</w:t>
      </w:r>
      <w:r w:rsidR="00CA19FE" w:rsidRPr="001105B5">
        <w:rPr>
          <w:lang w:val="en-GB"/>
        </w:rPr>
        <w:t>egister’ shall be defined in order to call the MALPublisherSet method ‘</w:t>
      </w:r>
      <w:r>
        <w:rPr>
          <w:lang w:val="en-GB"/>
        </w:rPr>
        <w:t>syncR</w:t>
      </w:r>
      <w:r w:rsidR="00CA19FE" w:rsidRPr="001105B5">
        <w:rPr>
          <w:lang w:val="en-GB"/>
        </w:rPr>
        <w:t>egister’.</w:t>
      </w:r>
    </w:p>
    <w:p w14:paraId="314BD94C" w14:textId="77777777" w:rsidR="00CA19FE" w:rsidRPr="001105B5" w:rsidRDefault="00CA19FE" w:rsidP="00B53F84">
      <w:pPr>
        <w:pStyle w:val="Paragraph5"/>
        <w:rPr>
          <w:lang w:val="en-GB"/>
        </w:rPr>
      </w:pPr>
      <w:r w:rsidRPr="001105B5">
        <w:rPr>
          <w:lang w:val="en-GB"/>
        </w:rPr>
        <w:t xml:space="preserve">The signature </w:t>
      </w:r>
      <w:r w:rsidR="00157810" w:rsidRPr="001105B5">
        <w:rPr>
          <w:lang w:val="en-GB"/>
        </w:rPr>
        <w:t xml:space="preserve">of the method ‘register’ </w:t>
      </w:r>
      <w:r w:rsidRPr="001105B5">
        <w:rPr>
          <w:lang w:val="en-GB"/>
        </w:rPr>
        <w:t xml:space="preserve">shall be the same </w:t>
      </w:r>
      <w:r w:rsidR="002214B7">
        <w:rPr>
          <w:lang w:val="en-GB"/>
        </w:rPr>
        <w:t>as the MALPublisherSet method ‘syncR</w:t>
      </w:r>
      <w:r w:rsidRPr="001105B5">
        <w:rPr>
          <w:lang w:val="en-GB"/>
        </w:rPr>
        <w:t>egister’.</w:t>
      </w:r>
    </w:p>
    <w:p w14:paraId="45DC0B41" w14:textId="77777777" w:rsidR="00CA19FE" w:rsidRPr="001105B5" w:rsidRDefault="00CA19FE" w:rsidP="00B53F84">
      <w:pPr>
        <w:pStyle w:val="Heading4"/>
        <w:spacing w:before="480"/>
        <w:rPr>
          <w:lang w:val="en-GB"/>
        </w:rPr>
      </w:pPr>
      <w:r w:rsidRPr="001105B5">
        <w:rPr>
          <w:lang w:val="en-GB"/>
        </w:rPr>
        <w:t>Synchronous DEREGISTER Invocation</w:t>
      </w:r>
    </w:p>
    <w:p w14:paraId="25A8A3DE" w14:textId="77777777" w:rsidR="00CA19FE" w:rsidRPr="001105B5" w:rsidRDefault="00CA19FE" w:rsidP="00B53F84">
      <w:pPr>
        <w:pStyle w:val="Paragraph5"/>
        <w:rPr>
          <w:lang w:val="en-GB"/>
        </w:rPr>
      </w:pPr>
      <w:r w:rsidRPr="001105B5">
        <w:rPr>
          <w:lang w:val="en-GB"/>
        </w:rPr>
        <w:t>A method ‘deregister’ shall be defined in order to call the MALPublisherSet method ‘deregister’.</w:t>
      </w:r>
    </w:p>
    <w:p w14:paraId="51A33AAA" w14:textId="77777777" w:rsidR="00CA19FE" w:rsidRPr="001105B5" w:rsidRDefault="00CA19FE" w:rsidP="00B53F84">
      <w:pPr>
        <w:pStyle w:val="Paragraph5"/>
        <w:rPr>
          <w:lang w:val="en-GB"/>
        </w:rPr>
      </w:pPr>
      <w:r w:rsidRPr="001105B5">
        <w:rPr>
          <w:lang w:val="en-GB"/>
        </w:rPr>
        <w:t xml:space="preserve">The signature </w:t>
      </w:r>
      <w:r w:rsidR="00DC65DE" w:rsidRPr="001105B5">
        <w:rPr>
          <w:lang w:val="en-GB"/>
        </w:rPr>
        <w:t xml:space="preserve">of the method ‘deregister’ </w:t>
      </w:r>
      <w:r w:rsidRPr="001105B5">
        <w:rPr>
          <w:lang w:val="en-GB"/>
        </w:rPr>
        <w:t>shall be the same as the MALPublisherSet method ‘deregister’.</w:t>
      </w:r>
    </w:p>
    <w:p w14:paraId="7E0E5C61" w14:textId="77777777" w:rsidR="00CA19FE" w:rsidRPr="001105B5" w:rsidRDefault="00CA19FE" w:rsidP="00B53F84">
      <w:pPr>
        <w:pStyle w:val="Heading4"/>
        <w:spacing w:before="480"/>
        <w:rPr>
          <w:lang w:val="en-GB"/>
        </w:rPr>
      </w:pPr>
      <w:r w:rsidRPr="001105B5">
        <w:rPr>
          <w:lang w:val="en-GB"/>
        </w:rPr>
        <w:t>Asynchronous REGISTER Invocation</w:t>
      </w:r>
    </w:p>
    <w:p w14:paraId="07FAE02A" w14:textId="77777777" w:rsidR="00CA19FE" w:rsidRPr="001105B5" w:rsidRDefault="00CA19FE" w:rsidP="00B53F84">
      <w:pPr>
        <w:pStyle w:val="Paragraph5"/>
        <w:rPr>
          <w:lang w:val="en-GB"/>
        </w:rPr>
      </w:pPr>
      <w:r w:rsidRPr="001105B5">
        <w:rPr>
          <w:lang w:val="en-GB"/>
        </w:rPr>
        <w:t>A method ‘asyncRegister’ shall be defined in order to call the MALPublisherSet method ‘asyncRegister’.</w:t>
      </w:r>
    </w:p>
    <w:p w14:paraId="3E766687" w14:textId="77777777" w:rsidR="00CA19FE" w:rsidRPr="001105B5" w:rsidRDefault="00CA19FE" w:rsidP="00B53F84">
      <w:pPr>
        <w:pStyle w:val="Paragraph5"/>
        <w:rPr>
          <w:lang w:val="en-GB"/>
        </w:rPr>
      </w:pPr>
      <w:r w:rsidRPr="001105B5">
        <w:rPr>
          <w:lang w:val="en-GB"/>
        </w:rPr>
        <w:t xml:space="preserve">The signature </w:t>
      </w:r>
      <w:r w:rsidR="00D93705" w:rsidRPr="001105B5">
        <w:rPr>
          <w:lang w:val="en-GB"/>
        </w:rPr>
        <w:t xml:space="preserve">of the method ‘asyncRegister’ </w:t>
      </w:r>
      <w:r w:rsidRPr="001105B5">
        <w:rPr>
          <w:lang w:val="en-GB"/>
        </w:rPr>
        <w:t>shall be the same as the MALPublisherSet method ‘asyncRegister’.</w:t>
      </w:r>
    </w:p>
    <w:p w14:paraId="5F481684" w14:textId="77777777" w:rsidR="00CA19FE" w:rsidRPr="001105B5" w:rsidRDefault="00CA19FE" w:rsidP="00B53F84">
      <w:pPr>
        <w:pStyle w:val="Heading4"/>
        <w:spacing w:before="480"/>
        <w:rPr>
          <w:lang w:val="en-GB"/>
        </w:rPr>
      </w:pPr>
      <w:r w:rsidRPr="001105B5">
        <w:rPr>
          <w:lang w:val="en-GB"/>
        </w:rPr>
        <w:t>Asynchronous DEREGISTER Invocation</w:t>
      </w:r>
    </w:p>
    <w:p w14:paraId="6B94BF1C" w14:textId="77777777" w:rsidR="00CA19FE" w:rsidRPr="001105B5" w:rsidRDefault="00CA19FE" w:rsidP="00B53F84">
      <w:pPr>
        <w:pStyle w:val="Paragraph5"/>
        <w:rPr>
          <w:lang w:val="en-GB"/>
        </w:rPr>
      </w:pPr>
      <w:r w:rsidRPr="001105B5">
        <w:rPr>
          <w:lang w:val="en-GB"/>
        </w:rPr>
        <w:t>A method ‘asyncDeregister’ shall be defined in order to call the MALPublisherSet method ‘asyncDeregister’.</w:t>
      </w:r>
    </w:p>
    <w:p w14:paraId="44748A5C" w14:textId="77777777" w:rsidR="00CA19FE" w:rsidRPr="001105B5" w:rsidRDefault="00CA19FE" w:rsidP="00B53F84">
      <w:pPr>
        <w:pStyle w:val="Paragraph5"/>
        <w:rPr>
          <w:lang w:val="en-GB"/>
        </w:rPr>
      </w:pPr>
      <w:r w:rsidRPr="001105B5">
        <w:rPr>
          <w:lang w:val="en-GB"/>
        </w:rPr>
        <w:t xml:space="preserve">The signature </w:t>
      </w:r>
      <w:r w:rsidR="007C728F" w:rsidRPr="001105B5">
        <w:rPr>
          <w:lang w:val="en-GB"/>
        </w:rPr>
        <w:t xml:space="preserve">of the method ‘asyncDeregister’ </w:t>
      </w:r>
      <w:r w:rsidRPr="001105B5">
        <w:rPr>
          <w:lang w:val="en-GB"/>
        </w:rPr>
        <w:t>shall be the same as the MALPublisherSet method ‘asyncDeregister’.</w:t>
      </w:r>
    </w:p>
    <w:p w14:paraId="45ECC88F" w14:textId="77777777" w:rsidR="00CA19FE" w:rsidRPr="001105B5" w:rsidRDefault="00CA19FE" w:rsidP="00B53F84">
      <w:pPr>
        <w:pStyle w:val="Heading4"/>
        <w:spacing w:before="480"/>
        <w:rPr>
          <w:lang w:val="en-GB"/>
        </w:rPr>
      </w:pPr>
      <w:r w:rsidRPr="001105B5">
        <w:rPr>
          <w:lang w:val="en-GB"/>
        </w:rPr>
        <w:t>PUBLISH Invocation</w:t>
      </w:r>
    </w:p>
    <w:p w14:paraId="27D6E753" w14:textId="77777777" w:rsidR="00CA19FE" w:rsidRPr="001105B5" w:rsidRDefault="00CA19FE" w:rsidP="00B53F84">
      <w:pPr>
        <w:pStyle w:val="Paragraph5"/>
        <w:rPr>
          <w:lang w:val="en-GB"/>
        </w:rPr>
      </w:pPr>
      <w:r w:rsidRPr="001105B5">
        <w:rPr>
          <w:lang w:val="en-GB"/>
        </w:rPr>
        <w:t>A method ‘publish’ shall be defined in order to call the MALPublisherSet method ‘publish’.</w:t>
      </w:r>
    </w:p>
    <w:p w14:paraId="7A7518AA" w14:textId="77777777" w:rsidR="00CA19FE" w:rsidRPr="001105B5" w:rsidRDefault="00CA19FE" w:rsidP="00B53F84">
      <w:pPr>
        <w:pStyle w:val="Paragraph5"/>
        <w:rPr>
          <w:lang w:val="en-GB"/>
        </w:rPr>
      </w:pPr>
      <w:r w:rsidRPr="001105B5">
        <w:rPr>
          <w:lang w:val="en-GB"/>
        </w:rPr>
        <w:lastRenderedPageBreak/>
        <w:t xml:space="preserve">The signature </w:t>
      </w:r>
      <w:r w:rsidR="000F7110" w:rsidRPr="001105B5">
        <w:rPr>
          <w:lang w:val="en-GB"/>
        </w:rPr>
        <w:t xml:space="preserve">of the method ‘publish’ </w:t>
      </w:r>
      <w:r w:rsidRPr="001105B5">
        <w:rPr>
          <w:lang w:val="en-GB"/>
        </w:rPr>
        <w:t>shall be:</w:t>
      </w:r>
    </w:p>
    <w:p w14:paraId="794036D4" w14:textId="77777777" w:rsidR="00CA19FE" w:rsidRPr="001105B5" w:rsidRDefault="00CA19FE" w:rsidP="00CA19FE">
      <w:pPr>
        <w:pStyle w:val="Javacode"/>
        <w:rPr>
          <w:lang w:val="en-GB"/>
        </w:rPr>
      </w:pPr>
      <w:r w:rsidRPr="001105B5">
        <w:rPr>
          <w:lang w:val="en-GB"/>
        </w:rPr>
        <w:t>void publish(</w:t>
      </w:r>
    </w:p>
    <w:p w14:paraId="2F8453A2" w14:textId="77777777" w:rsidR="00CA19FE" w:rsidRPr="001105B5" w:rsidRDefault="00CA19FE" w:rsidP="00CA19FE">
      <w:pPr>
        <w:pStyle w:val="Javacode"/>
        <w:rPr>
          <w:lang w:val="en-GB"/>
        </w:rPr>
      </w:pPr>
      <w:r w:rsidRPr="001105B5">
        <w:rPr>
          <w:lang w:val="en-GB"/>
        </w:rPr>
        <w:t xml:space="preserve">  </w:t>
      </w:r>
      <w:r w:rsidR="003C37E1">
        <w:rPr>
          <w:lang w:val="en-GB"/>
        </w:rPr>
        <w:tab/>
      </w:r>
      <w:r w:rsidR="003C37E1">
        <w:rPr>
          <w:lang w:val="en-GB"/>
        </w:rPr>
        <w:tab/>
        <w:t>const shared_ptr&lt;</w:t>
      </w:r>
      <w:r w:rsidRPr="001105B5">
        <w:rPr>
          <w:lang w:val="en-GB"/>
        </w:rPr>
        <w:t>UpdateHeaderList</w:t>
      </w:r>
      <w:r w:rsidR="003C37E1">
        <w:rPr>
          <w:lang w:val="en-GB"/>
        </w:rPr>
        <w:t>&gt;&amp;</w:t>
      </w:r>
      <w:r w:rsidRPr="001105B5">
        <w:rPr>
          <w:lang w:val="en-GB"/>
        </w:rPr>
        <w:t xml:space="preserve"> updateHeaderList,</w:t>
      </w:r>
    </w:p>
    <w:p w14:paraId="028947FF" w14:textId="77777777" w:rsidR="0083404B" w:rsidRPr="001105B5" w:rsidRDefault="00CA19FE" w:rsidP="00CA19FE">
      <w:pPr>
        <w:pStyle w:val="Javacode"/>
        <w:rPr>
          <w:lang w:val="en-GB"/>
        </w:rPr>
      </w:pPr>
      <w:r w:rsidRPr="001105B5">
        <w:rPr>
          <w:lang w:val="en-GB"/>
        </w:rPr>
        <w:t xml:space="preserve">  </w:t>
      </w:r>
      <w:r w:rsidR="003C37E1">
        <w:rPr>
          <w:lang w:val="en-GB"/>
        </w:rPr>
        <w:tab/>
      </w:r>
      <w:r w:rsidR="003C37E1">
        <w:rPr>
          <w:lang w:val="en-GB"/>
        </w:rPr>
        <w:tab/>
        <w:t xml:space="preserve">const </w:t>
      </w:r>
      <w:r w:rsidRPr="001105B5">
        <w:rPr>
          <w:lang w:val="en-GB"/>
        </w:rPr>
        <w:t>&lt;&lt;Notify [i]&gt;&gt;</w:t>
      </w:r>
      <w:r w:rsidR="00D9018E" w:rsidRPr="001105B5">
        <w:rPr>
          <w:lang w:val="en-GB"/>
        </w:rPr>
        <w:t>List</w:t>
      </w:r>
      <w:r w:rsidR="003C37E1">
        <w:rPr>
          <w:lang w:val="en-GB"/>
        </w:rPr>
        <w:t>&amp;</w:t>
      </w:r>
      <w:r w:rsidRPr="001105B5">
        <w:rPr>
          <w:lang w:val="en-GB"/>
        </w:rPr>
        <w:t xml:space="preserve"> updateList&lt;&lt;i&gt;&gt;, </w:t>
      </w:r>
    </w:p>
    <w:p w14:paraId="679BA274" w14:textId="77777777" w:rsidR="003C37E1" w:rsidRPr="001105B5" w:rsidRDefault="0083404B" w:rsidP="003C37E1">
      <w:pPr>
        <w:pStyle w:val="Javacode"/>
        <w:rPr>
          <w:lang w:val="en-GB"/>
        </w:rPr>
      </w:pPr>
      <w:r w:rsidRPr="001105B5">
        <w:rPr>
          <w:lang w:val="en-GB"/>
        </w:rPr>
        <w:t xml:space="preserve">  </w:t>
      </w:r>
      <w:r w:rsidR="003C37E1">
        <w:rPr>
          <w:lang w:val="en-GB"/>
        </w:rPr>
        <w:tab/>
      </w:r>
      <w:r w:rsidR="003C37E1">
        <w:rPr>
          <w:lang w:val="en-GB"/>
        </w:rPr>
        <w:tab/>
      </w:r>
      <w:r w:rsidR="00CA19FE" w:rsidRPr="001105B5">
        <w:rPr>
          <w:lang w:val="en-GB"/>
        </w:rPr>
        <w:t xml:space="preserve">... </w:t>
      </w:r>
      <w:r w:rsidR="003C37E1">
        <w:rPr>
          <w:lang w:val="en-GB"/>
        </w:rPr>
        <w:t xml:space="preserve">const </w:t>
      </w:r>
      <w:r w:rsidR="00CA19FE" w:rsidRPr="001105B5">
        <w:rPr>
          <w:lang w:val="en-GB"/>
        </w:rPr>
        <w:t>&lt;&lt;Notify [N]&gt;&gt;</w:t>
      </w:r>
      <w:r w:rsidR="00D9018E" w:rsidRPr="001105B5">
        <w:rPr>
          <w:lang w:val="en-GB"/>
        </w:rPr>
        <w:t>List</w:t>
      </w:r>
      <w:r w:rsidR="003C37E1">
        <w:rPr>
          <w:lang w:val="en-GB"/>
        </w:rPr>
        <w:t>&amp;</w:t>
      </w:r>
      <w:r w:rsidR="00CA19FE" w:rsidRPr="001105B5">
        <w:rPr>
          <w:lang w:val="en-GB"/>
        </w:rPr>
        <w:t xml:space="preserve"> updateList&lt;&lt;N&gt;&gt;)</w:t>
      </w:r>
    </w:p>
    <w:p w14:paraId="58B42B69" w14:textId="77777777" w:rsidR="00CA19FE" w:rsidRPr="001105B5" w:rsidRDefault="00CA19FE" w:rsidP="00CA19FE">
      <w:pPr>
        <w:pStyle w:val="Javacode"/>
        <w:rPr>
          <w:lang w:val="en-GB"/>
        </w:rPr>
      </w:pPr>
    </w:p>
    <w:p w14:paraId="12F241E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‘publish’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T_407OpPublisherpublishParameters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7</w:t>
      </w:r>
      <w:r w:rsidR="00017200" w:rsidRPr="001105B5">
        <w:rPr>
          <w:lang w:val="en-GB"/>
        </w:rPr>
        <w:fldChar w:fldCharType="end"/>
      </w:r>
      <w:r w:rsidRPr="001105B5">
        <w:rPr>
          <w:lang w:val="en-GB"/>
        </w:rPr>
        <w:t>.</w:t>
      </w:r>
    </w:p>
    <w:p w14:paraId="72D5E2F9" w14:textId="77777777" w:rsidR="00CA19FE" w:rsidRPr="001105B5" w:rsidRDefault="00CA19FE" w:rsidP="00CA19FE">
      <w:pPr>
        <w:pStyle w:val="TableTitle"/>
        <w:rPr>
          <w:lang w:val="en-GB"/>
        </w:rPr>
      </w:pPr>
      <w:r w:rsidRPr="001105B5">
        <w:rPr>
          <w:lang w:val="en-GB"/>
        </w:rPr>
        <w:t xml:space="preserve">Table </w:t>
      </w:r>
      <w:bookmarkStart w:id="644" w:name="T_407OpPublisherpublish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w:t>
      </w:r>
      <w:r w:rsidR="00017200" w:rsidRPr="001105B5">
        <w:rPr>
          <w:lang w:val="en-GB"/>
        </w:rPr>
        <w:fldChar w:fldCharType="end"/>
      </w:r>
      <w:bookmarkEnd w:id="64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45" w:name="_Toc353363942"/>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w:instrText>
      </w:r>
      <w:r w:rsidR="00017200" w:rsidRPr="001105B5">
        <w:rPr>
          <w:lang w:val="en-GB"/>
        </w:rPr>
        <w:fldChar w:fldCharType="end"/>
      </w:r>
      <w:r w:rsidRPr="001105B5">
        <w:rPr>
          <w:lang w:val="en-GB"/>
        </w:rPr>
        <w:tab/>
        <w:instrText>&lt;&lt;Op&gt;&gt;Publisher ‘publish’ Parameters</w:instrText>
      </w:r>
      <w:bookmarkEnd w:id="645"/>
      <w:r w:rsidRPr="001105B5">
        <w:rPr>
          <w:lang w:val="en-GB"/>
        </w:rPr>
        <w:instrText>"</w:instrText>
      </w:r>
      <w:r w:rsidR="00017200" w:rsidRPr="001105B5">
        <w:rPr>
          <w:lang w:val="en-GB"/>
        </w:rPr>
        <w:fldChar w:fldCharType="end"/>
      </w:r>
      <w:r w:rsidRPr="001105B5">
        <w:rPr>
          <w:lang w:val="en-GB"/>
        </w:rPr>
        <w:t>:  &lt;&lt;Op&gt;&gt;Publisher ‘publish’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828"/>
        <w:gridCol w:w="6402"/>
      </w:tblGrid>
      <w:tr w:rsidR="00CA19FE" w:rsidRPr="001105B5" w14:paraId="3CF687C5" w14:textId="77777777" w:rsidTr="005251BD">
        <w:trPr>
          <w:cantSplit/>
          <w:trHeight w:val="20"/>
        </w:trPr>
        <w:tc>
          <w:tcPr>
            <w:tcW w:w="1532" w:type="pct"/>
          </w:tcPr>
          <w:p w14:paraId="127157EE"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68" w:type="pct"/>
          </w:tcPr>
          <w:p w14:paraId="2147077A"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75515038" w14:textId="77777777" w:rsidTr="005251BD">
        <w:trPr>
          <w:cantSplit/>
          <w:trHeight w:val="20"/>
        </w:trPr>
        <w:tc>
          <w:tcPr>
            <w:tcW w:w="1532" w:type="pct"/>
          </w:tcPr>
          <w:p w14:paraId="58C37019" w14:textId="77777777" w:rsidR="00CA19FE" w:rsidRPr="001105B5" w:rsidRDefault="00CA19FE" w:rsidP="005251BD">
            <w:pPr>
              <w:keepNext/>
              <w:suppressAutoHyphens/>
              <w:spacing w:before="0" w:line="240" w:lineRule="auto"/>
              <w:rPr>
                <w:lang w:val="en-GB"/>
              </w:rPr>
            </w:pPr>
            <w:r w:rsidRPr="001105B5">
              <w:rPr>
                <w:lang w:val="en-GB"/>
              </w:rPr>
              <w:t>updateHeaderList</w:t>
            </w:r>
          </w:p>
        </w:tc>
        <w:tc>
          <w:tcPr>
            <w:tcW w:w="3468" w:type="pct"/>
          </w:tcPr>
          <w:p w14:paraId="5CB05F9F" w14:textId="77777777" w:rsidR="00CA19FE" w:rsidRPr="001105B5" w:rsidRDefault="00CA19FE" w:rsidP="005251BD">
            <w:pPr>
              <w:keepNext/>
              <w:suppressAutoHyphens/>
              <w:spacing w:before="0" w:line="240" w:lineRule="auto"/>
              <w:rPr>
                <w:lang w:val="en-GB"/>
              </w:rPr>
            </w:pPr>
            <w:r w:rsidRPr="001105B5">
              <w:rPr>
                <w:lang w:val="en-GB"/>
              </w:rPr>
              <w:t>Headers of the updates to be published</w:t>
            </w:r>
          </w:p>
        </w:tc>
      </w:tr>
      <w:tr w:rsidR="00CA19FE" w:rsidRPr="001105B5" w14:paraId="4575B42D" w14:textId="77777777" w:rsidTr="005251BD">
        <w:trPr>
          <w:cantSplit/>
          <w:trHeight w:val="20"/>
        </w:trPr>
        <w:tc>
          <w:tcPr>
            <w:tcW w:w="1532" w:type="pct"/>
          </w:tcPr>
          <w:p w14:paraId="4B7F5F0B" w14:textId="77777777" w:rsidR="00CA19FE" w:rsidRPr="001105B5" w:rsidRDefault="00CA19FE" w:rsidP="005251BD">
            <w:pPr>
              <w:keepNext/>
              <w:suppressAutoHyphens/>
              <w:spacing w:before="0" w:line="240" w:lineRule="auto"/>
              <w:rPr>
                <w:lang w:val="en-GB"/>
              </w:rPr>
            </w:pPr>
            <w:r w:rsidRPr="001105B5">
              <w:rPr>
                <w:lang w:val="en-GB"/>
              </w:rPr>
              <w:t>updateList&lt;&lt;i&gt;&gt;</w:t>
            </w:r>
          </w:p>
        </w:tc>
        <w:tc>
          <w:tcPr>
            <w:tcW w:w="3468" w:type="pct"/>
          </w:tcPr>
          <w:p w14:paraId="706DF5A5" w14:textId="77777777" w:rsidR="00CA19FE" w:rsidRPr="001105B5" w:rsidRDefault="00CA19FE" w:rsidP="005251BD">
            <w:pPr>
              <w:keepNext/>
              <w:suppressAutoHyphens/>
              <w:spacing w:before="0" w:line="240" w:lineRule="auto"/>
              <w:rPr>
                <w:lang w:val="en-GB"/>
              </w:rPr>
            </w:pPr>
            <w:r w:rsidRPr="001105B5">
              <w:rPr>
                <w:lang w:val="en-GB"/>
              </w:rPr>
              <w:t>List of updates to be published</w:t>
            </w:r>
          </w:p>
        </w:tc>
      </w:tr>
    </w:tbl>
    <w:p w14:paraId="4F8DF84A" w14:textId="77777777" w:rsidR="00CA19FE" w:rsidRPr="001105B5" w:rsidRDefault="00CA19FE" w:rsidP="00B53F84">
      <w:pPr>
        <w:pStyle w:val="Heading4"/>
        <w:spacing w:before="480"/>
        <w:rPr>
          <w:lang w:val="en-GB"/>
        </w:rPr>
      </w:pPr>
      <w:r w:rsidRPr="001105B5">
        <w:rPr>
          <w:lang w:val="en-GB"/>
        </w:rPr>
        <w:t>Close</w:t>
      </w:r>
    </w:p>
    <w:p w14:paraId="147B15D6" w14:textId="77777777" w:rsidR="00CA19FE" w:rsidRPr="001105B5" w:rsidRDefault="00CA19FE" w:rsidP="00B53F84">
      <w:pPr>
        <w:pStyle w:val="Paragraph5"/>
        <w:rPr>
          <w:lang w:val="en-GB"/>
        </w:rPr>
      </w:pPr>
      <w:r w:rsidRPr="001105B5">
        <w:rPr>
          <w:lang w:val="en-GB"/>
        </w:rPr>
        <w:t>A method ‘close’ shall be defined in order to call the MALPublisherSet method ‘close’.</w:t>
      </w:r>
    </w:p>
    <w:p w14:paraId="51017C3F" w14:textId="77777777" w:rsidR="00CA19FE" w:rsidRPr="001105B5" w:rsidRDefault="00CA19FE" w:rsidP="00B53F84">
      <w:pPr>
        <w:pStyle w:val="Paragraph5"/>
        <w:rPr>
          <w:lang w:val="en-GB"/>
        </w:rPr>
      </w:pPr>
      <w:r w:rsidRPr="001105B5">
        <w:rPr>
          <w:lang w:val="en-GB"/>
        </w:rPr>
        <w:t xml:space="preserve">The signature </w:t>
      </w:r>
      <w:r w:rsidR="00170D5D" w:rsidRPr="001105B5">
        <w:rPr>
          <w:lang w:val="en-GB"/>
        </w:rPr>
        <w:t xml:space="preserve">of the method ‘close’ </w:t>
      </w:r>
      <w:r w:rsidRPr="001105B5">
        <w:rPr>
          <w:lang w:val="en-GB"/>
        </w:rPr>
        <w:t>shall be the same as the MALPublisherSet method ‘close’.</w:t>
      </w:r>
    </w:p>
    <w:p w14:paraId="41085DFE" w14:textId="77777777" w:rsidR="00CA19FE" w:rsidRPr="001105B5" w:rsidRDefault="00CA19FE" w:rsidP="00B53F84">
      <w:pPr>
        <w:pStyle w:val="Heading3"/>
        <w:spacing w:before="480"/>
        <w:rPr>
          <w:lang w:val="en-GB"/>
        </w:rPr>
      </w:pPr>
      <w:bookmarkStart w:id="646" w:name="_Toc256524452"/>
      <w:r w:rsidRPr="001105B5">
        <w:rPr>
          <w:lang w:val="en-GB"/>
        </w:rPr>
        <w:t>INVOKE Interaction</w:t>
      </w:r>
      <w:bookmarkEnd w:id="646"/>
    </w:p>
    <w:p w14:paraId="790AC2B2" w14:textId="77777777" w:rsidR="00CA19FE" w:rsidRPr="001105B5" w:rsidRDefault="00CA19FE" w:rsidP="00B53F84">
      <w:pPr>
        <w:pStyle w:val="Heading4"/>
        <w:rPr>
          <w:lang w:val="en-GB"/>
        </w:rPr>
      </w:pPr>
      <w:r w:rsidRPr="001105B5">
        <w:rPr>
          <w:lang w:val="en-GB"/>
        </w:rPr>
        <w:t>Definition</w:t>
      </w:r>
    </w:p>
    <w:p w14:paraId="2CDC164F" w14:textId="77777777" w:rsidR="00CA19FE" w:rsidRPr="001105B5" w:rsidRDefault="00CA19FE" w:rsidP="00B53F84">
      <w:pPr>
        <w:pStyle w:val="Paragraph5"/>
        <w:rPr>
          <w:lang w:val="en-GB"/>
        </w:rPr>
      </w:pPr>
      <w:r w:rsidRPr="001105B5">
        <w:rPr>
          <w:lang w:val="en-GB"/>
        </w:rPr>
        <w:t>For each INVOKE operation a</w:t>
      </w:r>
      <w:r w:rsidR="008F6962" w:rsidRPr="001105B5">
        <w:rPr>
          <w:lang w:val="en-GB"/>
        </w:rPr>
        <w:t>n &lt;&lt;Op&gt;&gt;Interaction class</w:t>
      </w:r>
      <w:r w:rsidRPr="001105B5">
        <w:rPr>
          <w:lang w:val="en-GB"/>
        </w:rPr>
        <w:t xml:space="preserve"> shall be defined.</w:t>
      </w:r>
    </w:p>
    <w:p w14:paraId="1250A10E" w14:textId="77777777" w:rsidR="00CA19FE" w:rsidRPr="001105B5" w:rsidRDefault="00CA19FE" w:rsidP="00B53F84">
      <w:pPr>
        <w:pStyle w:val="Paragraph5"/>
        <w:rPr>
          <w:lang w:val="en-GB"/>
        </w:rPr>
      </w:pPr>
      <w:r w:rsidRPr="001105B5">
        <w:rPr>
          <w:lang w:val="en-GB"/>
        </w:rPr>
        <w:t>The &lt;&lt;Op&gt;&gt;Interaction</w:t>
      </w:r>
      <w:r w:rsidRPr="001105B5" w:rsidDel="003221D3">
        <w:rPr>
          <w:lang w:val="en-GB"/>
        </w:rPr>
        <w:t xml:space="preserve"> </w:t>
      </w:r>
      <w:r w:rsidRPr="001105B5">
        <w:rPr>
          <w:lang w:val="en-GB"/>
        </w:rPr>
        <w:t xml:space="preserve">class shall define the attribute specified in table </w:t>
      </w:r>
      <w:r w:rsidR="00017200" w:rsidRPr="001105B5">
        <w:rPr>
          <w:lang w:val="en-GB"/>
        </w:rPr>
        <w:fldChar w:fldCharType="begin"/>
      </w:r>
      <w:r w:rsidRPr="001105B5">
        <w:rPr>
          <w:lang w:val="en-GB"/>
        </w:rPr>
        <w:instrText xml:space="preserve"> REF T_408InvokeOpInteractionAttribute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8</w:t>
      </w:r>
      <w:r w:rsidR="00017200" w:rsidRPr="001105B5">
        <w:rPr>
          <w:lang w:val="en-GB"/>
        </w:rPr>
        <w:fldChar w:fldCharType="end"/>
      </w:r>
      <w:r w:rsidRPr="001105B5">
        <w:rPr>
          <w:lang w:val="en-GB"/>
        </w:rPr>
        <w:t>.</w:t>
      </w:r>
    </w:p>
    <w:p w14:paraId="3A3F4D16" w14:textId="77777777" w:rsidR="00CA19FE" w:rsidRPr="001105B5" w:rsidRDefault="00CA19FE" w:rsidP="00CA19FE">
      <w:pPr>
        <w:pStyle w:val="TableTitle"/>
        <w:rPr>
          <w:lang w:val="en-GB"/>
        </w:rPr>
      </w:pPr>
      <w:r w:rsidRPr="001105B5">
        <w:rPr>
          <w:lang w:val="en-GB"/>
        </w:rPr>
        <w:t xml:space="preserve">Table </w:t>
      </w:r>
      <w:bookmarkStart w:id="647" w:name="T_408InvokeOpInteraction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w:t>
      </w:r>
      <w:r w:rsidR="00017200" w:rsidRPr="001105B5">
        <w:rPr>
          <w:lang w:val="en-GB"/>
        </w:rPr>
        <w:fldChar w:fldCharType="end"/>
      </w:r>
      <w:bookmarkEnd w:id="64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48" w:name="_Toc295142871"/>
      <w:bookmarkStart w:id="649" w:name="_Toc353363943"/>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w:instrText>
      </w:r>
      <w:r w:rsidR="00017200" w:rsidRPr="001105B5">
        <w:rPr>
          <w:lang w:val="en-GB"/>
        </w:rPr>
        <w:fldChar w:fldCharType="end"/>
      </w:r>
      <w:r w:rsidRPr="001105B5">
        <w:rPr>
          <w:lang w:val="en-GB"/>
        </w:rPr>
        <w:tab/>
        <w:instrText>Invoke &lt;&lt;Op&gt;&gt;Interaction Attribute</w:instrText>
      </w:r>
      <w:bookmarkEnd w:id="648"/>
      <w:bookmarkEnd w:id="649"/>
      <w:r w:rsidRPr="001105B5">
        <w:rPr>
          <w:lang w:val="en-GB"/>
        </w:rPr>
        <w:instrText>"</w:instrText>
      </w:r>
      <w:r w:rsidR="00017200" w:rsidRPr="001105B5">
        <w:rPr>
          <w:lang w:val="en-GB"/>
        </w:rPr>
        <w:fldChar w:fldCharType="end"/>
      </w:r>
      <w:r w:rsidRPr="001105B5">
        <w:rPr>
          <w:lang w:val="en-GB"/>
        </w:rPr>
        <w:t>:  Invoke &lt;&lt;Op&gt;&gt;Interaction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794E4F1" w14:textId="77777777" w:rsidTr="005251BD">
        <w:trPr>
          <w:cantSplit/>
          <w:trHeight w:val="20"/>
        </w:trPr>
        <w:tc>
          <w:tcPr>
            <w:tcW w:w="1599" w:type="pct"/>
          </w:tcPr>
          <w:p w14:paraId="297D04E8"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3C320FCC"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58657E91" w14:textId="77777777" w:rsidTr="005251BD">
        <w:trPr>
          <w:cantSplit/>
          <w:trHeight w:val="20"/>
        </w:trPr>
        <w:tc>
          <w:tcPr>
            <w:tcW w:w="1599" w:type="pct"/>
          </w:tcPr>
          <w:p w14:paraId="561FD79A" w14:textId="77777777" w:rsidR="00CA19FE" w:rsidRPr="001105B5" w:rsidRDefault="00CA19FE" w:rsidP="005251BD">
            <w:pPr>
              <w:keepNext/>
              <w:keepLines/>
              <w:suppressAutoHyphens/>
              <w:spacing w:before="0" w:line="240" w:lineRule="auto"/>
              <w:rPr>
                <w:lang w:val="en-GB"/>
              </w:rPr>
            </w:pPr>
            <w:r w:rsidRPr="001105B5">
              <w:rPr>
                <w:lang w:val="en-GB"/>
              </w:rPr>
              <w:t>interaction</w:t>
            </w:r>
          </w:p>
        </w:tc>
        <w:tc>
          <w:tcPr>
            <w:tcW w:w="3401" w:type="pct"/>
          </w:tcPr>
          <w:p w14:paraId="1E9F17EC" w14:textId="77777777" w:rsidR="00CA19FE" w:rsidRPr="001105B5" w:rsidRDefault="00CA19FE" w:rsidP="005251BD">
            <w:pPr>
              <w:keepNext/>
              <w:keepLines/>
              <w:suppressAutoHyphens/>
              <w:spacing w:before="0" w:line="240" w:lineRule="auto"/>
              <w:rPr>
                <w:lang w:val="en-GB"/>
              </w:rPr>
            </w:pPr>
            <w:r w:rsidRPr="001105B5">
              <w:rPr>
                <w:lang w:val="en-GB"/>
              </w:rPr>
              <w:t>MALInvoke</w:t>
            </w:r>
          </w:p>
        </w:tc>
      </w:tr>
    </w:tbl>
    <w:p w14:paraId="48B5659B" w14:textId="77777777" w:rsidR="00CA19FE" w:rsidRPr="001105B5" w:rsidRDefault="00CA19FE" w:rsidP="00B53F84">
      <w:pPr>
        <w:pStyle w:val="Paragraph5"/>
        <w:rPr>
          <w:lang w:val="en-GB"/>
        </w:rPr>
      </w:pPr>
      <w:r w:rsidRPr="001105B5">
        <w:rPr>
          <w:lang w:val="en-GB"/>
        </w:rPr>
        <w:t xml:space="preserve">The </w:t>
      </w:r>
      <w:r w:rsidR="008F6962" w:rsidRPr="001105B5">
        <w:rPr>
          <w:lang w:val="en-GB"/>
        </w:rPr>
        <w:t xml:space="preserve">&lt;&lt;Op&gt;&gt;Interaction </w:t>
      </w:r>
      <w:r w:rsidRPr="001105B5">
        <w:rPr>
          <w:lang w:val="en-GB"/>
        </w:rPr>
        <w:t>class shall provide a public constructor.</w:t>
      </w:r>
    </w:p>
    <w:p w14:paraId="7207B87B" w14:textId="77777777" w:rsidR="00CA19FE" w:rsidRPr="001105B5" w:rsidRDefault="00CA19FE" w:rsidP="00B53F84">
      <w:pPr>
        <w:pStyle w:val="Paragraph5"/>
        <w:rPr>
          <w:lang w:val="en-GB"/>
        </w:rPr>
      </w:pPr>
      <w:r w:rsidRPr="001105B5">
        <w:rPr>
          <w:lang w:val="en-GB"/>
        </w:rPr>
        <w:t xml:space="preserve">The </w:t>
      </w:r>
      <w:r w:rsidR="008F6962" w:rsidRPr="001105B5">
        <w:rPr>
          <w:lang w:val="en-GB"/>
        </w:rPr>
        <w:t xml:space="preserve">&lt;&lt;Op&gt;&gt;Interaction </w:t>
      </w:r>
      <w:r w:rsidRPr="001105B5">
        <w:rPr>
          <w:lang w:val="en-GB"/>
        </w:rPr>
        <w:t>constructor signature shall be:</w:t>
      </w:r>
    </w:p>
    <w:p w14:paraId="2D3D4A56" w14:textId="77777777" w:rsidR="00CA19FE" w:rsidRPr="001105B5" w:rsidRDefault="00CA19FE" w:rsidP="00CA19FE">
      <w:pPr>
        <w:pStyle w:val="Javacode"/>
        <w:rPr>
          <w:lang w:val="en-GB"/>
        </w:rPr>
      </w:pPr>
      <w:r w:rsidRPr="001105B5">
        <w:rPr>
          <w:lang w:val="en-GB"/>
        </w:rPr>
        <w:t>&lt;&lt;Op&gt;&gt;Interaction(</w:t>
      </w:r>
      <w:r w:rsidR="003C37E1">
        <w:rPr>
          <w:lang w:val="en-GB"/>
        </w:rPr>
        <w:t>const shared_ptr&lt;</w:t>
      </w:r>
      <w:r w:rsidRPr="001105B5">
        <w:rPr>
          <w:lang w:val="en-GB"/>
        </w:rPr>
        <w:t>MALInvoke</w:t>
      </w:r>
      <w:r w:rsidR="003C37E1">
        <w:rPr>
          <w:lang w:val="en-GB"/>
        </w:rPr>
        <w:t>&gt;&amp;</w:t>
      </w:r>
      <w:r w:rsidRPr="001105B5">
        <w:rPr>
          <w:lang w:val="en-GB"/>
        </w:rPr>
        <w:t xml:space="preserve"> interaction)</w:t>
      </w:r>
    </w:p>
    <w:p w14:paraId="23597E44" w14:textId="77777777" w:rsidR="00CA19FE" w:rsidRPr="001105B5" w:rsidRDefault="00CA19FE" w:rsidP="00B53F84">
      <w:pPr>
        <w:pStyle w:val="Paragraph5"/>
        <w:rPr>
          <w:lang w:val="en-GB"/>
        </w:rPr>
      </w:pPr>
      <w:r w:rsidRPr="001105B5">
        <w:rPr>
          <w:lang w:val="en-GB"/>
        </w:rPr>
        <w:lastRenderedPageBreak/>
        <w:t>When calling the MALInvoke, the &lt;&lt;Op&gt;&gt;Interaction class shall convert each body element which type is mapped to a Union by creating a new Union from the body element.</w:t>
      </w:r>
    </w:p>
    <w:p w14:paraId="3B4DB2F2" w14:textId="77777777" w:rsidR="00CA19FE" w:rsidRPr="001105B5" w:rsidRDefault="00CA19FE" w:rsidP="00B53F84">
      <w:pPr>
        <w:pStyle w:val="Paragraph5"/>
        <w:rPr>
          <w:lang w:val="en-GB"/>
        </w:rPr>
      </w:pPr>
      <w:r w:rsidRPr="001105B5">
        <w:rPr>
          <w:lang w:val="en-GB"/>
        </w:rPr>
        <w:t>If the message body is empty</w:t>
      </w:r>
      <w:r w:rsidR="00094667" w:rsidRPr="001105B5">
        <w:rPr>
          <w:lang w:val="en-GB"/>
        </w:rPr>
        <w:t>,</w:t>
      </w:r>
      <w:r w:rsidRPr="001105B5">
        <w:rPr>
          <w:lang w:val="en-GB"/>
        </w:rPr>
        <w:t xml:space="preserve"> then the value NULL shall be passed to the MALInvoke interaction.</w:t>
      </w:r>
    </w:p>
    <w:p w14:paraId="2ED6C941" w14:textId="77777777" w:rsidR="00CA19FE" w:rsidRPr="001105B5" w:rsidRDefault="00CA19FE" w:rsidP="00B53F84">
      <w:pPr>
        <w:pStyle w:val="Heading4"/>
        <w:spacing w:before="480"/>
        <w:rPr>
          <w:lang w:val="en-GB"/>
        </w:rPr>
      </w:pPr>
      <w:r w:rsidRPr="001105B5">
        <w:rPr>
          <w:lang w:val="en-GB"/>
        </w:rPr>
        <w:t>Interaction Getter</w:t>
      </w:r>
    </w:p>
    <w:p w14:paraId="00F38634" w14:textId="77777777" w:rsidR="00CA19FE" w:rsidRPr="001105B5" w:rsidRDefault="00CA19FE" w:rsidP="00B53F84">
      <w:pPr>
        <w:pStyle w:val="Paragraph5"/>
        <w:rPr>
          <w:lang w:val="en-GB"/>
        </w:rPr>
      </w:pPr>
      <w:r w:rsidRPr="001105B5">
        <w:rPr>
          <w:lang w:val="en-GB"/>
        </w:rPr>
        <w:t xml:space="preserve">A method </w:t>
      </w:r>
      <w:r w:rsidR="00094667" w:rsidRPr="001105B5">
        <w:rPr>
          <w:lang w:val="en-GB"/>
        </w:rPr>
        <w:t xml:space="preserve">‘getInteraction’ </w:t>
      </w:r>
      <w:r w:rsidRPr="001105B5">
        <w:rPr>
          <w:lang w:val="en-GB"/>
        </w:rPr>
        <w:t>shall be defined in order to get the MALInvoke interaction.</w:t>
      </w:r>
    </w:p>
    <w:p w14:paraId="1970263A" w14:textId="77777777" w:rsidR="00CA19FE" w:rsidRPr="001105B5" w:rsidRDefault="00CA19FE" w:rsidP="00B53F84">
      <w:pPr>
        <w:pStyle w:val="Paragraph5"/>
        <w:rPr>
          <w:lang w:val="en-GB"/>
        </w:rPr>
      </w:pPr>
      <w:r w:rsidRPr="001105B5">
        <w:rPr>
          <w:lang w:val="en-GB"/>
        </w:rPr>
        <w:t xml:space="preserve">The signature </w:t>
      </w:r>
      <w:r w:rsidR="00094667" w:rsidRPr="001105B5">
        <w:rPr>
          <w:lang w:val="en-GB"/>
        </w:rPr>
        <w:t xml:space="preserve">of the method ‘getInteraction’ </w:t>
      </w:r>
      <w:r w:rsidRPr="001105B5">
        <w:rPr>
          <w:lang w:val="en-GB"/>
        </w:rPr>
        <w:t>shall be:</w:t>
      </w:r>
    </w:p>
    <w:p w14:paraId="7E772E6C" w14:textId="77777777" w:rsidR="00CA19FE" w:rsidRPr="001105B5" w:rsidRDefault="003C37E1" w:rsidP="00CA19FE">
      <w:pPr>
        <w:pStyle w:val="Javacode"/>
        <w:rPr>
          <w:lang w:val="en-GB"/>
        </w:rPr>
      </w:pPr>
      <w:r>
        <w:rPr>
          <w:lang w:val="en-GB"/>
        </w:rPr>
        <w:t>shared_ptr&lt;</w:t>
      </w:r>
      <w:r w:rsidR="00CA19FE" w:rsidRPr="001105B5">
        <w:rPr>
          <w:lang w:val="en-GB"/>
        </w:rPr>
        <w:t>MALInvoke</w:t>
      </w:r>
      <w:r>
        <w:rPr>
          <w:lang w:val="en-GB"/>
        </w:rPr>
        <w:t>&gt;</w:t>
      </w:r>
      <w:r w:rsidR="00CA19FE" w:rsidRPr="001105B5">
        <w:rPr>
          <w:lang w:val="en-GB"/>
        </w:rPr>
        <w:t xml:space="preserve"> getInteraction()</w:t>
      </w:r>
    </w:p>
    <w:p w14:paraId="3D3CE925" w14:textId="77777777" w:rsidR="00CA19FE" w:rsidRPr="001105B5" w:rsidRDefault="00CA19FE" w:rsidP="00B53F84">
      <w:pPr>
        <w:pStyle w:val="Heading4"/>
        <w:spacing w:before="480"/>
        <w:rPr>
          <w:lang w:val="en-GB"/>
        </w:rPr>
      </w:pPr>
      <w:r w:rsidRPr="001105B5">
        <w:rPr>
          <w:lang w:val="en-GB"/>
        </w:rPr>
        <w:t>Specific ACK Sending</w:t>
      </w:r>
    </w:p>
    <w:p w14:paraId="64C91511" w14:textId="77777777" w:rsidR="00CA19FE" w:rsidRPr="001105B5" w:rsidRDefault="00CA19FE" w:rsidP="00B53F84">
      <w:pPr>
        <w:pStyle w:val="Paragraph5"/>
        <w:rPr>
          <w:lang w:val="en-GB"/>
        </w:rPr>
      </w:pPr>
      <w:r w:rsidRPr="001105B5">
        <w:rPr>
          <w:lang w:val="en-GB"/>
        </w:rPr>
        <w:t>A method ‘sendAcknowledgement’ shall be defined in order to send a specific ACK.</w:t>
      </w:r>
    </w:p>
    <w:p w14:paraId="113A2B35" w14:textId="77777777" w:rsidR="00CA19FE" w:rsidRPr="001105B5" w:rsidRDefault="00CA19FE" w:rsidP="00385D37">
      <w:pPr>
        <w:pStyle w:val="Paragraph5"/>
        <w:keepNext/>
        <w:rPr>
          <w:lang w:val="en-GB"/>
        </w:rPr>
      </w:pPr>
      <w:r w:rsidRPr="001105B5">
        <w:rPr>
          <w:lang w:val="en-GB"/>
        </w:rPr>
        <w:t xml:space="preserve">The signature </w:t>
      </w:r>
      <w:r w:rsidR="00201527" w:rsidRPr="001105B5">
        <w:rPr>
          <w:lang w:val="en-GB"/>
        </w:rPr>
        <w:t xml:space="preserve">of the method ‘sendAcknowledgement’ </w:t>
      </w:r>
      <w:r w:rsidRPr="001105B5">
        <w:rPr>
          <w:lang w:val="en-GB"/>
        </w:rPr>
        <w:t>shall be:</w:t>
      </w:r>
    </w:p>
    <w:p w14:paraId="7F9857A8" w14:textId="77777777" w:rsidR="00CA19FE" w:rsidRPr="001105B5" w:rsidRDefault="003C37E1"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sendAcknowledgement</w:t>
      </w:r>
      <w:r w:rsidR="00CA19FE" w:rsidRPr="001105B5">
        <w:rPr>
          <w:iCs w:val="0"/>
          <w:lang w:val="en-GB"/>
        </w:rPr>
        <w:t>(</w:t>
      </w:r>
    </w:p>
    <w:p w14:paraId="1267CC35" w14:textId="77777777" w:rsidR="00CA19FE" w:rsidRPr="001105B5" w:rsidRDefault="00CA19FE" w:rsidP="003C37E1">
      <w:pPr>
        <w:pStyle w:val="Javacode"/>
        <w:ind w:right="-990"/>
        <w:rPr>
          <w:iCs w:val="0"/>
          <w:lang w:val="en-GB"/>
        </w:rPr>
      </w:pPr>
      <w:r w:rsidRPr="001105B5">
        <w:rPr>
          <w:iCs w:val="0"/>
          <w:lang w:val="en-GB"/>
        </w:rPr>
        <w:t xml:space="preserve">  </w:t>
      </w:r>
      <w:r w:rsidR="003C37E1">
        <w:rPr>
          <w:iCs w:val="0"/>
          <w:lang w:val="en-GB"/>
        </w:rPr>
        <w:tab/>
      </w:r>
      <w:r w:rsidR="003C37E1">
        <w:rPr>
          <w:iCs w:val="0"/>
          <w:lang w:val="en-GB"/>
        </w:rPr>
        <w:tab/>
      </w:r>
      <w:r w:rsidRPr="001105B5">
        <w:rPr>
          <w:iCs w:val="0"/>
          <w:lang w:val="en-GB"/>
        </w:rPr>
        <w:t>&lt;&lt;Ack [i]&gt;&gt; ack&lt;&lt;i&gt;&gt;, ... &lt;&lt;Ack [N]&gt;&gt; ack&lt;&lt;N&gt;&gt;)</w:t>
      </w:r>
    </w:p>
    <w:p w14:paraId="3311D09E" w14:textId="77777777" w:rsidR="00CA19FE" w:rsidRPr="001105B5" w:rsidRDefault="00CA19FE" w:rsidP="00B53F84">
      <w:pPr>
        <w:pStyle w:val="Paragraph5"/>
        <w:rPr>
          <w:lang w:val="en-GB"/>
        </w:rPr>
      </w:pPr>
      <w:r w:rsidRPr="001105B5">
        <w:rPr>
          <w:lang w:val="en-GB"/>
        </w:rPr>
        <w:t>The method shall be implemented in order to call the method ‘sendAcknowledgement’ provided by the MALInvoke interaction.</w:t>
      </w:r>
    </w:p>
    <w:p w14:paraId="4D7CFC30" w14:textId="77777777" w:rsidR="00CA19FE" w:rsidRPr="001105B5" w:rsidRDefault="00CA19FE" w:rsidP="00B53F84">
      <w:pPr>
        <w:pStyle w:val="Heading4"/>
        <w:spacing w:before="480"/>
        <w:rPr>
          <w:lang w:val="en-GB"/>
        </w:rPr>
      </w:pPr>
      <w:r w:rsidRPr="001105B5">
        <w:rPr>
          <w:lang w:val="en-GB"/>
        </w:rPr>
        <w:t>Specific RESPONSE Sending</w:t>
      </w:r>
    </w:p>
    <w:p w14:paraId="4EE39F85" w14:textId="77777777" w:rsidR="00CA19FE" w:rsidRPr="001105B5" w:rsidRDefault="00CA19FE" w:rsidP="00B53F84">
      <w:pPr>
        <w:pStyle w:val="Paragraph5"/>
        <w:rPr>
          <w:lang w:val="en-GB"/>
        </w:rPr>
      </w:pPr>
      <w:r w:rsidRPr="001105B5">
        <w:rPr>
          <w:lang w:val="en-GB"/>
        </w:rPr>
        <w:t>A method ‘sendResponse’ shall be defined in order to send a specific RESPONSE.</w:t>
      </w:r>
    </w:p>
    <w:p w14:paraId="0D6B823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‘sendResponse’ </w:t>
      </w:r>
      <w:r w:rsidRPr="001105B5">
        <w:rPr>
          <w:lang w:val="en-GB"/>
        </w:rPr>
        <w:t>shall be:</w:t>
      </w:r>
    </w:p>
    <w:p w14:paraId="70703E97" w14:textId="77777777" w:rsidR="00CA19FE" w:rsidRPr="001105B5" w:rsidRDefault="003C37E1" w:rsidP="00CA19FE">
      <w:pPr>
        <w:pStyle w:val="Javacode"/>
        <w:ind w:right="-990"/>
        <w:rPr>
          <w:iCs w:val="0"/>
          <w:lang w:val="en-GB"/>
        </w:rPr>
      </w:pPr>
      <w:r>
        <w:rPr>
          <w:lang w:val="en-GB"/>
        </w:rPr>
        <w:t>shared_ptr&lt;</w:t>
      </w:r>
      <w:r w:rsidRPr="001105B5">
        <w:rPr>
          <w:iCs w:val="0"/>
          <w:lang w:val="en-GB"/>
        </w:rPr>
        <w:t>MALMessage</w:t>
      </w:r>
      <w:r>
        <w:rPr>
          <w:iCs w:val="0"/>
          <w:lang w:val="en-GB"/>
        </w:rPr>
        <w:t>&gt;</w:t>
      </w:r>
      <w:r w:rsidRPr="001105B5">
        <w:rPr>
          <w:iCs w:val="0"/>
          <w:lang w:val="en-GB"/>
        </w:rPr>
        <w:t xml:space="preserve"> </w:t>
      </w:r>
      <w:r w:rsidR="00CA19FE" w:rsidRPr="001105B5">
        <w:rPr>
          <w:lang w:val="en-GB"/>
        </w:rPr>
        <w:t>sendResponse</w:t>
      </w:r>
      <w:r w:rsidR="00CA19FE" w:rsidRPr="001105B5">
        <w:rPr>
          <w:iCs w:val="0"/>
          <w:lang w:val="en-GB"/>
        </w:rPr>
        <w:t>(</w:t>
      </w:r>
    </w:p>
    <w:p w14:paraId="1D1E1E4B" w14:textId="77777777" w:rsidR="00CA19FE" w:rsidRPr="001105B5" w:rsidRDefault="00CA19FE" w:rsidP="003C37E1">
      <w:pPr>
        <w:pStyle w:val="Javacode"/>
        <w:ind w:right="-990"/>
        <w:rPr>
          <w:iCs w:val="0"/>
          <w:lang w:val="en-GB"/>
        </w:rPr>
      </w:pPr>
      <w:r w:rsidRPr="001105B5">
        <w:rPr>
          <w:iCs w:val="0"/>
          <w:lang w:val="en-GB"/>
        </w:rPr>
        <w:t xml:space="preserve">  </w:t>
      </w:r>
      <w:r w:rsidR="003C37E1">
        <w:rPr>
          <w:iCs w:val="0"/>
          <w:lang w:val="en-GB"/>
        </w:rPr>
        <w:tab/>
      </w:r>
      <w:r w:rsidR="003C37E1">
        <w:rPr>
          <w:iCs w:val="0"/>
          <w:lang w:val="en-GB"/>
        </w:rPr>
        <w:tab/>
      </w:r>
      <w:r w:rsidRPr="001105B5">
        <w:rPr>
          <w:iCs w:val="0"/>
          <w:lang w:val="en-GB"/>
        </w:rPr>
        <w:t>&lt;&lt;Res [i]&gt;&gt; res&lt;&lt;i&gt;&gt;, ... &lt;&lt;Res [N]&gt;&gt; res&lt;&lt;N&gt;&gt;)</w:t>
      </w:r>
    </w:p>
    <w:p w14:paraId="277CEB67" w14:textId="77777777" w:rsidR="00CA19FE" w:rsidRPr="001105B5" w:rsidRDefault="00CA19FE" w:rsidP="00B53F84">
      <w:pPr>
        <w:pStyle w:val="Paragraph5"/>
        <w:rPr>
          <w:lang w:val="en-GB"/>
        </w:rPr>
      </w:pPr>
      <w:r w:rsidRPr="001105B5">
        <w:rPr>
          <w:lang w:val="en-GB"/>
        </w:rPr>
        <w:t xml:space="preserve">The method </w:t>
      </w:r>
      <w:r w:rsidR="00094667" w:rsidRPr="001105B5">
        <w:rPr>
          <w:lang w:val="en-GB"/>
        </w:rPr>
        <w:t xml:space="preserve">‘sendResponse’ </w:t>
      </w:r>
      <w:r w:rsidRPr="001105B5">
        <w:rPr>
          <w:lang w:val="en-GB"/>
        </w:rPr>
        <w:t>shall be implemented in order to call the method ‘sendResponse’ provided by the MALInvoke interaction.</w:t>
      </w:r>
    </w:p>
    <w:p w14:paraId="7E5FA52E" w14:textId="77777777" w:rsidR="00CA19FE" w:rsidRPr="001105B5" w:rsidRDefault="00CA19FE" w:rsidP="00B53F84">
      <w:pPr>
        <w:pStyle w:val="Heading4"/>
        <w:spacing w:before="480"/>
        <w:rPr>
          <w:lang w:val="en-GB"/>
        </w:rPr>
      </w:pPr>
      <w:r w:rsidRPr="001105B5">
        <w:rPr>
          <w:lang w:val="en-GB"/>
        </w:rPr>
        <w:t>Generic ERROR Sending</w:t>
      </w:r>
    </w:p>
    <w:p w14:paraId="3650E2F4" w14:textId="77777777" w:rsidR="00CA19FE" w:rsidRPr="001105B5" w:rsidRDefault="00CA19FE" w:rsidP="00B53F84">
      <w:pPr>
        <w:pStyle w:val="Paragraph5"/>
        <w:rPr>
          <w:lang w:val="en-GB"/>
        </w:rPr>
      </w:pPr>
      <w:r w:rsidRPr="001105B5">
        <w:rPr>
          <w:lang w:val="en-GB"/>
        </w:rPr>
        <w:t>A method ‘sendError’ shall be defined in order to send an ERROR.</w:t>
      </w:r>
    </w:p>
    <w:p w14:paraId="581F6D40"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‘sendError’ </w:t>
      </w:r>
      <w:r w:rsidRPr="001105B5">
        <w:rPr>
          <w:lang w:val="en-GB"/>
        </w:rPr>
        <w:t>shall be:</w:t>
      </w:r>
    </w:p>
    <w:p w14:paraId="48AF1C72" w14:textId="77777777" w:rsidR="003908A7"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sendError</w:t>
      </w:r>
      <w:r w:rsidR="00CA19FE" w:rsidRPr="001105B5">
        <w:rPr>
          <w:iCs w:val="0"/>
          <w:lang w:val="en-GB"/>
        </w:rPr>
        <w:t>(</w:t>
      </w:r>
    </w:p>
    <w:p w14:paraId="00E32659" w14:textId="77777777" w:rsidR="00CA19FE" w:rsidRPr="001105B5" w:rsidRDefault="003908A7" w:rsidP="003908A7">
      <w:pPr>
        <w:pStyle w:val="Javacode"/>
        <w:ind w:left="720" w:right="-990" w:firstLine="720"/>
        <w:rPr>
          <w:iCs w:val="0"/>
          <w:lang w:val="en-GB"/>
        </w:rPr>
      </w:pPr>
      <w:r>
        <w:rPr>
          <w:iCs w:val="0"/>
          <w:lang w:val="en-GB"/>
        </w:rPr>
        <w:t xml:space="preserve">const </w:t>
      </w:r>
      <w:r>
        <w:rPr>
          <w:lang w:val="en-GB"/>
        </w:rPr>
        <w:t>shared_ptr&lt;</w:t>
      </w:r>
      <w:r w:rsidR="00CA19FE" w:rsidRPr="001105B5">
        <w:rPr>
          <w:iCs w:val="0"/>
          <w:lang w:val="en-GB"/>
        </w:rPr>
        <w:t>MALStandardError</w:t>
      </w:r>
      <w:r>
        <w:rPr>
          <w:iCs w:val="0"/>
          <w:lang w:val="en-GB"/>
        </w:rPr>
        <w:t>&gt;&amp;</w:t>
      </w:r>
      <w:r w:rsidR="00CA19FE" w:rsidRPr="001105B5">
        <w:rPr>
          <w:iCs w:val="0"/>
          <w:lang w:val="en-GB"/>
        </w:rPr>
        <w:t xml:space="preserve"> error)</w:t>
      </w:r>
    </w:p>
    <w:p w14:paraId="2542CB26" w14:textId="77777777" w:rsidR="00CA19FE" w:rsidRPr="001105B5" w:rsidRDefault="00CA19FE" w:rsidP="00B53F84">
      <w:pPr>
        <w:pStyle w:val="Paragraph5"/>
        <w:rPr>
          <w:lang w:val="en-GB"/>
        </w:rPr>
      </w:pPr>
      <w:r w:rsidRPr="001105B5">
        <w:rPr>
          <w:lang w:val="en-GB"/>
        </w:rPr>
        <w:t xml:space="preserve">The method </w:t>
      </w:r>
      <w:r w:rsidR="00094667" w:rsidRPr="001105B5">
        <w:rPr>
          <w:lang w:val="en-GB"/>
        </w:rPr>
        <w:t xml:space="preserve">‘sendError’ </w:t>
      </w:r>
      <w:r w:rsidRPr="001105B5">
        <w:rPr>
          <w:lang w:val="en-GB"/>
        </w:rPr>
        <w:t>shall be implemented in order to call the method ‘sendError’ provided by the MALInvoke interaction.</w:t>
      </w:r>
    </w:p>
    <w:p w14:paraId="0E7827BB" w14:textId="77777777" w:rsidR="00CA19FE" w:rsidRPr="001105B5" w:rsidRDefault="00CA19FE" w:rsidP="00B53F84">
      <w:pPr>
        <w:pStyle w:val="Heading3"/>
        <w:spacing w:before="480"/>
        <w:rPr>
          <w:lang w:val="en-GB"/>
        </w:rPr>
      </w:pPr>
      <w:r w:rsidRPr="001105B5">
        <w:rPr>
          <w:lang w:val="en-GB"/>
        </w:rPr>
        <w:t>PROGRESS Interaction</w:t>
      </w:r>
    </w:p>
    <w:p w14:paraId="3298F562" w14:textId="77777777" w:rsidR="00CA19FE" w:rsidRPr="001105B5" w:rsidRDefault="00CA19FE" w:rsidP="00B53F84">
      <w:pPr>
        <w:pStyle w:val="Heading4"/>
        <w:rPr>
          <w:lang w:val="en-GB"/>
        </w:rPr>
      </w:pPr>
      <w:r w:rsidRPr="001105B5">
        <w:rPr>
          <w:lang w:val="en-GB"/>
        </w:rPr>
        <w:t>Definition</w:t>
      </w:r>
    </w:p>
    <w:p w14:paraId="310A7486" w14:textId="77777777" w:rsidR="00CA19FE" w:rsidRPr="001105B5" w:rsidRDefault="00CA19FE" w:rsidP="00B53F84">
      <w:pPr>
        <w:pStyle w:val="Paragraph5"/>
        <w:rPr>
          <w:lang w:val="en-GB"/>
        </w:rPr>
      </w:pPr>
      <w:r w:rsidRPr="001105B5">
        <w:rPr>
          <w:lang w:val="en-GB"/>
        </w:rPr>
        <w:t>For each PROGRESS operation a</w:t>
      </w:r>
      <w:r w:rsidR="00CF1390" w:rsidRPr="001105B5">
        <w:rPr>
          <w:lang w:val="en-GB"/>
        </w:rPr>
        <w:t>n</w:t>
      </w:r>
      <w:r w:rsidRPr="001105B5">
        <w:rPr>
          <w:lang w:val="en-GB"/>
        </w:rPr>
        <w:t xml:space="preserve"> </w:t>
      </w:r>
      <w:r w:rsidR="00CF1390" w:rsidRPr="001105B5">
        <w:rPr>
          <w:lang w:val="en-GB"/>
        </w:rPr>
        <w:t xml:space="preserve">&lt;&lt;Op&gt;&gt;Interaction </w:t>
      </w:r>
      <w:r w:rsidRPr="001105B5">
        <w:rPr>
          <w:lang w:val="en-GB"/>
        </w:rPr>
        <w:t>class shall be defined.</w:t>
      </w:r>
    </w:p>
    <w:p w14:paraId="7925188C" w14:textId="77777777" w:rsidR="00CA19FE" w:rsidRPr="001105B5" w:rsidRDefault="00CA19FE" w:rsidP="00B53F84">
      <w:pPr>
        <w:pStyle w:val="Paragraph5"/>
        <w:rPr>
          <w:lang w:val="en-GB"/>
        </w:rPr>
      </w:pPr>
      <w:r w:rsidRPr="001105B5">
        <w:rPr>
          <w:lang w:val="en-GB"/>
        </w:rPr>
        <w:t>The &lt;&lt;Op&gt;&gt;Interaction</w:t>
      </w:r>
      <w:r w:rsidRPr="001105B5" w:rsidDel="003221D3">
        <w:rPr>
          <w:lang w:val="en-GB"/>
        </w:rPr>
        <w:t xml:space="preserve"> </w:t>
      </w:r>
      <w:r w:rsidRPr="001105B5">
        <w:rPr>
          <w:lang w:val="en-GB"/>
        </w:rPr>
        <w:t xml:space="preserve">class shall define the attribute specified in table </w:t>
      </w:r>
      <w:r w:rsidR="00017200" w:rsidRPr="001105B5">
        <w:rPr>
          <w:lang w:val="en-GB"/>
        </w:rPr>
        <w:fldChar w:fldCharType="begin"/>
      </w:r>
      <w:r w:rsidRPr="001105B5">
        <w:rPr>
          <w:lang w:val="en-GB"/>
        </w:rPr>
        <w:instrText xml:space="preserve"> REF T_409ProgressOpInteractionAttribute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9</w:t>
      </w:r>
      <w:r w:rsidR="00017200" w:rsidRPr="001105B5">
        <w:rPr>
          <w:lang w:val="en-GB"/>
        </w:rPr>
        <w:fldChar w:fldCharType="end"/>
      </w:r>
      <w:r w:rsidRPr="001105B5">
        <w:rPr>
          <w:lang w:val="en-GB"/>
        </w:rPr>
        <w:t>.</w:t>
      </w:r>
    </w:p>
    <w:p w14:paraId="1F2BAF94" w14:textId="77777777" w:rsidR="00CA19FE" w:rsidRPr="001105B5" w:rsidRDefault="00CA19FE" w:rsidP="00CA19FE">
      <w:pPr>
        <w:pStyle w:val="TableTitle"/>
        <w:rPr>
          <w:lang w:val="en-GB"/>
        </w:rPr>
      </w:pPr>
      <w:r w:rsidRPr="001105B5">
        <w:rPr>
          <w:lang w:val="en-GB"/>
        </w:rPr>
        <w:t xml:space="preserve">Table </w:t>
      </w:r>
      <w:bookmarkStart w:id="650" w:name="T_409ProgressOpInteraction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w:t>
      </w:r>
      <w:r w:rsidR="00017200" w:rsidRPr="001105B5">
        <w:rPr>
          <w:lang w:val="en-GB"/>
        </w:rPr>
        <w:fldChar w:fldCharType="end"/>
      </w:r>
      <w:bookmarkEnd w:id="65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51" w:name="_Toc295142872"/>
      <w:bookmarkStart w:id="652" w:name="_Toc353363944"/>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w:instrText>
      </w:r>
      <w:r w:rsidR="00017200" w:rsidRPr="001105B5">
        <w:rPr>
          <w:lang w:val="en-GB"/>
        </w:rPr>
        <w:fldChar w:fldCharType="end"/>
      </w:r>
      <w:r w:rsidRPr="001105B5">
        <w:rPr>
          <w:lang w:val="en-GB"/>
        </w:rPr>
        <w:tab/>
        <w:instrText>Progress &lt;&lt;Op&gt;&gt;Interaction Attribute</w:instrText>
      </w:r>
      <w:bookmarkEnd w:id="651"/>
      <w:bookmarkEnd w:id="652"/>
      <w:r w:rsidRPr="001105B5">
        <w:rPr>
          <w:lang w:val="en-GB"/>
        </w:rPr>
        <w:instrText>"</w:instrText>
      </w:r>
      <w:r w:rsidR="00017200" w:rsidRPr="001105B5">
        <w:rPr>
          <w:lang w:val="en-GB"/>
        </w:rPr>
        <w:fldChar w:fldCharType="end"/>
      </w:r>
      <w:r w:rsidRPr="001105B5">
        <w:rPr>
          <w:lang w:val="en-GB"/>
        </w:rPr>
        <w:t>:  Progress &lt;&lt;Op&gt;&gt;Interaction Attribute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38294852" w14:textId="77777777" w:rsidTr="005251BD">
        <w:trPr>
          <w:cantSplit/>
          <w:trHeight w:val="20"/>
        </w:trPr>
        <w:tc>
          <w:tcPr>
            <w:tcW w:w="1599" w:type="pct"/>
          </w:tcPr>
          <w:p w14:paraId="69FB949C"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73810853"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7F7F6BDF" w14:textId="77777777" w:rsidTr="005251BD">
        <w:trPr>
          <w:cantSplit/>
          <w:trHeight w:val="20"/>
        </w:trPr>
        <w:tc>
          <w:tcPr>
            <w:tcW w:w="1599" w:type="pct"/>
          </w:tcPr>
          <w:p w14:paraId="22C8487C" w14:textId="77777777" w:rsidR="00CA19FE" w:rsidRPr="001105B5" w:rsidRDefault="00CA19FE" w:rsidP="005251BD">
            <w:pPr>
              <w:keepNext/>
              <w:keepLines/>
              <w:suppressAutoHyphens/>
              <w:spacing w:before="0" w:line="240" w:lineRule="auto"/>
              <w:rPr>
                <w:lang w:val="en-GB"/>
              </w:rPr>
            </w:pPr>
            <w:r w:rsidRPr="001105B5">
              <w:rPr>
                <w:lang w:val="en-GB"/>
              </w:rPr>
              <w:t>interaction</w:t>
            </w:r>
          </w:p>
        </w:tc>
        <w:tc>
          <w:tcPr>
            <w:tcW w:w="3401" w:type="pct"/>
          </w:tcPr>
          <w:p w14:paraId="78917697" w14:textId="77777777" w:rsidR="00CA19FE" w:rsidRPr="001105B5" w:rsidRDefault="00CA19FE" w:rsidP="005251BD">
            <w:pPr>
              <w:keepNext/>
              <w:keepLines/>
              <w:suppressAutoHyphens/>
              <w:spacing w:before="0" w:line="240" w:lineRule="auto"/>
              <w:rPr>
                <w:lang w:val="en-GB"/>
              </w:rPr>
            </w:pPr>
            <w:r w:rsidRPr="001105B5">
              <w:rPr>
                <w:lang w:val="en-GB"/>
              </w:rPr>
              <w:t>MALProgress</w:t>
            </w:r>
          </w:p>
        </w:tc>
      </w:tr>
    </w:tbl>
    <w:p w14:paraId="565A554D" w14:textId="77777777" w:rsidR="00CA19FE" w:rsidRPr="001105B5" w:rsidRDefault="00CA19FE" w:rsidP="00B53F84">
      <w:pPr>
        <w:pStyle w:val="Paragraph5"/>
        <w:rPr>
          <w:lang w:val="en-GB"/>
        </w:rPr>
      </w:pPr>
      <w:r w:rsidRPr="001105B5">
        <w:rPr>
          <w:lang w:val="en-GB"/>
        </w:rPr>
        <w:t xml:space="preserve">The </w:t>
      </w:r>
      <w:r w:rsidR="004673D1" w:rsidRPr="001105B5">
        <w:rPr>
          <w:lang w:val="en-GB"/>
        </w:rPr>
        <w:t xml:space="preserve">&lt;&lt;Op&gt;&gt;Interaction </w:t>
      </w:r>
      <w:r w:rsidRPr="001105B5">
        <w:rPr>
          <w:lang w:val="en-GB"/>
        </w:rPr>
        <w:t>class shall provide a public constructor.</w:t>
      </w:r>
    </w:p>
    <w:p w14:paraId="62875E96" w14:textId="77777777" w:rsidR="00CA19FE" w:rsidRPr="001105B5" w:rsidRDefault="00CA19FE" w:rsidP="00B53F84">
      <w:pPr>
        <w:pStyle w:val="Paragraph5"/>
        <w:rPr>
          <w:lang w:val="en-GB"/>
        </w:rPr>
      </w:pPr>
      <w:r w:rsidRPr="001105B5">
        <w:rPr>
          <w:lang w:val="en-GB"/>
        </w:rPr>
        <w:t xml:space="preserve">The </w:t>
      </w:r>
      <w:r w:rsidR="004673D1" w:rsidRPr="001105B5">
        <w:rPr>
          <w:lang w:val="en-GB"/>
        </w:rPr>
        <w:t xml:space="preserve">&lt;&lt;Op&gt;&gt;Interaction </w:t>
      </w:r>
      <w:r w:rsidRPr="001105B5">
        <w:rPr>
          <w:lang w:val="en-GB"/>
        </w:rPr>
        <w:t>constructor signature shall be:</w:t>
      </w:r>
    </w:p>
    <w:p w14:paraId="7E4484BE" w14:textId="77777777" w:rsidR="00CA19FE" w:rsidRPr="001105B5" w:rsidRDefault="00CA19FE" w:rsidP="00CA19FE">
      <w:pPr>
        <w:pStyle w:val="Javacode"/>
        <w:rPr>
          <w:lang w:val="en-GB"/>
        </w:rPr>
      </w:pPr>
      <w:r w:rsidRPr="001105B5">
        <w:rPr>
          <w:lang w:val="en-GB"/>
        </w:rPr>
        <w:t>&lt;&lt;Op&gt;&gt;Interaction(</w:t>
      </w:r>
      <w:r w:rsidR="003908A7">
        <w:rPr>
          <w:lang w:val="en-GB"/>
        </w:rPr>
        <w:t>const shared_ptr&lt;</w:t>
      </w:r>
      <w:r w:rsidRPr="001105B5">
        <w:rPr>
          <w:lang w:val="en-GB"/>
        </w:rPr>
        <w:t>MALProgress</w:t>
      </w:r>
      <w:r w:rsidR="003908A7">
        <w:rPr>
          <w:lang w:val="en-GB"/>
        </w:rPr>
        <w:t>&gt;&amp;</w:t>
      </w:r>
      <w:r w:rsidRPr="001105B5">
        <w:rPr>
          <w:lang w:val="en-GB"/>
        </w:rPr>
        <w:t xml:space="preserve"> interaction)</w:t>
      </w:r>
    </w:p>
    <w:p w14:paraId="25A56E94" w14:textId="77777777" w:rsidR="00CA19FE" w:rsidRPr="001105B5" w:rsidRDefault="00CA19FE" w:rsidP="00B53F84">
      <w:pPr>
        <w:pStyle w:val="Paragraph5"/>
        <w:rPr>
          <w:lang w:val="en-GB"/>
        </w:rPr>
      </w:pPr>
      <w:r w:rsidRPr="001105B5">
        <w:rPr>
          <w:lang w:val="en-GB"/>
        </w:rPr>
        <w:t>When calling the MALProgress, the &lt;&lt;Op&gt;&gt;Interaction class shall convert each body element which type is mapped to a Union by creating a new Union from the body element.</w:t>
      </w:r>
    </w:p>
    <w:p w14:paraId="568FD97D" w14:textId="77777777" w:rsidR="00CA19FE" w:rsidRPr="001105B5" w:rsidRDefault="00CA19FE" w:rsidP="00B53F84">
      <w:pPr>
        <w:pStyle w:val="Paragraph5"/>
        <w:rPr>
          <w:lang w:val="en-GB"/>
        </w:rPr>
      </w:pPr>
      <w:r w:rsidRPr="001105B5">
        <w:rPr>
          <w:lang w:val="en-GB"/>
        </w:rPr>
        <w:t>If the message body is empty</w:t>
      </w:r>
      <w:r w:rsidR="00A90D04" w:rsidRPr="001105B5">
        <w:rPr>
          <w:lang w:val="en-GB"/>
        </w:rPr>
        <w:t>,</w:t>
      </w:r>
      <w:r w:rsidRPr="001105B5">
        <w:rPr>
          <w:lang w:val="en-GB"/>
        </w:rPr>
        <w:t xml:space="preserve"> then the value NULL shall be passed to the MALProgress interaction.</w:t>
      </w:r>
    </w:p>
    <w:p w14:paraId="67977350" w14:textId="77777777" w:rsidR="00CA19FE" w:rsidRPr="001105B5" w:rsidRDefault="00CA19FE" w:rsidP="00B53F84">
      <w:pPr>
        <w:pStyle w:val="Heading4"/>
        <w:spacing w:before="480"/>
        <w:rPr>
          <w:lang w:val="en-GB"/>
        </w:rPr>
      </w:pPr>
      <w:r w:rsidRPr="001105B5">
        <w:rPr>
          <w:lang w:val="en-GB"/>
        </w:rPr>
        <w:t>Interaction Getter</w:t>
      </w:r>
    </w:p>
    <w:p w14:paraId="382FBB46" w14:textId="77777777" w:rsidR="00CA19FE" w:rsidRPr="001105B5" w:rsidRDefault="00CA19FE" w:rsidP="00B53F84">
      <w:pPr>
        <w:pStyle w:val="Paragraph5"/>
        <w:rPr>
          <w:lang w:val="en-GB"/>
        </w:rPr>
      </w:pPr>
      <w:r w:rsidRPr="001105B5">
        <w:rPr>
          <w:lang w:val="en-GB"/>
        </w:rPr>
        <w:t xml:space="preserve">A method </w:t>
      </w:r>
      <w:r w:rsidR="00A90D04" w:rsidRPr="001105B5">
        <w:rPr>
          <w:lang w:val="en-GB"/>
        </w:rPr>
        <w:t xml:space="preserve">‘getInteraction’ </w:t>
      </w:r>
      <w:r w:rsidRPr="001105B5">
        <w:rPr>
          <w:lang w:val="en-GB"/>
        </w:rPr>
        <w:t>shall be defined in order to get the MALProgress interaction.</w:t>
      </w:r>
    </w:p>
    <w:p w14:paraId="1A3045E6" w14:textId="77777777" w:rsidR="00CA19FE" w:rsidRPr="001105B5" w:rsidRDefault="00CA19FE" w:rsidP="00B53F84">
      <w:pPr>
        <w:pStyle w:val="Paragraph5"/>
        <w:rPr>
          <w:lang w:val="en-GB"/>
        </w:rPr>
      </w:pPr>
      <w:r w:rsidRPr="001105B5">
        <w:rPr>
          <w:lang w:val="en-GB"/>
        </w:rPr>
        <w:t xml:space="preserve">The signature </w:t>
      </w:r>
      <w:r w:rsidR="00A90D04" w:rsidRPr="001105B5">
        <w:rPr>
          <w:lang w:val="en-GB"/>
        </w:rPr>
        <w:t xml:space="preserve">of the method ‘getInteraction’ </w:t>
      </w:r>
      <w:r w:rsidRPr="001105B5">
        <w:rPr>
          <w:lang w:val="en-GB"/>
        </w:rPr>
        <w:t>shall be:</w:t>
      </w:r>
    </w:p>
    <w:p w14:paraId="48F63762" w14:textId="77777777" w:rsidR="00CA19FE" w:rsidRPr="001105B5" w:rsidRDefault="003908A7" w:rsidP="00CA19FE">
      <w:pPr>
        <w:pStyle w:val="Javacode"/>
        <w:rPr>
          <w:lang w:val="en-GB"/>
        </w:rPr>
      </w:pPr>
      <w:r>
        <w:rPr>
          <w:lang w:val="en-GB"/>
        </w:rPr>
        <w:t>shared_ptr&lt;</w:t>
      </w:r>
      <w:r w:rsidR="00CA19FE" w:rsidRPr="001105B5">
        <w:rPr>
          <w:lang w:val="en-GB"/>
        </w:rPr>
        <w:t>MALProgress</w:t>
      </w:r>
      <w:r>
        <w:rPr>
          <w:lang w:val="en-GB"/>
        </w:rPr>
        <w:t>&gt;</w:t>
      </w:r>
      <w:r w:rsidR="00CA19FE" w:rsidRPr="001105B5">
        <w:rPr>
          <w:lang w:val="en-GB"/>
        </w:rPr>
        <w:t xml:space="preserve"> getInteraction()</w:t>
      </w:r>
    </w:p>
    <w:p w14:paraId="28B79899" w14:textId="77777777" w:rsidR="00CA19FE" w:rsidRPr="001105B5" w:rsidRDefault="00CA19FE" w:rsidP="00B53F84">
      <w:pPr>
        <w:pStyle w:val="Heading4"/>
        <w:spacing w:before="480"/>
        <w:rPr>
          <w:lang w:val="en-GB"/>
        </w:rPr>
      </w:pPr>
      <w:r w:rsidRPr="001105B5">
        <w:rPr>
          <w:lang w:val="en-GB"/>
        </w:rPr>
        <w:lastRenderedPageBreak/>
        <w:t>Specific ACK Sending</w:t>
      </w:r>
    </w:p>
    <w:p w14:paraId="2665F1F0" w14:textId="77777777" w:rsidR="00CA19FE" w:rsidRPr="001105B5" w:rsidRDefault="00CA19FE" w:rsidP="00B53F84">
      <w:pPr>
        <w:pStyle w:val="Paragraph5"/>
        <w:rPr>
          <w:lang w:val="en-GB"/>
        </w:rPr>
      </w:pPr>
      <w:r w:rsidRPr="001105B5">
        <w:rPr>
          <w:spacing w:val="-4"/>
          <w:lang w:val="en-GB"/>
        </w:rPr>
        <w:t>A method ‘sendAcknowledgement’ shall be defined in order to send a specific ACK.</w:t>
      </w:r>
    </w:p>
    <w:p w14:paraId="2FFF3B30"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‘sendAcknowledgement’ </w:t>
      </w:r>
      <w:r w:rsidRPr="001105B5">
        <w:rPr>
          <w:lang w:val="en-GB"/>
        </w:rPr>
        <w:t>shall be defined according to the ACK message body:</w:t>
      </w:r>
    </w:p>
    <w:p w14:paraId="6D8E6059" w14:textId="77777777" w:rsidR="00CA19FE" w:rsidRPr="001105B5"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sendAcknowledgement</w:t>
      </w:r>
      <w:r w:rsidR="00CA19FE" w:rsidRPr="001105B5">
        <w:rPr>
          <w:iCs w:val="0"/>
          <w:lang w:val="en-GB"/>
        </w:rPr>
        <w:t>(</w:t>
      </w:r>
    </w:p>
    <w:p w14:paraId="0A133437" w14:textId="77777777" w:rsidR="00CA19FE" w:rsidRPr="001105B5" w:rsidRDefault="00CA19FE" w:rsidP="003908A7">
      <w:pPr>
        <w:pStyle w:val="Javacode"/>
        <w:ind w:right="-990"/>
        <w:rPr>
          <w:iCs w:val="0"/>
          <w:lang w:val="en-GB"/>
        </w:rPr>
      </w:pPr>
      <w:r w:rsidRPr="001105B5">
        <w:rPr>
          <w:iCs w:val="0"/>
          <w:lang w:val="en-GB"/>
        </w:rPr>
        <w:t xml:space="preserve">  </w:t>
      </w:r>
      <w:r w:rsidR="003908A7">
        <w:rPr>
          <w:iCs w:val="0"/>
          <w:lang w:val="en-GB"/>
        </w:rPr>
        <w:tab/>
      </w:r>
      <w:r w:rsidR="003908A7">
        <w:rPr>
          <w:iCs w:val="0"/>
          <w:lang w:val="en-GB"/>
        </w:rPr>
        <w:tab/>
      </w:r>
      <w:r w:rsidRPr="001105B5">
        <w:rPr>
          <w:iCs w:val="0"/>
          <w:lang w:val="en-GB"/>
        </w:rPr>
        <w:t>&lt;&lt;Ack [i]&gt;&gt; ack&lt;&lt;i&gt;&gt;, ... &lt;&lt;Ack [N]&gt;&gt; ack&lt;&lt;N&gt;&gt;)</w:t>
      </w:r>
    </w:p>
    <w:p w14:paraId="1DC6DB74" w14:textId="77777777" w:rsidR="00CA19FE" w:rsidRPr="001105B5" w:rsidRDefault="00CA19FE" w:rsidP="00B53F84">
      <w:pPr>
        <w:pStyle w:val="Paragraph5"/>
        <w:rPr>
          <w:lang w:val="en-GB"/>
        </w:rPr>
      </w:pPr>
      <w:r w:rsidRPr="001105B5">
        <w:rPr>
          <w:lang w:val="en-GB"/>
        </w:rPr>
        <w:t xml:space="preserve">The method </w:t>
      </w:r>
      <w:r w:rsidR="00CB3C80" w:rsidRPr="001105B5">
        <w:rPr>
          <w:lang w:val="en-GB"/>
        </w:rPr>
        <w:t xml:space="preserve">‘sendAcknowledgement’ </w:t>
      </w:r>
      <w:r w:rsidRPr="001105B5">
        <w:rPr>
          <w:lang w:val="en-GB"/>
        </w:rPr>
        <w:t>shall be implemented in order to call the method ‘sendAcknowledgement’ provided by the MALProgress.</w:t>
      </w:r>
    </w:p>
    <w:p w14:paraId="70DDB0D4" w14:textId="77777777" w:rsidR="00CA19FE" w:rsidRPr="001105B5" w:rsidRDefault="00CA19FE" w:rsidP="00B53F84">
      <w:pPr>
        <w:pStyle w:val="Heading4"/>
        <w:spacing w:before="480"/>
        <w:rPr>
          <w:lang w:val="en-GB"/>
        </w:rPr>
      </w:pPr>
      <w:r w:rsidRPr="001105B5">
        <w:rPr>
          <w:lang w:val="en-GB"/>
        </w:rPr>
        <w:t>Specific UPDATE Sending</w:t>
      </w:r>
    </w:p>
    <w:p w14:paraId="03D59DFF" w14:textId="77777777" w:rsidR="00CA19FE" w:rsidRPr="001105B5" w:rsidRDefault="00CA19FE" w:rsidP="00B53F84">
      <w:pPr>
        <w:pStyle w:val="Paragraph5"/>
        <w:rPr>
          <w:lang w:val="en-GB"/>
        </w:rPr>
      </w:pPr>
      <w:r w:rsidRPr="001105B5">
        <w:rPr>
          <w:lang w:val="en-GB"/>
        </w:rPr>
        <w:t>A method ‘sendUpdate’ shall be defined in order to send a specific UPDATE.</w:t>
      </w:r>
    </w:p>
    <w:p w14:paraId="351ADF2F" w14:textId="77777777" w:rsidR="00CA19FE" w:rsidRPr="001105B5" w:rsidRDefault="00CA19FE" w:rsidP="00C54762">
      <w:pPr>
        <w:pStyle w:val="Paragraph5"/>
        <w:keepNext/>
        <w:rPr>
          <w:lang w:val="en-GB"/>
        </w:rPr>
      </w:pPr>
      <w:r w:rsidRPr="001105B5">
        <w:rPr>
          <w:lang w:val="en-GB"/>
        </w:rPr>
        <w:t xml:space="preserve">The signature </w:t>
      </w:r>
      <w:r w:rsidR="00201527" w:rsidRPr="001105B5">
        <w:rPr>
          <w:lang w:val="en-GB"/>
        </w:rPr>
        <w:t xml:space="preserve">of the method ‘sendUpdate’ </w:t>
      </w:r>
      <w:r w:rsidRPr="001105B5">
        <w:rPr>
          <w:lang w:val="en-GB"/>
        </w:rPr>
        <w:t>shall be:</w:t>
      </w:r>
    </w:p>
    <w:p w14:paraId="62F0D39B" w14:textId="77777777" w:rsidR="003908A7" w:rsidRDefault="003908A7" w:rsidP="00CA19FE">
      <w:pPr>
        <w:pStyle w:val="Javacode"/>
        <w:ind w:left="720"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sendUpdate</w:t>
      </w:r>
      <w:r w:rsidR="00CA19FE" w:rsidRPr="001105B5">
        <w:rPr>
          <w:iCs w:val="0"/>
          <w:lang w:val="en-GB"/>
        </w:rPr>
        <w:t>(</w:t>
      </w:r>
    </w:p>
    <w:p w14:paraId="4BF2D0BA" w14:textId="77777777" w:rsidR="00CA19FE" w:rsidRPr="001105B5" w:rsidRDefault="003908A7" w:rsidP="003908A7">
      <w:pPr>
        <w:pStyle w:val="Javacode"/>
        <w:ind w:left="720" w:right="-990" w:firstLine="720"/>
        <w:rPr>
          <w:iCs w:val="0"/>
          <w:lang w:val="en-GB"/>
        </w:rPr>
      </w:pPr>
      <w:r>
        <w:rPr>
          <w:iCs w:val="0"/>
          <w:lang w:val="en-GB"/>
        </w:rPr>
        <w:t xml:space="preserve">const </w:t>
      </w:r>
      <w:r>
        <w:rPr>
          <w:lang w:val="en-GB"/>
        </w:rPr>
        <w:t>shared_ptr&lt;</w:t>
      </w:r>
      <w:r w:rsidR="00CA19FE" w:rsidRPr="001105B5">
        <w:rPr>
          <w:iCs w:val="0"/>
          <w:lang w:val="en-GB"/>
        </w:rPr>
        <w:t>&lt;&lt;Update&gt;&gt;</w:t>
      </w:r>
      <w:r>
        <w:rPr>
          <w:iCs w:val="0"/>
          <w:lang w:val="en-GB"/>
        </w:rPr>
        <w:t>&gt;&amp;</w:t>
      </w:r>
      <w:r w:rsidR="00CA19FE" w:rsidRPr="001105B5">
        <w:rPr>
          <w:iCs w:val="0"/>
          <w:lang w:val="en-GB"/>
        </w:rPr>
        <w:t xml:space="preserve"> update)</w:t>
      </w:r>
    </w:p>
    <w:p w14:paraId="3D3E4D3B" w14:textId="77777777" w:rsidR="00CA19FE" w:rsidRPr="001105B5" w:rsidRDefault="00CA19FE" w:rsidP="00B53F84">
      <w:pPr>
        <w:pStyle w:val="Paragraph5"/>
        <w:rPr>
          <w:lang w:val="en-GB"/>
        </w:rPr>
      </w:pPr>
      <w:r w:rsidRPr="001105B5">
        <w:rPr>
          <w:lang w:val="en-GB"/>
        </w:rPr>
        <w:t xml:space="preserve">The method </w:t>
      </w:r>
      <w:r w:rsidR="0014567A" w:rsidRPr="001105B5">
        <w:rPr>
          <w:lang w:val="en-GB"/>
        </w:rPr>
        <w:t xml:space="preserve">‘sendUpdate’ </w:t>
      </w:r>
      <w:r w:rsidRPr="001105B5">
        <w:rPr>
          <w:lang w:val="en-GB"/>
        </w:rPr>
        <w:t>shall be implemented in order to call the method ‘sendUpdate’ provided by the MALProgress interaction.</w:t>
      </w:r>
    </w:p>
    <w:p w14:paraId="1A25AC39" w14:textId="77777777" w:rsidR="00CA19FE" w:rsidRPr="001105B5" w:rsidRDefault="00CA19FE" w:rsidP="00B53F84">
      <w:pPr>
        <w:pStyle w:val="Heading4"/>
        <w:spacing w:before="480"/>
        <w:rPr>
          <w:lang w:val="en-GB"/>
        </w:rPr>
      </w:pPr>
      <w:r w:rsidRPr="001105B5">
        <w:rPr>
          <w:lang w:val="en-GB"/>
        </w:rPr>
        <w:t>Specific RESPONSE Sending</w:t>
      </w:r>
    </w:p>
    <w:p w14:paraId="324CCDBD" w14:textId="77777777" w:rsidR="00CA19FE" w:rsidRPr="001105B5" w:rsidRDefault="00CA19FE" w:rsidP="00B53F84">
      <w:pPr>
        <w:pStyle w:val="Paragraph5"/>
        <w:rPr>
          <w:lang w:val="en-GB"/>
        </w:rPr>
      </w:pPr>
      <w:r w:rsidRPr="001105B5">
        <w:rPr>
          <w:lang w:val="en-GB"/>
        </w:rPr>
        <w:t>A method ‘sendResponse’ shall be defined in order to send a specific RESPONSE.</w:t>
      </w:r>
    </w:p>
    <w:p w14:paraId="477DACF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‘sendResponse’ </w:t>
      </w:r>
      <w:r w:rsidRPr="001105B5">
        <w:rPr>
          <w:lang w:val="en-GB"/>
        </w:rPr>
        <w:t>shall be:</w:t>
      </w:r>
    </w:p>
    <w:p w14:paraId="3B62643D" w14:textId="77777777" w:rsidR="00CA19FE" w:rsidRPr="001105B5"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sendResponse</w:t>
      </w:r>
      <w:r w:rsidR="00CA19FE" w:rsidRPr="001105B5">
        <w:rPr>
          <w:iCs w:val="0"/>
          <w:lang w:val="en-GB"/>
        </w:rPr>
        <w:t>(</w:t>
      </w:r>
    </w:p>
    <w:p w14:paraId="48AC5B71" w14:textId="77777777" w:rsidR="00CA19FE" w:rsidRPr="001105B5" w:rsidRDefault="00CA19FE" w:rsidP="003908A7">
      <w:pPr>
        <w:pStyle w:val="Javacode"/>
        <w:ind w:right="-990"/>
        <w:rPr>
          <w:iCs w:val="0"/>
          <w:lang w:val="en-GB"/>
        </w:rPr>
      </w:pPr>
      <w:r w:rsidRPr="001105B5">
        <w:rPr>
          <w:iCs w:val="0"/>
          <w:lang w:val="en-GB"/>
        </w:rPr>
        <w:t xml:space="preserve">  </w:t>
      </w:r>
      <w:r w:rsidR="003908A7">
        <w:rPr>
          <w:iCs w:val="0"/>
          <w:lang w:val="en-GB"/>
        </w:rPr>
        <w:tab/>
      </w:r>
      <w:r w:rsidR="003908A7">
        <w:rPr>
          <w:iCs w:val="0"/>
          <w:lang w:val="en-GB"/>
        </w:rPr>
        <w:tab/>
      </w:r>
      <w:r w:rsidRPr="001105B5">
        <w:rPr>
          <w:iCs w:val="0"/>
          <w:lang w:val="en-GB"/>
        </w:rPr>
        <w:t>&lt;&lt;Res [i]&gt;&gt; res&lt;&lt;i&gt;&gt;, ... &lt;&lt;Res [N]&gt;&gt; res&lt;&lt;N&gt;&gt;)</w:t>
      </w:r>
    </w:p>
    <w:p w14:paraId="173CCB61" w14:textId="77777777" w:rsidR="00CA19FE" w:rsidRPr="001105B5" w:rsidRDefault="00CA19FE" w:rsidP="00B53F84">
      <w:pPr>
        <w:pStyle w:val="Paragraph5"/>
        <w:rPr>
          <w:lang w:val="en-GB"/>
        </w:rPr>
      </w:pPr>
      <w:r w:rsidRPr="001105B5">
        <w:rPr>
          <w:lang w:val="en-GB"/>
        </w:rPr>
        <w:t xml:space="preserve">The method </w:t>
      </w:r>
      <w:r w:rsidR="003B3C16" w:rsidRPr="001105B5">
        <w:rPr>
          <w:lang w:val="en-GB"/>
        </w:rPr>
        <w:t xml:space="preserve">‘sendResponse’ </w:t>
      </w:r>
      <w:r w:rsidRPr="001105B5">
        <w:rPr>
          <w:lang w:val="en-GB"/>
        </w:rPr>
        <w:t>shall be implemented in order to call the method ‘sendResponse’ provided by the MALProgress interaction.</w:t>
      </w:r>
    </w:p>
    <w:p w14:paraId="12530D1A" w14:textId="77777777" w:rsidR="00CA19FE" w:rsidRPr="001105B5" w:rsidRDefault="00CA19FE" w:rsidP="00B53F84">
      <w:pPr>
        <w:pStyle w:val="Heading4"/>
        <w:spacing w:before="480"/>
        <w:rPr>
          <w:lang w:val="en-GB"/>
        </w:rPr>
      </w:pPr>
      <w:r w:rsidRPr="001105B5">
        <w:rPr>
          <w:lang w:val="en-GB"/>
        </w:rPr>
        <w:t>Generic ERROR Sending</w:t>
      </w:r>
    </w:p>
    <w:p w14:paraId="172A4F27" w14:textId="77777777" w:rsidR="00CA19FE" w:rsidRPr="001105B5" w:rsidRDefault="00CA19FE" w:rsidP="00B53F84">
      <w:pPr>
        <w:pStyle w:val="Paragraph5"/>
        <w:rPr>
          <w:lang w:val="en-GB"/>
        </w:rPr>
      </w:pPr>
      <w:r w:rsidRPr="001105B5">
        <w:rPr>
          <w:lang w:val="en-GB"/>
        </w:rPr>
        <w:t>A method ‘sendError’ shall be defined in order to send an ERROR.</w:t>
      </w:r>
    </w:p>
    <w:p w14:paraId="4D2B413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‘sendError’ </w:t>
      </w:r>
      <w:r w:rsidRPr="001105B5">
        <w:rPr>
          <w:lang w:val="en-GB"/>
        </w:rPr>
        <w:t>shall be:</w:t>
      </w:r>
    </w:p>
    <w:p w14:paraId="0F70CD38" w14:textId="77777777" w:rsidR="003908A7" w:rsidRDefault="003908A7" w:rsidP="00CA19FE">
      <w:pPr>
        <w:pStyle w:val="Javacode"/>
        <w:ind w:right="-990"/>
        <w:rPr>
          <w:iCs w:val="0"/>
          <w:lang w:val="en-GB"/>
        </w:rPr>
      </w:pPr>
      <w:r>
        <w:rPr>
          <w:lang w:val="en-GB"/>
        </w:rPr>
        <w:t>shared_ptr&lt;</w:t>
      </w:r>
      <w:r w:rsidR="00CA19FE" w:rsidRPr="001105B5">
        <w:rPr>
          <w:iCs w:val="0"/>
          <w:lang w:val="en-GB"/>
        </w:rPr>
        <w:t>MALMessage</w:t>
      </w:r>
      <w:r>
        <w:rPr>
          <w:iCs w:val="0"/>
          <w:lang w:val="en-GB"/>
        </w:rPr>
        <w:t>&gt;</w:t>
      </w:r>
      <w:r w:rsidR="00CA19FE" w:rsidRPr="001105B5">
        <w:rPr>
          <w:iCs w:val="0"/>
          <w:lang w:val="en-GB"/>
        </w:rPr>
        <w:t xml:space="preserve"> </w:t>
      </w:r>
      <w:r w:rsidR="00CA19FE" w:rsidRPr="001105B5">
        <w:rPr>
          <w:lang w:val="en-GB"/>
        </w:rPr>
        <w:t>sendError</w:t>
      </w:r>
      <w:r w:rsidR="00CA19FE" w:rsidRPr="001105B5">
        <w:rPr>
          <w:iCs w:val="0"/>
          <w:lang w:val="en-GB"/>
        </w:rPr>
        <w:t>(</w:t>
      </w:r>
    </w:p>
    <w:p w14:paraId="757D9DB4" w14:textId="77777777" w:rsidR="00CA19FE" w:rsidRPr="001105B5" w:rsidRDefault="003908A7" w:rsidP="003908A7">
      <w:pPr>
        <w:pStyle w:val="Javacode"/>
        <w:ind w:left="720" w:right="-990" w:firstLine="720"/>
        <w:rPr>
          <w:iCs w:val="0"/>
          <w:lang w:val="en-GB"/>
        </w:rPr>
      </w:pPr>
      <w:r>
        <w:rPr>
          <w:lang w:val="en-GB"/>
        </w:rPr>
        <w:t>const shared_ptr&lt;</w:t>
      </w:r>
      <w:r w:rsidR="00CA19FE" w:rsidRPr="001105B5">
        <w:rPr>
          <w:iCs w:val="0"/>
          <w:lang w:val="en-GB"/>
        </w:rPr>
        <w:t>MALStandardError</w:t>
      </w:r>
      <w:r>
        <w:rPr>
          <w:iCs w:val="0"/>
          <w:lang w:val="en-GB"/>
        </w:rPr>
        <w:t>&gt;&amp; error)</w:t>
      </w:r>
    </w:p>
    <w:p w14:paraId="6F1803B7" w14:textId="77777777" w:rsidR="00CA19FE" w:rsidRPr="001105B5" w:rsidRDefault="00CA19FE" w:rsidP="00B53F84">
      <w:pPr>
        <w:pStyle w:val="Paragraph5"/>
        <w:rPr>
          <w:lang w:val="en-GB"/>
        </w:rPr>
      </w:pPr>
      <w:r w:rsidRPr="001105B5">
        <w:rPr>
          <w:lang w:val="en-GB"/>
        </w:rPr>
        <w:lastRenderedPageBreak/>
        <w:t xml:space="preserve">The method </w:t>
      </w:r>
      <w:r w:rsidR="003B3C16" w:rsidRPr="001105B5">
        <w:rPr>
          <w:lang w:val="en-GB"/>
        </w:rPr>
        <w:t xml:space="preserve">‘sendError’ </w:t>
      </w:r>
      <w:r w:rsidRPr="001105B5">
        <w:rPr>
          <w:lang w:val="en-GB"/>
        </w:rPr>
        <w:t>shall be implemented in order to call the method ‘sendError’ provided by the MALProgress interaction.</w:t>
      </w:r>
    </w:p>
    <w:p w14:paraId="0753711B" w14:textId="77777777" w:rsidR="00CA19FE" w:rsidRPr="001105B5" w:rsidRDefault="00CA19FE" w:rsidP="00B53F84">
      <w:pPr>
        <w:pStyle w:val="Heading3"/>
        <w:spacing w:before="480"/>
        <w:rPr>
          <w:lang w:val="en-GB"/>
        </w:rPr>
      </w:pPr>
      <w:bookmarkStart w:id="653" w:name="_Ref181427986"/>
      <w:bookmarkStart w:id="654" w:name="_Toc256524453"/>
      <w:r w:rsidRPr="001105B5">
        <w:rPr>
          <w:lang w:val="en-GB"/>
        </w:rPr>
        <w:t>Inheritance skeleton implementation class</w:t>
      </w:r>
      <w:bookmarkEnd w:id="653"/>
      <w:bookmarkEnd w:id="654"/>
    </w:p>
    <w:p w14:paraId="2726C265" w14:textId="77777777" w:rsidR="00CA19FE" w:rsidRPr="001105B5" w:rsidRDefault="00CA19FE" w:rsidP="00B53F84">
      <w:pPr>
        <w:pStyle w:val="Heading4"/>
        <w:rPr>
          <w:lang w:val="en-GB"/>
        </w:rPr>
      </w:pPr>
      <w:r w:rsidRPr="001105B5">
        <w:rPr>
          <w:lang w:val="en-GB"/>
        </w:rPr>
        <w:t>Definition</w:t>
      </w:r>
    </w:p>
    <w:p w14:paraId="14FC6F44" w14:textId="77777777" w:rsidR="00CA19FE" w:rsidRPr="001105B5" w:rsidRDefault="00CA19FE" w:rsidP="00B53F84">
      <w:pPr>
        <w:pStyle w:val="Paragraph5"/>
        <w:rPr>
          <w:lang w:val="en-GB"/>
        </w:rPr>
      </w:pPr>
      <w:r w:rsidRPr="001105B5">
        <w:rPr>
          <w:lang w:val="en-GB"/>
        </w:rPr>
        <w:t xml:space="preserve">A </w:t>
      </w:r>
      <w:r w:rsidR="003B3C16" w:rsidRPr="001105B5">
        <w:rPr>
          <w:lang w:val="en-GB"/>
        </w:rPr>
        <w:t>Skeleton</w:t>
      </w:r>
      <w:r w:rsidRPr="001105B5">
        <w:rPr>
          <w:lang w:val="en-GB"/>
        </w:rPr>
        <w:t xml:space="preserve"> class shall be defined in order to enable to implement a handler by inheriting from this skeleton.</w:t>
      </w:r>
    </w:p>
    <w:p w14:paraId="33453DA0" w14:textId="77777777" w:rsidR="00CA19FE" w:rsidRPr="001105B5" w:rsidRDefault="00CA19FE" w:rsidP="00B53F84">
      <w:pPr>
        <w:pStyle w:val="Paragraph5"/>
        <w:rPr>
          <w:lang w:val="en-GB"/>
        </w:rPr>
      </w:pPr>
      <w:r w:rsidRPr="001105B5">
        <w:rPr>
          <w:lang w:val="en-GB"/>
        </w:rPr>
        <w:t xml:space="preserve">The name of the class shall be the identifier of the service suffixed with </w:t>
      </w:r>
      <w:proofErr w:type="gramStart"/>
      <w:r w:rsidRPr="001105B5">
        <w:rPr>
          <w:lang w:val="en-GB"/>
        </w:rPr>
        <w:t>‘InheritanceSkeleton’:</w:t>
      </w:r>
      <w:proofErr w:type="gramEnd"/>
      <w:r w:rsidRPr="001105B5">
        <w:rPr>
          <w:lang w:val="en-GB"/>
        </w:rPr>
        <w:t xml:space="preserve"> &lt;&lt;Service&gt;&gt;InheritanceSkeleton.</w:t>
      </w:r>
    </w:p>
    <w:p w14:paraId="0259E644"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be abstract.</w:t>
      </w:r>
    </w:p>
    <w:p w14:paraId="4DE36896" w14:textId="77777777" w:rsidR="00CA19FE" w:rsidRPr="001105B5" w:rsidRDefault="00CA19FE" w:rsidP="00C54762">
      <w:pPr>
        <w:pStyle w:val="Paragraph5"/>
        <w:keepNext/>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implement three interfaces:</w:t>
      </w:r>
    </w:p>
    <w:p w14:paraId="283030F1" w14:textId="77777777" w:rsidR="00CA19FE" w:rsidRPr="001105B5" w:rsidRDefault="00CA19FE" w:rsidP="005251BD">
      <w:pPr>
        <w:pStyle w:val="List"/>
        <w:numPr>
          <w:ilvl w:val="0"/>
          <w:numId w:val="30"/>
        </w:numPr>
        <w:rPr>
          <w:lang w:val="en-GB"/>
        </w:rPr>
      </w:pPr>
      <w:r w:rsidRPr="001105B5">
        <w:rPr>
          <w:lang w:val="en-GB"/>
        </w:rPr>
        <w:t>MALInteractionHandler;</w:t>
      </w:r>
    </w:p>
    <w:p w14:paraId="5BD24DFD" w14:textId="77777777" w:rsidR="00CA19FE" w:rsidRPr="001105B5" w:rsidRDefault="00CA19FE" w:rsidP="005251BD">
      <w:pPr>
        <w:pStyle w:val="List"/>
        <w:numPr>
          <w:ilvl w:val="0"/>
          <w:numId w:val="30"/>
        </w:numPr>
        <w:rPr>
          <w:lang w:val="en-GB"/>
        </w:rPr>
      </w:pPr>
      <w:r w:rsidRPr="001105B5">
        <w:rPr>
          <w:lang w:val="en-GB"/>
        </w:rPr>
        <w:t>&lt;&lt;Service&gt;&gt;Skeleton;</w:t>
      </w:r>
    </w:p>
    <w:p w14:paraId="2E06C4D8" w14:textId="77777777" w:rsidR="00CA19FE" w:rsidRPr="001105B5" w:rsidRDefault="00CA19FE" w:rsidP="005251BD">
      <w:pPr>
        <w:pStyle w:val="List"/>
        <w:numPr>
          <w:ilvl w:val="0"/>
          <w:numId w:val="30"/>
        </w:numPr>
        <w:rPr>
          <w:lang w:val="en-GB"/>
        </w:rPr>
      </w:pPr>
      <w:r w:rsidRPr="001105B5">
        <w:rPr>
          <w:lang w:val="en-GB"/>
        </w:rPr>
        <w:t>&lt;&lt;Service&gt;&gt;Handler.</w:t>
      </w:r>
    </w:p>
    <w:p w14:paraId="54BA5574"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define the attributes specified in table </w:t>
      </w:r>
      <w:r w:rsidR="00017200" w:rsidRPr="001105B5">
        <w:rPr>
          <w:lang w:val="en-GB"/>
        </w:rPr>
        <w:fldChar w:fldCharType="begin"/>
      </w:r>
      <w:r w:rsidRPr="001105B5">
        <w:rPr>
          <w:lang w:val="en-GB"/>
        </w:rPr>
        <w:instrText xml:space="preserve"> REF T_410ServiceInheritanceSkeletonAttribute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10</w:t>
      </w:r>
      <w:r w:rsidR="00017200" w:rsidRPr="001105B5">
        <w:rPr>
          <w:lang w:val="en-GB"/>
        </w:rPr>
        <w:fldChar w:fldCharType="end"/>
      </w:r>
      <w:r w:rsidRPr="001105B5">
        <w:rPr>
          <w:lang w:val="en-GB"/>
        </w:rPr>
        <w:t>.</w:t>
      </w:r>
    </w:p>
    <w:p w14:paraId="0B6D2BD2" w14:textId="77777777" w:rsidR="00CA19FE" w:rsidRPr="001105B5" w:rsidRDefault="00CA19FE" w:rsidP="00CA19FE">
      <w:pPr>
        <w:pStyle w:val="TableTitle"/>
        <w:rPr>
          <w:lang w:val="en-GB"/>
        </w:rPr>
      </w:pPr>
      <w:r w:rsidRPr="001105B5">
        <w:rPr>
          <w:lang w:val="en-GB"/>
        </w:rPr>
        <w:t xml:space="preserve">Table </w:t>
      </w:r>
      <w:bookmarkStart w:id="655" w:name="T_410ServiceInheritanceSkeletonAttribu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w:t>
      </w:r>
      <w:r w:rsidR="00017200" w:rsidRPr="001105B5">
        <w:rPr>
          <w:lang w:val="en-GB"/>
        </w:rPr>
        <w:fldChar w:fldCharType="end"/>
      </w:r>
      <w:bookmarkEnd w:id="65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56" w:name="_Toc295142873"/>
      <w:bookmarkStart w:id="657" w:name="_Toc353363945"/>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w:instrText>
      </w:r>
      <w:r w:rsidR="00017200" w:rsidRPr="001105B5">
        <w:rPr>
          <w:lang w:val="en-GB"/>
        </w:rPr>
        <w:fldChar w:fldCharType="end"/>
      </w:r>
      <w:r w:rsidRPr="001105B5">
        <w:rPr>
          <w:lang w:val="en-GB"/>
        </w:rPr>
        <w:tab/>
        <w:instrText>&lt;&lt;Service&gt;&gt;InheritanceSkeleton Attributes</w:instrText>
      </w:r>
      <w:bookmarkEnd w:id="656"/>
      <w:bookmarkEnd w:id="657"/>
      <w:r w:rsidRPr="001105B5">
        <w:rPr>
          <w:lang w:val="en-GB"/>
        </w:rPr>
        <w:instrText>"</w:instrText>
      </w:r>
      <w:r w:rsidR="00017200" w:rsidRPr="001105B5">
        <w:rPr>
          <w:lang w:val="en-GB"/>
        </w:rPr>
        <w:fldChar w:fldCharType="end"/>
      </w:r>
      <w:r w:rsidRPr="001105B5">
        <w:rPr>
          <w:lang w:val="en-GB"/>
        </w:rPr>
        <w:t>:  &lt;&lt;Service&gt;&gt;InheritanceSkeleton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1D9ECBB" w14:textId="77777777" w:rsidTr="005251BD">
        <w:trPr>
          <w:cantSplit/>
          <w:trHeight w:val="20"/>
        </w:trPr>
        <w:tc>
          <w:tcPr>
            <w:tcW w:w="1599" w:type="pct"/>
          </w:tcPr>
          <w:p w14:paraId="7636C13F"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2DA0834D"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38C6D28C" w14:textId="77777777" w:rsidTr="005251BD">
        <w:trPr>
          <w:cantSplit/>
          <w:trHeight w:val="20"/>
        </w:trPr>
        <w:tc>
          <w:tcPr>
            <w:tcW w:w="1599" w:type="pct"/>
          </w:tcPr>
          <w:p w14:paraId="205B678D" w14:textId="77777777" w:rsidR="00CA19FE" w:rsidRPr="001105B5" w:rsidRDefault="00CA19FE" w:rsidP="005251BD">
            <w:pPr>
              <w:keepNext/>
              <w:keepLines/>
              <w:suppressAutoHyphens/>
              <w:spacing w:before="0" w:line="240" w:lineRule="auto"/>
              <w:rPr>
                <w:lang w:val="en-GB"/>
              </w:rPr>
            </w:pPr>
            <w:r w:rsidRPr="001105B5">
              <w:rPr>
                <w:lang w:val="en-GB"/>
              </w:rPr>
              <w:t>providerSet</w:t>
            </w:r>
          </w:p>
        </w:tc>
        <w:tc>
          <w:tcPr>
            <w:tcW w:w="3401" w:type="pct"/>
          </w:tcPr>
          <w:p w14:paraId="6DA046BE" w14:textId="77777777" w:rsidR="00CA19FE" w:rsidRPr="001105B5" w:rsidRDefault="00CA19FE" w:rsidP="005251BD">
            <w:pPr>
              <w:keepNext/>
              <w:keepLines/>
              <w:suppressAutoHyphens/>
              <w:spacing w:before="0" w:line="240" w:lineRule="auto"/>
              <w:rPr>
                <w:lang w:val="en-GB"/>
              </w:rPr>
            </w:pPr>
            <w:r w:rsidRPr="001105B5">
              <w:rPr>
                <w:lang w:val="en-GB"/>
              </w:rPr>
              <w:t>MALProviderSet</w:t>
            </w:r>
          </w:p>
        </w:tc>
      </w:tr>
    </w:tbl>
    <w:p w14:paraId="3E881183"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provide a public empty constructor.</w:t>
      </w:r>
    </w:p>
    <w:p w14:paraId="0514A177"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&lt;&lt;Service&gt;&gt;InheritanceSkeleton </w:t>
      </w:r>
      <w:r w:rsidRPr="001105B5">
        <w:rPr>
          <w:lang w:val="en-GB"/>
        </w:rPr>
        <w:t>constructor signature shall be:</w:t>
      </w:r>
    </w:p>
    <w:p w14:paraId="038301AA" w14:textId="77777777" w:rsidR="00CA19FE" w:rsidRPr="001105B5" w:rsidRDefault="00CA19FE" w:rsidP="00CA19FE">
      <w:pPr>
        <w:pStyle w:val="Javacode"/>
        <w:rPr>
          <w:lang w:val="en-GB"/>
        </w:rPr>
      </w:pPr>
      <w:r w:rsidRPr="001105B5">
        <w:rPr>
          <w:lang w:val="en-GB"/>
        </w:rPr>
        <w:t>&lt;&lt;Service&gt;&gt;InheritanceSkeleton()</w:t>
      </w:r>
    </w:p>
    <w:p w14:paraId="53E38969"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&lt;&lt;Service&gt;&gt;InheritanceSkeleton </w:t>
      </w:r>
      <w:r w:rsidRPr="001105B5">
        <w:rPr>
          <w:lang w:val="en-GB"/>
        </w:rPr>
        <w:t>constructor shall assign the attribute ‘providerSet’ with a new ProviderSet taking as a parameter the MALService statically declared by the &lt;&lt;Service&gt;&gt;Helper.</w:t>
      </w:r>
    </w:p>
    <w:p w14:paraId="5B1B52E4" w14:textId="77777777" w:rsidR="00CA19FE" w:rsidRPr="001105B5" w:rsidRDefault="00CA19FE" w:rsidP="00B53F84">
      <w:pPr>
        <w:pStyle w:val="Paragraph5"/>
        <w:rPr>
          <w:lang w:val="en-GB"/>
        </w:rPr>
      </w:pPr>
      <w:r w:rsidRPr="001105B5">
        <w:rPr>
          <w:lang w:val="en-GB"/>
        </w:rPr>
        <w:t xml:space="preserve">When getting a body element from a MALMessageBody, the </w:t>
      </w:r>
      <w:r w:rsidR="003B3C16" w:rsidRPr="001105B5">
        <w:rPr>
          <w:lang w:val="en-GB"/>
        </w:rPr>
        <w:t>&lt;&lt;Service&gt;&gt;InheritanceSkeleton</w:t>
      </w:r>
      <w:r w:rsidRPr="001105B5">
        <w:rPr>
          <w:lang w:val="en-GB"/>
        </w:rPr>
        <w:t xml:space="preserve"> class shall pass an instance of the element if the type is concrete, i.e., if there is no polymorphism; otherwise the </w:t>
      </w:r>
      <w:r w:rsidR="003B3C16" w:rsidRPr="001105B5">
        <w:rPr>
          <w:lang w:val="en-GB"/>
        </w:rPr>
        <w:t>&lt;&lt;Service&gt;&gt;InheritanceSkeleton</w:t>
      </w:r>
      <w:r w:rsidRPr="001105B5">
        <w:rPr>
          <w:lang w:val="en-GB"/>
        </w:rPr>
        <w:t xml:space="preserve"> class shall pass the value NULL.</w:t>
      </w:r>
    </w:p>
    <w:p w14:paraId="4247D530" w14:textId="77777777" w:rsidR="00CA19FE" w:rsidRPr="001105B5" w:rsidRDefault="00CA19FE" w:rsidP="00B53F84">
      <w:pPr>
        <w:pStyle w:val="Paragraph5"/>
        <w:rPr>
          <w:lang w:val="en-GB"/>
        </w:rPr>
      </w:pPr>
      <w:r w:rsidRPr="001105B5">
        <w:rPr>
          <w:lang w:val="en-GB"/>
        </w:rPr>
        <w:lastRenderedPageBreak/>
        <w:t xml:space="preserve">When calling the &lt;&lt;Service&gt;&gt;Handler, the </w:t>
      </w:r>
      <w:r w:rsidR="003B3C16" w:rsidRPr="001105B5">
        <w:rPr>
          <w:lang w:val="en-GB"/>
        </w:rPr>
        <w:t>&lt;&lt;Service&gt;&gt;InheritanceSkeleton</w:t>
      </w:r>
      <w:r w:rsidRPr="001105B5">
        <w:rPr>
          <w:lang w:val="en-GB"/>
        </w:rPr>
        <w:t xml:space="preserve"> class shall convert each body element which type is Union to its </w:t>
      </w:r>
      <w:r w:rsidR="00A90230">
        <w:rPr>
          <w:lang w:val="en-GB"/>
        </w:rPr>
        <w:t>C++</w:t>
      </w:r>
      <w:r w:rsidRPr="001105B5">
        <w:rPr>
          <w:lang w:val="en-GB"/>
        </w:rPr>
        <w:t xml:space="preserve"> type value.</w:t>
      </w:r>
    </w:p>
    <w:p w14:paraId="58CA5C8A" w14:textId="77777777" w:rsidR="00CA19FE" w:rsidRPr="001105B5" w:rsidRDefault="00CA19FE" w:rsidP="00B53F84">
      <w:pPr>
        <w:pStyle w:val="Paragraph5"/>
        <w:rPr>
          <w:lang w:val="en-GB"/>
        </w:rPr>
      </w:pPr>
      <w:r w:rsidRPr="001105B5">
        <w:rPr>
          <w:lang w:val="en-GB"/>
        </w:rPr>
        <w:t xml:space="preserve">When returning a result from the &lt;&lt;Service&gt;&gt;Handler, the </w:t>
      </w:r>
      <w:r w:rsidR="003B3C16" w:rsidRPr="001105B5">
        <w:rPr>
          <w:lang w:val="en-GB"/>
        </w:rPr>
        <w:t>&lt;&lt;Service&gt;&gt;InheritanceSkeleton</w:t>
      </w:r>
      <w:r w:rsidRPr="001105B5">
        <w:rPr>
          <w:lang w:val="en-GB"/>
        </w:rPr>
        <w:t xml:space="preserve"> class shall convert each body element which type is mapped to a Union by creating a new Union from the body element.</w:t>
      </w:r>
    </w:p>
    <w:p w14:paraId="664D0C9F" w14:textId="77777777" w:rsidR="00CA19FE" w:rsidRPr="001105B5" w:rsidRDefault="00CA19FE" w:rsidP="00B53F84">
      <w:pPr>
        <w:pStyle w:val="Heading4"/>
        <w:spacing w:before="480"/>
        <w:rPr>
          <w:lang w:val="en-GB"/>
        </w:rPr>
      </w:pPr>
      <w:r w:rsidRPr="001105B5">
        <w:rPr>
          <w:lang w:val="en-GB"/>
        </w:rPr>
        <w:t>MAL Initialization</w:t>
      </w:r>
    </w:p>
    <w:p w14:paraId="34EA1E95" w14:textId="77777777" w:rsidR="00CA19FE" w:rsidRPr="001105B5" w:rsidRDefault="00CA19FE" w:rsidP="00CA19FE">
      <w:pPr>
        <w:rPr>
          <w:lang w:val="en-GB"/>
        </w:rPr>
      </w:pPr>
      <w:r w:rsidRPr="001105B5">
        <w:rPr>
          <w:lang w:val="en-GB"/>
        </w:rPr>
        <w:t>The method ‘malInitialize’ shall be implemented by adding the MALProvider to the MALProviderSet.</w:t>
      </w:r>
    </w:p>
    <w:p w14:paraId="14A40669" w14:textId="77777777" w:rsidR="00CA19FE" w:rsidRPr="001105B5" w:rsidRDefault="00CA19FE" w:rsidP="00B53F84">
      <w:pPr>
        <w:pStyle w:val="Heading4"/>
        <w:spacing w:before="480"/>
        <w:rPr>
          <w:lang w:val="en-GB"/>
        </w:rPr>
      </w:pPr>
      <w:r w:rsidRPr="001105B5">
        <w:rPr>
          <w:lang w:val="en-GB"/>
        </w:rPr>
        <w:t>MAL Finalization</w:t>
      </w:r>
    </w:p>
    <w:p w14:paraId="73969A2C" w14:textId="77777777" w:rsidR="00CA19FE" w:rsidRPr="001105B5" w:rsidRDefault="00CA19FE" w:rsidP="00CA19FE">
      <w:pPr>
        <w:rPr>
          <w:lang w:val="en-GB"/>
        </w:rPr>
      </w:pPr>
      <w:r w:rsidRPr="001105B5">
        <w:rPr>
          <w:lang w:val="en-GB"/>
        </w:rPr>
        <w:t>The method ‘malFinalize’ shall be implemented by removing the MALProvider from the MALProviderSet.</w:t>
      </w:r>
    </w:p>
    <w:p w14:paraId="73A57461" w14:textId="77777777" w:rsidR="00CA19FE" w:rsidRPr="001105B5" w:rsidRDefault="00CA19FE" w:rsidP="00B53F84">
      <w:pPr>
        <w:pStyle w:val="Heading4"/>
        <w:spacing w:before="480"/>
        <w:rPr>
          <w:lang w:val="en-GB"/>
        </w:rPr>
      </w:pPr>
      <w:r w:rsidRPr="001105B5">
        <w:rPr>
          <w:lang w:val="en-GB"/>
        </w:rPr>
        <w:t>Creating Publishers</w:t>
      </w:r>
    </w:p>
    <w:p w14:paraId="2D6EAABF"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&lt;&lt;Service&gt;&gt;InheritanceSkeleton</w:t>
      </w:r>
      <w:r w:rsidRPr="001105B5">
        <w:rPr>
          <w:lang w:val="en-GB"/>
        </w:rPr>
        <w:t xml:space="preserve"> class shall implement the methods ‘create&lt;&lt;Op&gt;&gt;Publisher’ inherited from the &lt;&lt;Service&gt;&gt;Skeleton interface.</w:t>
      </w:r>
    </w:p>
    <w:p w14:paraId="09991E75" w14:textId="77777777" w:rsidR="00CA19FE" w:rsidRPr="001105B5" w:rsidRDefault="00CA19FE" w:rsidP="00B53F84">
      <w:pPr>
        <w:pStyle w:val="Paragraph5"/>
        <w:rPr>
          <w:lang w:val="en-GB"/>
        </w:rPr>
      </w:pPr>
      <w:r w:rsidRPr="001105B5">
        <w:rPr>
          <w:lang w:val="en-GB"/>
        </w:rPr>
        <w:t>The implementation shall create a new MALPublisherSet from the MALProviderSet, call the &lt;&lt;Op&gt;&gt;Publisher constructor with the created MALPublisherSet as a parameter and return the result.</w:t>
      </w:r>
    </w:p>
    <w:p w14:paraId="52322367" w14:textId="77777777" w:rsidR="00CA19FE" w:rsidRPr="001105B5" w:rsidRDefault="00CA19FE" w:rsidP="00B53F84">
      <w:pPr>
        <w:pStyle w:val="Heading4"/>
        <w:spacing w:before="480"/>
        <w:rPr>
          <w:lang w:val="en-GB"/>
        </w:rPr>
      </w:pPr>
      <w:r w:rsidRPr="001105B5">
        <w:rPr>
          <w:lang w:val="en-GB"/>
        </w:rPr>
        <w:t>Handle SEND Interactions</w:t>
      </w:r>
    </w:p>
    <w:p w14:paraId="68850965" w14:textId="77777777" w:rsidR="00CA19FE" w:rsidRPr="001105B5" w:rsidRDefault="00CA19FE" w:rsidP="00B53F84">
      <w:pPr>
        <w:pStyle w:val="Paragraph5"/>
        <w:rPr>
          <w:lang w:val="en-GB"/>
        </w:rPr>
      </w:pPr>
      <w:r w:rsidRPr="001105B5">
        <w:rPr>
          <w:lang w:val="en-GB"/>
        </w:rPr>
        <w:t>The method ‘handleSend’ inherited from the &lt;&lt;Service&gt;&gt;Handler interface shall be implemented by calling the specific handler method according to the operation.</w:t>
      </w:r>
    </w:p>
    <w:p w14:paraId="52C665DF" w14:textId="77777777"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 MALInteractionException.</w:t>
      </w:r>
    </w:p>
    <w:p w14:paraId="203EF15B" w14:textId="77777777" w:rsidR="00CA19FE" w:rsidRPr="001105B5" w:rsidRDefault="00CA19FE" w:rsidP="00B53F84">
      <w:pPr>
        <w:pStyle w:val="Heading4"/>
        <w:spacing w:before="480"/>
        <w:rPr>
          <w:lang w:val="en-GB"/>
        </w:rPr>
      </w:pPr>
      <w:r w:rsidRPr="001105B5">
        <w:rPr>
          <w:lang w:val="en-GB"/>
        </w:rPr>
        <w:t>Handle SUBMIT Interactions</w:t>
      </w:r>
    </w:p>
    <w:p w14:paraId="29BE05A1" w14:textId="77777777" w:rsidR="00CA19FE" w:rsidRPr="001105B5" w:rsidRDefault="00CA19FE" w:rsidP="00B53F84">
      <w:pPr>
        <w:pStyle w:val="Paragraph5"/>
        <w:rPr>
          <w:lang w:val="en-GB"/>
        </w:rPr>
      </w:pPr>
      <w:r w:rsidRPr="001105B5">
        <w:rPr>
          <w:lang w:val="en-GB"/>
        </w:rPr>
        <w:t>The method ‘handleSubmit’ inherited from the &lt;&lt;Service&gt;&gt;Handler interface shall be implemented by calling the specific handler method according to the operation.</w:t>
      </w:r>
    </w:p>
    <w:p w14:paraId="79EAB598" w14:textId="77777777" w:rsidR="00CA19FE" w:rsidRPr="001105B5" w:rsidRDefault="00CA19FE" w:rsidP="00B53F84">
      <w:pPr>
        <w:pStyle w:val="Paragraph5"/>
        <w:rPr>
          <w:lang w:val="en-GB"/>
        </w:rPr>
      </w:pPr>
      <w:r w:rsidRPr="001105B5">
        <w:rPr>
          <w:lang w:val="en-GB"/>
        </w:rPr>
        <w:t>Once the specific handler method ‘&lt;&lt;op&gt;&gt;’ has been called the method ‘sendAcknowledgement’ provided by the MALSubmit parameter shall be called.</w:t>
      </w:r>
    </w:p>
    <w:p w14:paraId="3C458CB1" w14:textId="77777777" w:rsidR="00CA19FE" w:rsidRPr="001105B5" w:rsidRDefault="00CA19FE" w:rsidP="00B53F84">
      <w:pPr>
        <w:pStyle w:val="Paragraph5"/>
        <w:rPr>
          <w:lang w:val="en-GB"/>
        </w:rPr>
      </w:pPr>
      <w:r w:rsidRPr="001105B5">
        <w:rPr>
          <w:lang w:val="en-GB"/>
        </w:rPr>
        <w:lastRenderedPageBreak/>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MALSubmit interaction context.</w:t>
      </w:r>
    </w:p>
    <w:p w14:paraId="53334189" w14:textId="77777777" w:rsidR="00CA19FE" w:rsidRPr="001105B5" w:rsidRDefault="00CA19FE" w:rsidP="00B53F84">
      <w:pPr>
        <w:pStyle w:val="Heading4"/>
        <w:spacing w:before="480"/>
        <w:rPr>
          <w:lang w:val="en-GB"/>
        </w:rPr>
      </w:pPr>
      <w:r w:rsidRPr="001105B5">
        <w:rPr>
          <w:lang w:val="en-GB"/>
        </w:rPr>
        <w:t>Handle REQUEST Interactions</w:t>
      </w:r>
    </w:p>
    <w:p w14:paraId="7065F970" w14:textId="77777777" w:rsidR="00CA19FE" w:rsidRPr="001105B5" w:rsidRDefault="00CA19FE" w:rsidP="00B53F84">
      <w:pPr>
        <w:pStyle w:val="Paragraph5"/>
        <w:rPr>
          <w:lang w:val="en-GB"/>
        </w:rPr>
      </w:pPr>
      <w:r w:rsidRPr="001105B5">
        <w:rPr>
          <w:lang w:val="en-GB"/>
        </w:rPr>
        <w:t>The method ‘handleRequest’ inherited from the &lt;&lt;Service&gt;&gt;Handler interface shall be implemented by calling the specific handler method according to the operation.</w:t>
      </w:r>
    </w:p>
    <w:p w14:paraId="131F2145" w14:textId="77777777" w:rsidR="00CA19FE" w:rsidRPr="001105B5" w:rsidRDefault="00CA19FE" w:rsidP="00B53F84">
      <w:pPr>
        <w:pStyle w:val="Paragraph5"/>
        <w:rPr>
          <w:lang w:val="en-GB"/>
        </w:rPr>
      </w:pPr>
      <w:r w:rsidRPr="001105B5">
        <w:rPr>
          <w:lang w:val="en-GB"/>
        </w:rPr>
        <w:t>Once the specific handler method ‘&lt;&lt;op&gt;&gt;’ has been called the method ‘sendResponse’ provided by the MALRequest parameter shall be called.</w:t>
      </w:r>
    </w:p>
    <w:p w14:paraId="2C4C16FB" w14:textId="77777777" w:rsidR="00CA19FE" w:rsidRPr="001105B5" w:rsidRDefault="00CA19FE" w:rsidP="00B53F84">
      <w:pPr>
        <w:pStyle w:val="Paragraph5"/>
        <w:rPr>
          <w:lang w:val="en-GB"/>
        </w:rPr>
      </w:pPr>
      <w:r w:rsidRPr="001105B5">
        <w:rPr>
          <w:lang w:val="en-GB"/>
        </w:rPr>
        <w:t>If the returned message body is empty</w:t>
      </w:r>
      <w:r w:rsidR="009329B1" w:rsidRPr="001105B5">
        <w:rPr>
          <w:lang w:val="en-GB"/>
        </w:rPr>
        <w:t>,</w:t>
      </w:r>
      <w:r w:rsidRPr="001105B5">
        <w:rPr>
          <w:lang w:val="en-GB"/>
        </w:rPr>
        <w:t xml:space="preserve"> then no value shall be passed to the interaction.</w:t>
      </w:r>
    </w:p>
    <w:p w14:paraId="7E1A5686" w14:textId="77777777"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 RESPONSE ERROR through the MALRequest interaction context.</w:t>
      </w:r>
    </w:p>
    <w:p w14:paraId="53764D7C" w14:textId="77777777" w:rsidR="00CA19FE" w:rsidRPr="001105B5" w:rsidRDefault="00CA19FE" w:rsidP="0020163E">
      <w:pPr>
        <w:pStyle w:val="Heading4"/>
        <w:spacing w:before="400"/>
        <w:rPr>
          <w:lang w:val="en-GB"/>
        </w:rPr>
      </w:pPr>
      <w:r w:rsidRPr="001105B5">
        <w:rPr>
          <w:lang w:val="en-GB"/>
        </w:rPr>
        <w:t>Handle INVOKE Interactions</w:t>
      </w:r>
    </w:p>
    <w:p w14:paraId="7C878328" w14:textId="77777777" w:rsidR="00CA19FE" w:rsidRPr="001105B5" w:rsidRDefault="00CA19FE" w:rsidP="00B53F84">
      <w:pPr>
        <w:pStyle w:val="Paragraph5"/>
        <w:rPr>
          <w:lang w:val="en-GB"/>
        </w:rPr>
      </w:pPr>
      <w:r w:rsidRPr="001105B5">
        <w:rPr>
          <w:lang w:val="en-GB"/>
        </w:rPr>
        <w:t>The method ‘handleInvoke’ inherited from the &lt;&lt;Service&gt;&gt;Handler interface shall be implemented by calling the specific handler method according to the operation.</w:t>
      </w:r>
    </w:p>
    <w:p w14:paraId="75BF920F" w14:textId="77777777" w:rsidR="00CA19FE" w:rsidRPr="001105B5" w:rsidRDefault="00CA19FE" w:rsidP="00B53F84">
      <w:pPr>
        <w:pStyle w:val="Paragraph5"/>
        <w:rPr>
          <w:lang w:val="en-GB"/>
        </w:rPr>
      </w:pPr>
      <w:proofErr w:type="gramStart"/>
      <w:r w:rsidRPr="001105B5">
        <w:rPr>
          <w:lang w:val="en-GB"/>
        </w:rPr>
        <w:t>a</w:t>
      </w:r>
      <w:proofErr w:type="gramEnd"/>
      <w:r w:rsidRPr="001105B5">
        <w:rPr>
          <w:lang w:val="en-GB"/>
        </w:rPr>
        <w:t xml:space="preserve"> new &lt;&lt;Op&gt;&gt;Interaction shall be instantiated with the MALInvoke parameter of the method ‘handleInvoke’ and passed as the &lt;&lt;Op&gt;&gt;Interaction</w:t>
      </w:r>
      <w:r w:rsidRPr="001105B5" w:rsidDel="00B620FF">
        <w:rPr>
          <w:lang w:val="en-GB"/>
        </w:rPr>
        <w:t xml:space="preserve"> </w:t>
      </w:r>
      <w:r w:rsidRPr="001105B5">
        <w:rPr>
          <w:lang w:val="en-GB"/>
        </w:rPr>
        <w:t>parameter of the method ‘&lt;&lt;op&gt;&gt;’.</w:t>
      </w:r>
    </w:p>
    <w:p w14:paraId="51534574" w14:textId="77777777"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MALInvoke interaction context.</w:t>
      </w:r>
    </w:p>
    <w:p w14:paraId="029C64A9" w14:textId="77777777" w:rsidR="00CA19FE" w:rsidRPr="001105B5" w:rsidRDefault="00CA19FE" w:rsidP="0020163E">
      <w:pPr>
        <w:pStyle w:val="Heading4"/>
        <w:spacing w:before="400"/>
        <w:rPr>
          <w:lang w:val="en-GB"/>
        </w:rPr>
      </w:pPr>
      <w:r w:rsidRPr="001105B5">
        <w:rPr>
          <w:lang w:val="en-GB"/>
        </w:rPr>
        <w:t>Handle PROGRESS Interactions</w:t>
      </w:r>
    </w:p>
    <w:p w14:paraId="44CE61FD" w14:textId="77777777" w:rsidR="00CA19FE" w:rsidRPr="001105B5" w:rsidRDefault="00CA19FE" w:rsidP="00B53F84">
      <w:pPr>
        <w:pStyle w:val="Paragraph5"/>
        <w:rPr>
          <w:lang w:val="en-GB"/>
        </w:rPr>
      </w:pPr>
      <w:r w:rsidRPr="001105B5">
        <w:rPr>
          <w:lang w:val="en-GB"/>
        </w:rPr>
        <w:t>The method ‘handleProgress’ inherited from the &lt;&lt;Service&gt;&gt;Handler interface shall be implemented by calling the specific handler method according to the operation.</w:t>
      </w:r>
    </w:p>
    <w:p w14:paraId="3C920267" w14:textId="77777777" w:rsidR="00CA19FE" w:rsidRPr="001105B5" w:rsidRDefault="00CA19FE" w:rsidP="00B53F84">
      <w:pPr>
        <w:pStyle w:val="Paragraph5"/>
        <w:rPr>
          <w:lang w:val="en-GB"/>
        </w:rPr>
      </w:pPr>
      <w:r w:rsidRPr="001105B5">
        <w:rPr>
          <w:lang w:val="en-GB"/>
        </w:rPr>
        <w:t>a new &lt;&lt;Op&gt;&gt;Interaction shall be instantiated with the MALProgress parameter of the method ‘handleProgress’ and passed as the &lt;&lt;Op&gt;&gt;Interaction</w:t>
      </w:r>
      <w:r w:rsidRPr="001105B5" w:rsidDel="00AE3E52">
        <w:rPr>
          <w:lang w:val="en-GB"/>
        </w:rPr>
        <w:t xml:space="preserve"> </w:t>
      </w:r>
      <w:r w:rsidRPr="001105B5">
        <w:rPr>
          <w:lang w:val="en-GB"/>
        </w:rPr>
        <w:t>parameter of the method ‘&lt;&lt;op&gt;&gt;’.</w:t>
      </w:r>
    </w:p>
    <w:p w14:paraId="4872EB94" w14:textId="77777777" w:rsidR="00CA19FE" w:rsidRPr="001105B5" w:rsidRDefault="00CA19FE" w:rsidP="00B53F84">
      <w:pPr>
        <w:pStyle w:val="Paragraph5"/>
        <w:rPr>
          <w:lang w:val="en-GB"/>
        </w:rPr>
      </w:pPr>
      <w:r w:rsidRPr="001105B5">
        <w:rPr>
          <w:lang w:val="en-GB"/>
        </w:rPr>
        <w:t>If the operation is not defined by the service</w:t>
      </w:r>
      <w:r w:rsidR="009329B1" w:rsidRPr="001105B5">
        <w:rPr>
          <w:lang w:val="en-GB"/>
        </w:rPr>
        <w:t>,</w:t>
      </w:r>
      <w:r w:rsidRPr="001105B5">
        <w:rPr>
          <w:lang w:val="en-GB"/>
        </w:rPr>
        <w:t xml:space="preserve"> then a MAL standard error MAL::UNSUPPORTED_OPERATION shall be raised as an ACK ERROR through the MALProgress interaction context.</w:t>
      </w:r>
    </w:p>
    <w:p w14:paraId="7BC47583" w14:textId="77777777" w:rsidR="00CA19FE" w:rsidRPr="001105B5" w:rsidRDefault="00CA19FE" w:rsidP="0020163E">
      <w:pPr>
        <w:pStyle w:val="Heading3"/>
        <w:spacing w:before="400"/>
        <w:rPr>
          <w:lang w:val="en-GB"/>
        </w:rPr>
      </w:pPr>
      <w:bookmarkStart w:id="658" w:name="_Ref181428057"/>
      <w:bookmarkStart w:id="659" w:name="_Toc256524454"/>
      <w:r w:rsidRPr="001105B5">
        <w:rPr>
          <w:lang w:val="en-GB"/>
        </w:rPr>
        <w:lastRenderedPageBreak/>
        <w:t>Delegation skeleton implementation class</w:t>
      </w:r>
      <w:bookmarkEnd w:id="658"/>
      <w:bookmarkEnd w:id="659"/>
    </w:p>
    <w:p w14:paraId="3ADD203F" w14:textId="77777777" w:rsidR="00CA19FE" w:rsidRPr="001105B5" w:rsidRDefault="00CA19FE" w:rsidP="00B53F84">
      <w:pPr>
        <w:pStyle w:val="Heading4"/>
        <w:rPr>
          <w:lang w:val="en-GB"/>
        </w:rPr>
      </w:pPr>
      <w:r w:rsidRPr="001105B5">
        <w:rPr>
          <w:lang w:val="en-GB"/>
        </w:rPr>
        <w:t>Definition</w:t>
      </w:r>
    </w:p>
    <w:p w14:paraId="502ADBE4" w14:textId="77777777" w:rsidR="00CA19FE" w:rsidRPr="001105B5" w:rsidRDefault="00CA19FE" w:rsidP="00B53F84">
      <w:pPr>
        <w:pStyle w:val="Paragraph5"/>
        <w:rPr>
          <w:lang w:val="en-GB"/>
        </w:rPr>
      </w:pPr>
      <w:r w:rsidRPr="001105B5">
        <w:rPr>
          <w:lang w:val="en-GB"/>
        </w:rPr>
        <w:t xml:space="preserve">A </w:t>
      </w:r>
      <w:r w:rsidR="00B40463" w:rsidRPr="001105B5">
        <w:rPr>
          <w:lang w:val="en-GB"/>
        </w:rPr>
        <w:t>s</w:t>
      </w:r>
      <w:r w:rsidR="003B3C16" w:rsidRPr="001105B5">
        <w:rPr>
          <w:lang w:val="en-GB"/>
        </w:rPr>
        <w:t xml:space="preserve">keleton </w:t>
      </w:r>
      <w:r w:rsidRPr="001105B5">
        <w:rPr>
          <w:lang w:val="en-GB"/>
        </w:rPr>
        <w:t>class shall be defined in order to enable to implement a handler by implementing the &lt;&lt;Service&gt;&gt;Handler interface.</w:t>
      </w:r>
    </w:p>
    <w:p w14:paraId="17428CDA" w14:textId="77777777" w:rsidR="00CA19FE" w:rsidRPr="001105B5" w:rsidRDefault="00CA19FE" w:rsidP="00B53F84">
      <w:pPr>
        <w:pStyle w:val="Paragraph5"/>
        <w:rPr>
          <w:lang w:val="en-GB"/>
        </w:rPr>
      </w:pPr>
      <w:r w:rsidRPr="001105B5">
        <w:rPr>
          <w:lang w:val="en-GB"/>
        </w:rPr>
        <w:t xml:space="preserve">The name of the class shall be the identifier of the service suffixed with </w:t>
      </w:r>
      <w:proofErr w:type="gramStart"/>
      <w:r w:rsidRPr="001105B5">
        <w:rPr>
          <w:lang w:val="en-GB"/>
        </w:rPr>
        <w:t>‘DelegationSkeleton’:</w:t>
      </w:r>
      <w:proofErr w:type="gramEnd"/>
      <w:r w:rsidRPr="001105B5">
        <w:rPr>
          <w:lang w:val="en-GB"/>
        </w:rPr>
        <w:t xml:space="preserve"> &lt;&lt;Service&gt;&gt;DelegationSkeleton.</w:t>
      </w:r>
    </w:p>
    <w:p w14:paraId="6F22448F"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not be abstract.</w:t>
      </w:r>
    </w:p>
    <w:p w14:paraId="10AD1917"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implement two interfaces:</w:t>
      </w:r>
    </w:p>
    <w:p w14:paraId="5BA833A3" w14:textId="77777777" w:rsidR="00CA19FE" w:rsidRPr="001105B5" w:rsidRDefault="00CA19FE" w:rsidP="00B35855">
      <w:pPr>
        <w:pStyle w:val="List"/>
        <w:numPr>
          <w:ilvl w:val="0"/>
          <w:numId w:val="91"/>
        </w:numPr>
        <w:rPr>
          <w:lang w:val="en-GB"/>
        </w:rPr>
      </w:pPr>
      <w:r w:rsidRPr="001105B5">
        <w:rPr>
          <w:lang w:val="en-GB"/>
        </w:rPr>
        <w:t>MALInteractionHandler;</w:t>
      </w:r>
    </w:p>
    <w:p w14:paraId="5ED1DB77" w14:textId="77777777" w:rsidR="00CA19FE" w:rsidRPr="001105B5" w:rsidRDefault="00CA19FE" w:rsidP="00B35855">
      <w:pPr>
        <w:pStyle w:val="List"/>
        <w:numPr>
          <w:ilvl w:val="0"/>
          <w:numId w:val="91"/>
        </w:numPr>
        <w:rPr>
          <w:lang w:val="en-GB"/>
        </w:rPr>
      </w:pPr>
      <w:r w:rsidRPr="001105B5">
        <w:rPr>
          <w:lang w:val="en-GB"/>
        </w:rPr>
        <w:t>&lt;&lt;Service&gt;&gt;Skeleton.</w:t>
      </w:r>
    </w:p>
    <w:p w14:paraId="33DD499C"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define the attributes specified in table </w:t>
      </w:r>
      <w:r w:rsidR="00017200" w:rsidRPr="001105B5">
        <w:rPr>
          <w:lang w:val="en-GB"/>
        </w:rPr>
        <w:fldChar w:fldCharType="begin"/>
      </w:r>
      <w:r w:rsidRPr="001105B5">
        <w:rPr>
          <w:lang w:val="en-GB"/>
        </w:rPr>
        <w:instrText xml:space="preserve"> REF T_411ServiceDelegationSkeletonAttributes \h </w:instrText>
      </w:r>
      <w:r w:rsidR="00017200" w:rsidRPr="001105B5">
        <w:rPr>
          <w:lang w:val="en-GB"/>
        </w:rPr>
      </w:r>
      <w:r w:rsidR="00017200" w:rsidRPr="001105B5">
        <w:rPr>
          <w:lang w:val="en-GB"/>
        </w:rPr>
        <w:fldChar w:fldCharType="separate"/>
      </w:r>
      <w:r w:rsidR="003D0473">
        <w:rPr>
          <w:noProof/>
          <w:lang w:val="en-GB"/>
        </w:rPr>
        <w:t>4</w:t>
      </w:r>
      <w:r w:rsidR="003D0473" w:rsidRPr="001105B5">
        <w:rPr>
          <w:lang w:val="en-GB"/>
        </w:rPr>
        <w:noBreakHyphen/>
      </w:r>
      <w:r w:rsidR="003D0473">
        <w:rPr>
          <w:noProof/>
          <w:lang w:val="en-GB"/>
        </w:rPr>
        <w:t>11</w:t>
      </w:r>
      <w:r w:rsidR="00017200" w:rsidRPr="001105B5">
        <w:rPr>
          <w:lang w:val="en-GB"/>
        </w:rPr>
        <w:fldChar w:fldCharType="end"/>
      </w:r>
      <w:r w:rsidRPr="001105B5">
        <w:rPr>
          <w:lang w:val="en-GB"/>
        </w:rPr>
        <w:t>.</w:t>
      </w:r>
    </w:p>
    <w:p w14:paraId="4B5DB64B" w14:textId="77777777" w:rsidR="00CA19FE" w:rsidRPr="001105B5" w:rsidRDefault="00CA19FE" w:rsidP="00CA19FE">
      <w:pPr>
        <w:pStyle w:val="TableTitle"/>
        <w:rPr>
          <w:lang w:val="en-GB"/>
        </w:rPr>
      </w:pPr>
      <w:r w:rsidRPr="001105B5">
        <w:rPr>
          <w:lang w:val="en-GB"/>
        </w:rPr>
        <w:t xml:space="preserve">Table </w:t>
      </w:r>
      <w:bookmarkStart w:id="660" w:name="T_411ServiceDelegationSkeleton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4</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w:t>
      </w:r>
      <w:r w:rsidR="00017200" w:rsidRPr="001105B5">
        <w:rPr>
          <w:lang w:val="en-GB"/>
        </w:rPr>
        <w:fldChar w:fldCharType="end"/>
      </w:r>
      <w:bookmarkEnd w:id="66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661" w:name="_Toc295142874"/>
      <w:bookmarkStart w:id="662" w:name="_Toc353363946"/>
      <w:r w:rsidR="003D0473" w:rsidRPr="003D0473">
        <w:rPr>
          <w:noProof/>
          <w:lang w:val="en-GB"/>
        </w:rPr>
        <w:instrText>4</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w:instrText>
      </w:r>
      <w:r w:rsidR="00017200" w:rsidRPr="001105B5">
        <w:rPr>
          <w:lang w:val="en-GB"/>
        </w:rPr>
        <w:fldChar w:fldCharType="end"/>
      </w:r>
      <w:r w:rsidRPr="001105B5">
        <w:rPr>
          <w:lang w:val="en-GB"/>
        </w:rPr>
        <w:tab/>
        <w:instrText>&lt;&lt;Service&gt;&gt;DelegationSkeleton Attributes</w:instrText>
      </w:r>
      <w:bookmarkEnd w:id="661"/>
      <w:bookmarkEnd w:id="662"/>
      <w:r w:rsidRPr="001105B5">
        <w:rPr>
          <w:lang w:val="en-GB"/>
        </w:rPr>
        <w:instrText>"</w:instrText>
      </w:r>
      <w:r w:rsidR="00017200" w:rsidRPr="001105B5">
        <w:rPr>
          <w:lang w:val="en-GB"/>
        </w:rPr>
        <w:fldChar w:fldCharType="end"/>
      </w:r>
      <w:r w:rsidRPr="001105B5">
        <w:rPr>
          <w:lang w:val="en-GB"/>
        </w:rPr>
        <w:t>:  &lt;&lt;Service&gt;&gt;DelegationSkeleton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3EEC837" w14:textId="77777777" w:rsidTr="005251BD">
        <w:trPr>
          <w:cantSplit/>
          <w:trHeight w:val="20"/>
        </w:trPr>
        <w:tc>
          <w:tcPr>
            <w:tcW w:w="1599" w:type="pct"/>
          </w:tcPr>
          <w:p w14:paraId="6527462B"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2EBBC12E"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73ABD90A" w14:textId="77777777" w:rsidTr="005251BD">
        <w:trPr>
          <w:cantSplit/>
          <w:trHeight w:val="20"/>
        </w:trPr>
        <w:tc>
          <w:tcPr>
            <w:tcW w:w="1599" w:type="pct"/>
          </w:tcPr>
          <w:p w14:paraId="2A83E343" w14:textId="77777777" w:rsidR="00CA19FE" w:rsidRPr="001105B5" w:rsidRDefault="00CA19FE" w:rsidP="005251BD">
            <w:pPr>
              <w:keepNext/>
              <w:keepLines/>
              <w:suppressAutoHyphens/>
              <w:spacing w:before="0" w:line="240" w:lineRule="auto"/>
              <w:rPr>
                <w:lang w:val="en-GB"/>
              </w:rPr>
            </w:pPr>
            <w:r w:rsidRPr="001105B5">
              <w:rPr>
                <w:lang w:val="en-GB"/>
              </w:rPr>
              <w:t>delegate</w:t>
            </w:r>
          </w:p>
        </w:tc>
        <w:tc>
          <w:tcPr>
            <w:tcW w:w="3401" w:type="pct"/>
          </w:tcPr>
          <w:p w14:paraId="20B24FCB" w14:textId="77777777" w:rsidR="00CA19FE" w:rsidRPr="001105B5" w:rsidRDefault="00CA19FE" w:rsidP="005251BD">
            <w:pPr>
              <w:keepNext/>
              <w:keepLines/>
              <w:suppressAutoHyphens/>
              <w:spacing w:before="0" w:line="240" w:lineRule="auto"/>
              <w:rPr>
                <w:lang w:val="en-GB"/>
              </w:rPr>
            </w:pPr>
            <w:r w:rsidRPr="001105B5">
              <w:rPr>
                <w:lang w:val="en-GB"/>
              </w:rPr>
              <w:t>&lt;&lt;Service&gt;&gt;Handler</w:t>
            </w:r>
          </w:p>
        </w:tc>
      </w:tr>
      <w:tr w:rsidR="00CA19FE" w:rsidRPr="001105B5" w14:paraId="71E34108" w14:textId="77777777" w:rsidTr="005251BD">
        <w:trPr>
          <w:cantSplit/>
          <w:trHeight w:val="20"/>
        </w:trPr>
        <w:tc>
          <w:tcPr>
            <w:tcW w:w="1599" w:type="pct"/>
          </w:tcPr>
          <w:p w14:paraId="22B23A9D" w14:textId="77777777" w:rsidR="00CA19FE" w:rsidRPr="001105B5" w:rsidRDefault="00CA19FE" w:rsidP="005251BD">
            <w:pPr>
              <w:keepNext/>
              <w:keepLines/>
              <w:suppressAutoHyphens/>
              <w:spacing w:before="0" w:line="240" w:lineRule="auto"/>
              <w:rPr>
                <w:lang w:val="en-GB"/>
              </w:rPr>
            </w:pPr>
            <w:r w:rsidRPr="001105B5">
              <w:rPr>
                <w:lang w:val="en-GB"/>
              </w:rPr>
              <w:t>providerSet</w:t>
            </w:r>
          </w:p>
        </w:tc>
        <w:tc>
          <w:tcPr>
            <w:tcW w:w="3401" w:type="pct"/>
          </w:tcPr>
          <w:p w14:paraId="2A7F54C1" w14:textId="77777777" w:rsidR="00CA19FE" w:rsidRPr="001105B5" w:rsidRDefault="00CA19FE" w:rsidP="005251BD">
            <w:pPr>
              <w:keepNext/>
              <w:keepLines/>
              <w:suppressAutoHyphens/>
              <w:spacing w:before="0" w:line="240" w:lineRule="auto"/>
              <w:rPr>
                <w:lang w:val="en-GB"/>
              </w:rPr>
            </w:pPr>
            <w:r w:rsidRPr="001105B5">
              <w:rPr>
                <w:lang w:val="en-GB"/>
              </w:rPr>
              <w:t>MALProviderSet</w:t>
            </w:r>
          </w:p>
        </w:tc>
      </w:tr>
    </w:tbl>
    <w:p w14:paraId="3642D6B4"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&lt;&lt;Service&gt;&gt;DelegationSkeleton</w:t>
      </w:r>
      <w:r w:rsidRPr="001105B5">
        <w:rPr>
          <w:lang w:val="en-GB"/>
        </w:rPr>
        <w:t xml:space="preserve"> class shall provide a public constructor.</w:t>
      </w:r>
    </w:p>
    <w:p w14:paraId="3D33888A"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&lt;&lt;Service&gt;&gt;DelegationSkeleton </w:t>
      </w:r>
      <w:r w:rsidRPr="001105B5">
        <w:rPr>
          <w:lang w:val="en-GB"/>
        </w:rPr>
        <w:t>constructor signature shall be:</w:t>
      </w:r>
    </w:p>
    <w:p w14:paraId="7D09E51B" w14:textId="77777777" w:rsidR="0005702B" w:rsidRDefault="00CA19FE" w:rsidP="00CA19FE">
      <w:pPr>
        <w:pStyle w:val="Javacode"/>
        <w:rPr>
          <w:lang w:val="en-GB"/>
        </w:rPr>
      </w:pPr>
      <w:r w:rsidRPr="001105B5">
        <w:rPr>
          <w:lang w:val="en-GB"/>
        </w:rPr>
        <w:t>&lt;&lt;Service&gt;&gt;DelegationSkeleton(</w:t>
      </w:r>
    </w:p>
    <w:p w14:paraId="7FA727E1" w14:textId="77777777" w:rsidR="00CA19FE" w:rsidRPr="001105B5" w:rsidRDefault="0005702B" w:rsidP="0005702B">
      <w:pPr>
        <w:pStyle w:val="Javacode"/>
        <w:ind w:left="720" w:firstLine="720"/>
        <w:rPr>
          <w:lang w:val="en-GB"/>
        </w:rPr>
      </w:pPr>
      <w:r>
        <w:rPr>
          <w:lang w:val="en-GB"/>
        </w:rPr>
        <w:t>const shared_ptr&lt;</w:t>
      </w:r>
      <w:r w:rsidR="00CA19FE" w:rsidRPr="001105B5">
        <w:rPr>
          <w:lang w:val="en-GB"/>
        </w:rPr>
        <w:t>&lt;&lt;Service&gt;&gt;Handler</w:t>
      </w:r>
      <w:r>
        <w:rPr>
          <w:lang w:val="en-GB"/>
        </w:rPr>
        <w:t>&gt;&amp;</w:t>
      </w:r>
      <w:r w:rsidR="00CA19FE" w:rsidRPr="001105B5">
        <w:rPr>
          <w:lang w:val="en-GB"/>
        </w:rPr>
        <w:t xml:space="preserve"> delegate)</w:t>
      </w:r>
    </w:p>
    <w:p w14:paraId="4AB1D24E" w14:textId="77777777" w:rsidR="00CA19FE" w:rsidRPr="001105B5" w:rsidRDefault="00CA19FE" w:rsidP="00B53F84">
      <w:pPr>
        <w:pStyle w:val="Paragraph5"/>
        <w:rPr>
          <w:lang w:val="en-GB"/>
        </w:rPr>
      </w:pPr>
      <w:r w:rsidRPr="001105B5">
        <w:rPr>
          <w:lang w:val="en-GB"/>
        </w:rPr>
        <w:t xml:space="preserve">The </w:t>
      </w:r>
      <w:r w:rsidR="003B3C16" w:rsidRPr="001105B5">
        <w:rPr>
          <w:lang w:val="en-GB"/>
        </w:rPr>
        <w:t xml:space="preserve">&lt;&lt;Service&gt;&gt;DelegationSkeleton </w:t>
      </w:r>
      <w:r w:rsidRPr="001105B5">
        <w:rPr>
          <w:lang w:val="en-GB"/>
        </w:rPr>
        <w:t>constructor shall assign the attribute ‘delegate’ with the value of the</w:t>
      </w:r>
      <w:r w:rsidR="00F01682" w:rsidRPr="001105B5">
        <w:rPr>
          <w:lang w:val="en-GB"/>
        </w:rPr>
        <w:t xml:space="preserve"> parameter</w:t>
      </w:r>
      <w:r w:rsidR="00333F39" w:rsidRPr="001105B5">
        <w:rPr>
          <w:lang w:val="en-GB"/>
        </w:rPr>
        <w:t xml:space="preserve"> ‘delegate’</w:t>
      </w:r>
      <w:r w:rsidRPr="001105B5">
        <w:rPr>
          <w:lang w:val="en-GB"/>
        </w:rPr>
        <w:t>.</w:t>
      </w:r>
    </w:p>
    <w:p w14:paraId="22DDE603" w14:textId="77777777" w:rsidR="00CA19FE" w:rsidRPr="001105B5" w:rsidRDefault="00CA19FE" w:rsidP="00B53F84">
      <w:pPr>
        <w:pStyle w:val="Heading4"/>
        <w:spacing w:before="480"/>
        <w:rPr>
          <w:lang w:val="en-GB"/>
        </w:rPr>
      </w:pPr>
      <w:r w:rsidRPr="001105B5">
        <w:rPr>
          <w:lang w:val="en-GB"/>
        </w:rPr>
        <w:t>MAL Initialization</w:t>
      </w:r>
    </w:p>
    <w:p w14:paraId="35CDB53E" w14:textId="77777777" w:rsidR="00CA19FE" w:rsidRPr="001105B5" w:rsidRDefault="00CA19FE" w:rsidP="00CA19FE">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‘malInitialize’ in the same way as the inheritance skeleton.</w:t>
      </w:r>
    </w:p>
    <w:p w14:paraId="2FAECF2F" w14:textId="77777777" w:rsidR="00CA19FE" w:rsidRPr="001105B5" w:rsidRDefault="00CA19FE" w:rsidP="00B53F84">
      <w:pPr>
        <w:pStyle w:val="Heading4"/>
        <w:spacing w:before="480"/>
        <w:rPr>
          <w:lang w:val="en-GB"/>
        </w:rPr>
      </w:pPr>
      <w:r w:rsidRPr="001105B5">
        <w:rPr>
          <w:lang w:val="en-GB"/>
        </w:rPr>
        <w:lastRenderedPageBreak/>
        <w:t>MAL Finalization</w:t>
      </w:r>
    </w:p>
    <w:p w14:paraId="604F18BC" w14:textId="77777777" w:rsidR="00CA19FE" w:rsidRPr="001105B5" w:rsidRDefault="00CA19FE" w:rsidP="00CA19FE">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‘malFinalize’ in the same way as the inheritance skeleton.</w:t>
      </w:r>
    </w:p>
    <w:p w14:paraId="5574DC42" w14:textId="77777777" w:rsidR="00CA19FE" w:rsidRPr="001105B5" w:rsidRDefault="00CA19FE" w:rsidP="00B53F84">
      <w:pPr>
        <w:pStyle w:val="Heading4"/>
        <w:spacing w:before="480"/>
        <w:rPr>
          <w:lang w:val="en-GB"/>
        </w:rPr>
      </w:pPr>
      <w:r w:rsidRPr="001105B5">
        <w:rPr>
          <w:lang w:val="en-GB"/>
        </w:rPr>
        <w:t>Creating Publishers</w:t>
      </w:r>
    </w:p>
    <w:p w14:paraId="7F32A265" w14:textId="77777777" w:rsidR="00CA19FE" w:rsidRPr="001105B5" w:rsidRDefault="00CA19FE" w:rsidP="004636F5">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methods ‘create&lt;&lt;Op&gt;&gt;Publisher’ in the same way as the inheritance skeleton.</w:t>
      </w:r>
    </w:p>
    <w:p w14:paraId="548CF566" w14:textId="77777777" w:rsidR="00CA19FE" w:rsidRPr="001105B5" w:rsidRDefault="00CA19FE" w:rsidP="00B53F84">
      <w:pPr>
        <w:pStyle w:val="Heading4"/>
        <w:spacing w:before="480"/>
        <w:rPr>
          <w:lang w:val="en-GB"/>
        </w:rPr>
      </w:pPr>
      <w:r w:rsidRPr="001105B5">
        <w:rPr>
          <w:lang w:val="en-GB"/>
        </w:rPr>
        <w:t>Handle Interactions</w:t>
      </w:r>
    </w:p>
    <w:p w14:paraId="3EAF3BDF" w14:textId="77777777" w:rsidR="00CA19FE" w:rsidRPr="001105B5" w:rsidRDefault="00CA19FE" w:rsidP="004636F5">
      <w:pPr>
        <w:rPr>
          <w:lang w:val="en-GB"/>
        </w:rPr>
      </w:pPr>
      <w:r w:rsidRPr="001105B5">
        <w:rPr>
          <w:lang w:val="en-GB"/>
        </w:rPr>
        <w:t xml:space="preserve">The </w:t>
      </w:r>
      <w:r w:rsidR="003B3C16" w:rsidRPr="001105B5">
        <w:rPr>
          <w:lang w:val="en-GB"/>
        </w:rPr>
        <w:t xml:space="preserve">&lt;&lt;Service&gt;&gt;DelegationSkeleton </w:t>
      </w:r>
      <w:r w:rsidRPr="001105B5">
        <w:rPr>
          <w:lang w:val="en-GB"/>
        </w:rPr>
        <w:t>class shall implement the method ‘handle&lt;&lt;Ip&gt;&gt;’ in the same way as the inheritance skeleton except that the specific handler method is provided by the attribute ‘delegate’.</w:t>
      </w:r>
    </w:p>
    <w:p w14:paraId="6398B07A" w14:textId="77777777" w:rsidR="00CA19FE" w:rsidRPr="001105B5" w:rsidRDefault="00CA19FE" w:rsidP="00B53F84">
      <w:pPr>
        <w:pStyle w:val="Heading2"/>
        <w:spacing w:before="480"/>
        <w:rPr>
          <w:lang w:val="en-GB"/>
        </w:rPr>
      </w:pPr>
      <w:bookmarkStart w:id="663" w:name="_Toc256524455"/>
      <w:bookmarkStart w:id="664" w:name="_Toc285443778"/>
      <w:bookmarkStart w:id="665" w:name="_Toc318879517"/>
      <w:bookmarkStart w:id="666" w:name="_Toc353348761"/>
      <w:r w:rsidRPr="001105B5">
        <w:rPr>
          <w:lang w:val="en-GB"/>
        </w:rPr>
        <w:t>Data structures</w:t>
      </w:r>
      <w:bookmarkEnd w:id="663"/>
      <w:bookmarkEnd w:id="664"/>
      <w:bookmarkEnd w:id="665"/>
      <w:bookmarkEnd w:id="666"/>
    </w:p>
    <w:p w14:paraId="73B729AF" w14:textId="77777777" w:rsidR="00CA19FE" w:rsidRPr="001105B5" w:rsidRDefault="00CA19FE" w:rsidP="00B53F84">
      <w:pPr>
        <w:pStyle w:val="Heading3"/>
        <w:rPr>
          <w:lang w:val="en-GB"/>
        </w:rPr>
      </w:pPr>
      <w:r w:rsidRPr="001105B5">
        <w:rPr>
          <w:lang w:val="en-GB"/>
        </w:rPr>
        <w:t>Overview</w:t>
      </w:r>
    </w:p>
    <w:p w14:paraId="54C717F5" w14:textId="77777777" w:rsidR="00CA19FE" w:rsidRPr="001105B5" w:rsidRDefault="00CA19FE" w:rsidP="00CA19FE">
      <w:pPr>
        <w:keepNext/>
        <w:rPr>
          <w:lang w:val="en-GB"/>
        </w:rPr>
      </w:pPr>
      <w:r w:rsidRPr="001105B5">
        <w:rPr>
          <w:lang w:val="en-GB"/>
        </w:rPr>
        <w:t>This subsection specifies how enumeration, list and composite data structures are mapped to classes used on both consumer and provider sides.</w:t>
      </w:r>
    </w:p>
    <w:p w14:paraId="74EEF5BB" w14:textId="77777777" w:rsidR="00CA19FE" w:rsidRPr="001105B5" w:rsidRDefault="00A174F7" w:rsidP="00B53F84">
      <w:pPr>
        <w:pStyle w:val="Heading3"/>
        <w:spacing w:before="480"/>
        <w:rPr>
          <w:lang w:val="en-GB"/>
        </w:rPr>
      </w:pPr>
      <w:r>
        <w:rPr>
          <w:lang w:val="en-GB"/>
        </w:rPr>
        <w:t>namespace</w:t>
      </w:r>
    </w:p>
    <w:p w14:paraId="0E55FE13" w14:textId="77777777" w:rsidR="00CA19FE" w:rsidRPr="001105B5" w:rsidRDefault="00CA19FE" w:rsidP="00B53F84">
      <w:pPr>
        <w:pStyle w:val="Paragraph4"/>
        <w:rPr>
          <w:lang w:val="en-GB"/>
        </w:rPr>
      </w:pPr>
      <w:r w:rsidRPr="001105B5">
        <w:rPr>
          <w:lang w:val="en-GB"/>
        </w:rPr>
        <w:t>If the data structure belongs to an area</w:t>
      </w:r>
      <w:r w:rsidR="009329B1" w:rsidRPr="001105B5">
        <w:rPr>
          <w:lang w:val="en-GB"/>
        </w:rPr>
        <w:t>,</w:t>
      </w:r>
      <w:r w:rsidRPr="001105B5">
        <w:rPr>
          <w:lang w:val="en-GB"/>
        </w:rPr>
        <w:t xml:space="preserve"> then the </w:t>
      </w:r>
      <w:r w:rsidR="00F162AA">
        <w:rPr>
          <w:lang w:val="en-GB"/>
        </w:rPr>
        <w:t>namespace</w:t>
      </w:r>
      <w:r w:rsidRPr="001105B5">
        <w:rPr>
          <w:lang w:val="en-GB"/>
        </w:rPr>
        <w:t xml:space="preserve"> shall be:</w:t>
      </w:r>
    </w:p>
    <w:p w14:paraId="1400CB30" w14:textId="77777777" w:rsidR="00CA19FE" w:rsidRPr="001105B5" w:rsidRDefault="00CA19FE" w:rsidP="00CA19FE">
      <w:pPr>
        <w:pStyle w:val="SourceCode"/>
      </w:pPr>
      <w:r w:rsidRPr="001105B5">
        <w:t>&lt;&lt;root name&gt;</w:t>
      </w:r>
      <w:r w:rsidR="001C39B1">
        <w:t>&gt;::&lt;</w:t>
      </w:r>
      <w:r w:rsidRPr="001105B5">
        <w:t>&lt;!area!</w:t>
      </w:r>
      <w:r w:rsidR="001C39B1">
        <w:t>&gt;&gt;::</w:t>
      </w:r>
      <w:r w:rsidRPr="001105B5">
        <w:t>structures</w:t>
      </w:r>
    </w:p>
    <w:p w14:paraId="7D7FB152" w14:textId="77777777" w:rsidR="00CA19FE" w:rsidRPr="001105B5" w:rsidRDefault="00CA19FE" w:rsidP="00B53F84">
      <w:pPr>
        <w:pStyle w:val="Paragraph4"/>
        <w:rPr>
          <w:lang w:val="en-GB"/>
        </w:rPr>
      </w:pPr>
      <w:r w:rsidRPr="001105B5">
        <w:rPr>
          <w:lang w:val="en-GB"/>
        </w:rPr>
        <w:t>If the data structure belongs to a service</w:t>
      </w:r>
      <w:r w:rsidR="009329B1" w:rsidRPr="001105B5">
        <w:rPr>
          <w:lang w:val="en-GB"/>
        </w:rPr>
        <w:t>,</w:t>
      </w:r>
      <w:r w:rsidRPr="001105B5">
        <w:rPr>
          <w:lang w:val="en-GB"/>
        </w:rPr>
        <w:t xml:space="preserve"> then the </w:t>
      </w:r>
      <w:r w:rsidR="00F162AA">
        <w:rPr>
          <w:lang w:val="en-GB"/>
        </w:rPr>
        <w:t>namespace</w:t>
      </w:r>
      <w:r w:rsidRPr="001105B5">
        <w:rPr>
          <w:lang w:val="en-GB"/>
        </w:rPr>
        <w:t xml:space="preserve"> shall be:</w:t>
      </w:r>
    </w:p>
    <w:p w14:paraId="26C2A288" w14:textId="77777777"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w:t>
      </w:r>
      <w:r w:rsidRPr="001105B5">
        <w:t>structures</w:t>
      </w:r>
    </w:p>
    <w:p w14:paraId="13E20C1B" w14:textId="77777777" w:rsidR="00CA19FE" w:rsidRPr="001105B5" w:rsidRDefault="00CA19FE" w:rsidP="00B53F84">
      <w:pPr>
        <w:pStyle w:val="Heading3"/>
        <w:spacing w:before="480"/>
        <w:rPr>
          <w:lang w:val="en-GB"/>
        </w:rPr>
      </w:pPr>
      <w:r w:rsidRPr="001105B5">
        <w:rPr>
          <w:lang w:val="en-GB"/>
        </w:rPr>
        <w:t>Class Definition</w:t>
      </w:r>
    </w:p>
    <w:p w14:paraId="61F73356" w14:textId="77777777" w:rsidR="00CA19FE" w:rsidRPr="001105B5" w:rsidRDefault="00CA19FE" w:rsidP="00B53F84">
      <w:pPr>
        <w:pStyle w:val="Paragraph4"/>
        <w:rPr>
          <w:lang w:val="en-GB"/>
        </w:rPr>
      </w:pPr>
      <w:r w:rsidRPr="001105B5">
        <w:rPr>
          <w:lang w:val="en-GB"/>
        </w:rPr>
        <w:t>A class shall be defined for each data type.</w:t>
      </w:r>
    </w:p>
    <w:p w14:paraId="637947AD" w14:textId="77777777" w:rsidR="00CA19FE" w:rsidRPr="001105B5" w:rsidRDefault="00CA19FE" w:rsidP="00B53F84">
      <w:pPr>
        <w:pStyle w:val="Paragraph4"/>
        <w:rPr>
          <w:lang w:val="en-GB"/>
        </w:rPr>
      </w:pPr>
      <w:r w:rsidRPr="001105B5">
        <w:rPr>
          <w:lang w:val="en-GB"/>
        </w:rPr>
        <w:t>The class name shall be the name of the data type: &lt;&lt;Type name&gt;&gt;.</w:t>
      </w:r>
    </w:p>
    <w:p w14:paraId="3EBFA518" w14:textId="77777777" w:rsidR="00CA19FE" w:rsidRPr="001105B5" w:rsidRDefault="00CA19FE" w:rsidP="00B53F84">
      <w:pPr>
        <w:pStyle w:val="Paragraph4"/>
        <w:rPr>
          <w:lang w:val="en-GB"/>
        </w:rPr>
      </w:pPr>
      <w:r w:rsidRPr="001105B5">
        <w:rPr>
          <w:lang w:val="en-GB"/>
        </w:rPr>
        <w:t>A list class shall be defined for every concrete data type.</w:t>
      </w:r>
    </w:p>
    <w:p w14:paraId="592D5D1D" w14:textId="77777777" w:rsidR="00CA19FE" w:rsidRPr="001105B5" w:rsidRDefault="00CA19FE" w:rsidP="00B53F84">
      <w:pPr>
        <w:pStyle w:val="Paragraph4"/>
        <w:rPr>
          <w:lang w:val="en-GB"/>
        </w:rPr>
      </w:pPr>
      <w:r w:rsidRPr="001105B5">
        <w:rPr>
          <w:lang w:val="en-GB"/>
        </w:rPr>
        <w:t>The list class name shall be: &lt;&lt;List element type name&gt;&gt;List.</w:t>
      </w:r>
    </w:p>
    <w:p w14:paraId="3C5A01BE" w14:textId="77777777" w:rsidR="00CA19FE" w:rsidRPr="001105B5" w:rsidRDefault="00CA19FE" w:rsidP="00B53F84">
      <w:pPr>
        <w:pStyle w:val="Paragraph4"/>
        <w:rPr>
          <w:lang w:val="en-GB"/>
        </w:rPr>
      </w:pPr>
      <w:r w:rsidRPr="001105B5">
        <w:rPr>
          <w:lang w:val="en-GB"/>
        </w:rPr>
        <w:t>The class shall be public.</w:t>
      </w:r>
    </w:p>
    <w:p w14:paraId="6401B88D" w14:textId="77777777" w:rsidR="00CA19FE" w:rsidRPr="001105B5" w:rsidRDefault="00CA19FE" w:rsidP="00B53F84">
      <w:pPr>
        <w:pStyle w:val="Paragraph4"/>
        <w:rPr>
          <w:lang w:val="en-GB"/>
        </w:rPr>
      </w:pPr>
      <w:r w:rsidRPr="001105B5">
        <w:rPr>
          <w:lang w:val="en-GB"/>
        </w:rPr>
        <w:lastRenderedPageBreak/>
        <w:t>If the data type is concrete</w:t>
      </w:r>
      <w:r w:rsidR="009329B1" w:rsidRPr="001105B5">
        <w:rPr>
          <w:lang w:val="en-GB"/>
        </w:rPr>
        <w:t>,</w:t>
      </w:r>
      <w:r w:rsidRPr="001105B5">
        <w:rPr>
          <w:lang w:val="en-GB"/>
        </w:rPr>
        <w:t xml:space="preserve"> then the class shall be final.</w:t>
      </w:r>
    </w:p>
    <w:p w14:paraId="3111F3F5" w14:textId="77777777" w:rsidR="00CA19FE" w:rsidRPr="001105B5" w:rsidRDefault="00CA19FE" w:rsidP="00B53F84">
      <w:pPr>
        <w:pStyle w:val="Paragraph4"/>
        <w:rPr>
          <w:lang w:val="en-GB"/>
        </w:rPr>
      </w:pPr>
      <w:r w:rsidRPr="001105B5">
        <w:rPr>
          <w:lang w:val="en-GB"/>
        </w:rPr>
        <w:t>If the data type is abstract</w:t>
      </w:r>
      <w:r w:rsidR="009329B1" w:rsidRPr="001105B5">
        <w:rPr>
          <w:lang w:val="en-GB"/>
        </w:rPr>
        <w:t>,</w:t>
      </w:r>
      <w:r w:rsidRPr="001105B5">
        <w:rPr>
          <w:lang w:val="en-GB"/>
        </w:rPr>
        <w:t xml:space="preserve"> then the class shall be abstract.</w:t>
      </w:r>
    </w:p>
    <w:p w14:paraId="18C8C5B7" w14:textId="77777777" w:rsidR="00CA19FE" w:rsidRPr="001105B5" w:rsidRDefault="00CA19FE" w:rsidP="00B53F84">
      <w:pPr>
        <w:pStyle w:val="Heading3"/>
        <w:spacing w:before="480"/>
        <w:rPr>
          <w:lang w:val="en-GB"/>
        </w:rPr>
      </w:pPr>
      <w:r w:rsidRPr="001105B5">
        <w:rPr>
          <w:lang w:val="en-GB"/>
        </w:rPr>
        <w:t>Interface definition</w:t>
      </w:r>
    </w:p>
    <w:p w14:paraId="6955AA6F" w14:textId="77777777" w:rsidR="00CA19FE" w:rsidRPr="001105B5" w:rsidRDefault="00CA19FE" w:rsidP="00B53F84">
      <w:pPr>
        <w:pStyle w:val="Paragraph4"/>
        <w:rPr>
          <w:lang w:val="en-GB"/>
        </w:rPr>
      </w:pPr>
      <w:r w:rsidRPr="001105B5">
        <w:rPr>
          <w:lang w:val="en-GB"/>
        </w:rPr>
        <w:t>A list marker interface shall be defined for every abstract data type.</w:t>
      </w:r>
    </w:p>
    <w:p w14:paraId="167863EE" w14:textId="77777777" w:rsidR="00CA19FE" w:rsidRPr="001105B5" w:rsidRDefault="00CA19FE" w:rsidP="00B53F84">
      <w:pPr>
        <w:pStyle w:val="Paragraph4"/>
        <w:rPr>
          <w:lang w:val="en-GB"/>
        </w:rPr>
      </w:pPr>
      <w:r w:rsidRPr="001105B5">
        <w:rPr>
          <w:lang w:val="en-GB"/>
        </w:rPr>
        <w:t>The list marker interface name shall be: &lt;&lt;List element type name&gt;&gt;List.</w:t>
      </w:r>
    </w:p>
    <w:p w14:paraId="239E61C0" w14:textId="77777777" w:rsidR="00CA19FE" w:rsidRPr="001105B5" w:rsidRDefault="00CA19FE" w:rsidP="00B53F84">
      <w:pPr>
        <w:pStyle w:val="Heading3"/>
        <w:spacing w:before="480"/>
        <w:rPr>
          <w:lang w:val="en-GB"/>
        </w:rPr>
      </w:pPr>
      <w:bookmarkStart w:id="667" w:name="_Ref315293618"/>
      <w:r w:rsidRPr="001105B5">
        <w:rPr>
          <w:lang w:val="en-GB"/>
        </w:rPr>
        <w:t>Short Form</w:t>
      </w:r>
      <w:bookmarkEnd w:id="667"/>
    </w:p>
    <w:p w14:paraId="0E18D6BF" w14:textId="77777777" w:rsidR="00CA19FE" w:rsidRPr="001105B5" w:rsidRDefault="00CA19FE" w:rsidP="00B53F84">
      <w:pPr>
        <w:pStyle w:val="Heading4"/>
        <w:rPr>
          <w:lang w:val="en-GB"/>
        </w:rPr>
      </w:pPr>
      <w:bookmarkStart w:id="668" w:name="_Ref316645476"/>
      <w:r w:rsidRPr="001105B5">
        <w:rPr>
          <w:lang w:val="en-GB"/>
        </w:rPr>
        <w:t>Constants declaration</w:t>
      </w:r>
      <w:bookmarkEnd w:id="668"/>
    </w:p>
    <w:p w14:paraId="69F3289D" w14:textId="77777777" w:rsidR="00711360" w:rsidRPr="001105B5" w:rsidRDefault="00711360" w:rsidP="00711360">
      <w:pPr>
        <w:pStyle w:val="Heading4"/>
        <w:rPr>
          <w:lang w:val="en-GB"/>
        </w:rPr>
      </w:pPr>
      <w:r w:rsidRPr="001105B5">
        <w:rPr>
          <w:lang w:val="en-GB"/>
        </w:rPr>
        <w:t>Limitation</w:t>
      </w:r>
    </w:p>
    <w:p w14:paraId="3069F6F6" w14:textId="77777777" w:rsidR="00711360" w:rsidRPr="001105B5" w:rsidRDefault="00711360" w:rsidP="00D129BF">
      <w:pPr>
        <w:rPr>
          <w:lang w:val="en-GB"/>
        </w:rPr>
      </w:pPr>
      <w:r w:rsidRPr="001105B5">
        <w:rPr>
          <w:lang w:val="en-GB"/>
        </w:rPr>
        <w:t xml:space="preserve">The </w:t>
      </w:r>
      <w:r w:rsidR="00A90230">
        <w:rPr>
          <w:lang w:val="en-GB"/>
        </w:rPr>
        <w:t>C++</w:t>
      </w:r>
      <w:r w:rsidRPr="001105B5">
        <w:rPr>
          <w:lang w:val="en-GB"/>
        </w:rPr>
        <w:t xml:space="preserve"> MAL API shall support only data types whose short form part is strictly less than 2</w:t>
      </w:r>
      <w:r w:rsidRPr="001105B5">
        <w:rPr>
          <w:vertAlign w:val="superscript"/>
          <w:lang w:val="en-GB"/>
        </w:rPr>
        <w:t>23</w:t>
      </w:r>
      <w:r w:rsidRPr="001105B5">
        <w:rPr>
          <w:lang w:val="en-GB"/>
        </w:rPr>
        <w:t xml:space="preserve"> and strictly greater than -2</w:t>
      </w:r>
      <w:r w:rsidRPr="001105B5">
        <w:rPr>
          <w:vertAlign w:val="superscript"/>
          <w:lang w:val="en-GB"/>
        </w:rPr>
        <w:t>23</w:t>
      </w:r>
      <w:r w:rsidRPr="001105B5">
        <w:rPr>
          <w:lang w:val="en-GB"/>
        </w:rPr>
        <w:t>.</w:t>
      </w:r>
    </w:p>
    <w:p w14:paraId="6C3412BB" w14:textId="77777777" w:rsidR="00CA19FE" w:rsidRPr="001105B5" w:rsidRDefault="00CA19FE" w:rsidP="00B53F84">
      <w:pPr>
        <w:pStyle w:val="Paragraph5"/>
        <w:rPr>
          <w:lang w:val="en-GB"/>
        </w:rPr>
      </w:pPr>
      <w:r w:rsidRPr="001105B5">
        <w:rPr>
          <w:lang w:val="en-GB"/>
        </w:rPr>
        <w:t>If the data type is concrete</w:t>
      </w:r>
      <w:r w:rsidR="00C11CC9" w:rsidRPr="001105B5">
        <w:rPr>
          <w:lang w:val="en-GB"/>
        </w:rPr>
        <w:t>,</w:t>
      </w:r>
      <w:r w:rsidRPr="001105B5">
        <w:rPr>
          <w:lang w:val="en-GB"/>
        </w:rPr>
        <w:t xml:space="preserve"> then its absolute short form shall be computed as follows:</w:t>
      </w:r>
    </w:p>
    <w:p w14:paraId="24BF8832" w14:textId="77777777" w:rsidR="00CA19FE" w:rsidRPr="001105B5" w:rsidRDefault="00CA19FE" w:rsidP="00B35855">
      <w:pPr>
        <w:pStyle w:val="List"/>
        <w:numPr>
          <w:ilvl w:val="0"/>
          <w:numId w:val="115"/>
        </w:numPr>
        <w:rPr>
          <w:lang w:val="en-GB"/>
        </w:rPr>
      </w:pPr>
      <w:r w:rsidRPr="001105B5">
        <w:rPr>
          <w:lang w:val="en-GB"/>
        </w:rPr>
        <w:t>the absolute short form shall be a long integer;</w:t>
      </w:r>
    </w:p>
    <w:p w14:paraId="62D8AE2B" w14:textId="77777777" w:rsidR="00CA19FE" w:rsidRPr="001105B5" w:rsidRDefault="00CA19FE" w:rsidP="00B35855">
      <w:pPr>
        <w:pStyle w:val="List"/>
        <w:numPr>
          <w:ilvl w:val="0"/>
          <w:numId w:val="115"/>
        </w:numPr>
        <w:rPr>
          <w:lang w:val="en-GB"/>
        </w:rPr>
      </w:pPr>
      <w:r w:rsidRPr="001105B5">
        <w:rPr>
          <w:lang w:val="en-GB"/>
        </w:rPr>
        <w:t>the area number shall be shifted to the leftmost position of the absolute short form: bits 48 to 63;</w:t>
      </w:r>
    </w:p>
    <w:p w14:paraId="2D9E96D1" w14:textId="77777777" w:rsidR="00CA19FE" w:rsidRPr="001105B5" w:rsidRDefault="00CA19FE" w:rsidP="00B35855">
      <w:pPr>
        <w:pStyle w:val="List"/>
        <w:numPr>
          <w:ilvl w:val="0"/>
          <w:numId w:val="115"/>
        </w:numPr>
        <w:rPr>
          <w:lang w:val="en-GB"/>
        </w:rPr>
      </w:pPr>
      <w:r w:rsidRPr="001105B5">
        <w:rPr>
          <w:lang w:val="en-GB"/>
        </w:rPr>
        <w:t>the service number shall be shifted to the left of the absolute short form after the area number: bits 32 to 47;</w:t>
      </w:r>
    </w:p>
    <w:p w14:paraId="380C98AF" w14:textId="77777777" w:rsidR="004B4FF4" w:rsidRPr="001105B5" w:rsidRDefault="004B4FF4" w:rsidP="00B35855">
      <w:pPr>
        <w:pStyle w:val="List"/>
        <w:numPr>
          <w:ilvl w:val="0"/>
          <w:numId w:val="115"/>
        </w:numPr>
        <w:rPr>
          <w:lang w:val="en-GB"/>
        </w:rPr>
      </w:pPr>
      <w:r w:rsidRPr="001105B5">
        <w:rPr>
          <w:lang w:val="en-GB"/>
        </w:rPr>
        <w:t>the area version number shall be shifted to the left of the absolute short form after the service number: bits 24 to 31;</w:t>
      </w:r>
    </w:p>
    <w:p w14:paraId="564A335C" w14:textId="77777777" w:rsidR="00CA19FE" w:rsidRPr="001105B5" w:rsidRDefault="00CA19FE" w:rsidP="00B35855">
      <w:pPr>
        <w:pStyle w:val="List"/>
        <w:numPr>
          <w:ilvl w:val="0"/>
          <w:numId w:val="115"/>
        </w:numPr>
        <w:rPr>
          <w:lang w:val="en-GB"/>
        </w:rPr>
      </w:pPr>
      <w:proofErr w:type="gramStart"/>
      <w:r w:rsidRPr="001105B5">
        <w:rPr>
          <w:lang w:val="en-GB"/>
        </w:rPr>
        <w:t>the</w:t>
      </w:r>
      <w:proofErr w:type="gramEnd"/>
      <w:r w:rsidRPr="001105B5">
        <w:rPr>
          <w:lang w:val="en-GB"/>
        </w:rPr>
        <w:t xml:space="preserve"> relative type shall be assigned to the rightmost position of the absolute short form: bits 0 to </w:t>
      </w:r>
      <w:r w:rsidR="003148A4" w:rsidRPr="001105B5">
        <w:rPr>
          <w:lang w:val="en-GB"/>
        </w:rPr>
        <w:t>23</w:t>
      </w:r>
      <w:r w:rsidRPr="001105B5">
        <w:rPr>
          <w:lang w:val="en-GB"/>
        </w:rPr>
        <w:t>.</w:t>
      </w:r>
    </w:p>
    <w:p w14:paraId="77A13CB1" w14:textId="77777777" w:rsidR="00CA19FE" w:rsidRPr="001105B5" w:rsidRDefault="00CA19FE" w:rsidP="00B53F84">
      <w:pPr>
        <w:pStyle w:val="Paragraph5"/>
        <w:rPr>
          <w:lang w:val="en-GB"/>
        </w:rPr>
      </w:pPr>
      <w:r w:rsidRPr="001105B5">
        <w:rPr>
          <w:lang w:val="en-GB"/>
        </w:rPr>
        <w:t>If the data type is concrete</w:t>
      </w:r>
      <w:r w:rsidR="002A488F" w:rsidRPr="001105B5">
        <w:rPr>
          <w:lang w:val="en-GB"/>
        </w:rPr>
        <w:t>,</w:t>
      </w:r>
      <w:r w:rsidRPr="001105B5">
        <w:rPr>
          <w:lang w:val="en-GB"/>
        </w:rPr>
        <w:t xml:space="preserve"> then the following constants shall be declared:</w:t>
      </w:r>
    </w:p>
    <w:p w14:paraId="7FA23E32" w14:textId="77777777" w:rsidR="00CA19FE" w:rsidRPr="001105B5" w:rsidRDefault="00CA19FE" w:rsidP="00CA19FE">
      <w:pPr>
        <w:pStyle w:val="Javacode"/>
        <w:rPr>
          <w:lang w:val="en-GB"/>
        </w:rPr>
      </w:pPr>
      <w:r w:rsidRPr="001105B5">
        <w:rPr>
          <w:lang w:val="en-GB"/>
        </w:rPr>
        <w:t xml:space="preserve">static </w:t>
      </w:r>
      <w:r w:rsidR="008126EF">
        <w:rPr>
          <w:lang w:val="en-GB"/>
        </w:rPr>
        <w:t>const</w:t>
      </w:r>
      <w:r w:rsidRPr="001105B5">
        <w:rPr>
          <w:lang w:val="en-GB"/>
        </w:rPr>
        <w:t xml:space="preserve"> Long SHORT_FORM = </w:t>
      </w:r>
      <w:r w:rsidR="008126EF">
        <w:rPr>
          <w:lang w:val="en-GB"/>
        </w:rPr>
        <w:t>&lt;&lt;absolute short form&gt;&gt;</w:t>
      </w:r>
    </w:p>
    <w:p w14:paraId="0E38F396" w14:textId="77777777" w:rsidR="00CA19FE" w:rsidRPr="001105B5" w:rsidRDefault="00CA19FE" w:rsidP="00CA19FE">
      <w:pPr>
        <w:pStyle w:val="Javacode"/>
        <w:rPr>
          <w:lang w:val="en-GB"/>
        </w:rPr>
      </w:pPr>
    </w:p>
    <w:p w14:paraId="39E578DD" w14:textId="77777777" w:rsidR="00CA19FE" w:rsidRPr="001105B5" w:rsidRDefault="00CA19FE" w:rsidP="00CA19FE">
      <w:pPr>
        <w:pStyle w:val="Javacode"/>
        <w:rPr>
          <w:lang w:val="en-GB"/>
        </w:rPr>
      </w:pPr>
      <w:r w:rsidRPr="001105B5">
        <w:rPr>
          <w:lang w:val="en-GB"/>
        </w:rPr>
        <w:t xml:space="preserve">static </w:t>
      </w:r>
      <w:r w:rsidR="0005702B">
        <w:rPr>
          <w:lang w:val="en-GB"/>
        </w:rPr>
        <w:t>const</w:t>
      </w:r>
      <w:r w:rsidRPr="001105B5">
        <w:rPr>
          <w:lang w:val="en-GB"/>
        </w:rPr>
        <w:t xml:space="preserve"> Integer TYPE_SHORT_FORM =</w:t>
      </w:r>
      <w:r w:rsidR="0005702B">
        <w:rPr>
          <w:lang w:val="en-GB"/>
        </w:rPr>
        <w:t xml:space="preserve"> &lt;&lt;type short form&gt;&gt;</w:t>
      </w:r>
    </w:p>
    <w:p w14:paraId="335A990B" w14:textId="77777777" w:rsidR="00CA19FE" w:rsidRPr="001105B5" w:rsidRDefault="00CA19FE" w:rsidP="00B53F84">
      <w:pPr>
        <w:pStyle w:val="Heading4"/>
        <w:spacing w:before="480"/>
        <w:rPr>
          <w:lang w:val="en-GB"/>
        </w:rPr>
      </w:pPr>
      <w:r w:rsidRPr="001105B5">
        <w:rPr>
          <w:lang w:val="en-GB"/>
        </w:rPr>
        <w:t>Get the Short Form</w:t>
      </w:r>
    </w:p>
    <w:p w14:paraId="35ADFDE8" w14:textId="77777777"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‘getShortForm’ inherited from the Element interface</w:t>
      </w:r>
      <w:r w:rsidRPr="001105B5" w:rsidDel="00023DDD">
        <w:rPr>
          <w:lang w:val="en-GB"/>
        </w:rPr>
        <w:t xml:space="preserve"> </w:t>
      </w:r>
      <w:r w:rsidRPr="001105B5">
        <w:rPr>
          <w:lang w:val="en-GB"/>
        </w:rPr>
        <w:t>shall be implemented by returning the constant SHORT_FORM declared by the class.</w:t>
      </w:r>
    </w:p>
    <w:p w14:paraId="6EF28EFC" w14:textId="77777777" w:rsidR="00CA19FE" w:rsidRPr="001105B5" w:rsidRDefault="00CA19FE" w:rsidP="00B53F84">
      <w:pPr>
        <w:pStyle w:val="Heading4"/>
        <w:spacing w:before="480"/>
        <w:rPr>
          <w:lang w:val="en-GB"/>
        </w:rPr>
      </w:pPr>
      <w:r w:rsidRPr="001105B5">
        <w:rPr>
          <w:lang w:val="en-GB"/>
        </w:rPr>
        <w:lastRenderedPageBreak/>
        <w:t>Get the Area Number</w:t>
      </w:r>
    </w:p>
    <w:p w14:paraId="6A64545A" w14:textId="77777777"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‘getAreaNumber’ inherited from the Element interface</w:t>
      </w:r>
      <w:r w:rsidRPr="001105B5" w:rsidDel="00023DDD">
        <w:rPr>
          <w:lang w:val="en-GB"/>
        </w:rPr>
        <w:t xml:space="preserve"> </w:t>
      </w:r>
      <w:r w:rsidRPr="001105B5">
        <w:rPr>
          <w:lang w:val="en-GB"/>
        </w:rPr>
        <w:t>shall be implemented by returning the number of the area where the data type is defined.</w:t>
      </w:r>
    </w:p>
    <w:p w14:paraId="2604F5CF" w14:textId="77777777" w:rsidR="00CA19FE" w:rsidRPr="001105B5" w:rsidRDefault="00CA19FE" w:rsidP="00B53F84">
      <w:pPr>
        <w:pStyle w:val="Heading4"/>
        <w:spacing w:before="480"/>
        <w:rPr>
          <w:lang w:val="en-GB"/>
        </w:rPr>
      </w:pPr>
      <w:r w:rsidRPr="001105B5">
        <w:rPr>
          <w:lang w:val="en-GB"/>
        </w:rPr>
        <w:t>Get the Service Number</w:t>
      </w:r>
    </w:p>
    <w:p w14:paraId="2756DC5E" w14:textId="77777777"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‘getServiceNumber’ inherited from the Element interface</w:t>
      </w:r>
      <w:r w:rsidRPr="001105B5" w:rsidDel="00023DDD">
        <w:rPr>
          <w:lang w:val="en-GB"/>
        </w:rPr>
        <w:t xml:space="preserve"> </w:t>
      </w:r>
      <w:r w:rsidRPr="001105B5">
        <w:rPr>
          <w:lang w:val="en-GB"/>
        </w:rPr>
        <w:t>shall be implemented as follows:</w:t>
      </w:r>
    </w:p>
    <w:p w14:paraId="4A50D7A4" w14:textId="77777777" w:rsidR="00CA19FE" w:rsidRPr="001105B5" w:rsidRDefault="00CA19FE" w:rsidP="00B35855">
      <w:pPr>
        <w:pStyle w:val="List"/>
        <w:numPr>
          <w:ilvl w:val="0"/>
          <w:numId w:val="114"/>
        </w:numPr>
        <w:rPr>
          <w:lang w:val="en-GB"/>
        </w:rPr>
      </w:pPr>
      <w:r w:rsidRPr="001105B5">
        <w:rPr>
          <w:lang w:val="en-GB"/>
        </w:rPr>
        <w:t>if the data type belongs to a service</w:t>
      </w:r>
      <w:r w:rsidR="009329B1" w:rsidRPr="001105B5">
        <w:rPr>
          <w:lang w:val="en-GB"/>
        </w:rPr>
        <w:t>,</w:t>
      </w:r>
      <w:r w:rsidRPr="001105B5">
        <w:rPr>
          <w:lang w:val="en-GB"/>
        </w:rPr>
        <w:t xml:space="preserve"> then the number of the service shall be returned;</w:t>
      </w:r>
    </w:p>
    <w:p w14:paraId="1A6D9216" w14:textId="77777777" w:rsidR="00CA19FE" w:rsidRPr="001105B5" w:rsidRDefault="00CA19FE" w:rsidP="00B35855">
      <w:pPr>
        <w:pStyle w:val="List"/>
        <w:numPr>
          <w:ilvl w:val="0"/>
          <w:numId w:val="114"/>
        </w:numPr>
        <w:rPr>
          <w:lang w:val="en-GB"/>
        </w:rPr>
      </w:pPr>
      <w:proofErr w:type="gramStart"/>
      <w:r w:rsidRPr="001105B5">
        <w:rPr>
          <w:lang w:val="en-GB"/>
        </w:rPr>
        <w:t>if</w:t>
      </w:r>
      <w:proofErr w:type="gramEnd"/>
      <w:r w:rsidRPr="001105B5">
        <w:rPr>
          <w:lang w:val="en-GB"/>
        </w:rPr>
        <w:t xml:space="preserve"> the data type does not belong to a service</w:t>
      </w:r>
      <w:r w:rsidR="009329B1" w:rsidRPr="001105B5">
        <w:rPr>
          <w:lang w:val="en-GB"/>
        </w:rPr>
        <w:t>,</w:t>
      </w:r>
      <w:r w:rsidRPr="001105B5">
        <w:rPr>
          <w:lang w:val="en-GB"/>
        </w:rPr>
        <w:t xml:space="preserve"> then the MALService constant NULL_SERVICE_NUMBER shall be returned.</w:t>
      </w:r>
    </w:p>
    <w:p w14:paraId="788A11DB" w14:textId="77777777" w:rsidR="00CA19FE" w:rsidRPr="001105B5" w:rsidRDefault="00CA19FE" w:rsidP="00B53F84">
      <w:pPr>
        <w:pStyle w:val="Heading4"/>
        <w:spacing w:before="480"/>
        <w:rPr>
          <w:lang w:val="en-GB"/>
        </w:rPr>
      </w:pPr>
      <w:r w:rsidRPr="001105B5">
        <w:rPr>
          <w:lang w:val="en-GB"/>
        </w:rPr>
        <w:t>Get the Type Short Form</w:t>
      </w:r>
    </w:p>
    <w:p w14:paraId="63DC03C7" w14:textId="77777777" w:rsidR="00CA19FE" w:rsidRPr="001105B5" w:rsidRDefault="00CA19FE" w:rsidP="00CA19FE">
      <w:pPr>
        <w:rPr>
          <w:lang w:val="en-GB"/>
        </w:rPr>
      </w:pPr>
      <w:r w:rsidRPr="001105B5">
        <w:rPr>
          <w:lang w:val="en-GB"/>
        </w:rPr>
        <w:t>If the data type is concrete</w:t>
      </w:r>
      <w:r w:rsidR="009329B1" w:rsidRPr="001105B5">
        <w:rPr>
          <w:lang w:val="en-GB"/>
        </w:rPr>
        <w:t>,</w:t>
      </w:r>
      <w:r w:rsidRPr="001105B5">
        <w:rPr>
          <w:lang w:val="en-GB"/>
        </w:rPr>
        <w:t xml:space="preserve"> then the method ‘getShortForm’ inherited from the Element interface</w:t>
      </w:r>
      <w:r w:rsidRPr="001105B5" w:rsidDel="00023DDD">
        <w:rPr>
          <w:lang w:val="en-GB"/>
        </w:rPr>
        <w:t xml:space="preserve"> </w:t>
      </w:r>
      <w:r w:rsidRPr="001105B5">
        <w:rPr>
          <w:lang w:val="en-GB"/>
        </w:rPr>
        <w:t>shall be implemented by returning the constant TYPE_SHORT_FORM declared by the class.</w:t>
      </w:r>
    </w:p>
    <w:p w14:paraId="0A89E800" w14:textId="77777777" w:rsidR="00CA19FE" w:rsidRPr="001105B5" w:rsidRDefault="00CA19FE" w:rsidP="00B53F84">
      <w:pPr>
        <w:pStyle w:val="Heading3"/>
        <w:spacing w:before="480"/>
        <w:rPr>
          <w:lang w:val="en-GB"/>
        </w:rPr>
      </w:pPr>
      <w:bookmarkStart w:id="669" w:name="_Ref181439881"/>
      <w:bookmarkStart w:id="670" w:name="_Toc256524456"/>
      <w:r w:rsidRPr="001105B5">
        <w:rPr>
          <w:lang w:val="en-GB"/>
        </w:rPr>
        <w:t>Enumeration</w:t>
      </w:r>
      <w:bookmarkEnd w:id="669"/>
      <w:bookmarkEnd w:id="670"/>
    </w:p>
    <w:p w14:paraId="67960165" w14:textId="77777777" w:rsidR="00CA19FE" w:rsidRPr="001105B5" w:rsidRDefault="00CA19FE" w:rsidP="00B53F84">
      <w:pPr>
        <w:pStyle w:val="Heading4"/>
        <w:rPr>
          <w:lang w:val="en-GB"/>
        </w:rPr>
      </w:pPr>
      <w:r w:rsidRPr="001105B5">
        <w:rPr>
          <w:lang w:val="en-GB"/>
        </w:rPr>
        <w:t>Limitation</w:t>
      </w:r>
    </w:p>
    <w:p w14:paraId="00C05EC8" w14:textId="77777777" w:rsidR="00CA19FE" w:rsidRPr="001105B5" w:rsidRDefault="00CA19FE" w:rsidP="00CA19FE">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shall support </w:t>
      </w:r>
      <w:r w:rsidR="006E7E62" w:rsidRPr="001105B5">
        <w:rPr>
          <w:lang w:val="en-GB"/>
        </w:rPr>
        <w:t xml:space="preserve">only </w:t>
      </w:r>
      <w:r w:rsidRPr="001105B5">
        <w:rPr>
          <w:lang w:val="en-GB"/>
        </w:rPr>
        <w:t xml:space="preserve">MAL enumeration values </w:t>
      </w:r>
      <w:r w:rsidR="006E7E62" w:rsidRPr="001105B5">
        <w:rPr>
          <w:lang w:val="en-GB"/>
        </w:rPr>
        <w:t xml:space="preserve">that </w:t>
      </w:r>
      <w:r w:rsidRPr="001105B5">
        <w:rPr>
          <w:lang w:val="en-GB"/>
        </w:rPr>
        <w:t xml:space="preserve">are </w:t>
      </w:r>
      <w:r w:rsidR="006E7E62" w:rsidRPr="001105B5">
        <w:rPr>
          <w:lang w:val="en-GB"/>
        </w:rPr>
        <w:t xml:space="preserve">less than </w:t>
      </w:r>
      <w:r w:rsidRPr="001105B5">
        <w:rPr>
          <w:lang w:val="en-GB"/>
        </w:rPr>
        <w:t xml:space="preserve">or equal to the </w:t>
      </w:r>
      <w:r w:rsidR="006E7E62" w:rsidRPr="001105B5">
        <w:rPr>
          <w:lang w:val="en-GB"/>
        </w:rPr>
        <w:t xml:space="preserve">greatest </w:t>
      </w:r>
      <w:r w:rsidRPr="001105B5">
        <w:rPr>
          <w:lang w:val="en-GB"/>
        </w:rPr>
        <w:t>32</w:t>
      </w:r>
      <w:r w:rsidR="006E7E62" w:rsidRPr="001105B5">
        <w:rPr>
          <w:lang w:val="en-GB"/>
        </w:rPr>
        <w:t>-</w:t>
      </w:r>
      <w:r w:rsidRPr="001105B5">
        <w:rPr>
          <w:lang w:val="en-GB"/>
        </w:rPr>
        <w:t>bit signed integer.</w:t>
      </w:r>
    </w:p>
    <w:p w14:paraId="6F00BF06" w14:textId="77777777" w:rsidR="00CA19FE" w:rsidRPr="001105B5" w:rsidRDefault="00CA19FE" w:rsidP="00B53F84">
      <w:pPr>
        <w:pStyle w:val="Heading4"/>
        <w:spacing w:before="480"/>
        <w:rPr>
          <w:lang w:val="en-GB"/>
        </w:rPr>
      </w:pPr>
      <w:r w:rsidRPr="001105B5">
        <w:rPr>
          <w:lang w:val="en-GB"/>
        </w:rPr>
        <w:t>Class Definition</w:t>
      </w:r>
    </w:p>
    <w:p w14:paraId="0AAD3502" w14:textId="77777777" w:rsidR="00CA19FE" w:rsidRPr="001105B5" w:rsidRDefault="00CA19FE" w:rsidP="00B53F84">
      <w:pPr>
        <w:pStyle w:val="Paragraph5"/>
        <w:rPr>
          <w:lang w:val="en-GB"/>
        </w:rPr>
      </w:pPr>
      <w:r w:rsidRPr="001105B5">
        <w:rPr>
          <w:lang w:val="en-GB"/>
        </w:rPr>
        <w:t>The class shall extend the class Enumeration.</w:t>
      </w:r>
    </w:p>
    <w:p w14:paraId="31D73511" w14:textId="77777777" w:rsidR="00CA19FE" w:rsidRPr="001105B5" w:rsidRDefault="00CA19FE" w:rsidP="00B53F84">
      <w:pPr>
        <w:pStyle w:val="Paragraph5"/>
        <w:rPr>
          <w:lang w:val="en-GB"/>
        </w:rPr>
      </w:pPr>
      <w:r w:rsidRPr="001105B5">
        <w:rPr>
          <w:lang w:val="en-GB"/>
        </w:rPr>
        <w:t>The class shall be final.</w:t>
      </w:r>
    </w:p>
    <w:p w14:paraId="281B8E84" w14:textId="77777777" w:rsidR="00CA19FE" w:rsidRPr="001105B5" w:rsidRDefault="00CA19FE" w:rsidP="00B53F84">
      <w:pPr>
        <w:pStyle w:val="Heading4"/>
        <w:spacing w:before="480"/>
        <w:rPr>
          <w:lang w:val="en-GB"/>
        </w:rPr>
      </w:pPr>
      <w:r w:rsidRPr="001105B5">
        <w:rPr>
          <w:lang w:val="en-GB"/>
        </w:rPr>
        <w:t>Enumeration Items</w:t>
      </w:r>
    </w:p>
    <w:p w14:paraId="4437206A" w14:textId="77777777" w:rsidR="00CA19FE" w:rsidRPr="001105B5" w:rsidRDefault="00F5241C" w:rsidP="00CA19FE">
      <w:pPr>
        <w:rPr>
          <w:lang w:val="en-GB"/>
        </w:rPr>
      </w:pPr>
      <w:r w:rsidRPr="001105B5">
        <w:rPr>
          <w:lang w:val="en-GB"/>
        </w:rPr>
        <w:t xml:space="preserve">The following </w:t>
      </w:r>
      <w:r w:rsidR="00CA19FE" w:rsidRPr="001105B5">
        <w:rPr>
          <w:lang w:val="en-GB"/>
        </w:rPr>
        <w:t>static constants shall be defined for each item of the enumeration:</w:t>
      </w:r>
    </w:p>
    <w:p w14:paraId="11E360C5" w14:textId="77777777" w:rsidR="00CA19FE" w:rsidRPr="001105B5" w:rsidRDefault="00CA19FE" w:rsidP="005251BD">
      <w:pPr>
        <w:pStyle w:val="List"/>
        <w:numPr>
          <w:ilvl w:val="0"/>
          <w:numId w:val="31"/>
        </w:numPr>
        <w:rPr>
          <w:lang w:val="en-GB"/>
        </w:rPr>
      </w:pPr>
      <w:r w:rsidRPr="001105B5">
        <w:rPr>
          <w:lang w:val="en-GB"/>
        </w:rPr>
        <w:t xml:space="preserve">the </w:t>
      </w:r>
      <w:r w:rsidR="004401E5" w:rsidRPr="001105B5">
        <w:rPr>
          <w:lang w:val="en-GB"/>
        </w:rPr>
        <w:t>index of the enumerated item</w:t>
      </w:r>
      <w:r w:rsidRPr="001105B5">
        <w:rPr>
          <w:lang w:val="en-GB"/>
        </w:rPr>
        <w:t>:</w:t>
      </w:r>
    </w:p>
    <w:p w14:paraId="5B042C5F" w14:textId="77777777" w:rsidR="00CA19FE" w:rsidRPr="001105B5" w:rsidRDefault="00CA19FE" w:rsidP="00CA19FE">
      <w:pPr>
        <w:pStyle w:val="Javacode"/>
        <w:spacing w:after="0"/>
        <w:ind w:left="720"/>
        <w:rPr>
          <w:lang w:val="en-GB"/>
        </w:rPr>
      </w:pPr>
      <w:r w:rsidRPr="001105B5">
        <w:rPr>
          <w:lang w:val="en-GB"/>
        </w:rPr>
        <w:t>static</w:t>
      </w:r>
      <w:r w:rsidR="008126EF">
        <w:rPr>
          <w:lang w:val="en-GB"/>
        </w:rPr>
        <w:t xml:space="preserve"> const</w:t>
      </w:r>
      <w:r w:rsidRPr="001105B5">
        <w:rPr>
          <w:lang w:val="en-GB"/>
        </w:rPr>
        <w:t xml:space="preserve"> int _&lt;&lt;ENUM ITEM&gt;&gt;_INDEX =</w:t>
      </w:r>
    </w:p>
    <w:p w14:paraId="4A272B4D" w14:textId="77777777" w:rsidR="00CA19FE" w:rsidRPr="001105B5" w:rsidRDefault="00CA19FE" w:rsidP="00CA19FE">
      <w:pPr>
        <w:pStyle w:val="Javacode"/>
        <w:spacing w:after="0"/>
        <w:ind w:left="720"/>
        <w:rPr>
          <w:lang w:val="en-GB"/>
        </w:rPr>
      </w:pPr>
      <w:r w:rsidRPr="001105B5">
        <w:rPr>
          <w:lang w:val="en-GB"/>
        </w:rPr>
        <w:t xml:space="preserve">  &lt;&lt;enum item </w:t>
      </w:r>
      <w:r w:rsidR="001321D1" w:rsidRPr="001105B5">
        <w:rPr>
          <w:lang w:val="en-GB"/>
        </w:rPr>
        <w:t>index</w:t>
      </w:r>
      <w:r w:rsidRPr="001105B5">
        <w:rPr>
          <w:lang w:val="en-GB"/>
        </w:rPr>
        <w:t>&gt;&gt;;</w:t>
      </w:r>
    </w:p>
    <w:p w14:paraId="5BB50D4D" w14:textId="77777777" w:rsidR="001321D1" w:rsidRPr="001105B5" w:rsidRDefault="001321D1" w:rsidP="005251BD">
      <w:pPr>
        <w:pStyle w:val="List"/>
        <w:numPr>
          <w:ilvl w:val="0"/>
          <w:numId w:val="31"/>
        </w:numPr>
        <w:rPr>
          <w:lang w:val="en-GB"/>
        </w:rPr>
      </w:pPr>
      <w:r w:rsidRPr="001105B5">
        <w:rPr>
          <w:lang w:val="en-GB"/>
        </w:rPr>
        <w:t>the numeric value of the enumerated item:</w:t>
      </w:r>
    </w:p>
    <w:p w14:paraId="4BCC2521" w14:textId="77777777" w:rsidR="008126EF" w:rsidRDefault="001321D1" w:rsidP="008126EF">
      <w:pPr>
        <w:pStyle w:val="Javacode"/>
        <w:ind w:left="720"/>
        <w:rPr>
          <w:lang w:val="en-GB"/>
        </w:rPr>
      </w:pPr>
      <w:r w:rsidRPr="001105B5">
        <w:rPr>
          <w:lang w:val="en-GB"/>
        </w:rPr>
        <w:lastRenderedPageBreak/>
        <w:t xml:space="preserve">static </w:t>
      </w:r>
      <w:r w:rsidR="008126EF">
        <w:rPr>
          <w:lang w:val="en-GB"/>
        </w:rPr>
        <w:t xml:space="preserve">const </w:t>
      </w:r>
      <w:r w:rsidRPr="001105B5">
        <w:rPr>
          <w:lang w:val="en-GB"/>
        </w:rPr>
        <w:t xml:space="preserve">UInteger &lt;&lt;ENUM ITEM&gt;&gt;_NUM_VALUE = </w:t>
      </w:r>
    </w:p>
    <w:p w14:paraId="71B93AE0" w14:textId="77777777" w:rsidR="001321D1" w:rsidRPr="001105B5" w:rsidRDefault="008126EF" w:rsidP="008126EF">
      <w:pPr>
        <w:pStyle w:val="Javacode"/>
        <w:ind w:left="3600" w:firstLine="720"/>
        <w:rPr>
          <w:lang w:val="en-GB"/>
        </w:rPr>
      </w:pPr>
      <w:r>
        <w:rPr>
          <w:lang w:val="en-GB"/>
        </w:rPr>
        <w:t>&lt;&lt;enum item numeric value&gt;&gt;</w:t>
      </w:r>
    </w:p>
    <w:p w14:paraId="6A14A60C" w14:textId="77777777" w:rsidR="00CA19FE" w:rsidRPr="001105B5" w:rsidRDefault="00CA19FE" w:rsidP="005251BD">
      <w:pPr>
        <w:pStyle w:val="List"/>
        <w:numPr>
          <w:ilvl w:val="0"/>
          <w:numId w:val="31"/>
        </w:numPr>
        <w:rPr>
          <w:lang w:val="en-GB"/>
        </w:rPr>
      </w:pPr>
      <w:r w:rsidRPr="001105B5">
        <w:rPr>
          <w:lang w:val="en-GB"/>
        </w:rPr>
        <w:t xml:space="preserve">the </w:t>
      </w:r>
      <w:r w:rsidR="000F4CD6" w:rsidRPr="001105B5">
        <w:rPr>
          <w:lang w:val="en-GB"/>
        </w:rPr>
        <w:t>enumerated item</w:t>
      </w:r>
      <w:r w:rsidRPr="001105B5">
        <w:rPr>
          <w:lang w:val="en-GB"/>
        </w:rPr>
        <w:t>:</w:t>
      </w:r>
    </w:p>
    <w:p w14:paraId="3533122C" w14:textId="77777777" w:rsidR="00CA19FE" w:rsidRPr="001105B5" w:rsidRDefault="00CA19FE" w:rsidP="00CA19FE">
      <w:pPr>
        <w:pStyle w:val="Javacode"/>
        <w:ind w:left="720"/>
        <w:rPr>
          <w:lang w:val="en-GB"/>
        </w:rPr>
      </w:pPr>
      <w:r w:rsidRPr="001105B5">
        <w:rPr>
          <w:lang w:val="en-GB"/>
        </w:rPr>
        <w:t xml:space="preserve">static </w:t>
      </w:r>
      <w:r w:rsidR="008126EF">
        <w:rPr>
          <w:lang w:val="en-GB"/>
        </w:rPr>
        <w:t xml:space="preserve">const </w:t>
      </w:r>
      <w:r w:rsidRPr="001105B5">
        <w:rPr>
          <w:lang w:val="en-GB"/>
        </w:rPr>
        <w:t>&lt;&lt;Enumeration&gt;&gt; &lt;&lt;ENUM ITEM&gt;&gt; =</w:t>
      </w:r>
    </w:p>
    <w:p w14:paraId="034CE679" w14:textId="77777777" w:rsidR="00CA19FE" w:rsidRPr="001105B5" w:rsidRDefault="00CA19FE" w:rsidP="00CA19FE">
      <w:pPr>
        <w:pStyle w:val="Javacode"/>
        <w:spacing w:before="0"/>
        <w:ind w:left="720"/>
        <w:rPr>
          <w:lang w:val="en-GB"/>
        </w:rPr>
      </w:pPr>
      <w:r w:rsidRPr="001105B5">
        <w:rPr>
          <w:lang w:val="en-GB"/>
        </w:rPr>
        <w:t xml:space="preserve">    </w:t>
      </w:r>
      <w:r w:rsidR="008126EF">
        <w:rPr>
          <w:lang w:val="en-GB"/>
        </w:rPr>
        <w:tab/>
      </w:r>
      <w:r w:rsidR="008126EF">
        <w:rPr>
          <w:lang w:val="en-GB"/>
        </w:rPr>
        <w:tab/>
      </w:r>
      <w:r w:rsidR="008126EF">
        <w:rPr>
          <w:lang w:val="en-GB"/>
        </w:rPr>
        <w:tab/>
      </w:r>
      <w:r w:rsidRPr="001105B5">
        <w:rPr>
          <w:lang w:val="en-GB"/>
        </w:rPr>
        <w:t>&lt;&lt;Enumeration&gt;&gt;(_&lt;&lt;ENUM IT</w:t>
      </w:r>
      <w:r w:rsidR="008126EF">
        <w:rPr>
          <w:lang w:val="en-GB"/>
        </w:rPr>
        <w:t>EM&gt;&gt;_INDEX</w:t>
      </w:r>
      <w:r w:rsidRPr="001105B5">
        <w:rPr>
          <w:lang w:val="en-GB"/>
        </w:rPr>
        <w:t>);</w:t>
      </w:r>
    </w:p>
    <w:p w14:paraId="3832642F" w14:textId="77777777" w:rsidR="00CA19FE" w:rsidRPr="001105B5" w:rsidRDefault="00CA19FE" w:rsidP="00B53F84">
      <w:pPr>
        <w:pStyle w:val="Heading4"/>
        <w:spacing w:before="480"/>
        <w:rPr>
          <w:lang w:val="en-GB"/>
        </w:rPr>
      </w:pPr>
      <w:r w:rsidRPr="001105B5">
        <w:rPr>
          <w:lang w:val="en-GB"/>
        </w:rPr>
        <w:t>Get the Enumerat</w:t>
      </w:r>
      <w:r w:rsidR="00234456" w:rsidRPr="001105B5">
        <w:rPr>
          <w:lang w:val="en-GB"/>
        </w:rPr>
        <w:t>ed Item</w:t>
      </w:r>
      <w:r w:rsidRPr="001105B5">
        <w:rPr>
          <w:lang w:val="en-GB"/>
        </w:rPr>
        <w:t xml:space="preserve"> from </w:t>
      </w:r>
      <w:r w:rsidR="00234456" w:rsidRPr="001105B5">
        <w:rPr>
          <w:lang w:val="en-GB"/>
        </w:rPr>
        <w:t xml:space="preserve">its </w:t>
      </w:r>
      <w:r w:rsidRPr="001105B5">
        <w:rPr>
          <w:lang w:val="en-GB"/>
        </w:rPr>
        <w:t>Ordinal</w:t>
      </w:r>
    </w:p>
    <w:p w14:paraId="003A29B6" w14:textId="77777777" w:rsidR="00CA19FE" w:rsidRPr="001105B5" w:rsidRDefault="00CA19FE" w:rsidP="00B53F84">
      <w:pPr>
        <w:pStyle w:val="Paragraph5"/>
        <w:rPr>
          <w:lang w:val="en-GB"/>
        </w:rPr>
      </w:pPr>
      <w:r w:rsidRPr="001105B5">
        <w:rPr>
          <w:lang w:val="en-GB"/>
        </w:rPr>
        <w:t>A method ‘</w:t>
      </w:r>
      <w:r w:rsidR="00853BCE" w:rsidRPr="001105B5">
        <w:rPr>
          <w:lang w:val="en-GB"/>
        </w:rPr>
        <w:t xml:space="preserve">fromOrdinal’ </w:t>
      </w:r>
      <w:r w:rsidRPr="001105B5">
        <w:rPr>
          <w:lang w:val="en-GB"/>
        </w:rPr>
        <w:t xml:space="preserve">shall be defined in order to return </w:t>
      </w:r>
      <w:r w:rsidR="00ED6491" w:rsidRPr="001105B5">
        <w:rPr>
          <w:lang w:val="en-GB"/>
        </w:rPr>
        <w:t>an enumerated</w:t>
      </w:r>
      <w:r w:rsidRPr="001105B5">
        <w:rPr>
          <w:lang w:val="en-GB"/>
        </w:rPr>
        <w:t xml:space="preserve"> item from its ordinal value.</w:t>
      </w:r>
    </w:p>
    <w:p w14:paraId="525ECBEF" w14:textId="77777777" w:rsidR="00CA19FE" w:rsidRPr="001105B5" w:rsidRDefault="00CA19FE" w:rsidP="00B53F84">
      <w:pPr>
        <w:pStyle w:val="Paragraph5"/>
        <w:rPr>
          <w:lang w:val="en-GB"/>
        </w:rPr>
      </w:pPr>
      <w:r w:rsidRPr="001105B5">
        <w:rPr>
          <w:lang w:val="en-GB"/>
        </w:rPr>
        <w:t xml:space="preserve">The signature </w:t>
      </w:r>
      <w:r w:rsidR="00814348" w:rsidRPr="001105B5">
        <w:rPr>
          <w:lang w:val="en-GB"/>
        </w:rPr>
        <w:t>of the method ‘</w:t>
      </w:r>
      <w:r w:rsidR="00502882" w:rsidRPr="001105B5">
        <w:rPr>
          <w:lang w:val="en-GB"/>
        </w:rPr>
        <w:t xml:space="preserve">fromOrdinal’ </w:t>
      </w:r>
      <w:r w:rsidRPr="001105B5">
        <w:rPr>
          <w:lang w:val="en-GB"/>
        </w:rPr>
        <w:t>shall be:</w:t>
      </w:r>
    </w:p>
    <w:p w14:paraId="19C27F19" w14:textId="77777777" w:rsidR="00CA19FE" w:rsidRPr="001105B5" w:rsidRDefault="00CA19FE" w:rsidP="00CA19FE">
      <w:pPr>
        <w:pStyle w:val="Javacode"/>
        <w:keepNext/>
        <w:rPr>
          <w:lang w:val="en-GB"/>
        </w:rPr>
      </w:pPr>
      <w:r w:rsidRPr="001105B5">
        <w:rPr>
          <w:lang w:val="en-GB"/>
        </w:rPr>
        <w:t xml:space="preserve">static &lt;&lt;Enumeration&gt;&gt; </w:t>
      </w:r>
      <w:r w:rsidR="0033175C" w:rsidRPr="001105B5">
        <w:rPr>
          <w:lang w:val="en-GB"/>
        </w:rPr>
        <w:t>fromOrdinal</w:t>
      </w:r>
      <w:r w:rsidRPr="001105B5">
        <w:rPr>
          <w:lang w:val="en-GB"/>
        </w:rPr>
        <w:t>(int ordinal)</w:t>
      </w:r>
    </w:p>
    <w:p w14:paraId="559299D4" w14:textId="77777777" w:rsidR="00CA19FE" w:rsidRPr="001105B5" w:rsidRDefault="00CA19FE" w:rsidP="00B53F84">
      <w:pPr>
        <w:pStyle w:val="Heading4"/>
        <w:spacing w:before="480"/>
        <w:rPr>
          <w:lang w:val="en-GB"/>
        </w:rPr>
      </w:pPr>
      <w:r w:rsidRPr="001105B5">
        <w:rPr>
          <w:lang w:val="en-GB"/>
        </w:rPr>
        <w:t>Get the Enumerat</w:t>
      </w:r>
      <w:r w:rsidR="00772CC7" w:rsidRPr="001105B5">
        <w:rPr>
          <w:lang w:val="en-GB"/>
        </w:rPr>
        <w:t>ed Item</w:t>
      </w:r>
      <w:r w:rsidRPr="001105B5">
        <w:rPr>
          <w:lang w:val="en-GB"/>
        </w:rPr>
        <w:t xml:space="preserve"> from </w:t>
      </w:r>
      <w:r w:rsidR="002425CE" w:rsidRPr="001105B5">
        <w:rPr>
          <w:lang w:val="en-GB"/>
        </w:rPr>
        <w:t>its</w:t>
      </w:r>
      <w:r w:rsidRPr="001105B5">
        <w:rPr>
          <w:lang w:val="en-GB"/>
        </w:rPr>
        <w:t xml:space="preserve"> Name</w:t>
      </w:r>
    </w:p>
    <w:p w14:paraId="7424393F" w14:textId="77777777" w:rsidR="00CA19FE" w:rsidRPr="001105B5" w:rsidRDefault="00CA19FE" w:rsidP="00B53F84">
      <w:pPr>
        <w:pStyle w:val="Paragraph5"/>
        <w:rPr>
          <w:lang w:val="en-GB"/>
        </w:rPr>
      </w:pPr>
      <w:r w:rsidRPr="001105B5">
        <w:rPr>
          <w:lang w:val="en-GB"/>
        </w:rPr>
        <w:t xml:space="preserve">A method ‘fromString’ shall be defined in order to return </w:t>
      </w:r>
      <w:r w:rsidR="00F40590" w:rsidRPr="001105B5">
        <w:rPr>
          <w:lang w:val="en-GB"/>
        </w:rPr>
        <w:t>an enumerated</w:t>
      </w:r>
      <w:r w:rsidRPr="001105B5">
        <w:rPr>
          <w:lang w:val="en-GB"/>
        </w:rPr>
        <w:t xml:space="preserve"> item from its name.</w:t>
      </w:r>
    </w:p>
    <w:p w14:paraId="2CB520EC" w14:textId="77777777" w:rsidR="00CA19FE" w:rsidRPr="001105B5" w:rsidRDefault="00CA19FE" w:rsidP="00C54762">
      <w:pPr>
        <w:pStyle w:val="Paragraph5"/>
        <w:keepNext/>
        <w:rPr>
          <w:lang w:val="en-GB"/>
        </w:rPr>
      </w:pPr>
      <w:r w:rsidRPr="001105B5">
        <w:rPr>
          <w:lang w:val="en-GB"/>
        </w:rPr>
        <w:t xml:space="preserve">The signature </w:t>
      </w:r>
      <w:r w:rsidR="00814348" w:rsidRPr="001105B5">
        <w:rPr>
          <w:lang w:val="en-GB"/>
        </w:rPr>
        <w:t xml:space="preserve">of the method ‘fromString’ </w:t>
      </w:r>
      <w:r w:rsidRPr="001105B5">
        <w:rPr>
          <w:lang w:val="en-GB"/>
        </w:rPr>
        <w:t>shall be:</w:t>
      </w:r>
    </w:p>
    <w:p w14:paraId="3BBCBB1A" w14:textId="77777777" w:rsidR="00CA19FE" w:rsidRPr="001105B5" w:rsidRDefault="00CA19FE" w:rsidP="00CA19FE">
      <w:pPr>
        <w:pStyle w:val="Javacode"/>
        <w:keepNext/>
        <w:rPr>
          <w:lang w:val="en-GB"/>
        </w:rPr>
      </w:pPr>
      <w:r w:rsidRPr="001105B5">
        <w:rPr>
          <w:lang w:val="en-GB"/>
        </w:rPr>
        <w:t>sta</w:t>
      </w:r>
      <w:r w:rsidR="008126EF">
        <w:rPr>
          <w:lang w:val="en-GB"/>
        </w:rPr>
        <w:t>tic &lt;&lt;Enumeration&gt;&gt; fromString(const s</w:t>
      </w:r>
      <w:r w:rsidRPr="001105B5">
        <w:rPr>
          <w:lang w:val="en-GB"/>
        </w:rPr>
        <w:t>tring</w:t>
      </w:r>
      <w:r w:rsidR="008126EF">
        <w:rPr>
          <w:lang w:val="en-GB"/>
        </w:rPr>
        <w:t>&amp;</w:t>
      </w:r>
      <w:r w:rsidRPr="001105B5">
        <w:rPr>
          <w:lang w:val="en-GB"/>
        </w:rPr>
        <w:t xml:space="preserve"> itemName)</w:t>
      </w:r>
    </w:p>
    <w:p w14:paraId="5262A538" w14:textId="77777777" w:rsidR="00B069CB" w:rsidRPr="001105B5" w:rsidRDefault="00B069CB" w:rsidP="00D129BF">
      <w:pPr>
        <w:pStyle w:val="Heading4"/>
        <w:rPr>
          <w:lang w:val="en-GB"/>
        </w:rPr>
      </w:pPr>
      <w:r w:rsidRPr="001105B5">
        <w:rPr>
          <w:lang w:val="en-GB"/>
        </w:rPr>
        <w:t>Get an Enumerated Item from its Numeric Value</w:t>
      </w:r>
    </w:p>
    <w:p w14:paraId="2D6927D7" w14:textId="77777777" w:rsidR="00B069CB" w:rsidRPr="001105B5" w:rsidRDefault="00B069CB" w:rsidP="00D129BF">
      <w:pPr>
        <w:pStyle w:val="Paragraph5"/>
        <w:rPr>
          <w:lang w:val="en-GB"/>
        </w:rPr>
      </w:pPr>
      <w:r w:rsidRPr="001105B5">
        <w:rPr>
          <w:lang w:val="en-GB"/>
        </w:rPr>
        <w:t>A method ‘fromNumericValue’ shall be defined in order to return an enumerated item from its numeric value.</w:t>
      </w:r>
    </w:p>
    <w:p w14:paraId="362A3C6C" w14:textId="77777777" w:rsidR="00B069CB" w:rsidRPr="001105B5" w:rsidRDefault="00B069CB" w:rsidP="00D129BF">
      <w:pPr>
        <w:pStyle w:val="Paragraph5"/>
        <w:rPr>
          <w:lang w:val="en-GB"/>
        </w:rPr>
      </w:pPr>
      <w:r w:rsidRPr="001105B5">
        <w:rPr>
          <w:lang w:val="en-GB"/>
        </w:rPr>
        <w:t>The method signature shall be:</w:t>
      </w:r>
    </w:p>
    <w:p w14:paraId="0D5CC27F" w14:textId="77777777" w:rsidR="00B069CB" w:rsidRPr="001105B5" w:rsidRDefault="00B069CB" w:rsidP="00D129BF">
      <w:pPr>
        <w:pStyle w:val="Javacode"/>
        <w:rPr>
          <w:lang w:val="en-GB"/>
        </w:rPr>
      </w:pPr>
      <w:r w:rsidRPr="001105B5">
        <w:rPr>
          <w:lang w:val="en-GB"/>
        </w:rPr>
        <w:t>static &lt;&lt;Enumeration&gt;&gt; fromNumericValue(</w:t>
      </w:r>
      <w:r w:rsidR="008126EF">
        <w:rPr>
          <w:lang w:val="en-GB"/>
        </w:rPr>
        <w:t xml:space="preserve">const </w:t>
      </w:r>
      <w:r w:rsidRPr="001105B5">
        <w:rPr>
          <w:lang w:val="en-GB"/>
        </w:rPr>
        <w:t>UInteger</w:t>
      </w:r>
      <w:r w:rsidR="008126EF">
        <w:rPr>
          <w:lang w:val="en-GB"/>
        </w:rPr>
        <w:t>&amp;</w:t>
      </w:r>
      <w:r w:rsidRPr="001105B5">
        <w:rPr>
          <w:lang w:val="en-GB"/>
        </w:rPr>
        <w:t xml:space="preserve"> nvalue)</w:t>
      </w:r>
    </w:p>
    <w:p w14:paraId="3A9E2BA6" w14:textId="77777777" w:rsidR="00CA19FE" w:rsidRPr="001105B5" w:rsidRDefault="00CA19FE" w:rsidP="00B53F84">
      <w:pPr>
        <w:pStyle w:val="Heading4"/>
        <w:spacing w:before="480"/>
        <w:rPr>
          <w:lang w:val="en-GB"/>
        </w:rPr>
      </w:pPr>
      <w:r w:rsidRPr="001105B5">
        <w:rPr>
          <w:lang w:val="en-GB"/>
        </w:rPr>
        <w:t>ToString</w:t>
      </w:r>
    </w:p>
    <w:p w14:paraId="60FD4AE8" w14:textId="77777777" w:rsidR="00CA19FE" w:rsidRPr="001105B5" w:rsidRDefault="00CA19FE" w:rsidP="004636F5">
      <w:pPr>
        <w:rPr>
          <w:lang w:val="en-GB"/>
        </w:rPr>
      </w:pPr>
      <w:r w:rsidRPr="001105B5">
        <w:rPr>
          <w:lang w:val="en-GB"/>
        </w:rPr>
        <w:t xml:space="preserve">The method ‘toString’ shall be redefined by returning the name of the enumerated </w:t>
      </w:r>
      <w:r w:rsidR="00961B99" w:rsidRPr="001105B5">
        <w:rPr>
          <w:lang w:val="en-GB"/>
        </w:rPr>
        <w:t>item</w:t>
      </w:r>
      <w:r w:rsidRPr="001105B5">
        <w:rPr>
          <w:lang w:val="en-GB"/>
        </w:rPr>
        <w:t>: &lt;&lt;ENUM ITEM&gt;&gt;.</w:t>
      </w:r>
    </w:p>
    <w:p w14:paraId="702F8AAF" w14:textId="77777777" w:rsidR="00CA19FE" w:rsidRPr="001105B5" w:rsidRDefault="00CA19FE" w:rsidP="00B53F84">
      <w:pPr>
        <w:pStyle w:val="Heading4"/>
        <w:spacing w:before="480"/>
        <w:rPr>
          <w:lang w:val="en-GB"/>
        </w:rPr>
      </w:pPr>
      <w:r w:rsidRPr="001105B5">
        <w:rPr>
          <w:lang w:val="en-GB"/>
        </w:rPr>
        <w:t>Create an Element</w:t>
      </w:r>
    </w:p>
    <w:p w14:paraId="6AE844B2" w14:textId="77777777" w:rsidR="00CA19FE" w:rsidRPr="001105B5" w:rsidRDefault="00CA19FE" w:rsidP="00CA19FE">
      <w:pPr>
        <w:rPr>
          <w:lang w:val="en-GB"/>
        </w:rPr>
      </w:pPr>
      <w:r w:rsidRPr="001105B5">
        <w:rPr>
          <w:lang w:val="en-GB"/>
        </w:rPr>
        <w:t>The method ‘createElement’ defined by the interface Element shall be implemented by returning the first item of the enumeration.</w:t>
      </w:r>
    </w:p>
    <w:p w14:paraId="6BA05ADF" w14:textId="77777777" w:rsidR="00CA19FE" w:rsidRPr="001105B5" w:rsidRDefault="00CA19FE" w:rsidP="00B53F84">
      <w:pPr>
        <w:pStyle w:val="Heading4"/>
        <w:spacing w:before="480"/>
        <w:rPr>
          <w:lang w:val="en-GB"/>
        </w:rPr>
      </w:pPr>
      <w:r w:rsidRPr="001105B5">
        <w:rPr>
          <w:lang w:val="en-GB"/>
        </w:rPr>
        <w:lastRenderedPageBreak/>
        <w:t>Encode</w:t>
      </w:r>
    </w:p>
    <w:p w14:paraId="01CB00BF" w14:textId="77777777" w:rsidR="00CA19FE" w:rsidRPr="001105B5" w:rsidRDefault="00CA19FE" w:rsidP="00CA19FE">
      <w:pPr>
        <w:rPr>
          <w:lang w:val="en-GB"/>
        </w:rPr>
      </w:pPr>
      <w:r w:rsidRPr="001105B5">
        <w:rPr>
          <w:lang w:val="en-GB"/>
        </w:rPr>
        <w:t xml:space="preserve">The method ‘encode’ defined by the interface Element shall be implemented by encoding the </w:t>
      </w:r>
      <w:r w:rsidR="00BD10BF" w:rsidRPr="001105B5">
        <w:rPr>
          <w:lang w:val="en-GB"/>
        </w:rPr>
        <w:t xml:space="preserve">field </w:t>
      </w:r>
      <w:r w:rsidRPr="001105B5">
        <w:rPr>
          <w:lang w:val="en-GB"/>
        </w:rPr>
        <w:t>‘ordinal’ through the MALEncoder as follows:</w:t>
      </w:r>
    </w:p>
    <w:p w14:paraId="63E849DF" w14:textId="77777777" w:rsidR="00CA19FE" w:rsidRPr="001105B5" w:rsidRDefault="00CA19FE" w:rsidP="00B35855">
      <w:pPr>
        <w:pStyle w:val="List"/>
        <w:numPr>
          <w:ilvl w:val="0"/>
          <w:numId w:val="141"/>
        </w:numPr>
        <w:rPr>
          <w:lang w:val="en-GB"/>
        </w:rPr>
      </w:pPr>
      <w:r w:rsidRPr="001105B5">
        <w:rPr>
          <w:lang w:val="en-GB"/>
        </w:rPr>
        <w:t xml:space="preserve">if the enumeration size is </w:t>
      </w:r>
      <w:r w:rsidR="007A51D6" w:rsidRPr="001105B5">
        <w:rPr>
          <w:lang w:val="en-GB"/>
        </w:rPr>
        <w:t>less than</w:t>
      </w:r>
      <w:r w:rsidRPr="001105B5">
        <w:rPr>
          <w:lang w:val="en-GB"/>
        </w:rPr>
        <w:t xml:space="preserve"> or equal to 25</w:t>
      </w:r>
      <w:r w:rsidR="007338B7" w:rsidRPr="001105B5">
        <w:rPr>
          <w:lang w:val="en-GB"/>
        </w:rPr>
        <w:t>6</w:t>
      </w:r>
      <w:r w:rsidR="002B31EA" w:rsidRPr="001105B5">
        <w:rPr>
          <w:lang w:val="en-GB"/>
        </w:rPr>
        <w:t>,</w:t>
      </w:r>
      <w:r w:rsidRPr="001105B5">
        <w:rPr>
          <w:lang w:val="en-GB"/>
        </w:rPr>
        <w:t xml:space="preserve"> then the method ‘encodeUOctet’ shall be called;</w:t>
      </w:r>
    </w:p>
    <w:p w14:paraId="6166C97A" w14:textId="77777777" w:rsidR="00CA19FE" w:rsidRPr="001105B5" w:rsidRDefault="00CA19FE" w:rsidP="00B35855">
      <w:pPr>
        <w:pStyle w:val="List"/>
        <w:numPr>
          <w:ilvl w:val="0"/>
          <w:numId w:val="141"/>
        </w:numPr>
        <w:rPr>
          <w:lang w:val="en-GB"/>
        </w:rPr>
      </w:pPr>
      <w:r w:rsidRPr="001105B5">
        <w:rPr>
          <w:lang w:val="en-GB"/>
        </w:rPr>
        <w:t>if the enumeration size is greater than 25</w:t>
      </w:r>
      <w:r w:rsidR="007338B7" w:rsidRPr="001105B5">
        <w:rPr>
          <w:lang w:val="en-GB"/>
        </w:rPr>
        <w:t>6</w:t>
      </w:r>
      <w:r w:rsidRPr="001105B5">
        <w:rPr>
          <w:lang w:val="en-GB"/>
        </w:rPr>
        <w:t xml:space="preserve"> and </w:t>
      </w:r>
      <w:r w:rsidR="007A51D6" w:rsidRPr="001105B5">
        <w:rPr>
          <w:lang w:val="en-GB"/>
        </w:rPr>
        <w:t xml:space="preserve">less than </w:t>
      </w:r>
      <w:r w:rsidRPr="001105B5">
        <w:rPr>
          <w:lang w:val="en-GB"/>
        </w:rPr>
        <w:t>or equal to 6553</w:t>
      </w:r>
      <w:r w:rsidR="00E6232B" w:rsidRPr="001105B5">
        <w:rPr>
          <w:lang w:val="en-GB"/>
        </w:rPr>
        <w:t>6</w:t>
      </w:r>
      <w:r w:rsidR="002B31EA" w:rsidRPr="001105B5">
        <w:rPr>
          <w:lang w:val="en-GB"/>
        </w:rPr>
        <w:t>,</w:t>
      </w:r>
      <w:r w:rsidRPr="001105B5">
        <w:rPr>
          <w:lang w:val="en-GB"/>
        </w:rPr>
        <w:t xml:space="preserve"> then the method ‘encodeUShort’ shall be called;</w:t>
      </w:r>
    </w:p>
    <w:p w14:paraId="3F4C3984" w14:textId="77777777" w:rsidR="00CA19FE" w:rsidRPr="001105B5" w:rsidRDefault="00CA19FE" w:rsidP="00B35855">
      <w:pPr>
        <w:pStyle w:val="List"/>
        <w:numPr>
          <w:ilvl w:val="0"/>
          <w:numId w:val="141"/>
        </w:numPr>
        <w:rPr>
          <w:lang w:val="en-GB"/>
        </w:rPr>
      </w:pPr>
      <w:proofErr w:type="gramStart"/>
      <w:r w:rsidRPr="001105B5">
        <w:rPr>
          <w:lang w:val="en-GB"/>
        </w:rPr>
        <w:t>if</w:t>
      </w:r>
      <w:proofErr w:type="gramEnd"/>
      <w:r w:rsidRPr="001105B5">
        <w:rPr>
          <w:lang w:val="en-GB"/>
        </w:rPr>
        <w:t xml:space="preserve"> the enumeration size is greater than 6553</w:t>
      </w:r>
      <w:r w:rsidR="007338B7" w:rsidRPr="001105B5">
        <w:rPr>
          <w:lang w:val="en-GB"/>
        </w:rPr>
        <w:t>6</w:t>
      </w:r>
      <w:r w:rsidR="002B31EA" w:rsidRPr="001105B5">
        <w:rPr>
          <w:lang w:val="en-GB"/>
        </w:rPr>
        <w:t>,</w:t>
      </w:r>
      <w:r w:rsidRPr="001105B5">
        <w:rPr>
          <w:lang w:val="en-GB"/>
        </w:rPr>
        <w:t xml:space="preserve"> then the method ‘encodeUInteger’ shall be called.</w:t>
      </w:r>
    </w:p>
    <w:p w14:paraId="6A4761E1" w14:textId="77777777" w:rsidR="00CA19FE" w:rsidRPr="001105B5" w:rsidRDefault="00CA19FE" w:rsidP="00B53F84">
      <w:pPr>
        <w:pStyle w:val="Heading4"/>
        <w:spacing w:before="480"/>
        <w:rPr>
          <w:lang w:val="en-GB"/>
        </w:rPr>
      </w:pPr>
      <w:r w:rsidRPr="001105B5">
        <w:rPr>
          <w:lang w:val="en-GB"/>
        </w:rPr>
        <w:t>Decode</w:t>
      </w:r>
    </w:p>
    <w:p w14:paraId="4F82E847" w14:textId="77777777" w:rsidR="00CA19FE" w:rsidRPr="001105B5" w:rsidRDefault="00CA19FE" w:rsidP="00B53F84">
      <w:pPr>
        <w:pStyle w:val="Paragraph5"/>
        <w:rPr>
          <w:lang w:val="en-GB"/>
        </w:rPr>
      </w:pPr>
      <w:r w:rsidRPr="001105B5">
        <w:rPr>
          <w:lang w:val="en-GB"/>
        </w:rPr>
        <w:t xml:space="preserve">The method ‘decode’ defined by the interface Element shall be implemented by decoding the </w:t>
      </w:r>
      <w:r w:rsidR="00290850" w:rsidRPr="001105B5">
        <w:rPr>
          <w:lang w:val="en-GB"/>
        </w:rPr>
        <w:t xml:space="preserve">field </w:t>
      </w:r>
      <w:r w:rsidRPr="001105B5">
        <w:rPr>
          <w:lang w:val="en-GB"/>
        </w:rPr>
        <w:t>‘ordinal’ and returning the result of the method ‘</w:t>
      </w:r>
      <w:r w:rsidR="00290850" w:rsidRPr="001105B5">
        <w:rPr>
          <w:lang w:val="en-GB"/>
        </w:rPr>
        <w:t>fromIndex’</w:t>
      </w:r>
      <w:r w:rsidRPr="001105B5">
        <w:rPr>
          <w:lang w:val="en-GB"/>
        </w:rPr>
        <w:t>.</w:t>
      </w:r>
    </w:p>
    <w:p w14:paraId="6C15C914" w14:textId="77777777" w:rsidR="00CA19FE" w:rsidRPr="001105B5" w:rsidRDefault="00CA19FE" w:rsidP="00B53F84">
      <w:pPr>
        <w:pStyle w:val="Paragraph5"/>
        <w:rPr>
          <w:lang w:val="en-GB"/>
        </w:rPr>
      </w:pPr>
      <w:r w:rsidRPr="001105B5">
        <w:rPr>
          <w:lang w:val="en-GB"/>
        </w:rPr>
        <w:t>The ‘ordinal’ shall be decoded through the MALDecoder as follows:</w:t>
      </w:r>
    </w:p>
    <w:p w14:paraId="1ACFE394" w14:textId="77777777" w:rsidR="00CA19FE" w:rsidRPr="001105B5" w:rsidRDefault="00CA19FE" w:rsidP="00B35855">
      <w:pPr>
        <w:pStyle w:val="List"/>
        <w:numPr>
          <w:ilvl w:val="0"/>
          <w:numId w:val="142"/>
        </w:numPr>
        <w:rPr>
          <w:lang w:val="en-GB"/>
        </w:rPr>
      </w:pPr>
      <w:r w:rsidRPr="001105B5">
        <w:rPr>
          <w:lang w:val="en-GB"/>
        </w:rPr>
        <w:t xml:space="preserve">if the enumeration size is </w:t>
      </w:r>
      <w:r w:rsidR="00A937F0" w:rsidRPr="001105B5">
        <w:rPr>
          <w:lang w:val="en-GB"/>
        </w:rPr>
        <w:t xml:space="preserve">less than </w:t>
      </w:r>
      <w:r w:rsidRPr="001105B5">
        <w:rPr>
          <w:lang w:val="en-GB"/>
        </w:rPr>
        <w:t>or equal to 25</w:t>
      </w:r>
      <w:r w:rsidR="00E066BD" w:rsidRPr="001105B5">
        <w:rPr>
          <w:lang w:val="en-GB"/>
        </w:rPr>
        <w:t>6</w:t>
      </w:r>
      <w:r w:rsidR="00A937F0" w:rsidRPr="001105B5">
        <w:rPr>
          <w:lang w:val="en-GB"/>
        </w:rPr>
        <w:t>,</w:t>
      </w:r>
      <w:r w:rsidRPr="001105B5">
        <w:rPr>
          <w:lang w:val="en-GB"/>
        </w:rPr>
        <w:t xml:space="preserve"> then the method ‘decodeUOctet’ shall be called;</w:t>
      </w:r>
    </w:p>
    <w:p w14:paraId="345A5A0A" w14:textId="77777777" w:rsidR="00CA19FE" w:rsidRPr="001105B5" w:rsidRDefault="00CA19FE" w:rsidP="00B35855">
      <w:pPr>
        <w:pStyle w:val="List"/>
        <w:numPr>
          <w:ilvl w:val="0"/>
          <w:numId w:val="142"/>
        </w:numPr>
        <w:rPr>
          <w:lang w:val="en-GB"/>
        </w:rPr>
      </w:pPr>
      <w:r w:rsidRPr="001105B5">
        <w:rPr>
          <w:lang w:val="en-GB"/>
        </w:rPr>
        <w:t>if the enumeration size is greater than 25</w:t>
      </w:r>
      <w:r w:rsidR="00E066BD" w:rsidRPr="001105B5">
        <w:rPr>
          <w:lang w:val="en-GB"/>
        </w:rPr>
        <w:t>6</w:t>
      </w:r>
      <w:r w:rsidRPr="001105B5">
        <w:rPr>
          <w:lang w:val="en-GB"/>
        </w:rPr>
        <w:t xml:space="preserve"> and </w:t>
      </w:r>
      <w:r w:rsidR="00A937F0" w:rsidRPr="001105B5">
        <w:rPr>
          <w:lang w:val="en-GB"/>
        </w:rPr>
        <w:t xml:space="preserve">less than </w:t>
      </w:r>
      <w:r w:rsidRPr="001105B5">
        <w:rPr>
          <w:lang w:val="en-GB"/>
        </w:rPr>
        <w:t>or equal to 6553</w:t>
      </w:r>
      <w:r w:rsidR="00E6232B" w:rsidRPr="001105B5">
        <w:rPr>
          <w:lang w:val="en-GB"/>
        </w:rPr>
        <w:t>6</w:t>
      </w:r>
      <w:r w:rsidR="00A937F0" w:rsidRPr="001105B5">
        <w:rPr>
          <w:lang w:val="en-GB"/>
        </w:rPr>
        <w:t>,</w:t>
      </w:r>
      <w:r w:rsidRPr="001105B5">
        <w:rPr>
          <w:lang w:val="en-GB"/>
        </w:rPr>
        <w:t xml:space="preserve"> then the method ‘decodeUShort’ shall be called;</w:t>
      </w:r>
    </w:p>
    <w:p w14:paraId="093D1118" w14:textId="77777777" w:rsidR="00CA19FE" w:rsidRPr="001105B5" w:rsidRDefault="00CA19FE" w:rsidP="00B35855">
      <w:pPr>
        <w:pStyle w:val="List"/>
        <w:numPr>
          <w:ilvl w:val="0"/>
          <w:numId w:val="142"/>
        </w:numPr>
        <w:rPr>
          <w:lang w:val="en-GB"/>
        </w:rPr>
      </w:pPr>
      <w:proofErr w:type="gramStart"/>
      <w:r w:rsidRPr="001105B5">
        <w:rPr>
          <w:lang w:val="en-GB"/>
        </w:rPr>
        <w:t>if</w:t>
      </w:r>
      <w:proofErr w:type="gramEnd"/>
      <w:r w:rsidRPr="001105B5">
        <w:rPr>
          <w:lang w:val="en-GB"/>
        </w:rPr>
        <w:t xml:space="preserve"> the enumeration size is greater than 6553</w:t>
      </w:r>
      <w:r w:rsidR="00E066BD" w:rsidRPr="001105B5">
        <w:rPr>
          <w:lang w:val="en-GB"/>
        </w:rPr>
        <w:t>6</w:t>
      </w:r>
      <w:r w:rsidR="00A937F0" w:rsidRPr="001105B5">
        <w:rPr>
          <w:lang w:val="en-GB"/>
        </w:rPr>
        <w:t>,</w:t>
      </w:r>
      <w:r w:rsidRPr="001105B5">
        <w:rPr>
          <w:lang w:val="en-GB"/>
        </w:rPr>
        <w:t xml:space="preserve"> then the method ‘decodeUInteger’ shall be called.</w:t>
      </w:r>
    </w:p>
    <w:p w14:paraId="06C588EF" w14:textId="77777777" w:rsidR="00CA19FE" w:rsidRPr="001105B5" w:rsidRDefault="00CA19FE" w:rsidP="00B53F84">
      <w:pPr>
        <w:pStyle w:val="Heading3"/>
        <w:spacing w:before="480"/>
        <w:rPr>
          <w:lang w:val="en-GB"/>
        </w:rPr>
      </w:pPr>
      <w:bookmarkStart w:id="671" w:name="_Ref181450726"/>
      <w:bookmarkStart w:id="672" w:name="_Toc256524457"/>
      <w:r w:rsidRPr="001105B5">
        <w:rPr>
          <w:lang w:val="en-GB"/>
        </w:rPr>
        <w:t>List</w:t>
      </w:r>
      <w:bookmarkEnd w:id="671"/>
      <w:bookmarkEnd w:id="672"/>
      <w:r w:rsidRPr="001105B5">
        <w:rPr>
          <w:lang w:val="en-GB"/>
        </w:rPr>
        <w:t xml:space="preserve"> Class</w:t>
      </w:r>
    </w:p>
    <w:p w14:paraId="6322E9AD" w14:textId="77777777" w:rsidR="00CA19FE" w:rsidRPr="001105B5" w:rsidRDefault="00CA19FE" w:rsidP="00B53F84">
      <w:pPr>
        <w:pStyle w:val="Heading4"/>
        <w:rPr>
          <w:lang w:val="en-GB"/>
        </w:rPr>
      </w:pPr>
      <w:r w:rsidRPr="001105B5">
        <w:rPr>
          <w:lang w:val="en-GB"/>
        </w:rPr>
        <w:t>Class Definition</w:t>
      </w:r>
    </w:p>
    <w:p w14:paraId="4D6B7C2C" w14:textId="77777777" w:rsidR="00CA19FE" w:rsidRPr="001105B5" w:rsidRDefault="00CA19FE" w:rsidP="00B53F84">
      <w:pPr>
        <w:pStyle w:val="Paragraph5"/>
        <w:rPr>
          <w:lang w:val="en-GB"/>
        </w:rPr>
      </w:pPr>
      <w:r w:rsidRPr="001105B5">
        <w:rPr>
          <w:lang w:val="en-GB"/>
        </w:rPr>
        <w:t xml:space="preserve">The </w:t>
      </w:r>
      <w:r w:rsidR="00C44521" w:rsidRPr="001105B5">
        <w:rPr>
          <w:lang w:val="en-GB"/>
        </w:rPr>
        <w:t>l</w:t>
      </w:r>
      <w:r w:rsidR="00274C0B" w:rsidRPr="001105B5">
        <w:rPr>
          <w:lang w:val="en-GB"/>
        </w:rPr>
        <w:t xml:space="preserve">ist </w:t>
      </w:r>
      <w:r w:rsidR="00D8555F">
        <w:rPr>
          <w:lang w:val="en-GB"/>
        </w:rPr>
        <w:t>class shall inherit</w:t>
      </w:r>
      <w:r w:rsidRPr="001105B5">
        <w:rPr>
          <w:lang w:val="en-GB"/>
        </w:rPr>
        <w:t xml:space="preserve"> a class that implements </w:t>
      </w:r>
      <w:r w:rsidR="00A90230">
        <w:rPr>
          <w:lang w:val="en-GB"/>
        </w:rPr>
        <w:t>C++</w:t>
      </w:r>
      <w:r w:rsidR="00D8555F">
        <w:rPr>
          <w:lang w:val="en-GB"/>
        </w:rPr>
        <w:t xml:space="preserve"> std::vector</w:t>
      </w:r>
      <w:r w:rsidRPr="001105B5">
        <w:rPr>
          <w:lang w:val="en-GB"/>
        </w:rPr>
        <w:t xml:space="preserve"> and assign the </w:t>
      </w:r>
      <w:r w:rsidR="00A90230">
        <w:rPr>
          <w:lang w:val="en-GB"/>
        </w:rPr>
        <w:t>C++</w:t>
      </w:r>
      <w:r w:rsidRPr="001105B5">
        <w:rPr>
          <w:lang w:val="en-GB"/>
        </w:rPr>
        <w:t xml:space="preserve"> Generic type variable with the list element mapping class.</w:t>
      </w:r>
    </w:p>
    <w:p w14:paraId="2F877429" w14:textId="77777777" w:rsidR="00CA19FE" w:rsidRPr="001105B5" w:rsidRDefault="00CA19FE" w:rsidP="00B53F84">
      <w:pPr>
        <w:pStyle w:val="Paragraph5"/>
        <w:rPr>
          <w:lang w:val="en-GB"/>
        </w:rPr>
      </w:pPr>
      <w:r w:rsidRPr="001105B5">
        <w:rPr>
          <w:lang w:val="en-GB"/>
        </w:rPr>
        <w:t>If the list element type is a MAL::Attribute</w:t>
      </w:r>
      <w:r w:rsidR="009329B1" w:rsidRPr="001105B5">
        <w:rPr>
          <w:lang w:val="en-GB"/>
        </w:rPr>
        <w:t>,</w:t>
      </w:r>
      <w:r w:rsidRPr="001105B5">
        <w:rPr>
          <w:lang w:val="en-GB"/>
        </w:rPr>
        <w:t xml:space="preserve"> then the class shall implement the interface AttributeList and assign the </w:t>
      </w:r>
      <w:r w:rsidR="00A90230">
        <w:rPr>
          <w:lang w:val="en-GB"/>
        </w:rPr>
        <w:t>C++</w:t>
      </w:r>
      <w:r w:rsidRPr="001105B5">
        <w:rPr>
          <w:lang w:val="en-GB"/>
        </w:rPr>
        <w:t xml:space="preserve"> Generic type variable with the list element mapping class.</w:t>
      </w:r>
    </w:p>
    <w:p w14:paraId="7A800A01" w14:textId="77777777" w:rsidR="00CA19FE" w:rsidRPr="001105B5" w:rsidRDefault="00CA19FE" w:rsidP="00B53F84">
      <w:pPr>
        <w:pStyle w:val="Paragraph5"/>
        <w:rPr>
          <w:lang w:val="en-GB"/>
        </w:rPr>
      </w:pPr>
      <w:r w:rsidRPr="001105B5">
        <w:rPr>
          <w:lang w:val="en-GB"/>
        </w:rPr>
        <w:t>If the list element type is an enumeration</w:t>
      </w:r>
      <w:r w:rsidR="009329B1" w:rsidRPr="001105B5">
        <w:rPr>
          <w:lang w:val="en-GB"/>
        </w:rPr>
        <w:t>,</w:t>
      </w:r>
      <w:r w:rsidRPr="001105B5">
        <w:rPr>
          <w:lang w:val="en-GB"/>
        </w:rPr>
        <w:t xml:space="preserve"> then the class shall implement the interface ElementList and assign the </w:t>
      </w:r>
      <w:r w:rsidR="00A90230">
        <w:rPr>
          <w:lang w:val="en-GB"/>
        </w:rPr>
        <w:t>C++</w:t>
      </w:r>
      <w:r w:rsidRPr="001105B5">
        <w:rPr>
          <w:lang w:val="en-GB"/>
        </w:rPr>
        <w:t xml:space="preserve"> Generic type variable with the list element mapping class.</w:t>
      </w:r>
    </w:p>
    <w:p w14:paraId="1D0CC2A6" w14:textId="77777777" w:rsidR="00CA19FE" w:rsidRPr="001105B5" w:rsidRDefault="00CA19FE" w:rsidP="00B53F84">
      <w:pPr>
        <w:pStyle w:val="Paragraph5"/>
        <w:rPr>
          <w:lang w:val="en-GB"/>
        </w:rPr>
      </w:pPr>
      <w:r w:rsidRPr="001105B5">
        <w:rPr>
          <w:lang w:val="en-GB"/>
        </w:rPr>
        <w:t>If the list element type is a composite</w:t>
      </w:r>
      <w:r w:rsidR="009329B1" w:rsidRPr="001105B5">
        <w:rPr>
          <w:lang w:val="en-GB"/>
        </w:rPr>
        <w:t>,</w:t>
      </w:r>
      <w:r w:rsidRPr="001105B5">
        <w:rPr>
          <w:lang w:val="en-GB"/>
        </w:rPr>
        <w:t xml:space="preserve"> then:</w:t>
      </w:r>
    </w:p>
    <w:p w14:paraId="0D941E91" w14:textId="77777777" w:rsidR="00CA19FE" w:rsidRPr="001105B5" w:rsidRDefault="00CA19FE" w:rsidP="00B35855">
      <w:pPr>
        <w:pStyle w:val="List"/>
        <w:numPr>
          <w:ilvl w:val="0"/>
          <w:numId w:val="130"/>
        </w:numPr>
        <w:rPr>
          <w:lang w:val="en-GB"/>
        </w:rPr>
      </w:pPr>
      <w:r w:rsidRPr="001105B5">
        <w:rPr>
          <w:lang w:val="en-GB"/>
        </w:rPr>
        <w:lastRenderedPageBreak/>
        <w:t>if the element type extends MAL::Composite</w:t>
      </w:r>
      <w:r w:rsidR="00C44521" w:rsidRPr="001105B5">
        <w:rPr>
          <w:lang w:val="en-GB"/>
        </w:rPr>
        <w:t>,</w:t>
      </w:r>
      <w:r w:rsidRPr="001105B5">
        <w:rPr>
          <w:lang w:val="en-GB"/>
        </w:rPr>
        <w:t xml:space="preserve"> then the list class shall implement the interface CompositeList and assign the </w:t>
      </w:r>
      <w:r w:rsidR="00A90230">
        <w:rPr>
          <w:lang w:val="en-GB"/>
        </w:rPr>
        <w:t>C++</w:t>
      </w:r>
      <w:r w:rsidRPr="001105B5">
        <w:rPr>
          <w:lang w:val="en-GB"/>
        </w:rPr>
        <w:t xml:space="preserve"> Generic type variable with the list element mapping class;</w:t>
      </w:r>
    </w:p>
    <w:p w14:paraId="0665665D" w14:textId="77777777" w:rsidR="00CA19FE" w:rsidRPr="001105B5" w:rsidRDefault="00CA19FE" w:rsidP="00B35855">
      <w:pPr>
        <w:pStyle w:val="List"/>
        <w:numPr>
          <w:ilvl w:val="0"/>
          <w:numId w:val="130"/>
        </w:numPr>
        <w:rPr>
          <w:lang w:val="en-GB"/>
        </w:rPr>
      </w:pPr>
      <w:r w:rsidRPr="001105B5">
        <w:rPr>
          <w:lang w:val="en-GB"/>
        </w:rPr>
        <w:t>if the element type extends a type &lt;&lt;parent composite&gt;&gt;</w:t>
      </w:r>
      <w:r w:rsidR="00C44521" w:rsidRPr="001105B5">
        <w:rPr>
          <w:lang w:val="en-GB"/>
        </w:rPr>
        <w:t>,</w:t>
      </w:r>
      <w:r w:rsidRPr="001105B5">
        <w:rPr>
          <w:lang w:val="en-GB"/>
        </w:rPr>
        <w:t xml:space="preserve"> then the list class shall implement the interface &lt;&lt;Parent composite&gt;&gt;List and assign the </w:t>
      </w:r>
      <w:r w:rsidR="00A90230">
        <w:rPr>
          <w:lang w:val="en-GB"/>
        </w:rPr>
        <w:t>C++</w:t>
      </w:r>
      <w:r w:rsidRPr="001105B5">
        <w:rPr>
          <w:lang w:val="en-GB"/>
        </w:rPr>
        <w:t xml:space="preserve"> Generic type variable with the list element mapping class;</w:t>
      </w:r>
    </w:p>
    <w:p w14:paraId="7B14AE69" w14:textId="77777777" w:rsidR="00CA19FE" w:rsidRPr="001105B5" w:rsidRDefault="00CA19FE" w:rsidP="00B53F84">
      <w:pPr>
        <w:pStyle w:val="Heading4"/>
        <w:spacing w:before="480"/>
        <w:rPr>
          <w:lang w:val="en-GB"/>
        </w:rPr>
      </w:pPr>
      <w:r w:rsidRPr="001105B5">
        <w:rPr>
          <w:lang w:val="en-GB"/>
        </w:rPr>
        <w:t>Empty Constructor</w:t>
      </w:r>
    </w:p>
    <w:p w14:paraId="6373EDED" w14:textId="77777777" w:rsidR="00CA19FE" w:rsidRPr="001105B5" w:rsidRDefault="00CA19FE" w:rsidP="00B53F84">
      <w:pPr>
        <w:pStyle w:val="Paragraph5"/>
        <w:rPr>
          <w:lang w:val="en-GB"/>
        </w:rPr>
      </w:pPr>
      <w:r w:rsidRPr="001105B5">
        <w:rPr>
          <w:lang w:val="en-GB"/>
        </w:rPr>
        <w:t>An empty public constructor shall be defined.</w:t>
      </w:r>
    </w:p>
    <w:p w14:paraId="717B79A2" w14:textId="77777777" w:rsidR="00CA19FE" w:rsidRPr="001105B5" w:rsidRDefault="00CA19FE" w:rsidP="00B53F84">
      <w:pPr>
        <w:pStyle w:val="Paragraph5"/>
        <w:rPr>
          <w:lang w:val="en-GB"/>
        </w:rPr>
      </w:pPr>
      <w:r w:rsidRPr="001105B5">
        <w:rPr>
          <w:lang w:val="en-GB"/>
        </w:rPr>
        <w:t>The constructor signature shall be:</w:t>
      </w:r>
    </w:p>
    <w:p w14:paraId="28F62235" w14:textId="77777777" w:rsidR="00CA19FE" w:rsidRPr="001105B5" w:rsidRDefault="00CA19FE" w:rsidP="00CA19FE">
      <w:pPr>
        <w:pStyle w:val="Javacode"/>
        <w:rPr>
          <w:lang w:val="en-GB"/>
        </w:rPr>
      </w:pPr>
      <w:r w:rsidRPr="001105B5">
        <w:rPr>
          <w:lang w:val="en-GB"/>
        </w:rPr>
        <w:t>&lt;&lt;List class name&gt;&gt;()</w:t>
      </w:r>
    </w:p>
    <w:p w14:paraId="058B0387" w14:textId="77777777" w:rsidR="00CA19FE" w:rsidRPr="001105B5" w:rsidRDefault="00CA19FE" w:rsidP="00B53F84">
      <w:pPr>
        <w:pStyle w:val="Heading4"/>
        <w:spacing w:before="480"/>
        <w:rPr>
          <w:lang w:val="en-GB"/>
        </w:rPr>
      </w:pPr>
      <w:r w:rsidRPr="001105B5">
        <w:rPr>
          <w:lang w:val="en-GB"/>
        </w:rPr>
        <w:t xml:space="preserve">Constructor with an </w:t>
      </w:r>
      <w:r w:rsidR="00C44521" w:rsidRPr="001105B5">
        <w:rPr>
          <w:lang w:val="en-GB"/>
        </w:rPr>
        <w:t xml:space="preserve">Initial </w:t>
      </w:r>
      <w:r w:rsidR="00AF2F27" w:rsidRPr="001105B5">
        <w:rPr>
          <w:lang w:val="en-GB"/>
        </w:rPr>
        <w:t>Capacity</w:t>
      </w:r>
    </w:p>
    <w:p w14:paraId="41131554" w14:textId="77777777" w:rsidR="00CA19FE" w:rsidRPr="001105B5" w:rsidRDefault="00CA19FE" w:rsidP="00B53F84">
      <w:pPr>
        <w:pStyle w:val="Paragraph5"/>
        <w:rPr>
          <w:lang w:val="en-GB"/>
        </w:rPr>
      </w:pPr>
      <w:r w:rsidRPr="001105B5">
        <w:rPr>
          <w:lang w:val="en-GB"/>
        </w:rPr>
        <w:t xml:space="preserve">A public constructor shall be defined in order to create a list with an initial </w:t>
      </w:r>
      <w:r w:rsidR="00C279EB" w:rsidRPr="001105B5">
        <w:rPr>
          <w:lang w:val="en-GB"/>
        </w:rPr>
        <w:t>capacity</w:t>
      </w:r>
      <w:r w:rsidRPr="001105B5">
        <w:rPr>
          <w:lang w:val="en-GB"/>
        </w:rPr>
        <w:t>.</w:t>
      </w:r>
    </w:p>
    <w:p w14:paraId="142615B4" w14:textId="77777777" w:rsidR="00CA19FE" w:rsidRPr="001105B5" w:rsidRDefault="00CA19FE" w:rsidP="00B53F84">
      <w:pPr>
        <w:pStyle w:val="Paragraph5"/>
        <w:rPr>
          <w:lang w:val="en-GB"/>
        </w:rPr>
      </w:pPr>
      <w:r w:rsidRPr="001105B5">
        <w:rPr>
          <w:lang w:val="en-GB"/>
        </w:rPr>
        <w:t xml:space="preserve">The specified initial </w:t>
      </w:r>
      <w:r w:rsidR="00C279EB" w:rsidRPr="001105B5">
        <w:rPr>
          <w:lang w:val="en-GB"/>
        </w:rPr>
        <w:t xml:space="preserve">capacity </w:t>
      </w:r>
      <w:r w:rsidRPr="001105B5">
        <w:rPr>
          <w:lang w:val="en-GB"/>
        </w:rPr>
        <w:t>may not be taken into account depending on the implementation.</w:t>
      </w:r>
    </w:p>
    <w:p w14:paraId="141B5A3C" w14:textId="77777777" w:rsidR="00CA19FE" w:rsidRPr="001105B5" w:rsidRDefault="00CA19FE" w:rsidP="00B53F84">
      <w:pPr>
        <w:pStyle w:val="Paragraph5"/>
        <w:rPr>
          <w:lang w:val="en-GB"/>
        </w:rPr>
      </w:pPr>
      <w:r w:rsidRPr="001105B5">
        <w:rPr>
          <w:lang w:val="en-GB"/>
        </w:rPr>
        <w:t>The constructor signature shall be:</w:t>
      </w:r>
    </w:p>
    <w:p w14:paraId="786159FA" w14:textId="77777777" w:rsidR="00CA19FE" w:rsidRPr="001105B5" w:rsidRDefault="00CA19FE" w:rsidP="00CA19FE">
      <w:pPr>
        <w:pStyle w:val="Javacode"/>
        <w:rPr>
          <w:lang w:val="en-GB"/>
        </w:rPr>
      </w:pPr>
      <w:r w:rsidRPr="001105B5">
        <w:rPr>
          <w:lang w:val="en-GB"/>
        </w:rPr>
        <w:t xml:space="preserve">&lt;&lt;List class name&gt;&gt;(int </w:t>
      </w:r>
      <w:r w:rsidR="00AF2F27" w:rsidRPr="001105B5">
        <w:rPr>
          <w:lang w:val="en-GB"/>
        </w:rPr>
        <w:t>initialCapacity</w:t>
      </w:r>
      <w:r w:rsidRPr="001105B5">
        <w:rPr>
          <w:lang w:val="en-GB"/>
        </w:rPr>
        <w:t>)</w:t>
      </w:r>
    </w:p>
    <w:p w14:paraId="49C5D623" w14:textId="77777777" w:rsidR="00CA19FE" w:rsidRPr="001105B5" w:rsidRDefault="00CA19FE" w:rsidP="00B53F84">
      <w:pPr>
        <w:pStyle w:val="Heading4"/>
        <w:spacing w:before="480"/>
        <w:rPr>
          <w:lang w:val="en-GB"/>
        </w:rPr>
      </w:pPr>
      <w:r w:rsidRPr="001105B5">
        <w:rPr>
          <w:lang w:val="en-GB"/>
        </w:rPr>
        <w:t>Encode</w:t>
      </w:r>
    </w:p>
    <w:p w14:paraId="45B4E28B" w14:textId="77777777" w:rsidR="00CA19FE" w:rsidRPr="001105B5" w:rsidRDefault="00CA19FE" w:rsidP="00B53F84">
      <w:pPr>
        <w:pStyle w:val="Paragraph5"/>
        <w:rPr>
          <w:lang w:val="en-GB"/>
        </w:rPr>
      </w:pPr>
      <w:r w:rsidRPr="001105B5">
        <w:rPr>
          <w:lang w:val="en-GB"/>
        </w:rPr>
        <w:t>The method ‘encode’ inherited from the Element interface</w:t>
      </w:r>
      <w:r w:rsidRPr="001105B5" w:rsidDel="00023DDD">
        <w:rPr>
          <w:lang w:val="en-GB"/>
        </w:rPr>
        <w:t xml:space="preserve"> </w:t>
      </w:r>
      <w:r w:rsidRPr="001105B5">
        <w:rPr>
          <w:lang w:val="en-GB"/>
        </w:rPr>
        <w:t>shall be implemented.</w:t>
      </w:r>
    </w:p>
    <w:p w14:paraId="4763C291" w14:textId="77777777" w:rsidR="00CA19FE" w:rsidRPr="001105B5" w:rsidRDefault="00CA19FE" w:rsidP="00B53F84">
      <w:pPr>
        <w:pStyle w:val="Paragraph5"/>
        <w:rPr>
          <w:lang w:val="en-GB"/>
        </w:rPr>
      </w:pPr>
      <w:r w:rsidRPr="001105B5">
        <w:rPr>
          <w:lang w:val="en-GB"/>
        </w:rPr>
        <w:t xml:space="preserve">A MALListEncoder shall be created by calling the method </w:t>
      </w:r>
      <w:r w:rsidR="00B72125" w:rsidRPr="001105B5">
        <w:rPr>
          <w:lang w:val="en-GB"/>
        </w:rPr>
        <w:t>‘</w:t>
      </w:r>
      <w:r w:rsidRPr="001105B5">
        <w:rPr>
          <w:lang w:val="en-GB"/>
        </w:rPr>
        <w:t>createListEncoder</w:t>
      </w:r>
      <w:r w:rsidR="00B72125" w:rsidRPr="001105B5">
        <w:rPr>
          <w:lang w:val="en-GB"/>
        </w:rPr>
        <w:t>’</w:t>
      </w:r>
      <w:r w:rsidRPr="001105B5">
        <w:rPr>
          <w:lang w:val="en-GB"/>
        </w:rPr>
        <w:t xml:space="preserve"> provided by the MALEncoder;</w:t>
      </w:r>
    </w:p>
    <w:p w14:paraId="592C06DF" w14:textId="77777777" w:rsidR="00CA19FE" w:rsidRPr="001105B5" w:rsidRDefault="00CA19FE" w:rsidP="00B53F84">
      <w:pPr>
        <w:pStyle w:val="Paragraph5"/>
        <w:rPr>
          <w:lang w:val="en-GB"/>
        </w:rPr>
      </w:pPr>
      <w:r w:rsidRPr="001105B5">
        <w:rPr>
          <w:lang w:val="en-GB"/>
        </w:rPr>
        <w:t>Each element of the list shall be encoded through the MALListEncoder as follows:</w:t>
      </w:r>
    </w:p>
    <w:p w14:paraId="09107CD2" w14:textId="77777777" w:rsidR="00CA19FE" w:rsidRPr="001105B5" w:rsidRDefault="00CA19FE" w:rsidP="00B35855">
      <w:pPr>
        <w:pStyle w:val="List"/>
        <w:numPr>
          <w:ilvl w:val="0"/>
          <w:numId w:val="92"/>
        </w:numPr>
        <w:rPr>
          <w:lang w:val="en-GB"/>
        </w:rPr>
      </w:pPr>
      <w:r w:rsidRPr="001105B5">
        <w:rPr>
          <w:lang w:val="en-GB"/>
        </w:rPr>
        <w:t>if the declared list element type is a MAL::Attribute</w:t>
      </w:r>
      <w:r w:rsidR="00381C8E" w:rsidRPr="001105B5">
        <w:rPr>
          <w:lang w:val="en-GB"/>
        </w:rPr>
        <w:t>,</w:t>
      </w:r>
      <w:r w:rsidRPr="001105B5">
        <w:rPr>
          <w:lang w:val="en-GB"/>
        </w:rPr>
        <w:t xml:space="preserve"> then the method ‘encodeNullable&lt;&lt;Attribute&gt;&gt;’ provided by the MALEncoder shall be called;</w:t>
      </w:r>
    </w:p>
    <w:p w14:paraId="589135AA" w14:textId="77777777" w:rsidR="00CA19FE" w:rsidRPr="001105B5" w:rsidRDefault="00CA19FE" w:rsidP="00B35855">
      <w:pPr>
        <w:pStyle w:val="List"/>
        <w:numPr>
          <w:ilvl w:val="0"/>
          <w:numId w:val="92"/>
        </w:numPr>
        <w:rPr>
          <w:lang w:val="en-GB"/>
        </w:rPr>
      </w:pPr>
      <w:proofErr w:type="gramStart"/>
      <w:r w:rsidRPr="001105B5">
        <w:rPr>
          <w:lang w:val="en-GB"/>
        </w:rPr>
        <w:t>otherwise</w:t>
      </w:r>
      <w:proofErr w:type="gramEnd"/>
      <w:r w:rsidR="00381C8E" w:rsidRPr="001105B5">
        <w:rPr>
          <w:lang w:val="en-GB"/>
        </w:rPr>
        <w:t>,</w:t>
      </w:r>
      <w:r w:rsidRPr="001105B5">
        <w:rPr>
          <w:lang w:val="en-GB"/>
        </w:rPr>
        <w:t xml:space="preserve"> the method ‘encodeNullableElement’ provided by the MALEncoder shall be called.</w:t>
      </w:r>
    </w:p>
    <w:p w14:paraId="55C4AF7F" w14:textId="77777777" w:rsidR="00CA19FE" w:rsidRPr="001105B5" w:rsidRDefault="00CA19FE" w:rsidP="00B53F84">
      <w:pPr>
        <w:pStyle w:val="Heading4"/>
        <w:spacing w:before="480"/>
        <w:rPr>
          <w:lang w:val="en-GB"/>
        </w:rPr>
      </w:pPr>
      <w:r w:rsidRPr="001105B5">
        <w:rPr>
          <w:lang w:val="en-GB"/>
        </w:rPr>
        <w:lastRenderedPageBreak/>
        <w:t>Decode</w:t>
      </w:r>
    </w:p>
    <w:p w14:paraId="758D74D3" w14:textId="77777777" w:rsidR="00CA19FE" w:rsidRPr="001105B5" w:rsidRDefault="00CA19FE" w:rsidP="00B53F84">
      <w:pPr>
        <w:pStyle w:val="Paragraph5"/>
        <w:rPr>
          <w:lang w:val="en-GB"/>
        </w:rPr>
      </w:pPr>
      <w:r w:rsidRPr="001105B5">
        <w:rPr>
          <w:lang w:val="en-GB"/>
        </w:rPr>
        <w:t>The method ‘decode’ inherited from the Element interface</w:t>
      </w:r>
      <w:r w:rsidRPr="001105B5" w:rsidDel="00023DDD">
        <w:rPr>
          <w:lang w:val="en-GB"/>
        </w:rPr>
        <w:t xml:space="preserve"> </w:t>
      </w:r>
      <w:r w:rsidRPr="001105B5">
        <w:rPr>
          <w:lang w:val="en-GB"/>
        </w:rPr>
        <w:t>shall be implemented.</w:t>
      </w:r>
    </w:p>
    <w:p w14:paraId="4EC7ACC0" w14:textId="77777777" w:rsidR="00CA19FE" w:rsidRPr="001105B5" w:rsidRDefault="00CA19FE" w:rsidP="00B53F84">
      <w:pPr>
        <w:pStyle w:val="Paragraph5"/>
        <w:rPr>
          <w:lang w:val="en-GB"/>
        </w:rPr>
      </w:pPr>
      <w:r w:rsidRPr="001105B5">
        <w:rPr>
          <w:lang w:val="en-GB"/>
        </w:rPr>
        <w:t xml:space="preserve">A MALListDecoder shall be created by calling the method </w:t>
      </w:r>
      <w:r w:rsidR="00B72125" w:rsidRPr="001105B5">
        <w:rPr>
          <w:lang w:val="en-GB"/>
        </w:rPr>
        <w:t>‘</w:t>
      </w:r>
      <w:r w:rsidRPr="001105B5">
        <w:rPr>
          <w:lang w:val="en-GB"/>
        </w:rPr>
        <w:t>createListDecoder</w:t>
      </w:r>
      <w:r w:rsidR="00B72125" w:rsidRPr="001105B5">
        <w:rPr>
          <w:lang w:val="en-GB"/>
        </w:rPr>
        <w:t>’</w:t>
      </w:r>
      <w:r w:rsidRPr="001105B5">
        <w:rPr>
          <w:lang w:val="en-GB"/>
        </w:rPr>
        <w:t xml:space="preserve"> provided by the MALDecoder;</w:t>
      </w:r>
    </w:p>
    <w:p w14:paraId="5D3B2361" w14:textId="77777777" w:rsidR="00CA19FE" w:rsidRPr="001105B5" w:rsidRDefault="00CA19FE" w:rsidP="00B53F84">
      <w:pPr>
        <w:pStyle w:val="Paragraph5"/>
        <w:rPr>
          <w:lang w:val="en-GB"/>
        </w:rPr>
      </w:pPr>
      <w:r w:rsidRPr="001105B5">
        <w:rPr>
          <w:lang w:val="en-GB"/>
        </w:rPr>
        <w:t xml:space="preserve">As long as the method </w:t>
      </w:r>
      <w:r w:rsidR="00B72125" w:rsidRPr="001105B5">
        <w:rPr>
          <w:lang w:val="en-GB"/>
        </w:rPr>
        <w:t>‘</w:t>
      </w:r>
      <w:r w:rsidRPr="001105B5">
        <w:rPr>
          <w:lang w:val="en-GB"/>
        </w:rPr>
        <w:t>hasNext</w:t>
      </w:r>
      <w:r w:rsidR="00B72125" w:rsidRPr="001105B5">
        <w:rPr>
          <w:lang w:val="en-GB"/>
        </w:rPr>
        <w:t>’</w:t>
      </w:r>
      <w:r w:rsidRPr="001105B5">
        <w:rPr>
          <w:lang w:val="en-GB"/>
        </w:rPr>
        <w:t xml:space="preserve"> of the MALListDecoder returns TRUE, an element of the list shall be decoded through the MALListDecoder as follows:</w:t>
      </w:r>
    </w:p>
    <w:p w14:paraId="40C93414" w14:textId="77777777" w:rsidR="00CA19FE" w:rsidRPr="001105B5" w:rsidRDefault="00CA19FE" w:rsidP="00B35855">
      <w:pPr>
        <w:pStyle w:val="List"/>
        <w:numPr>
          <w:ilvl w:val="0"/>
          <w:numId w:val="93"/>
        </w:numPr>
        <w:rPr>
          <w:lang w:val="en-GB"/>
        </w:rPr>
      </w:pPr>
      <w:r w:rsidRPr="001105B5">
        <w:rPr>
          <w:lang w:val="en-GB"/>
        </w:rPr>
        <w:t>if the declared List element type is a MAL::Attribute</w:t>
      </w:r>
      <w:r w:rsidR="003E2622" w:rsidRPr="001105B5">
        <w:rPr>
          <w:lang w:val="en-GB"/>
        </w:rPr>
        <w:t>,</w:t>
      </w:r>
      <w:r w:rsidRPr="001105B5">
        <w:rPr>
          <w:lang w:val="en-GB"/>
        </w:rPr>
        <w:t xml:space="preserve"> then the method ‘decodeNullable&lt;&lt;Attribute&gt;&gt;’ provided by the MALDecoder shall be called;</w:t>
      </w:r>
    </w:p>
    <w:p w14:paraId="01DFB611" w14:textId="77777777" w:rsidR="00CA19FE" w:rsidRPr="001105B5" w:rsidRDefault="00CA19FE" w:rsidP="00B35855">
      <w:pPr>
        <w:pStyle w:val="List"/>
        <w:numPr>
          <w:ilvl w:val="0"/>
          <w:numId w:val="93"/>
        </w:numPr>
        <w:rPr>
          <w:lang w:val="en-GB"/>
        </w:rPr>
      </w:pPr>
      <w:proofErr w:type="gramStart"/>
      <w:r w:rsidRPr="001105B5">
        <w:rPr>
          <w:lang w:val="en-GB"/>
        </w:rPr>
        <w:t>otherwise</w:t>
      </w:r>
      <w:proofErr w:type="gramEnd"/>
      <w:r w:rsidR="003E2622" w:rsidRPr="001105B5">
        <w:rPr>
          <w:lang w:val="en-GB"/>
        </w:rPr>
        <w:t>,</w:t>
      </w:r>
      <w:r w:rsidRPr="001105B5">
        <w:rPr>
          <w:lang w:val="en-GB"/>
        </w:rPr>
        <w:t xml:space="preserve"> the method ‘decodeNullableElement’ provided by the MALDecoder shall be called with a new instance of the element as a parameter.</w:t>
      </w:r>
    </w:p>
    <w:p w14:paraId="7E5852A2"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The declared list element type cannot be an abstract MAL::Composite.</w:t>
      </w:r>
    </w:p>
    <w:p w14:paraId="1D67145B" w14:textId="77777777" w:rsidR="00CA19FE" w:rsidRPr="001105B5" w:rsidRDefault="00CA19FE" w:rsidP="00B53F84">
      <w:pPr>
        <w:pStyle w:val="Paragraph5"/>
        <w:rPr>
          <w:lang w:val="en-GB"/>
        </w:rPr>
      </w:pPr>
      <w:r w:rsidRPr="001105B5">
        <w:rPr>
          <w:lang w:val="en-GB"/>
        </w:rPr>
        <w:t>The decoded element shall be added to this list.</w:t>
      </w:r>
    </w:p>
    <w:p w14:paraId="1684A913" w14:textId="77777777" w:rsidR="00CA19FE" w:rsidRPr="001105B5" w:rsidRDefault="00CA19FE" w:rsidP="00B53F84">
      <w:pPr>
        <w:pStyle w:val="Paragraph5"/>
        <w:rPr>
          <w:lang w:val="en-GB"/>
        </w:rPr>
      </w:pPr>
      <w:r w:rsidRPr="001105B5">
        <w:rPr>
          <w:lang w:val="en-GB"/>
        </w:rPr>
        <w:t>This list shall be returned as a result.</w:t>
      </w:r>
    </w:p>
    <w:p w14:paraId="7A56F259" w14:textId="77777777" w:rsidR="00CA19FE" w:rsidRPr="001105B5" w:rsidRDefault="00CA19FE" w:rsidP="00B53F84">
      <w:pPr>
        <w:pStyle w:val="Heading4"/>
        <w:spacing w:before="480"/>
        <w:rPr>
          <w:lang w:val="en-GB"/>
        </w:rPr>
      </w:pPr>
      <w:r w:rsidRPr="001105B5">
        <w:rPr>
          <w:lang w:val="en-GB"/>
        </w:rPr>
        <w:t>Create an Element</w:t>
      </w:r>
    </w:p>
    <w:p w14:paraId="749C463A" w14:textId="77777777" w:rsidR="00CA19FE" w:rsidRPr="001105B5" w:rsidRDefault="00CA19FE" w:rsidP="00CA19FE">
      <w:pPr>
        <w:rPr>
          <w:lang w:val="en-GB"/>
        </w:rPr>
      </w:pPr>
      <w:r w:rsidRPr="001105B5">
        <w:rPr>
          <w:lang w:val="en-GB"/>
        </w:rPr>
        <w:t>The method ‘createElement’ defined by the interface Element shall be implemented by calling the empty constructor and returning the result.</w:t>
      </w:r>
    </w:p>
    <w:p w14:paraId="2A3F0FB0" w14:textId="77777777" w:rsidR="00CA19FE" w:rsidRPr="001105B5" w:rsidRDefault="00CA19FE" w:rsidP="00B53F84">
      <w:pPr>
        <w:pStyle w:val="Heading3"/>
        <w:spacing w:before="480"/>
        <w:rPr>
          <w:lang w:val="en-GB"/>
        </w:rPr>
      </w:pPr>
      <w:bookmarkStart w:id="673" w:name="_Ref238458575"/>
      <w:bookmarkStart w:id="674" w:name="_Toc256524458"/>
      <w:r w:rsidRPr="001105B5">
        <w:rPr>
          <w:lang w:val="en-GB"/>
        </w:rPr>
        <w:t>Composite</w:t>
      </w:r>
      <w:bookmarkEnd w:id="673"/>
      <w:bookmarkEnd w:id="674"/>
    </w:p>
    <w:p w14:paraId="5049AD13" w14:textId="77777777" w:rsidR="00CA19FE" w:rsidRPr="001105B5" w:rsidRDefault="00CA19FE" w:rsidP="00B53F84">
      <w:pPr>
        <w:pStyle w:val="Heading4"/>
        <w:rPr>
          <w:lang w:val="en-GB"/>
        </w:rPr>
      </w:pPr>
      <w:r w:rsidRPr="001105B5">
        <w:rPr>
          <w:lang w:val="en-GB"/>
        </w:rPr>
        <w:t>Class Definition</w:t>
      </w:r>
    </w:p>
    <w:p w14:paraId="35819F73" w14:textId="77777777" w:rsidR="00CA19FE" w:rsidRPr="001105B5" w:rsidRDefault="00CA19FE" w:rsidP="00B53F84">
      <w:pPr>
        <w:pStyle w:val="Paragraph5"/>
        <w:rPr>
          <w:lang w:val="en-GB"/>
        </w:rPr>
      </w:pPr>
      <w:r w:rsidRPr="001105B5">
        <w:rPr>
          <w:lang w:val="en-GB"/>
        </w:rPr>
        <w:t>If the parent type is not MAL::Composite</w:t>
      </w:r>
      <w:r w:rsidR="009329B1" w:rsidRPr="001105B5">
        <w:rPr>
          <w:lang w:val="en-GB"/>
        </w:rPr>
        <w:t>,</w:t>
      </w:r>
      <w:r w:rsidRPr="001105B5">
        <w:rPr>
          <w:lang w:val="en-GB"/>
        </w:rPr>
        <w:t xml:space="preserve"> then the class shall extend the class that represents the parent type: &lt;&lt;Composite parent class&gt;&gt;.</w:t>
      </w:r>
    </w:p>
    <w:p w14:paraId="48CEC7AF" w14:textId="77777777" w:rsidR="00CA19FE" w:rsidRPr="001105B5" w:rsidRDefault="00CA19FE" w:rsidP="00B53F84">
      <w:pPr>
        <w:pStyle w:val="Paragraph5"/>
        <w:rPr>
          <w:lang w:val="en-GB"/>
        </w:rPr>
      </w:pPr>
      <w:r w:rsidRPr="001105B5">
        <w:rPr>
          <w:lang w:val="en-GB"/>
        </w:rPr>
        <w:t>If the parent type is MAL::Composite</w:t>
      </w:r>
      <w:r w:rsidR="009329B1" w:rsidRPr="001105B5">
        <w:rPr>
          <w:lang w:val="en-GB"/>
        </w:rPr>
        <w:t>,</w:t>
      </w:r>
      <w:r w:rsidRPr="001105B5">
        <w:rPr>
          <w:lang w:val="en-GB"/>
        </w:rPr>
        <w:t xml:space="preserve"> then the clas</w:t>
      </w:r>
      <w:r w:rsidR="00B40DB1" w:rsidRPr="001105B5">
        <w:rPr>
          <w:lang w:val="en-GB"/>
        </w:rPr>
        <w:t>s shall implement the Composite interface</w:t>
      </w:r>
      <w:r w:rsidRPr="001105B5">
        <w:rPr>
          <w:lang w:val="en-GB"/>
        </w:rPr>
        <w:t>.</w:t>
      </w:r>
    </w:p>
    <w:p w14:paraId="3FCF544C" w14:textId="77777777" w:rsidR="00CA19FE" w:rsidRPr="001105B5" w:rsidRDefault="00CA19FE" w:rsidP="00B53F84">
      <w:pPr>
        <w:pStyle w:val="Heading4"/>
        <w:spacing w:before="480"/>
        <w:rPr>
          <w:lang w:val="en-GB"/>
        </w:rPr>
      </w:pPr>
      <w:r w:rsidRPr="001105B5">
        <w:rPr>
          <w:lang w:val="en-GB"/>
        </w:rPr>
        <w:t>Attributes Declaration</w:t>
      </w:r>
    </w:p>
    <w:p w14:paraId="0FE1CBA4" w14:textId="77777777"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w:t>
      </w:r>
      <w:r w:rsidR="00E57459" w:rsidRPr="001105B5">
        <w:rPr>
          <w:lang w:val="en-GB"/>
        </w:rPr>
        <w:t>‘</w:t>
      </w:r>
      <w:r w:rsidRPr="001105B5">
        <w:rPr>
          <w:lang w:val="en-GB"/>
        </w:rPr>
        <w:t>&lt;&lt;field name&gt;&gt;</w:t>
      </w:r>
      <w:r w:rsidR="00E57459" w:rsidRPr="001105B5">
        <w:rPr>
          <w:lang w:val="en-GB"/>
        </w:rPr>
        <w:t>’</w:t>
      </w:r>
      <w:r w:rsidRPr="001105B5">
        <w:rPr>
          <w:lang w:val="en-GB"/>
        </w:rPr>
        <w:t xml:space="preserve"> typed </w:t>
      </w:r>
      <w:r w:rsidR="00E57459" w:rsidRPr="001105B5">
        <w:rPr>
          <w:lang w:val="en-GB"/>
        </w:rPr>
        <w:t>‘</w:t>
      </w:r>
      <w:r w:rsidRPr="001105B5">
        <w:rPr>
          <w:lang w:val="en-GB"/>
        </w:rPr>
        <w:t>&lt;&lt;Field class&gt;&gt;</w:t>
      </w:r>
      <w:r w:rsidR="00E57459" w:rsidRPr="001105B5">
        <w:rPr>
          <w:lang w:val="en-GB"/>
        </w:rPr>
        <w:t>’</w:t>
      </w:r>
      <w:r w:rsidRPr="001105B5">
        <w:rPr>
          <w:lang w:val="en-GB"/>
        </w:rPr>
        <w:t xml:space="preserve"> shall be declared for each field of the Composite.</w:t>
      </w:r>
    </w:p>
    <w:p w14:paraId="644E18DC" w14:textId="77777777" w:rsidR="00CA19FE" w:rsidRPr="001105B5" w:rsidRDefault="00CA19FE" w:rsidP="00B53F84">
      <w:pPr>
        <w:pStyle w:val="Heading4"/>
        <w:spacing w:before="480"/>
        <w:rPr>
          <w:lang w:val="en-GB"/>
        </w:rPr>
      </w:pPr>
      <w:r w:rsidRPr="001105B5">
        <w:rPr>
          <w:lang w:val="en-GB"/>
        </w:rPr>
        <w:t>Empty Constructor</w:t>
      </w:r>
    </w:p>
    <w:p w14:paraId="231C984D" w14:textId="77777777" w:rsidR="00CA19FE" w:rsidRPr="001105B5" w:rsidRDefault="00CA19FE" w:rsidP="00B53F84">
      <w:pPr>
        <w:pStyle w:val="Paragraph5"/>
        <w:rPr>
          <w:lang w:val="en-GB"/>
        </w:rPr>
      </w:pPr>
      <w:r w:rsidRPr="001105B5">
        <w:rPr>
          <w:lang w:val="en-GB"/>
        </w:rPr>
        <w:t>An empty public constructor shall be defined.</w:t>
      </w:r>
    </w:p>
    <w:p w14:paraId="1B0B766D" w14:textId="77777777" w:rsidR="00CA19FE" w:rsidRPr="001105B5" w:rsidRDefault="00CA19FE" w:rsidP="00B53F84">
      <w:pPr>
        <w:pStyle w:val="Paragraph5"/>
        <w:rPr>
          <w:lang w:val="en-GB"/>
        </w:rPr>
      </w:pPr>
      <w:r w:rsidRPr="001105B5">
        <w:rPr>
          <w:lang w:val="en-GB"/>
        </w:rPr>
        <w:lastRenderedPageBreak/>
        <w:t>The constructor signature shall be:</w:t>
      </w:r>
    </w:p>
    <w:p w14:paraId="21CAECC5" w14:textId="77777777" w:rsidR="00CA19FE" w:rsidRPr="001105B5" w:rsidRDefault="00CA19FE" w:rsidP="00CA19FE">
      <w:pPr>
        <w:pStyle w:val="Javacode"/>
        <w:rPr>
          <w:lang w:val="en-GB"/>
        </w:rPr>
      </w:pPr>
      <w:r w:rsidRPr="001105B5">
        <w:rPr>
          <w:lang w:val="en-GB"/>
        </w:rPr>
        <w:t>&lt;&lt;Composite&gt;&gt;()</w:t>
      </w:r>
    </w:p>
    <w:p w14:paraId="00EA0BC0" w14:textId="77777777" w:rsidR="00CA19FE" w:rsidRPr="001105B5" w:rsidRDefault="00CA19FE" w:rsidP="00B53F84">
      <w:pPr>
        <w:pStyle w:val="Heading4"/>
        <w:spacing w:before="480"/>
        <w:rPr>
          <w:lang w:val="en-GB"/>
        </w:rPr>
      </w:pPr>
      <w:r w:rsidRPr="001105B5">
        <w:rPr>
          <w:lang w:val="en-GB"/>
        </w:rPr>
        <w:t>Constructor</w:t>
      </w:r>
    </w:p>
    <w:p w14:paraId="2DD1717C" w14:textId="77777777" w:rsidR="00CA19FE" w:rsidRPr="001105B5" w:rsidRDefault="00CA19FE" w:rsidP="00B53F84">
      <w:pPr>
        <w:pStyle w:val="Paragraph5"/>
        <w:rPr>
          <w:lang w:val="en-GB"/>
        </w:rPr>
      </w:pPr>
      <w:r w:rsidRPr="001105B5">
        <w:rPr>
          <w:lang w:val="en-GB"/>
        </w:rPr>
        <w:t>A public constructor shall be defined with all the fields owned by this Composite and its parents.</w:t>
      </w:r>
    </w:p>
    <w:p w14:paraId="56FB6662" w14:textId="77777777" w:rsidR="00CA19FE" w:rsidRPr="001105B5" w:rsidRDefault="00CA19FE" w:rsidP="00B53F84">
      <w:pPr>
        <w:pStyle w:val="Paragraph5"/>
        <w:rPr>
          <w:lang w:val="en-GB"/>
        </w:rPr>
      </w:pPr>
      <w:r w:rsidRPr="001105B5">
        <w:rPr>
          <w:lang w:val="en-GB"/>
        </w:rPr>
        <w:t>The fields shall be declared in the same order as in the Composite type definition and descending the parent hierarchy.</w:t>
      </w:r>
    </w:p>
    <w:p w14:paraId="059395C2" w14:textId="77777777" w:rsidR="00CA19FE" w:rsidRPr="001105B5" w:rsidRDefault="00CA19FE" w:rsidP="00B53F84">
      <w:pPr>
        <w:pStyle w:val="Heading4"/>
        <w:spacing w:before="480"/>
        <w:rPr>
          <w:lang w:val="en-GB"/>
        </w:rPr>
      </w:pPr>
      <w:r w:rsidRPr="001105B5">
        <w:rPr>
          <w:lang w:val="en-GB"/>
        </w:rPr>
        <w:t>Getters</w:t>
      </w:r>
    </w:p>
    <w:p w14:paraId="09E4EEAC" w14:textId="77777777" w:rsidR="00CA19FE" w:rsidRPr="001105B5" w:rsidRDefault="00CA19FE" w:rsidP="00B53F84">
      <w:pPr>
        <w:pStyle w:val="Paragraph5"/>
        <w:rPr>
          <w:lang w:val="en-GB"/>
        </w:rPr>
      </w:pPr>
      <w:r w:rsidRPr="001105B5">
        <w:rPr>
          <w:lang w:val="en-GB"/>
        </w:rPr>
        <w:t xml:space="preserve">A getter </w:t>
      </w:r>
      <w:r w:rsidR="00E57459" w:rsidRPr="001105B5">
        <w:rPr>
          <w:lang w:val="en-GB"/>
        </w:rPr>
        <w:t xml:space="preserve">method ‘get&lt;&lt;Composite field name&gt;&gt;’ </w:t>
      </w:r>
      <w:r w:rsidRPr="001105B5">
        <w:rPr>
          <w:lang w:val="en-GB"/>
        </w:rPr>
        <w:t>shall be defined for each field.</w:t>
      </w:r>
    </w:p>
    <w:p w14:paraId="2EA502FE" w14:textId="77777777" w:rsidR="00CA19FE" w:rsidRPr="001105B5" w:rsidRDefault="00CA19FE" w:rsidP="00B53F84">
      <w:pPr>
        <w:pStyle w:val="Paragraph5"/>
        <w:rPr>
          <w:lang w:val="en-GB"/>
        </w:rPr>
      </w:pPr>
      <w:r w:rsidRPr="001105B5">
        <w:rPr>
          <w:lang w:val="en-GB"/>
        </w:rPr>
        <w:t xml:space="preserve">The signature </w:t>
      </w:r>
      <w:r w:rsidR="00E57459" w:rsidRPr="001105B5">
        <w:rPr>
          <w:lang w:val="en-GB"/>
        </w:rPr>
        <w:t xml:space="preserve">of the method ‘get&lt;&lt;Composite field name&gt;&gt;’ </w:t>
      </w:r>
      <w:r w:rsidRPr="001105B5">
        <w:rPr>
          <w:lang w:val="en-GB"/>
        </w:rPr>
        <w:t>shall be:</w:t>
      </w:r>
    </w:p>
    <w:p w14:paraId="0B70A132" w14:textId="77777777" w:rsidR="00CA19FE" w:rsidRPr="001105B5" w:rsidRDefault="00CA19FE" w:rsidP="00CA19FE">
      <w:pPr>
        <w:pStyle w:val="Javacode"/>
        <w:rPr>
          <w:lang w:val="en-GB"/>
        </w:rPr>
      </w:pPr>
      <w:r w:rsidRPr="001105B5">
        <w:rPr>
          <w:lang w:val="en-GB"/>
        </w:rPr>
        <w:t>&lt;&lt;Composite field class&gt;&gt; get&lt;&lt;Composite field name&gt;&gt;()</w:t>
      </w:r>
    </w:p>
    <w:p w14:paraId="7AE4A33F" w14:textId="77777777" w:rsidR="00CA19FE" w:rsidRPr="001105B5" w:rsidRDefault="00CA19FE" w:rsidP="00B53F84">
      <w:pPr>
        <w:pStyle w:val="Heading4"/>
        <w:spacing w:before="480"/>
        <w:rPr>
          <w:lang w:val="en-GB"/>
        </w:rPr>
      </w:pPr>
      <w:r w:rsidRPr="001105B5">
        <w:rPr>
          <w:lang w:val="en-GB"/>
        </w:rPr>
        <w:t>Setters</w:t>
      </w:r>
    </w:p>
    <w:p w14:paraId="3057AEE9" w14:textId="77777777" w:rsidR="00CA19FE" w:rsidRPr="001105B5" w:rsidRDefault="00CA19FE" w:rsidP="00B53F84">
      <w:pPr>
        <w:pStyle w:val="Paragraph5"/>
        <w:rPr>
          <w:lang w:val="en-GB"/>
        </w:rPr>
      </w:pPr>
      <w:r w:rsidRPr="001105B5">
        <w:rPr>
          <w:lang w:val="en-GB"/>
        </w:rPr>
        <w:t xml:space="preserve">A setter </w:t>
      </w:r>
      <w:r w:rsidR="00E27306" w:rsidRPr="001105B5">
        <w:rPr>
          <w:lang w:val="en-GB"/>
        </w:rPr>
        <w:t xml:space="preserve">method ‘set&lt;&lt;Composite field name&gt;&gt;’ </w:t>
      </w:r>
      <w:r w:rsidRPr="001105B5">
        <w:rPr>
          <w:lang w:val="en-GB"/>
        </w:rPr>
        <w:t>shall be defined for each field.</w:t>
      </w:r>
    </w:p>
    <w:p w14:paraId="2EDDE069" w14:textId="77777777" w:rsidR="00CA19FE" w:rsidRPr="001105B5" w:rsidRDefault="00CA19FE" w:rsidP="00B53F84">
      <w:pPr>
        <w:pStyle w:val="Paragraph5"/>
        <w:rPr>
          <w:lang w:val="en-GB"/>
        </w:rPr>
      </w:pPr>
      <w:r w:rsidRPr="001105B5">
        <w:rPr>
          <w:lang w:val="en-GB"/>
        </w:rPr>
        <w:t xml:space="preserve">The signature </w:t>
      </w:r>
      <w:r w:rsidR="00E27306" w:rsidRPr="001105B5">
        <w:rPr>
          <w:lang w:val="en-GB"/>
        </w:rPr>
        <w:t xml:space="preserve">of the method ‘set&lt;&lt;Composite field name&gt;&gt;’ </w:t>
      </w:r>
      <w:r w:rsidRPr="001105B5">
        <w:rPr>
          <w:lang w:val="en-GB"/>
        </w:rPr>
        <w:t>shall be:</w:t>
      </w:r>
    </w:p>
    <w:p w14:paraId="10F6E5BA" w14:textId="77777777" w:rsidR="00CA19FE" w:rsidRPr="001105B5" w:rsidRDefault="00CA19FE" w:rsidP="00CA19FE">
      <w:pPr>
        <w:pStyle w:val="Javacode"/>
        <w:rPr>
          <w:lang w:val="en-GB"/>
        </w:rPr>
      </w:pPr>
      <w:r w:rsidRPr="001105B5">
        <w:rPr>
          <w:lang w:val="en-GB"/>
        </w:rPr>
        <w:t>void set&lt;&lt;Composite field name&gt;&gt;(</w:t>
      </w:r>
    </w:p>
    <w:p w14:paraId="6AD7D248" w14:textId="77777777" w:rsidR="00CA19FE" w:rsidRPr="001105B5" w:rsidRDefault="00CA19FE" w:rsidP="00D823B0">
      <w:pPr>
        <w:pStyle w:val="Javacode"/>
        <w:rPr>
          <w:lang w:val="en-GB"/>
        </w:rPr>
      </w:pPr>
      <w:r w:rsidRPr="001105B5">
        <w:rPr>
          <w:lang w:val="en-GB"/>
        </w:rPr>
        <w:t xml:space="preserve">  &lt;&lt;Composite field class&gt;&gt; &lt;&lt;field name&gt;&gt;)</w:t>
      </w:r>
    </w:p>
    <w:p w14:paraId="74AAF975" w14:textId="77777777" w:rsidR="00CA19FE" w:rsidRPr="001105B5" w:rsidRDefault="00D823B0" w:rsidP="00B53F84">
      <w:pPr>
        <w:pStyle w:val="Heading4"/>
        <w:spacing w:before="480"/>
        <w:rPr>
          <w:lang w:val="en-GB"/>
        </w:rPr>
      </w:pPr>
      <w:r>
        <w:rPr>
          <w:lang w:val="en-GB"/>
        </w:rPr>
        <w:t>Overloaded o</w:t>
      </w:r>
      <w:r w:rsidR="00AE26C3">
        <w:rPr>
          <w:lang w:val="en-GB"/>
        </w:rPr>
        <w:t>perator==</w:t>
      </w:r>
    </w:p>
    <w:p w14:paraId="5E30ED85" w14:textId="77777777" w:rsidR="00CA19FE" w:rsidRPr="001105B5" w:rsidRDefault="00CA19FE" w:rsidP="00CA19FE">
      <w:pPr>
        <w:rPr>
          <w:lang w:val="en-GB"/>
        </w:rPr>
      </w:pPr>
      <w:r w:rsidRPr="001105B5">
        <w:rPr>
          <w:lang w:val="en-GB"/>
        </w:rPr>
        <w:t xml:space="preserve">The </w:t>
      </w:r>
      <w:r w:rsidR="00A90230">
        <w:rPr>
          <w:lang w:val="en-GB"/>
        </w:rPr>
        <w:t>C++</w:t>
      </w:r>
      <w:r w:rsidR="00D823B0">
        <w:rPr>
          <w:lang w:val="en-GB"/>
        </w:rPr>
        <w:t xml:space="preserve"> overloaded method ‘o</w:t>
      </w:r>
      <w:r w:rsidR="00AE26C3">
        <w:rPr>
          <w:lang w:val="en-GB"/>
        </w:rPr>
        <w:t>perator==</w:t>
      </w:r>
      <w:r w:rsidRPr="001105B5">
        <w:rPr>
          <w:lang w:val="en-GB"/>
        </w:rPr>
        <w:t>’ shall be redefined as follows. The method shall return:</w:t>
      </w:r>
    </w:p>
    <w:p w14:paraId="1614F670" w14:textId="77777777" w:rsidR="00CA19FE" w:rsidRPr="001105B5" w:rsidRDefault="00CA19FE" w:rsidP="00B35855">
      <w:pPr>
        <w:pStyle w:val="List"/>
        <w:numPr>
          <w:ilvl w:val="0"/>
          <w:numId w:val="102"/>
        </w:numPr>
        <w:rPr>
          <w:lang w:val="en-GB"/>
        </w:rPr>
      </w:pPr>
      <w:r w:rsidRPr="001105B5">
        <w:rPr>
          <w:lang w:val="en-GB"/>
        </w:rPr>
        <w:t>TRUE if the parameter is the same as ‘this’;</w:t>
      </w:r>
    </w:p>
    <w:p w14:paraId="3D3EE87A" w14:textId="77777777" w:rsidR="00CA19FE" w:rsidRPr="001105B5" w:rsidRDefault="00CA19FE" w:rsidP="00B35855">
      <w:pPr>
        <w:pStyle w:val="List"/>
        <w:numPr>
          <w:ilvl w:val="0"/>
          <w:numId w:val="102"/>
        </w:numPr>
        <w:rPr>
          <w:lang w:val="en-GB"/>
        </w:rPr>
      </w:pPr>
      <w:r w:rsidRPr="001105B5">
        <w:rPr>
          <w:lang w:val="en-GB"/>
        </w:rPr>
        <w:t>FALSE if the parameter is NULL;</w:t>
      </w:r>
    </w:p>
    <w:p w14:paraId="3169563B" w14:textId="77777777" w:rsidR="00CA19FE" w:rsidRPr="001105B5" w:rsidRDefault="00CA19FE" w:rsidP="00B35855">
      <w:pPr>
        <w:pStyle w:val="List"/>
        <w:numPr>
          <w:ilvl w:val="0"/>
          <w:numId w:val="102"/>
        </w:numPr>
        <w:rPr>
          <w:lang w:val="en-GB"/>
        </w:rPr>
      </w:pPr>
      <w:r w:rsidRPr="001105B5">
        <w:rPr>
          <w:lang w:val="en-GB"/>
        </w:rPr>
        <w:t>FALSE if the parameter class is not compliant with the class &lt;&lt;Composite&gt;&gt;;</w:t>
      </w:r>
    </w:p>
    <w:p w14:paraId="311DDAF8" w14:textId="77777777" w:rsidR="00CA19FE" w:rsidRPr="001105B5" w:rsidRDefault="00970894" w:rsidP="00B35855">
      <w:pPr>
        <w:pStyle w:val="List"/>
        <w:numPr>
          <w:ilvl w:val="0"/>
          <w:numId w:val="102"/>
        </w:numPr>
        <w:rPr>
          <w:lang w:val="en-GB"/>
        </w:rPr>
      </w:pPr>
      <w:r w:rsidRPr="001105B5">
        <w:rPr>
          <w:lang w:val="en-GB"/>
        </w:rPr>
        <w:t xml:space="preserve">FALSE </w:t>
      </w:r>
      <w:r w:rsidR="00CA19FE" w:rsidRPr="001105B5">
        <w:rPr>
          <w:lang w:val="en-GB"/>
        </w:rPr>
        <w:t>if the parent type is not MAL::Composite</w:t>
      </w:r>
      <w:r w:rsidRPr="001105B5">
        <w:rPr>
          <w:lang w:val="en-GB"/>
        </w:rPr>
        <w:t xml:space="preserve"> and </w:t>
      </w:r>
      <w:r w:rsidR="00CA19FE" w:rsidRPr="001105B5">
        <w:rPr>
          <w:lang w:val="en-GB"/>
        </w:rPr>
        <w:t xml:space="preserve">the call to the super method </w:t>
      </w:r>
      <w:r w:rsidR="007D5D2B" w:rsidRPr="001105B5">
        <w:rPr>
          <w:lang w:val="en-GB"/>
        </w:rPr>
        <w:t>‘</w:t>
      </w:r>
      <w:r w:rsidR="0009168F">
        <w:rPr>
          <w:lang w:val="en-GB"/>
        </w:rPr>
        <w:t>o</w:t>
      </w:r>
      <w:r w:rsidR="00AE26C3">
        <w:rPr>
          <w:lang w:val="en-GB"/>
        </w:rPr>
        <w:t>perator==</w:t>
      </w:r>
      <w:r w:rsidR="007D5D2B" w:rsidRPr="001105B5">
        <w:rPr>
          <w:lang w:val="en-GB"/>
        </w:rPr>
        <w:t xml:space="preserve">’ </w:t>
      </w:r>
      <w:r w:rsidR="00CA19FE" w:rsidRPr="001105B5">
        <w:rPr>
          <w:lang w:val="en-GB"/>
        </w:rPr>
        <w:t>returns FALSE;</w:t>
      </w:r>
    </w:p>
    <w:p w14:paraId="61662526" w14:textId="77777777" w:rsidR="00CA19FE" w:rsidRPr="001105B5" w:rsidRDefault="00CA19FE" w:rsidP="00B35855">
      <w:pPr>
        <w:pStyle w:val="List"/>
        <w:numPr>
          <w:ilvl w:val="0"/>
          <w:numId w:val="102"/>
        </w:numPr>
        <w:rPr>
          <w:lang w:val="en-GB"/>
        </w:rPr>
      </w:pPr>
      <w:r w:rsidRPr="001105B5">
        <w:rPr>
          <w:lang w:val="en-GB"/>
        </w:rPr>
        <w:t>FALSE if the value of a field from the Composite parameter is not equal to the value of the same field from this Composite;</w:t>
      </w:r>
    </w:p>
    <w:p w14:paraId="26AC0078" w14:textId="77777777" w:rsidR="00CA19FE" w:rsidRPr="001105B5" w:rsidRDefault="00CA19FE" w:rsidP="00B35855">
      <w:pPr>
        <w:pStyle w:val="List"/>
        <w:numPr>
          <w:ilvl w:val="0"/>
          <w:numId w:val="102"/>
        </w:numPr>
        <w:rPr>
          <w:lang w:val="en-GB"/>
        </w:rPr>
      </w:pPr>
      <w:r w:rsidRPr="001105B5">
        <w:rPr>
          <w:lang w:val="en-GB"/>
        </w:rPr>
        <w:t>TRUE in the other cases.</w:t>
      </w:r>
    </w:p>
    <w:p w14:paraId="2F9AB105" w14:textId="77777777" w:rsidR="00CA19FE" w:rsidRPr="001105B5" w:rsidRDefault="00CA19FE" w:rsidP="00B53F84">
      <w:pPr>
        <w:pStyle w:val="Heading4"/>
        <w:spacing w:before="480"/>
        <w:rPr>
          <w:lang w:val="en-GB"/>
        </w:rPr>
      </w:pPr>
      <w:r w:rsidRPr="001105B5">
        <w:rPr>
          <w:lang w:val="en-GB"/>
        </w:rPr>
        <w:lastRenderedPageBreak/>
        <w:t>ToString</w:t>
      </w:r>
    </w:p>
    <w:p w14:paraId="5C85D3D9" w14:textId="77777777" w:rsidR="00CA19FE" w:rsidRPr="001105B5" w:rsidRDefault="00CA19FE" w:rsidP="00CA19FE">
      <w:pPr>
        <w:rPr>
          <w:lang w:val="en-GB"/>
        </w:rPr>
      </w:pPr>
      <w:r w:rsidRPr="001105B5">
        <w:rPr>
          <w:lang w:val="en-GB"/>
        </w:rPr>
        <w:t>The method ‘toString’ shall be redefined by returning a String formatted as follows:</w:t>
      </w:r>
    </w:p>
    <w:p w14:paraId="151D0D2B" w14:textId="77777777" w:rsidR="00CA19FE" w:rsidRPr="001105B5" w:rsidRDefault="00CA19FE" w:rsidP="00B35855">
      <w:pPr>
        <w:pStyle w:val="List"/>
        <w:numPr>
          <w:ilvl w:val="0"/>
          <w:numId w:val="106"/>
        </w:numPr>
        <w:rPr>
          <w:lang w:val="en-GB"/>
        </w:rPr>
      </w:pPr>
      <w:r w:rsidRPr="001105B5">
        <w:rPr>
          <w:lang w:val="en-GB"/>
        </w:rPr>
        <w:t>the first character shall be ‘(’;</w:t>
      </w:r>
    </w:p>
    <w:p w14:paraId="168EDC3A" w14:textId="77777777" w:rsidR="00CA19FE" w:rsidRPr="001105B5" w:rsidRDefault="00CA19FE" w:rsidP="00B35855">
      <w:pPr>
        <w:pStyle w:val="List"/>
        <w:numPr>
          <w:ilvl w:val="0"/>
          <w:numId w:val="106"/>
        </w:numPr>
        <w:rPr>
          <w:lang w:val="en-GB"/>
        </w:rPr>
      </w:pPr>
      <w:r w:rsidRPr="001105B5">
        <w:rPr>
          <w:lang w:val="en-GB"/>
        </w:rPr>
        <w:t>the inherited toString method shall be called;</w:t>
      </w:r>
    </w:p>
    <w:p w14:paraId="01A359FE" w14:textId="77777777" w:rsidR="00CA19FE" w:rsidRPr="001105B5" w:rsidRDefault="00CA19FE" w:rsidP="00B35855">
      <w:pPr>
        <w:pStyle w:val="List"/>
        <w:numPr>
          <w:ilvl w:val="0"/>
          <w:numId w:val="106"/>
        </w:numPr>
        <w:rPr>
          <w:lang w:val="en-GB"/>
        </w:rPr>
      </w:pPr>
      <w:r w:rsidRPr="001105B5">
        <w:rPr>
          <w:lang w:val="en-GB"/>
        </w:rPr>
        <w:t>the character ‘,’ shall be appended;</w:t>
      </w:r>
    </w:p>
    <w:p w14:paraId="72C00C3C" w14:textId="77777777" w:rsidR="00CA19FE" w:rsidRPr="001105B5" w:rsidRDefault="00CA19FE" w:rsidP="00B35855">
      <w:pPr>
        <w:pStyle w:val="List"/>
        <w:numPr>
          <w:ilvl w:val="0"/>
          <w:numId w:val="106"/>
        </w:numPr>
        <w:rPr>
          <w:lang w:val="en-GB"/>
        </w:rPr>
      </w:pPr>
      <w:r w:rsidRPr="001105B5">
        <w:rPr>
          <w:lang w:val="en-GB"/>
        </w:rPr>
        <w:t>for each field:</w:t>
      </w:r>
    </w:p>
    <w:p w14:paraId="4CA24505" w14:textId="77777777" w:rsidR="00CA19FE" w:rsidRPr="001105B5" w:rsidRDefault="00CA19FE" w:rsidP="00B35855">
      <w:pPr>
        <w:pStyle w:val="List"/>
        <w:numPr>
          <w:ilvl w:val="0"/>
          <w:numId w:val="105"/>
        </w:numPr>
        <w:rPr>
          <w:lang w:val="en-GB"/>
        </w:rPr>
      </w:pPr>
      <w:r w:rsidRPr="001105B5">
        <w:rPr>
          <w:lang w:val="en-GB"/>
        </w:rPr>
        <w:t>the name of the field shall be appended;</w:t>
      </w:r>
    </w:p>
    <w:p w14:paraId="083EB380" w14:textId="77777777" w:rsidR="00CA19FE" w:rsidRPr="001105B5" w:rsidRDefault="00CA19FE" w:rsidP="00B35855">
      <w:pPr>
        <w:pStyle w:val="List"/>
        <w:numPr>
          <w:ilvl w:val="0"/>
          <w:numId w:val="105"/>
        </w:numPr>
        <w:rPr>
          <w:lang w:val="en-GB"/>
        </w:rPr>
      </w:pPr>
      <w:r w:rsidRPr="001105B5">
        <w:rPr>
          <w:lang w:val="en-GB"/>
        </w:rPr>
        <w:t>the character ‘=’ shall be appended;</w:t>
      </w:r>
    </w:p>
    <w:p w14:paraId="6878F171" w14:textId="77777777" w:rsidR="00CA19FE" w:rsidRPr="001105B5" w:rsidRDefault="00CA19FE" w:rsidP="00B35855">
      <w:pPr>
        <w:pStyle w:val="List"/>
        <w:numPr>
          <w:ilvl w:val="0"/>
          <w:numId w:val="105"/>
        </w:numPr>
        <w:rPr>
          <w:lang w:val="en-GB"/>
        </w:rPr>
      </w:pPr>
      <w:r w:rsidRPr="001105B5">
        <w:rPr>
          <w:lang w:val="en-GB"/>
        </w:rPr>
        <w:t>the toString representation of the field shall be appended;</w:t>
      </w:r>
    </w:p>
    <w:p w14:paraId="02D361E2" w14:textId="77777777" w:rsidR="00CA19FE" w:rsidRPr="001105B5" w:rsidRDefault="00CA19FE" w:rsidP="00B35855">
      <w:pPr>
        <w:pStyle w:val="List"/>
        <w:numPr>
          <w:ilvl w:val="0"/>
          <w:numId w:val="105"/>
        </w:numPr>
        <w:rPr>
          <w:lang w:val="en-GB"/>
        </w:rPr>
      </w:pPr>
      <w:r w:rsidRPr="001105B5">
        <w:rPr>
          <w:lang w:val="en-GB"/>
        </w:rPr>
        <w:t>if the field is not the last one, the character ‘,’ shall be appended;</w:t>
      </w:r>
    </w:p>
    <w:p w14:paraId="025EC8D0" w14:textId="77777777" w:rsidR="00CA19FE" w:rsidRPr="001105B5" w:rsidRDefault="00CA19FE" w:rsidP="00B35855">
      <w:pPr>
        <w:pStyle w:val="List"/>
        <w:numPr>
          <w:ilvl w:val="0"/>
          <w:numId w:val="106"/>
        </w:numPr>
        <w:rPr>
          <w:lang w:val="en-GB"/>
        </w:rPr>
      </w:pPr>
      <w:proofErr w:type="gramStart"/>
      <w:r w:rsidRPr="001105B5">
        <w:rPr>
          <w:lang w:val="en-GB"/>
        </w:rPr>
        <w:t>the</w:t>
      </w:r>
      <w:proofErr w:type="gramEnd"/>
      <w:r w:rsidRPr="001105B5">
        <w:rPr>
          <w:lang w:val="en-GB"/>
        </w:rPr>
        <w:t xml:space="preserve"> last character shall be ‘)’.</w:t>
      </w:r>
    </w:p>
    <w:p w14:paraId="094A7F67" w14:textId="77777777" w:rsidR="00CA19FE" w:rsidRPr="001105B5" w:rsidRDefault="00CA19FE" w:rsidP="00B53F84">
      <w:pPr>
        <w:pStyle w:val="Heading4"/>
        <w:spacing w:before="480"/>
        <w:rPr>
          <w:lang w:val="en-GB"/>
        </w:rPr>
      </w:pPr>
      <w:bookmarkStart w:id="675" w:name="_Ref277002705"/>
      <w:r w:rsidRPr="001105B5">
        <w:rPr>
          <w:lang w:val="en-GB"/>
        </w:rPr>
        <w:t>Encode</w:t>
      </w:r>
      <w:bookmarkEnd w:id="675"/>
    </w:p>
    <w:p w14:paraId="0A06407F" w14:textId="77777777" w:rsidR="00CA19FE" w:rsidRPr="001105B5" w:rsidRDefault="00CA19FE" w:rsidP="00CA19FE">
      <w:pPr>
        <w:rPr>
          <w:lang w:val="en-GB"/>
        </w:rPr>
      </w:pPr>
      <w:r w:rsidRPr="001105B5">
        <w:rPr>
          <w:lang w:val="en-GB"/>
        </w:rPr>
        <w:t>The method ‘encode’ shall be implemented as follows:</w:t>
      </w:r>
    </w:p>
    <w:p w14:paraId="2CE50F30" w14:textId="77777777" w:rsidR="00CA19FE" w:rsidRPr="001105B5" w:rsidRDefault="00CA19FE" w:rsidP="00B35855">
      <w:pPr>
        <w:pStyle w:val="List"/>
        <w:numPr>
          <w:ilvl w:val="0"/>
          <w:numId w:val="95"/>
        </w:numPr>
        <w:rPr>
          <w:lang w:val="en-GB"/>
        </w:rPr>
      </w:pPr>
      <w:r w:rsidRPr="001105B5">
        <w:rPr>
          <w:lang w:val="en-GB"/>
        </w:rPr>
        <w:t>if the parent type is not MALComposite</w:t>
      </w:r>
      <w:r w:rsidR="00AF2C17" w:rsidRPr="001105B5">
        <w:rPr>
          <w:lang w:val="en-GB"/>
        </w:rPr>
        <w:t>,</w:t>
      </w:r>
      <w:r w:rsidRPr="001105B5">
        <w:rPr>
          <w:lang w:val="en-GB"/>
        </w:rPr>
        <w:t xml:space="preserve"> then the super ‘encode’ shall be called;</w:t>
      </w:r>
    </w:p>
    <w:p w14:paraId="6A847DEB" w14:textId="77777777" w:rsidR="00CA19FE" w:rsidRPr="001105B5" w:rsidRDefault="00CA19FE" w:rsidP="00B35855">
      <w:pPr>
        <w:pStyle w:val="List"/>
        <w:numPr>
          <w:ilvl w:val="0"/>
          <w:numId w:val="95"/>
        </w:numPr>
        <w:rPr>
          <w:lang w:val="en-GB"/>
        </w:rPr>
      </w:pPr>
      <w:r w:rsidRPr="001105B5">
        <w:rPr>
          <w:lang w:val="en-GB"/>
        </w:rPr>
        <w:t>every field shall be encoded in the same order as its declaration;</w:t>
      </w:r>
    </w:p>
    <w:p w14:paraId="77DF940F" w14:textId="77777777" w:rsidR="00CA19FE" w:rsidRPr="001105B5" w:rsidRDefault="00CA19FE" w:rsidP="00B35855">
      <w:pPr>
        <w:pStyle w:val="List"/>
        <w:numPr>
          <w:ilvl w:val="0"/>
          <w:numId w:val="95"/>
        </w:numPr>
        <w:rPr>
          <w:lang w:val="en-GB"/>
        </w:rPr>
      </w:pPr>
      <w:r w:rsidRPr="001105B5">
        <w:rPr>
          <w:lang w:val="en-GB"/>
        </w:rPr>
        <w:t>if the field can be null</w:t>
      </w:r>
      <w:r w:rsidR="00AF2C17" w:rsidRPr="001105B5">
        <w:rPr>
          <w:lang w:val="en-GB"/>
        </w:rPr>
        <w:t>,</w:t>
      </w:r>
      <w:r w:rsidRPr="001105B5">
        <w:rPr>
          <w:lang w:val="en-GB"/>
        </w:rPr>
        <w:t xml:space="preserve"> then the ‘Nullable’ encoding method shall be called;</w:t>
      </w:r>
    </w:p>
    <w:p w14:paraId="573FEEAC" w14:textId="77777777" w:rsidR="00CA19FE" w:rsidRPr="001105B5" w:rsidRDefault="00CA19FE" w:rsidP="00B35855">
      <w:pPr>
        <w:pStyle w:val="List"/>
        <w:numPr>
          <w:ilvl w:val="0"/>
          <w:numId w:val="95"/>
        </w:numPr>
        <w:rPr>
          <w:lang w:val="en-GB"/>
        </w:rPr>
      </w:pPr>
      <w:r w:rsidRPr="001105B5">
        <w:rPr>
          <w:lang w:val="en-GB"/>
        </w:rPr>
        <w:t>the encoding shall be done according to the declared field type:</w:t>
      </w:r>
    </w:p>
    <w:p w14:paraId="4AB413A0" w14:textId="77777777" w:rsidR="00CA19FE" w:rsidRPr="001105B5" w:rsidRDefault="00CA19FE" w:rsidP="00B35855">
      <w:pPr>
        <w:pStyle w:val="List"/>
        <w:numPr>
          <w:ilvl w:val="0"/>
          <w:numId w:val="96"/>
        </w:numPr>
        <w:rPr>
          <w:lang w:val="en-GB"/>
        </w:rPr>
      </w:pPr>
      <w:r w:rsidRPr="001105B5">
        <w:rPr>
          <w:lang w:val="en-GB"/>
        </w:rPr>
        <w:t>if the declared field type is a MAL attribute</w:t>
      </w:r>
      <w:r w:rsidR="00AF2C17" w:rsidRPr="001105B5">
        <w:rPr>
          <w:lang w:val="en-GB"/>
        </w:rPr>
        <w:t>,</w:t>
      </w:r>
      <w:r w:rsidRPr="001105B5">
        <w:rPr>
          <w:lang w:val="en-GB"/>
        </w:rPr>
        <w:t xml:space="preserve"> then the method ‘encode[Nullable]&lt;&lt;Attribute&gt;&gt;’ provided by the MALEncoder shall be called;</w:t>
      </w:r>
    </w:p>
    <w:p w14:paraId="7961C47A" w14:textId="77777777" w:rsidR="00CA19FE" w:rsidRPr="001105B5" w:rsidRDefault="00CA19FE" w:rsidP="00B35855">
      <w:pPr>
        <w:pStyle w:val="List"/>
        <w:numPr>
          <w:ilvl w:val="0"/>
          <w:numId w:val="96"/>
        </w:numPr>
        <w:rPr>
          <w:lang w:val="en-GB"/>
        </w:rPr>
      </w:pPr>
      <w:r w:rsidRPr="001105B5">
        <w:rPr>
          <w:lang w:val="en-GB"/>
        </w:rPr>
        <w:t>if the declared field type is MAL::Attribute</w:t>
      </w:r>
      <w:r w:rsidR="00AF2C17" w:rsidRPr="001105B5">
        <w:rPr>
          <w:lang w:val="en-GB"/>
        </w:rPr>
        <w:t>,</w:t>
      </w:r>
      <w:r w:rsidRPr="001105B5">
        <w:rPr>
          <w:lang w:val="en-GB"/>
        </w:rPr>
        <w:t xml:space="preserve"> then the method ‘encode[Nullable]Attribute’ provided by the MALEncoder shall be called;</w:t>
      </w:r>
    </w:p>
    <w:p w14:paraId="36BB76FB" w14:textId="77777777" w:rsidR="00CA19FE" w:rsidRPr="001105B5" w:rsidRDefault="00CA19FE" w:rsidP="00B35855">
      <w:pPr>
        <w:pStyle w:val="List"/>
        <w:numPr>
          <w:ilvl w:val="0"/>
          <w:numId w:val="96"/>
        </w:numPr>
        <w:rPr>
          <w:lang w:val="en-GB"/>
        </w:rPr>
      </w:pPr>
      <w:r w:rsidRPr="001105B5">
        <w:rPr>
          <w:lang w:val="en-GB"/>
        </w:rPr>
        <w:t>if the declared field type is a MAL enumeration</w:t>
      </w:r>
      <w:r w:rsidR="00AF2C17" w:rsidRPr="001105B5">
        <w:rPr>
          <w:lang w:val="en-GB"/>
        </w:rPr>
        <w:t>,</w:t>
      </w:r>
      <w:r w:rsidRPr="001105B5">
        <w:rPr>
          <w:lang w:val="en-GB"/>
        </w:rPr>
        <w:t xml:space="preserve"> then the method ‘encode[Nullable]Element’ provided by the MALEncoder shall be called;</w:t>
      </w:r>
    </w:p>
    <w:p w14:paraId="50D03BFF" w14:textId="77777777" w:rsidR="00CA19FE" w:rsidRPr="001105B5" w:rsidRDefault="00CA19FE" w:rsidP="00B35855">
      <w:pPr>
        <w:pStyle w:val="List"/>
        <w:numPr>
          <w:ilvl w:val="0"/>
          <w:numId w:val="96"/>
        </w:numPr>
        <w:rPr>
          <w:lang w:val="en-GB"/>
        </w:rPr>
      </w:pPr>
      <w:proofErr w:type="gramStart"/>
      <w:r w:rsidRPr="001105B5">
        <w:rPr>
          <w:lang w:val="en-GB"/>
        </w:rPr>
        <w:t>otherwise</w:t>
      </w:r>
      <w:proofErr w:type="gramEnd"/>
      <w:r w:rsidR="00AF2C17" w:rsidRPr="001105B5">
        <w:rPr>
          <w:lang w:val="en-GB"/>
        </w:rPr>
        <w:t>,</w:t>
      </w:r>
      <w:r w:rsidRPr="001105B5">
        <w:rPr>
          <w:lang w:val="en-GB"/>
        </w:rPr>
        <w:t xml:space="preserve"> the declared field shall be a concrete MAL composite and the method ‘encode[Nullable]Element’ provided by the MALEncoder shall be called.</w:t>
      </w:r>
    </w:p>
    <w:p w14:paraId="5F9A840B" w14:textId="77777777" w:rsidR="00CA19FE" w:rsidRPr="001105B5" w:rsidRDefault="00CA19FE" w:rsidP="00B53F84">
      <w:pPr>
        <w:pStyle w:val="Heading4"/>
        <w:spacing w:before="480"/>
        <w:rPr>
          <w:lang w:val="en-GB"/>
        </w:rPr>
      </w:pPr>
      <w:bookmarkStart w:id="676" w:name="_Ref277002711"/>
      <w:r w:rsidRPr="001105B5">
        <w:rPr>
          <w:lang w:val="en-GB"/>
        </w:rPr>
        <w:t>Decode</w:t>
      </w:r>
      <w:bookmarkEnd w:id="676"/>
    </w:p>
    <w:p w14:paraId="45C8951A" w14:textId="77777777" w:rsidR="00CA19FE" w:rsidRPr="001105B5" w:rsidRDefault="00CA19FE" w:rsidP="00CA19FE">
      <w:pPr>
        <w:rPr>
          <w:lang w:val="en-GB"/>
        </w:rPr>
      </w:pPr>
      <w:r w:rsidRPr="001105B5">
        <w:rPr>
          <w:lang w:val="en-GB"/>
        </w:rPr>
        <w:t>The method ‘decode’ shall be implemented as follows:</w:t>
      </w:r>
    </w:p>
    <w:p w14:paraId="3B0CF0FE" w14:textId="77777777" w:rsidR="00CA19FE" w:rsidRPr="001105B5" w:rsidRDefault="00CA19FE" w:rsidP="00B35855">
      <w:pPr>
        <w:pStyle w:val="List"/>
        <w:numPr>
          <w:ilvl w:val="0"/>
          <w:numId w:val="97"/>
        </w:numPr>
        <w:rPr>
          <w:lang w:val="en-GB"/>
        </w:rPr>
      </w:pPr>
      <w:r w:rsidRPr="001105B5">
        <w:rPr>
          <w:lang w:val="en-GB"/>
        </w:rPr>
        <w:t>if the parent type is not MALComposite</w:t>
      </w:r>
      <w:r w:rsidR="009329B1" w:rsidRPr="001105B5">
        <w:rPr>
          <w:lang w:val="en-GB"/>
        </w:rPr>
        <w:t>,</w:t>
      </w:r>
      <w:r w:rsidRPr="001105B5">
        <w:rPr>
          <w:lang w:val="en-GB"/>
        </w:rPr>
        <w:t xml:space="preserve"> then the super ‘decode’ shall be called;</w:t>
      </w:r>
    </w:p>
    <w:p w14:paraId="7A862559" w14:textId="77777777" w:rsidR="00CA19FE" w:rsidRPr="001105B5" w:rsidRDefault="00CA19FE" w:rsidP="00B35855">
      <w:pPr>
        <w:pStyle w:val="List"/>
        <w:numPr>
          <w:ilvl w:val="0"/>
          <w:numId w:val="97"/>
        </w:numPr>
        <w:rPr>
          <w:lang w:val="en-GB"/>
        </w:rPr>
      </w:pPr>
      <w:r w:rsidRPr="001105B5">
        <w:rPr>
          <w:lang w:val="en-GB"/>
        </w:rPr>
        <w:lastRenderedPageBreak/>
        <w:t>the result of the super ‘decode’ shall not be used as it returns ‘this’;</w:t>
      </w:r>
    </w:p>
    <w:p w14:paraId="0753C8D0" w14:textId="77777777" w:rsidR="00CA19FE" w:rsidRPr="001105B5" w:rsidRDefault="00CA19FE" w:rsidP="00B35855">
      <w:pPr>
        <w:pStyle w:val="List"/>
        <w:numPr>
          <w:ilvl w:val="0"/>
          <w:numId w:val="97"/>
        </w:numPr>
        <w:rPr>
          <w:lang w:val="en-GB"/>
        </w:rPr>
      </w:pPr>
      <w:r w:rsidRPr="001105B5">
        <w:rPr>
          <w:lang w:val="en-GB"/>
        </w:rPr>
        <w:t>every field shall be decoded in the same order as its declaration;</w:t>
      </w:r>
    </w:p>
    <w:p w14:paraId="344B823E" w14:textId="77777777" w:rsidR="00CA19FE" w:rsidRPr="001105B5" w:rsidRDefault="00CA19FE" w:rsidP="00B35855">
      <w:pPr>
        <w:pStyle w:val="List"/>
        <w:numPr>
          <w:ilvl w:val="0"/>
          <w:numId w:val="97"/>
        </w:numPr>
        <w:rPr>
          <w:lang w:val="en-GB"/>
        </w:rPr>
      </w:pPr>
      <w:r w:rsidRPr="001105B5">
        <w:rPr>
          <w:lang w:val="en-GB"/>
        </w:rPr>
        <w:t>if the field can be null</w:t>
      </w:r>
      <w:r w:rsidR="009329B1" w:rsidRPr="001105B5">
        <w:rPr>
          <w:lang w:val="en-GB"/>
        </w:rPr>
        <w:t>,</w:t>
      </w:r>
      <w:r w:rsidRPr="001105B5">
        <w:rPr>
          <w:lang w:val="en-GB"/>
        </w:rPr>
        <w:t xml:space="preserve"> then the ‘nullable’ decoding method shall be called;</w:t>
      </w:r>
    </w:p>
    <w:p w14:paraId="4FD06495" w14:textId="77777777" w:rsidR="00CA19FE" w:rsidRPr="001105B5" w:rsidRDefault="00CA19FE" w:rsidP="00B35855">
      <w:pPr>
        <w:pStyle w:val="List"/>
        <w:numPr>
          <w:ilvl w:val="0"/>
          <w:numId w:val="97"/>
        </w:numPr>
        <w:rPr>
          <w:lang w:val="en-GB"/>
        </w:rPr>
      </w:pPr>
      <w:r w:rsidRPr="001105B5">
        <w:rPr>
          <w:lang w:val="en-GB"/>
        </w:rPr>
        <w:t>the decoding shall be done according to the declared field type:</w:t>
      </w:r>
    </w:p>
    <w:p w14:paraId="08AF7CBA" w14:textId="77777777" w:rsidR="00CA19FE" w:rsidRPr="001105B5" w:rsidRDefault="00CA19FE" w:rsidP="00B35855">
      <w:pPr>
        <w:pStyle w:val="List"/>
        <w:numPr>
          <w:ilvl w:val="0"/>
          <w:numId w:val="98"/>
        </w:numPr>
        <w:rPr>
          <w:lang w:val="en-GB"/>
        </w:rPr>
      </w:pPr>
      <w:r w:rsidRPr="001105B5">
        <w:rPr>
          <w:lang w:val="en-GB"/>
        </w:rPr>
        <w:t>if the declared field type is a MAL attribute</w:t>
      </w:r>
      <w:r w:rsidR="00B565B0" w:rsidRPr="001105B5">
        <w:rPr>
          <w:lang w:val="en-GB"/>
        </w:rPr>
        <w:t>,</w:t>
      </w:r>
      <w:r w:rsidRPr="001105B5">
        <w:rPr>
          <w:lang w:val="en-GB"/>
        </w:rPr>
        <w:t xml:space="preserve"> then the method ‘decode[Nullable]&lt;&lt;Attribute&gt;&gt;’ provided by the MALDecoder shall be called;</w:t>
      </w:r>
    </w:p>
    <w:p w14:paraId="4F50A1D1" w14:textId="77777777" w:rsidR="00CA19FE" w:rsidRPr="001105B5" w:rsidRDefault="00CA19FE" w:rsidP="00B35855">
      <w:pPr>
        <w:pStyle w:val="List"/>
        <w:numPr>
          <w:ilvl w:val="0"/>
          <w:numId w:val="98"/>
        </w:numPr>
        <w:rPr>
          <w:lang w:val="en-GB"/>
        </w:rPr>
      </w:pPr>
      <w:r w:rsidRPr="001105B5">
        <w:rPr>
          <w:lang w:val="en-GB"/>
        </w:rPr>
        <w:t>if the declared field type is MAL::Attribute</w:t>
      </w:r>
      <w:r w:rsidR="00B565B0" w:rsidRPr="001105B5">
        <w:rPr>
          <w:lang w:val="en-GB"/>
        </w:rPr>
        <w:t>,</w:t>
      </w:r>
      <w:r w:rsidRPr="001105B5">
        <w:rPr>
          <w:lang w:val="en-GB"/>
        </w:rPr>
        <w:t xml:space="preserve"> then the method ‘decode[Nullable]Attribute’ provided by the MALDecoder shall be called;</w:t>
      </w:r>
    </w:p>
    <w:p w14:paraId="635CBC3F" w14:textId="77777777" w:rsidR="00CA19FE" w:rsidRPr="001105B5" w:rsidRDefault="00CA19FE" w:rsidP="00B35855">
      <w:pPr>
        <w:pStyle w:val="List"/>
        <w:numPr>
          <w:ilvl w:val="0"/>
          <w:numId w:val="98"/>
        </w:numPr>
        <w:rPr>
          <w:lang w:val="en-GB"/>
        </w:rPr>
      </w:pPr>
      <w:r w:rsidRPr="001105B5">
        <w:rPr>
          <w:lang w:val="en-GB"/>
        </w:rPr>
        <w:t>if the declared field type is a MAL enumeration</w:t>
      </w:r>
      <w:r w:rsidR="00B565B0" w:rsidRPr="001105B5">
        <w:rPr>
          <w:lang w:val="en-GB"/>
        </w:rPr>
        <w:t>,</w:t>
      </w:r>
      <w:r w:rsidRPr="001105B5">
        <w:rPr>
          <w:lang w:val="en-GB"/>
        </w:rPr>
        <w:t xml:space="preserve"> then the method ‘decode[Nullable]Element’ provided by the MALDecoder shall be called with the first item of the enumeration as a parameter;</w:t>
      </w:r>
    </w:p>
    <w:p w14:paraId="77AE973F" w14:textId="77777777" w:rsidR="00CA19FE" w:rsidRPr="001105B5" w:rsidRDefault="00CA19FE" w:rsidP="00B35855">
      <w:pPr>
        <w:pStyle w:val="List"/>
        <w:numPr>
          <w:ilvl w:val="0"/>
          <w:numId w:val="98"/>
        </w:numPr>
        <w:rPr>
          <w:lang w:val="en-GB"/>
        </w:rPr>
      </w:pPr>
      <w:proofErr w:type="gramStart"/>
      <w:r w:rsidRPr="001105B5">
        <w:rPr>
          <w:lang w:val="en-GB"/>
        </w:rPr>
        <w:t>otherwise</w:t>
      </w:r>
      <w:proofErr w:type="gramEnd"/>
      <w:r w:rsidRPr="001105B5">
        <w:rPr>
          <w:lang w:val="en-GB"/>
        </w:rPr>
        <w:t xml:space="preserve"> the declared field shall be a concrete MAL composite and the method ‘decode[Nullable]Element’ provided by the MALDecoder shall be called with a new instance of the composite as a parameter.</w:t>
      </w:r>
    </w:p>
    <w:p w14:paraId="7FED4E55" w14:textId="77777777" w:rsidR="00CA19FE" w:rsidRPr="001105B5" w:rsidRDefault="00CA19FE" w:rsidP="00B35855">
      <w:pPr>
        <w:pStyle w:val="List"/>
        <w:numPr>
          <w:ilvl w:val="0"/>
          <w:numId w:val="97"/>
        </w:numPr>
        <w:rPr>
          <w:lang w:val="en-GB"/>
        </w:rPr>
      </w:pPr>
      <w:proofErr w:type="gramStart"/>
      <w:r w:rsidRPr="001105B5">
        <w:rPr>
          <w:lang w:val="en-GB"/>
        </w:rPr>
        <w:t>the</w:t>
      </w:r>
      <w:proofErr w:type="gramEnd"/>
      <w:r w:rsidRPr="001105B5">
        <w:rPr>
          <w:lang w:val="en-GB"/>
        </w:rPr>
        <w:t xml:space="preserve"> </w:t>
      </w:r>
      <w:r w:rsidR="00B22005" w:rsidRPr="001105B5">
        <w:rPr>
          <w:lang w:val="en-GB"/>
        </w:rPr>
        <w:t>method ‘decode’ s</w:t>
      </w:r>
      <w:r w:rsidRPr="001105B5">
        <w:rPr>
          <w:lang w:val="en-GB"/>
        </w:rPr>
        <w:t>hall return ‘this’.</w:t>
      </w:r>
    </w:p>
    <w:p w14:paraId="4DE31C39" w14:textId="77777777" w:rsidR="00CA19FE" w:rsidRPr="001105B5" w:rsidRDefault="00CA19FE" w:rsidP="00B53F84">
      <w:pPr>
        <w:pStyle w:val="Heading4"/>
        <w:spacing w:before="480"/>
        <w:rPr>
          <w:lang w:val="en-GB"/>
        </w:rPr>
      </w:pPr>
      <w:r w:rsidRPr="001105B5">
        <w:rPr>
          <w:lang w:val="en-GB"/>
        </w:rPr>
        <w:t>Create an Element</w:t>
      </w:r>
    </w:p>
    <w:p w14:paraId="1CBE8E9A" w14:textId="77777777" w:rsidR="00CA19FE" w:rsidRPr="001105B5" w:rsidRDefault="00CA19FE" w:rsidP="00CA19FE">
      <w:pPr>
        <w:rPr>
          <w:lang w:val="en-GB"/>
        </w:rPr>
      </w:pPr>
      <w:r w:rsidRPr="001105B5">
        <w:rPr>
          <w:lang w:val="en-GB"/>
        </w:rPr>
        <w:t>The method ‘createElement’ defined by the interface Element shall be implemented by calling the empty constructor and returning the result.</w:t>
      </w:r>
    </w:p>
    <w:p w14:paraId="55715FE5" w14:textId="77777777" w:rsidR="00CA19FE" w:rsidRPr="001105B5" w:rsidRDefault="00CA19FE" w:rsidP="00B53F84">
      <w:pPr>
        <w:pStyle w:val="Heading3"/>
        <w:spacing w:before="480"/>
        <w:rPr>
          <w:lang w:val="en-GB"/>
        </w:rPr>
      </w:pPr>
      <w:r w:rsidRPr="001105B5">
        <w:rPr>
          <w:lang w:val="en-GB"/>
        </w:rPr>
        <w:t>List Marker Interface</w:t>
      </w:r>
    </w:p>
    <w:p w14:paraId="7978A5A3" w14:textId="77777777" w:rsidR="00CA19FE" w:rsidRPr="001105B5" w:rsidRDefault="00CA19FE" w:rsidP="00B53F84">
      <w:pPr>
        <w:pStyle w:val="Heading4"/>
        <w:rPr>
          <w:lang w:val="en-GB"/>
        </w:rPr>
      </w:pPr>
      <w:r w:rsidRPr="001105B5">
        <w:rPr>
          <w:lang w:val="en-GB"/>
        </w:rPr>
        <w:t>Interface Definition</w:t>
      </w:r>
    </w:p>
    <w:p w14:paraId="24774911" w14:textId="77777777" w:rsidR="00CA19FE" w:rsidRPr="001105B5" w:rsidRDefault="00CA19FE" w:rsidP="00B53F84">
      <w:pPr>
        <w:pStyle w:val="Paragraph5"/>
        <w:rPr>
          <w:lang w:val="en-GB"/>
        </w:rPr>
      </w:pPr>
      <w:r w:rsidRPr="001105B5">
        <w:rPr>
          <w:lang w:val="en-GB"/>
        </w:rPr>
        <w:t>The list marker interface shall declare a generic type variable ‘T’ with the constraint ‘T extends &lt;&lt;Composite&gt;&gt;’.</w:t>
      </w:r>
    </w:p>
    <w:p w14:paraId="0F3AC58E" w14:textId="77777777" w:rsidR="00CA19FE" w:rsidRPr="001105B5" w:rsidRDefault="00CA19FE" w:rsidP="00B53F84">
      <w:pPr>
        <w:pStyle w:val="Paragraph5"/>
        <w:rPr>
          <w:lang w:val="en-GB"/>
        </w:rPr>
      </w:pPr>
      <w:r w:rsidRPr="001105B5">
        <w:rPr>
          <w:lang w:val="en-GB"/>
        </w:rPr>
        <w:t>If the list element type extends MAL::Composite</w:t>
      </w:r>
      <w:r w:rsidR="00B61D98" w:rsidRPr="001105B5">
        <w:rPr>
          <w:lang w:val="en-GB"/>
        </w:rPr>
        <w:t>.</w:t>
      </w:r>
      <w:r w:rsidRPr="001105B5">
        <w:rPr>
          <w:lang w:val="en-GB"/>
        </w:rPr>
        <w:t xml:space="preserve"> </w:t>
      </w:r>
      <w:proofErr w:type="gramStart"/>
      <w:r w:rsidRPr="001105B5">
        <w:rPr>
          <w:lang w:val="en-GB"/>
        </w:rPr>
        <w:t>then</w:t>
      </w:r>
      <w:proofErr w:type="gramEnd"/>
      <w:r w:rsidRPr="001105B5">
        <w:rPr>
          <w:lang w:val="en-GB"/>
        </w:rPr>
        <w:t xml:space="preserve"> the list inter</w:t>
      </w:r>
      <w:r w:rsidR="009D308E" w:rsidRPr="001105B5">
        <w:rPr>
          <w:lang w:val="en-GB"/>
        </w:rPr>
        <w:t>face shall extend the CompositeList&lt;T&gt; interface</w:t>
      </w:r>
      <w:r w:rsidRPr="001105B5">
        <w:rPr>
          <w:lang w:val="en-GB"/>
        </w:rPr>
        <w:t>.</w:t>
      </w:r>
    </w:p>
    <w:p w14:paraId="5CB98AC9" w14:textId="77777777" w:rsidR="00CA19FE" w:rsidRPr="001105B5" w:rsidRDefault="00CA19FE" w:rsidP="00B53F84">
      <w:pPr>
        <w:pStyle w:val="Paragraph5"/>
        <w:rPr>
          <w:lang w:val="en-GB"/>
        </w:rPr>
      </w:pPr>
      <w:r w:rsidRPr="001105B5">
        <w:rPr>
          <w:lang w:val="en-GB"/>
        </w:rPr>
        <w:t>If the list element type extends a type &lt;&lt;parent composite&gt;&gt; then the list interface shall extend the interface &lt;&lt;Parent composite&gt;&gt;List&lt;T&gt;.</w:t>
      </w:r>
    </w:p>
    <w:p w14:paraId="550E35AF" w14:textId="77777777" w:rsidR="00CA19FE" w:rsidRPr="001105B5" w:rsidRDefault="00CA19FE" w:rsidP="00B53F84">
      <w:pPr>
        <w:pStyle w:val="Heading2"/>
        <w:spacing w:before="480"/>
        <w:rPr>
          <w:lang w:val="en-GB"/>
        </w:rPr>
      </w:pPr>
      <w:bookmarkStart w:id="677" w:name="_Toc318879518"/>
      <w:bookmarkStart w:id="678" w:name="_Toc353348762"/>
      <w:r w:rsidRPr="001105B5">
        <w:rPr>
          <w:lang w:val="en-GB"/>
        </w:rPr>
        <w:lastRenderedPageBreak/>
        <w:t>Element Factory Classes</w:t>
      </w:r>
      <w:bookmarkEnd w:id="677"/>
      <w:bookmarkEnd w:id="678"/>
    </w:p>
    <w:p w14:paraId="1D2E4D4C" w14:textId="77777777" w:rsidR="00CA19FE" w:rsidRPr="001105B5" w:rsidRDefault="00CA19FE" w:rsidP="00B53F84">
      <w:pPr>
        <w:pStyle w:val="Heading3"/>
        <w:rPr>
          <w:lang w:val="en-GB"/>
        </w:rPr>
      </w:pPr>
      <w:r w:rsidRPr="001105B5">
        <w:rPr>
          <w:lang w:val="en-GB"/>
        </w:rPr>
        <w:t>Overview</w:t>
      </w:r>
    </w:p>
    <w:p w14:paraId="14582478" w14:textId="77777777" w:rsidR="00CA19FE" w:rsidRPr="001105B5" w:rsidRDefault="00CA19FE" w:rsidP="00CA19FE">
      <w:pPr>
        <w:keepNext/>
        <w:rPr>
          <w:lang w:val="en-GB"/>
        </w:rPr>
      </w:pPr>
      <w:r w:rsidRPr="001105B5">
        <w:rPr>
          <w:lang w:val="en-GB"/>
        </w:rPr>
        <w:t>This subsection specifies how MALElementFactory classes are generated.</w:t>
      </w:r>
    </w:p>
    <w:p w14:paraId="147BCA7E" w14:textId="77777777" w:rsidR="00CA19FE" w:rsidRPr="001105B5" w:rsidRDefault="00D823B0" w:rsidP="00B53F84">
      <w:pPr>
        <w:pStyle w:val="Heading3"/>
        <w:spacing w:before="480"/>
        <w:rPr>
          <w:lang w:val="en-GB"/>
        </w:rPr>
      </w:pPr>
      <w:r>
        <w:rPr>
          <w:lang w:val="en-GB"/>
        </w:rPr>
        <w:t>Namespace</w:t>
      </w:r>
    </w:p>
    <w:p w14:paraId="6C13EE68" w14:textId="77777777" w:rsidR="00CA19FE" w:rsidRPr="001105B5" w:rsidRDefault="00CA19FE" w:rsidP="00B53F84">
      <w:pPr>
        <w:pStyle w:val="Paragraph4"/>
        <w:rPr>
          <w:lang w:val="en-GB"/>
        </w:rPr>
      </w:pPr>
      <w:r w:rsidRPr="001105B5">
        <w:rPr>
          <w:lang w:val="en-GB"/>
        </w:rPr>
        <w:t>If the data structure belongs to an area</w:t>
      </w:r>
      <w:r w:rsidR="00B565B0" w:rsidRPr="001105B5">
        <w:rPr>
          <w:lang w:val="en-GB"/>
        </w:rPr>
        <w:t>,</w:t>
      </w:r>
      <w:r w:rsidRPr="001105B5">
        <w:rPr>
          <w:lang w:val="en-GB"/>
        </w:rPr>
        <w:t xml:space="preserve"> then the </w:t>
      </w:r>
      <w:r w:rsidR="00F162AA">
        <w:rPr>
          <w:lang w:val="en-GB"/>
        </w:rPr>
        <w:t>namespace</w:t>
      </w:r>
      <w:r w:rsidRPr="001105B5">
        <w:rPr>
          <w:lang w:val="en-GB"/>
        </w:rPr>
        <w:t xml:space="preserve"> shall be:</w:t>
      </w:r>
    </w:p>
    <w:p w14:paraId="53ADF32E" w14:textId="77777777" w:rsidR="00CA19FE" w:rsidRPr="001105B5" w:rsidRDefault="00CA19FE" w:rsidP="00CA19FE">
      <w:pPr>
        <w:pStyle w:val="SourceCode"/>
      </w:pPr>
      <w:r w:rsidRPr="001105B5">
        <w:t>&lt;&lt;root name&gt;</w:t>
      </w:r>
      <w:r w:rsidR="001C39B1">
        <w:t>&gt;::&lt;</w:t>
      </w:r>
      <w:r w:rsidRPr="001105B5">
        <w:t>&lt;!area!</w:t>
      </w:r>
      <w:r w:rsidR="001C39B1">
        <w:t>&gt;&gt;::structures::</w:t>
      </w:r>
      <w:r w:rsidRPr="001105B5">
        <w:t>factory</w:t>
      </w:r>
    </w:p>
    <w:p w14:paraId="53571F06" w14:textId="77777777" w:rsidR="00CA19FE" w:rsidRPr="001105B5" w:rsidRDefault="00CA19FE" w:rsidP="00B53F84">
      <w:pPr>
        <w:pStyle w:val="Paragraph4"/>
        <w:rPr>
          <w:lang w:val="en-GB"/>
        </w:rPr>
      </w:pPr>
      <w:r w:rsidRPr="001105B5">
        <w:rPr>
          <w:lang w:val="en-GB"/>
        </w:rPr>
        <w:t>If the data structure belongs to a service</w:t>
      </w:r>
      <w:r w:rsidR="00B565B0" w:rsidRPr="001105B5">
        <w:rPr>
          <w:lang w:val="en-GB"/>
        </w:rPr>
        <w:t>,</w:t>
      </w:r>
      <w:r w:rsidRPr="001105B5">
        <w:rPr>
          <w:lang w:val="en-GB"/>
        </w:rPr>
        <w:t xml:space="preserve"> then the </w:t>
      </w:r>
      <w:r w:rsidR="00F162AA">
        <w:rPr>
          <w:lang w:val="en-GB"/>
        </w:rPr>
        <w:t>namespace</w:t>
      </w:r>
      <w:r w:rsidRPr="001105B5">
        <w:rPr>
          <w:lang w:val="en-GB"/>
        </w:rPr>
        <w:t xml:space="preserve"> shall be:</w:t>
      </w:r>
    </w:p>
    <w:p w14:paraId="504E17EC" w14:textId="77777777"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&gt;&gt;::structures::</w:t>
      </w:r>
      <w:r w:rsidRPr="001105B5">
        <w:t>factory</w:t>
      </w:r>
    </w:p>
    <w:p w14:paraId="5EF8A468" w14:textId="77777777" w:rsidR="00CA19FE" w:rsidRPr="001105B5" w:rsidRDefault="00CA19FE" w:rsidP="00B53F84">
      <w:pPr>
        <w:pStyle w:val="Heading3"/>
        <w:spacing w:before="480"/>
        <w:rPr>
          <w:lang w:val="en-GB"/>
        </w:rPr>
      </w:pPr>
      <w:r w:rsidRPr="001105B5">
        <w:rPr>
          <w:lang w:val="en-GB"/>
        </w:rPr>
        <w:t>Class Definition</w:t>
      </w:r>
    </w:p>
    <w:p w14:paraId="03C8044C" w14:textId="77777777" w:rsidR="00CA19FE" w:rsidRPr="001105B5" w:rsidRDefault="00CA19FE" w:rsidP="00B53F84">
      <w:pPr>
        <w:pStyle w:val="Paragraph4"/>
        <w:rPr>
          <w:lang w:val="en-GB"/>
        </w:rPr>
      </w:pPr>
      <w:r w:rsidRPr="001105B5">
        <w:rPr>
          <w:lang w:val="en-GB"/>
        </w:rPr>
        <w:t>A class shall be defined for each concrete data type and list type.</w:t>
      </w:r>
    </w:p>
    <w:p w14:paraId="2B599B45" w14:textId="77777777" w:rsidR="00CA19FE" w:rsidRPr="001105B5" w:rsidRDefault="00CA19FE" w:rsidP="00B53F84">
      <w:pPr>
        <w:pStyle w:val="Paragraph4"/>
        <w:rPr>
          <w:lang w:val="en-GB"/>
        </w:rPr>
      </w:pPr>
      <w:r w:rsidRPr="001105B5">
        <w:rPr>
          <w:lang w:val="en-GB"/>
        </w:rPr>
        <w:t xml:space="preserve">The class name shall be the name of the data type followed by the suffix </w:t>
      </w:r>
      <w:proofErr w:type="gramStart"/>
      <w:r w:rsidRPr="001105B5">
        <w:rPr>
          <w:lang w:val="en-GB"/>
        </w:rPr>
        <w:t>‘Factory’:</w:t>
      </w:r>
      <w:proofErr w:type="gramEnd"/>
      <w:r w:rsidRPr="001105B5">
        <w:rPr>
          <w:lang w:val="en-GB"/>
        </w:rPr>
        <w:t xml:space="preserve"> &lt;&lt;Type name&gt;&gt;Factory.</w:t>
      </w:r>
    </w:p>
    <w:p w14:paraId="27A680BB" w14:textId="77777777" w:rsidR="00CA19FE" w:rsidRPr="001105B5" w:rsidRDefault="00CA19FE" w:rsidP="00B53F84">
      <w:pPr>
        <w:pStyle w:val="Paragraph4"/>
        <w:rPr>
          <w:lang w:val="en-GB"/>
        </w:rPr>
      </w:pPr>
      <w:r w:rsidRPr="001105B5">
        <w:rPr>
          <w:lang w:val="en-GB"/>
        </w:rPr>
        <w:t>The class shall be public and final.</w:t>
      </w:r>
    </w:p>
    <w:p w14:paraId="39A55788" w14:textId="77777777" w:rsidR="00CA19FE" w:rsidRPr="001105B5" w:rsidRDefault="00CA19FE" w:rsidP="00B53F84">
      <w:pPr>
        <w:pStyle w:val="Paragraph4"/>
        <w:rPr>
          <w:lang w:val="en-GB"/>
        </w:rPr>
      </w:pPr>
      <w:r w:rsidRPr="001105B5">
        <w:rPr>
          <w:lang w:val="en-GB"/>
        </w:rPr>
        <w:t>The class shall implement the interface MALElementFactory by implementing the method ‘createElement’ in the following way:</w:t>
      </w:r>
    </w:p>
    <w:p w14:paraId="171BCED5" w14:textId="77777777" w:rsidR="00CA19FE" w:rsidRPr="001105B5" w:rsidRDefault="00CA19FE" w:rsidP="00B35855">
      <w:pPr>
        <w:pStyle w:val="List"/>
        <w:numPr>
          <w:ilvl w:val="0"/>
          <w:numId w:val="117"/>
        </w:numPr>
        <w:rPr>
          <w:lang w:val="en-GB"/>
        </w:rPr>
      </w:pPr>
      <w:r w:rsidRPr="001105B5">
        <w:rPr>
          <w:lang w:val="en-GB"/>
        </w:rPr>
        <w:t>if the element is a Composite</w:t>
      </w:r>
      <w:r w:rsidR="00B565B0" w:rsidRPr="001105B5">
        <w:rPr>
          <w:lang w:val="en-GB"/>
        </w:rPr>
        <w:t>,</w:t>
      </w:r>
      <w:r w:rsidRPr="001105B5">
        <w:rPr>
          <w:lang w:val="en-GB"/>
        </w:rPr>
        <w:t xml:space="preserve"> then the empty constructor shall be called;</w:t>
      </w:r>
    </w:p>
    <w:p w14:paraId="20DA6D5D" w14:textId="77777777" w:rsidR="00CA19FE" w:rsidRPr="001105B5" w:rsidRDefault="00CA19FE" w:rsidP="00B35855">
      <w:pPr>
        <w:pStyle w:val="List"/>
        <w:numPr>
          <w:ilvl w:val="0"/>
          <w:numId w:val="117"/>
        </w:numPr>
        <w:rPr>
          <w:lang w:val="en-GB"/>
        </w:rPr>
      </w:pPr>
      <w:r w:rsidRPr="001105B5">
        <w:rPr>
          <w:lang w:val="en-GB"/>
        </w:rPr>
        <w:t>if the element is an Enumeration</w:t>
      </w:r>
      <w:r w:rsidR="00B565B0" w:rsidRPr="001105B5">
        <w:rPr>
          <w:lang w:val="en-GB"/>
        </w:rPr>
        <w:t>,</w:t>
      </w:r>
      <w:r w:rsidRPr="001105B5">
        <w:rPr>
          <w:lang w:val="en-GB"/>
        </w:rPr>
        <w:t xml:space="preserve"> then the first enumeration item shall be returned;</w:t>
      </w:r>
    </w:p>
    <w:p w14:paraId="76A25429" w14:textId="77777777" w:rsidR="00CA19FE" w:rsidRPr="001105B5" w:rsidRDefault="00CA19FE" w:rsidP="00B35855">
      <w:pPr>
        <w:pStyle w:val="List"/>
        <w:numPr>
          <w:ilvl w:val="0"/>
          <w:numId w:val="117"/>
        </w:numPr>
        <w:rPr>
          <w:lang w:val="en-GB"/>
        </w:rPr>
      </w:pPr>
      <w:r w:rsidRPr="001105B5">
        <w:rPr>
          <w:lang w:val="en-GB"/>
        </w:rPr>
        <w:t>if the element is an Attribute and is not mapped to a Union</w:t>
      </w:r>
      <w:r w:rsidR="00B565B0" w:rsidRPr="001105B5">
        <w:rPr>
          <w:lang w:val="en-GB"/>
        </w:rPr>
        <w:t>,</w:t>
      </w:r>
      <w:r w:rsidRPr="001105B5">
        <w:rPr>
          <w:lang w:val="en-GB"/>
        </w:rPr>
        <w:t xml:space="preserve"> then the empty constructor shall be called;</w:t>
      </w:r>
    </w:p>
    <w:p w14:paraId="4C839EC2" w14:textId="77777777" w:rsidR="00CA19FE" w:rsidRPr="001105B5" w:rsidRDefault="00CA19FE" w:rsidP="00B35855">
      <w:pPr>
        <w:pStyle w:val="List"/>
        <w:numPr>
          <w:ilvl w:val="0"/>
          <w:numId w:val="117"/>
        </w:numPr>
        <w:rPr>
          <w:lang w:val="en-GB"/>
        </w:rPr>
      </w:pPr>
      <w:proofErr w:type="gramStart"/>
      <w:r w:rsidRPr="001105B5">
        <w:rPr>
          <w:lang w:val="en-GB"/>
        </w:rPr>
        <w:t>if</w:t>
      </w:r>
      <w:proofErr w:type="gramEnd"/>
      <w:r w:rsidRPr="001105B5">
        <w:rPr>
          <w:lang w:val="en-GB"/>
        </w:rPr>
        <w:t xml:space="preserve"> the element is an Attribute and is mapped to a Union</w:t>
      </w:r>
      <w:r w:rsidR="00B565B0" w:rsidRPr="001105B5">
        <w:rPr>
          <w:lang w:val="en-GB"/>
        </w:rPr>
        <w:t>,</w:t>
      </w:r>
      <w:r w:rsidRPr="001105B5">
        <w:rPr>
          <w:lang w:val="en-GB"/>
        </w:rPr>
        <w:t xml:space="preserve"> then the Union constructor declaring the attribute type shall be called by passing any value.</w:t>
      </w:r>
    </w:p>
    <w:p w14:paraId="706E47AC" w14:textId="77777777" w:rsidR="00CA19FE" w:rsidRPr="001105B5" w:rsidRDefault="00CA19FE" w:rsidP="00B53F84">
      <w:pPr>
        <w:pStyle w:val="Heading2"/>
        <w:spacing w:before="480"/>
        <w:rPr>
          <w:lang w:val="en-GB"/>
        </w:rPr>
      </w:pPr>
      <w:bookmarkStart w:id="679" w:name="_Toc318879519"/>
      <w:bookmarkStart w:id="680" w:name="_Toc353348763"/>
      <w:r w:rsidRPr="001105B5">
        <w:rPr>
          <w:lang w:val="en-GB"/>
        </w:rPr>
        <w:lastRenderedPageBreak/>
        <w:t>Multiple Element Body classes</w:t>
      </w:r>
      <w:bookmarkEnd w:id="679"/>
      <w:bookmarkEnd w:id="680"/>
    </w:p>
    <w:p w14:paraId="51C09176" w14:textId="77777777" w:rsidR="00CA19FE" w:rsidRPr="001105B5" w:rsidRDefault="00CA19FE" w:rsidP="00B53F84">
      <w:pPr>
        <w:pStyle w:val="Heading3"/>
        <w:rPr>
          <w:lang w:val="en-GB"/>
        </w:rPr>
      </w:pPr>
      <w:r w:rsidRPr="001105B5">
        <w:rPr>
          <w:lang w:val="en-GB"/>
        </w:rPr>
        <w:t>Overview</w:t>
      </w:r>
    </w:p>
    <w:p w14:paraId="63993EFF" w14:textId="77777777" w:rsidR="00CA19FE" w:rsidRPr="001105B5" w:rsidRDefault="00CA19FE" w:rsidP="00CA19FE">
      <w:pPr>
        <w:keepNext/>
        <w:rPr>
          <w:lang w:val="en-GB"/>
        </w:rPr>
      </w:pPr>
      <w:r w:rsidRPr="001105B5">
        <w:rPr>
          <w:lang w:val="en-GB"/>
        </w:rPr>
        <w:t>This subsection describes the multiple element body classes used on both consumer and provider sides.</w:t>
      </w:r>
    </w:p>
    <w:p w14:paraId="0912A265" w14:textId="77777777" w:rsidR="00CA19FE" w:rsidRPr="001105B5" w:rsidRDefault="00D823B0" w:rsidP="00B53F84">
      <w:pPr>
        <w:pStyle w:val="Heading3"/>
        <w:spacing w:before="480"/>
        <w:rPr>
          <w:lang w:val="en-GB"/>
        </w:rPr>
      </w:pPr>
      <w:r>
        <w:rPr>
          <w:lang w:val="en-GB"/>
        </w:rPr>
        <w:t>NAMESPACe</w:t>
      </w:r>
    </w:p>
    <w:p w14:paraId="2AECA36E" w14:textId="77777777" w:rsidR="00CA19FE" w:rsidRPr="001105B5" w:rsidRDefault="00CA19FE" w:rsidP="004636F5">
      <w:pPr>
        <w:rPr>
          <w:lang w:val="en-GB"/>
        </w:rPr>
      </w:pPr>
      <w:r w:rsidRPr="001105B5">
        <w:rPr>
          <w:lang w:val="en-GB"/>
        </w:rPr>
        <w:t xml:space="preserve">The </w:t>
      </w:r>
      <w:r w:rsidR="00F162AA">
        <w:rPr>
          <w:lang w:val="en-GB"/>
        </w:rPr>
        <w:t>namespace</w:t>
      </w:r>
      <w:r w:rsidRPr="001105B5">
        <w:rPr>
          <w:lang w:val="en-GB"/>
        </w:rPr>
        <w:t xml:space="preserve"> shall be:</w:t>
      </w:r>
    </w:p>
    <w:p w14:paraId="53468947" w14:textId="77777777" w:rsidR="00CA19FE" w:rsidRPr="001105B5" w:rsidRDefault="00CA19FE" w:rsidP="00CA19FE">
      <w:pPr>
        <w:pStyle w:val="SourceCode"/>
      </w:pPr>
      <w:r w:rsidRPr="001105B5">
        <w:t>&lt;&lt;root name&gt;</w:t>
      </w:r>
      <w:r w:rsidR="001C39B1">
        <w:t>&gt;::&lt;</w:t>
      </w:r>
      <w:r w:rsidRPr="001105B5">
        <w:t>&lt;!area!&gt;</w:t>
      </w:r>
      <w:r w:rsidR="001C39B1">
        <w:t>&gt;::&lt;</w:t>
      </w:r>
      <w:r w:rsidRPr="001105B5">
        <w:t>&lt;!service!</w:t>
      </w:r>
      <w:r w:rsidR="001C39B1">
        <w:t>&gt;&gt;::</w:t>
      </w:r>
      <w:r w:rsidRPr="001105B5">
        <w:t>body</w:t>
      </w:r>
    </w:p>
    <w:p w14:paraId="540D4C39" w14:textId="77777777" w:rsidR="00CA19FE" w:rsidRPr="001105B5" w:rsidRDefault="00CA19FE" w:rsidP="00B53F84">
      <w:pPr>
        <w:pStyle w:val="Heading3"/>
        <w:spacing w:before="480"/>
        <w:rPr>
          <w:lang w:val="en-GB"/>
        </w:rPr>
      </w:pPr>
      <w:r w:rsidRPr="001105B5">
        <w:rPr>
          <w:lang w:val="en-GB"/>
        </w:rPr>
        <w:t>RESPONSE Body</w:t>
      </w:r>
    </w:p>
    <w:p w14:paraId="1D3201F9" w14:textId="77777777" w:rsidR="00CA19FE" w:rsidRPr="001105B5" w:rsidRDefault="00CA19FE" w:rsidP="00B53F84">
      <w:pPr>
        <w:pStyle w:val="Heading4"/>
        <w:rPr>
          <w:lang w:val="en-GB"/>
        </w:rPr>
      </w:pPr>
      <w:r w:rsidRPr="001105B5">
        <w:rPr>
          <w:lang w:val="en-GB"/>
        </w:rPr>
        <w:t>Definition</w:t>
      </w:r>
    </w:p>
    <w:p w14:paraId="22826A13" w14:textId="77777777" w:rsidR="00CA19FE" w:rsidRPr="001105B5" w:rsidRDefault="00CA19FE" w:rsidP="00B53F84">
      <w:pPr>
        <w:pStyle w:val="Paragraph5"/>
        <w:rPr>
          <w:lang w:val="en-GB"/>
        </w:rPr>
      </w:pPr>
      <w:r w:rsidRPr="001105B5">
        <w:rPr>
          <w:lang w:val="en-GB"/>
        </w:rPr>
        <w:t>A class shall be defined in order to gather the body elements from the RESPONSE message.</w:t>
      </w:r>
    </w:p>
    <w:p w14:paraId="002C32B9" w14:textId="77777777" w:rsidR="00CA19FE" w:rsidRPr="001105B5" w:rsidRDefault="00CA19FE" w:rsidP="00B53F84">
      <w:pPr>
        <w:pStyle w:val="Paragraph5"/>
        <w:rPr>
          <w:lang w:val="en-GB"/>
        </w:rPr>
      </w:pPr>
      <w:r w:rsidRPr="001105B5">
        <w:rPr>
          <w:lang w:val="en-GB"/>
        </w:rPr>
        <w:t>The class name shall be: &lt;&lt;Op&gt;&gt;Response.</w:t>
      </w:r>
    </w:p>
    <w:p w14:paraId="3AA29230" w14:textId="77777777" w:rsidR="00CA19FE" w:rsidRPr="001105B5" w:rsidRDefault="00CA19FE" w:rsidP="00B53F84">
      <w:pPr>
        <w:pStyle w:val="Paragraph5"/>
        <w:rPr>
          <w:lang w:val="en-GB"/>
        </w:rPr>
      </w:pPr>
      <w:r w:rsidRPr="001105B5">
        <w:rPr>
          <w:lang w:val="en-GB"/>
        </w:rPr>
        <w:t>An &lt;&lt;Op&gt;&gt;Response shall be defined for every REQUEST operation with a RESPONSE message that takes more than one argument.</w:t>
      </w:r>
    </w:p>
    <w:p w14:paraId="09CF1103" w14:textId="77777777" w:rsidR="00CA19FE" w:rsidRPr="001105B5" w:rsidRDefault="00CA19FE" w:rsidP="00B53F84">
      <w:pPr>
        <w:pStyle w:val="Heading4"/>
        <w:spacing w:before="480"/>
        <w:rPr>
          <w:lang w:val="en-GB"/>
        </w:rPr>
      </w:pPr>
      <w:r w:rsidRPr="001105B5">
        <w:rPr>
          <w:lang w:val="en-GB"/>
        </w:rPr>
        <w:t>Attributes Declaration</w:t>
      </w:r>
    </w:p>
    <w:p w14:paraId="67CC4C38" w14:textId="77777777"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shall be declared for each body element:</w:t>
      </w:r>
    </w:p>
    <w:p w14:paraId="23950006" w14:textId="77777777" w:rsidR="00CA19FE" w:rsidRPr="001105B5" w:rsidRDefault="00CA19FE" w:rsidP="00CA19FE">
      <w:pPr>
        <w:pStyle w:val="Javacode"/>
        <w:rPr>
          <w:lang w:val="en-GB"/>
        </w:rPr>
      </w:pPr>
      <w:r w:rsidRPr="001105B5">
        <w:rPr>
          <w:lang w:val="en-GB"/>
        </w:rPr>
        <w:t>&lt;&lt;Res [i]&gt;&gt; bodyElement&lt;&lt;i&gt;&gt;;</w:t>
      </w:r>
    </w:p>
    <w:p w14:paraId="262EAD70" w14:textId="77777777" w:rsidR="00CA19FE" w:rsidRPr="001105B5" w:rsidRDefault="00CA19FE" w:rsidP="00CA19FE">
      <w:pPr>
        <w:pStyle w:val="Javacode"/>
        <w:rPr>
          <w:lang w:val="en-GB"/>
        </w:rPr>
      </w:pPr>
      <w:r w:rsidRPr="001105B5">
        <w:rPr>
          <w:lang w:val="en-GB"/>
        </w:rPr>
        <w:t>...</w:t>
      </w:r>
    </w:p>
    <w:p w14:paraId="67C0718F" w14:textId="77777777" w:rsidR="00CA19FE" w:rsidRPr="001105B5" w:rsidRDefault="00CA19FE" w:rsidP="00CA19FE">
      <w:pPr>
        <w:pStyle w:val="Javacode"/>
        <w:rPr>
          <w:lang w:val="en-GB"/>
        </w:rPr>
      </w:pPr>
      <w:r w:rsidRPr="001105B5">
        <w:rPr>
          <w:lang w:val="en-GB"/>
        </w:rPr>
        <w:t>&lt;&lt;Res [N]&gt;&gt; bodyElement&lt;&lt;N&gt;&gt;;</w:t>
      </w:r>
    </w:p>
    <w:p w14:paraId="5CD16CEA" w14:textId="77777777" w:rsidR="00CA19FE" w:rsidRPr="001105B5" w:rsidRDefault="00CA19FE" w:rsidP="00B53F84">
      <w:pPr>
        <w:pStyle w:val="Heading4"/>
        <w:spacing w:before="480"/>
        <w:rPr>
          <w:lang w:val="en-GB"/>
        </w:rPr>
      </w:pPr>
      <w:r w:rsidRPr="001105B5">
        <w:rPr>
          <w:lang w:val="en-GB"/>
        </w:rPr>
        <w:t>Empty Constructor</w:t>
      </w:r>
    </w:p>
    <w:p w14:paraId="694C3169" w14:textId="77777777" w:rsidR="00CA19FE" w:rsidRPr="001105B5" w:rsidRDefault="00CA19FE" w:rsidP="00B53F84">
      <w:pPr>
        <w:pStyle w:val="Paragraph5"/>
        <w:rPr>
          <w:lang w:val="en-GB"/>
        </w:rPr>
      </w:pPr>
      <w:r w:rsidRPr="001105B5">
        <w:rPr>
          <w:lang w:val="en-GB"/>
        </w:rPr>
        <w:t>An empty public constructor shall be defined.</w:t>
      </w:r>
    </w:p>
    <w:p w14:paraId="2B107245" w14:textId="77777777" w:rsidR="00CA19FE" w:rsidRPr="001105B5" w:rsidRDefault="00CA19FE" w:rsidP="00B53F84">
      <w:pPr>
        <w:pStyle w:val="Paragraph5"/>
        <w:rPr>
          <w:lang w:val="en-GB"/>
        </w:rPr>
      </w:pPr>
      <w:r w:rsidRPr="001105B5">
        <w:rPr>
          <w:lang w:val="en-GB"/>
        </w:rPr>
        <w:t>The constructor signature shall be:</w:t>
      </w:r>
    </w:p>
    <w:p w14:paraId="30FC94D6" w14:textId="77777777" w:rsidR="00CA19FE" w:rsidRPr="001105B5" w:rsidRDefault="00CA19FE" w:rsidP="00CA19FE">
      <w:pPr>
        <w:pStyle w:val="Javacode"/>
        <w:rPr>
          <w:lang w:val="en-GB"/>
        </w:rPr>
      </w:pPr>
      <w:r w:rsidRPr="001105B5">
        <w:rPr>
          <w:lang w:val="en-GB"/>
        </w:rPr>
        <w:t>&lt;&lt;Op&gt;&gt;Response()</w:t>
      </w:r>
    </w:p>
    <w:p w14:paraId="64E6B26D" w14:textId="77777777" w:rsidR="00CA19FE" w:rsidRPr="001105B5" w:rsidRDefault="00CA19FE" w:rsidP="00B53F84">
      <w:pPr>
        <w:pStyle w:val="Heading4"/>
        <w:spacing w:before="480"/>
        <w:rPr>
          <w:lang w:val="en-GB"/>
        </w:rPr>
      </w:pPr>
      <w:r w:rsidRPr="001105B5">
        <w:rPr>
          <w:lang w:val="en-GB"/>
        </w:rPr>
        <w:t>Constructor</w:t>
      </w:r>
    </w:p>
    <w:p w14:paraId="0157F3E4" w14:textId="77777777" w:rsidR="00CA19FE" w:rsidRPr="001105B5" w:rsidRDefault="00CA19FE" w:rsidP="00B53F84">
      <w:pPr>
        <w:pStyle w:val="Paragraph5"/>
        <w:rPr>
          <w:lang w:val="en-GB"/>
        </w:rPr>
      </w:pPr>
      <w:r w:rsidRPr="001105B5">
        <w:rPr>
          <w:lang w:val="en-GB"/>
        </w:rPr>
        <w:t>A public constructor shall be defined with all the fields owned by this class.</w:t>
      </w:r>
    </w:p>
    <w:p w14:paraId="263421B6" w14:textId="77777777" w:rsidR="00CA19FE" w:rsidRPr="001105B5" w:rsidRDefault="00CA19FE" w:rsidP="00B53F84">
      <w:pPr>
        <w:pStyle w:val="Paragraph5"/>
        <w:rPr>
          <w:lang w:val="en-GB"/>
        </w:rPr>
      </w:pPr>
      <w:r w:rsidRPr="001105B5">
        <w:rPr>
          <w:lang w:val="en-GB"/>
        </w:rPr>
        <w:lastRenderedPageBreak/>
        <w:t>The constructor signature shall be:</w:t>
      </w:r>
    </w:p>
    <w:p w14:paraId="38FDF938" w14:textId="77777777" w:rsidR="00CA19FE" w:rsidRPr="001105B5" w:rsidRDefault="00CA19FE" w:rsidP="00CA19FE">
      <w:pPr>
        <w:pStyle w:val="Javacode"/>
        <w:rPr>
          <w:lang w:val="en-GB"/>
        </w:rPr>
      </w:pPr>
      <w:r w:rsidRPr="001105B5">
        <w:rPr>
          <w:lang w:val="en-GB"/>
        </w:rPr>
        <w:t>&lt;&lt;Op&gt;&gt;Response(&lt;&lt;Res [i]&gt;&gt; bodyElement&lt;&lt;i&gt;&gt;, …</w:t>
      </w:r>
    </w:p>
    <w:p w14:paraId="024E9DDF" w14:textId="77777777" w:rsidR="00CA19FE" w:rsidRPr="001105B5" w:rsidRDefault="00CA19FE" w:rsidP="00CA19FE">
      <w:pPr>
        <w:pStyle w:val="Javacode"/>
        <w:rPr>
          <w:lang w:val="en-GB"/>
        </w:rPr>
      </w:pPr>
      <w:r w:rsidRPr="001105B5">
        <w:rPr>
          <w:lang w:val="en-GB"/>
        </w:rPr>
        <w:t xml:space="preserve">  &lt;&lt;Res [N]&gt;&gt; bodyElement&lt;&lt;N&gt;&gt;)</w:t>
      </w:r>
    </w:p>
    <w:p w14:paraId="1D0B1894" w14:textId="77777777" w:rsidR="00CA19FE" w:rsidRPr="001105B5" w:rsidRDefault="00CA19FE" w:rsidP="00B53F84">
      <w:pPr>
        <w:pStyle w:val="Heading4"/>
        <w:spacing w:before="480"/>
        <w:rPr>
          <w:lang w:val="en-GB"/>
        </w:rPr>
      </w:pPr>
      <w:r w:rsidRPr="001105B5">
        <w:rPr>
          <w:lang w:val="en-GB"/>
        </w:rPr>
        <w:t>Getters</w:t>
      </w:r>
    </w:p>
    <w:p w14:paraId="4DBAB1D2" w14:textId="77777777" w:rsidR="00CA19FE" w:rsidRPr="001105B5" w:rsidRDefault="00CA19FE" w:rsidP="00B53F84">
      <w:pPr>
        <w:pStyle w:val="Paragraph5"/>
        <w:rPr>
          <w:lang w:val="en-GB"/>
        </w:rPr>
      </w:pPr>
      <w:r w:rsidRPr="001105B5">
        <w:rPr>
          <w:lang w:val="en-GB"/>
        </w:rPr>
        <w:t xml:space="preserve">A getter </w:t>
      </w:r>
      <w:r w:rsidR="00B61D98" w:rsidRPr="001105B5">
        <w:rPr>
          <w:lang w:val="en-GB"/>
        </w:rPr>
        <w:t xml:space="preserve">method ‘getBodyElement&lt;&lt;i&gt;&gt;’ </w:t>
      </w:r>
      <w:r w:rsidRPr="001105B5">
        <w:rPr>
          <w:lang w:val="en-GB"/>
        </w:rPr>
        <w:t>shall be defined for each field.</w:t>
      </w:r>
    </w:p>
    <w:p w14:paraId="0E449DC8" w14:textId="77777777" w:rsidR="00CA19FE" w:rsidRPr="001105B5" w:rsidRDefault="00CA19FE" w:rsidP="00B53F84">
      <w:pPr>
        <w:pStyle w:val="Paragraph5"/>
        <w:rPr>
          <w:lang w:val="en-GB"/>
        </w:rPr>
      </w:pPr>
      <w:r w:rsidRPr="001105B5">
        <w:rPr>
          <w:lang w:val="en-GB"/>
        </w:rPr>
        <w:t xml:space="preserve">The signature </w:t>
      </w:r>
      <w:r w:rsidR="00B61D98" w:rsidRPr="001105B5">
        <w:rPr>
          <w:lang w:val="en-GB"/>
        </w:rPr>
        <w:t>of the method ‘getBodyElement&lt;&lt;i&gt;&gt;’</w:t>
      </w:r>
      <w:r w:rsidR="00913BE0" w:rsidRPr="001105B5">
        <w:rPr>
          <w:lang w:val="en-GB"/>
        </w:rPr>
        <w:t xml:space="preserve"> </w:t>
      </w:r>
      <w:r w:rsidRPr="001105B5">
        <w:rPr>
          <w:lang w:val="en-GB"/>
        </w:rPr>
        <w:t>shall be:</w:t>
      </w:r>
    </w:p>
    <w:p w14:paraId="7965C8FC" w14:textId="77777777" w:rsidR="00CA19FE" w:rsidRPr="001105B5" w:rsidRDefault="00CA19FE" w:rsidP="00CA19FE">
      <w:pPr>
        <w:pStyle w:val="Javacode"/>
        <w:rPr>
          <w:lang w:val="en-GB"/>
        </w:rPr>
      </w:pPr>
      <w:r w:rsidRPr="001105B5">
        <w:rPr>
          <w:lang w:val="en-GB"/>
        </w:rPr>
        <w:t>&lt;&lt;Res [i]&gt;&gt; getBodyElement&lt;&lt;i&gt;&gt;()</w:t>
      </w:r>
    </w:p>
    <w:p w14:paraId="50DC68C0" w14:textId="77777777" w:rsidR="00CA19FE" w:rsidRPr="001105B5" w:rsidRDefault="00CA19FE" w:rsidP="00B53F84">
      <w:pPr>
        <w:pStyle w:val="Heading4"/>
        <w:spacing w:before="480"/>
        <w:rPr>
          <w:lang w:val="en-GB"/>
        </w:rPr>
      </w:pPr>
      <w:r w:rsidRPr="001105B5">
        <w:rPr>
          <w:lang w:val="en-GB"/>
        </w:rPr>
        <w:t>Setters</w:t>
      </w:r>
    </w:p>
    <w:p w14:paraId="32AB7BAC" w14:textId="77777777" w:rsidR="00CA19FE" w:rsidRPr="001105B5" w:rsidRDefault="00CA19FE" w:rsidP="00B53F84">
      <w:pPr>
        <w:pStyle w:val="Paragraph5"/>
        <w:rPr>
          <w:lang w:val="en-GB"/>
        </w:rPr>
      </w:pPr>
      <w:r w:rsidRPr="001105B5">
        <w:rPr>
          <w:lang w:val="en-GB"/>
        </w:rPr>
        <w:t xml:space="preserve">A setter </w:t>
      </w:r>
      <w:r w:rsidR="00A45BB3" w:rsidRPr="001105B5">
        <w:rPr>
          <w:lang w:val="en-GB"/>
        </w:rPr>
        <w:t xml:space="preserve">method ‘setBodyElement&lt;&lt;i&gt;&gt;’ </w:t>
      </w:r>
      <w:r w:rsidRPr="001105B5">
        <w:rPr>
          <w:lang w:val="en-GB"/>
        </w:rPr>
        <w:t>shall be defined for each field.</w:t>
      </w:r>
    </w:p>
    <w:p w14:paraId="77B43ADD" w14:textId="77777777" w:rsidR="00CA19FE" w:rsidRPr="001105B5" w:rsidRDefault="00CA19FE" w:rsidP="00B53F84">
      <w:pPr>
        <w:pStyle w:val="Paragraph5"/>
        <w:rPr>
          <w:lang w:val="en-GB"/>
        </w:rPr>
      </w:pPr>
      <w:r w:rsidRPr="001105B5">
        <w:rPr>
          <w:lang w:val="en-GB"/>
        </w:rPr>
        <w:t xml:space="preserve">The signature </w:t>
      </w:r>
      <w:r w:rsidR="00A45BB3" w:rsidRPr="001105B5">
        <w:rPr>
          <w:lang w:val="en-GB"/>
        </w:rPr>
        <w:t xml:space="preserve">of the method ‘setBodyElement&lt;&lt;i&gt;&gt;’ </w:t>
      </w:r>
      <w:r w:rsidRPr="001105B5">
        <w:rPr>
          <w:lang w:val="en-GB"/>
        </w:rPr>
        <w:t>shall be:</w:t>
      </w:r>
    </w:p>
    <w:p w14:paraId="58433821" w14:textId="77777777" w:rsidR="00CA19FE" w:rsidRPr="001105B5" w:rsidRDefault="00CA19FE" w:rsidP="00CA19FE">
      <w:pPr>
        <w:pStyle w:val="Javacode"/>
        <w:rPr>
          <w:lang w:val="en-GB"/>
        </w:rPr>
      </w:pPr>
      <w:r w:rsidRPr="001105B5">
        <w:rPr>
          <w:lang w:val="en-GB"/>
        </w:rPr>
        <w:t>void setBodyElement&lt;&lt;i&gt;&gt;(&lt;&lt;Res [i]&gt;&gt; bodyElement)</w:t>
      </w:r>
    </w:p>
    <w:p w14:paraId="25CD2FF8" w14:textId="77777777" w:rsidR="00CA19FE" w:rsidRPr="001105B5" w:rsidRDefault="00CA19FE" w:rsidP="00B53F84">
      <w:pPr>
        <w:pStyle w:val="Heading3"/>
        <w:spacing w:before="480"/>
        <w:rPr>
          <w:lang w:val="en-GB"/>
        </w:rPr>
      </w:pPr>
      <w:r w:rsidRPr="001105B5">
        <w:rPr>
          <w:lang w:val="en-GB"/>
        </w:rPr>
        <w:t>ACK Body</w:t>
      </w:r>
    </w:p>
    <w:p w14:paraId="4BB5F8BC" w14:textId="77777777" w:rsidR="00CA19FE" w:rsidRPr="001105B5" w:rsidRDefault="00CA19FE" w:rsidP="00B53F84">
      <w:pPr>
        <w:pStyle w:val="Heading4"/>
        <w:rPr>
          <w:lang w:val="en-GB"/>
        </w:rPr>
      </w:pPr>
      <w:r w:rsidRPr="001105B5">
        <w:rPr>
          <w:lang w:val="en-GB"/>
        </w:rPr>
        <w:t>Definition</w:t>
      </w:r>
    </w:p>
    <w:p w14:paraId="1F14349E" w14:textId="77777777" w:rsidR="00CA19FE" w:rsidRPr="001105B5" w:rsidRDefault="00CA19FE" w:rsidP="00B53F84">
      <w:pPr>
        <w:pStyle w:val="Paragraph5"/>
        <w:rPr>
          <w:lang w:val="en-GB"/>
        </w:rPr>
      </w:pPr>
      <w:r w:rsidRPr="001105B5">
        <w:rPr>
          <w:lang w:val="en-GB"/>
        </w:rPr>
        <w:t>A class shall be defined in order to gather the body elements from the ACK message.</w:t>
      </w:r>
    </w:p>
    <w:p w14:paraId="65334F96" w14:textId="77777777" w:rsidR="00CA19FE" w:rsidRPr="001105B5" w:rsidRDefault="00CA19FE" w:rsidP="00B53F84">
      <w:pPr>
        <w:pStyle w:val="Paragraph5"/>
        <w:rPr>
          <w:lang w:val="en-GB"/>
        </w:rPr>
      </w:pPr>
      <w:r w:rsidRPr="001105B5">
        <w:rPr>
          <w:lang w:val="en-GB"/>
        </w:rPr>
        <w:t>The class name shall be: &lt;&lt;Op&gt;&gt;Ack.</w:t>
      </w:r>
    </w:p>
    <w:p w14:paraId="7C81248D" w14:textId="77777777" w:rsidR="00CA19FE" w:rsidRPr="001105B5" w:rsidRDefault="00CA19FE" w:rsidP="00B53F84">
      <w:pPr>
        <w:pStyle w:val="Paragraph5"/>
        <w:rPr>
          <w:lang w:val="en-GB"/>
        </w:rPr>
      </w:pPr>
      <w:r w:rsidRPr="001105B5">
        <w:rPr>
          <w:lang w:val="en-GB"/>
        </w:rPr>
        <w:t>An &lt;&lt;Op&gt;&gt;Ack shall be defined for every INVOKE or PROGRESS operation with an ACK message that takes more than one argument.</w:t>
      </w:r>
    </w:p>
    <w:p w14:paraId="0164271E" w14:textId="77777777" w:rsidR="00CA19FE" w:rsidRPr="001105B5" w:rsidRDefault="00CA19FE" w:rsidP="00B53F84">
      <w:pPr>
        <w:pStyle w:val="Heading4"/>
        <w:spacing w:before="480"/>
        <w:rPr>
          <w:lang w:val="en-GB"/>
        </w:rPr>
      </w:pPr>
      <w:r w:rsidRPr="001105B5">
        <w:rPr>
          <w:lang w:val="en-GB"/>
        </w:rPr>
        <w:t>Attributes Declaration</w:t>
      </w:r>
    </w:p>
    <w:p w14:paraId="7A3D60F8" w14:textId="77777777" w:rsidR="00CA19FE" w:rsidRPr="001105B5" w:rsidRDefault="00CA19FE" w:rsidP="00CA19FE">
      <w:pPr>
        <w:rPr>
          <w:lang w:val="en-GB"/>
        </w:rPr>
      </w:pPr>
      <w:r w:rsidRPr="001105B5">
        <w:rPr>
          <w:lang w:val="en-GB"/>
        </w:rPr>
        <w:t xml:space="preserve">A private </w:t>
      </w:r>
      <w:r w:rsidR="00A90230">
        <w:rPr>
          <w:lang w:val="en-GB"/>
        </w:rPr>
        <w:t>C++</w:t>
      </w:r>
      <w:r w:rsidRPr="001105B5">
        <w:rPr>
          <w:lang w:val="en-GB"/>
        </w:rPr>
        <w:t xml:space="preserve"> attribute shall be declared for each body element:</w:t>
      </w:r>
    </w:p>
    <w:p w14:paraId="1FBDF758" w14:textId="77777777" w:rsidR="00CA19FE" w:rsidRPr="001105B5" w:rsidRDefault="00CA19FE" w:rsidP="00CA19FE">
      <w:pPr>
        <w:pStyle w:val="Javacode"/>
        <w:rPr>
          <w:lang w:val="en-GB"/>
        </w:rPr>
      </w:pPr>
      <w:r w:rsidRPr="001105B5">
        <w:rPr>
          <w:lang w:val="en-GB"/>
        </w:rPr>
        <w:t>private &lt;&lt;Ack [i]&gt;&gt; bodyElement&lt;&lt;i&gt;&gt;;</w:t>
      </w:r>
    </w:p>
    <w:p w14:paraId="55C6A38A" w14:textId="77777777" w:rsidR="00CA19FE" w:rsidRPr="001105B5" w:rsidRDefault="00CA19FE" w:rsidP="00CA19FE">
      <w:pPr>
        <w:pStyle w:val="Javacode"/>
        <w:rPr>
          <w:lang w:val="en-GB"/>
        </w:rPr>
      </w:pPr>
      <w:r w:rsidRPr="001105B5">
        <w:rPr>
          <w:lang w:val="en-GB"/>
        </w:rPr>
        <w:t>...</w:t>
      </w:r>
    </w:p>
    <w:p w14:paraId="407CC44B" w14:textId="77777777" w:rsidR="00CA19FE" w:rsidRPr="001105B5" w:rsidRDefault="00CA19FE" w:rsidP="00CA19FE">
      <w:pPr>
        <w:pStyle w:val="Javacode"/>
        <w:rPr>
          <w:lang w:val="en-GB"/>
        </w:rPr>
      </w:pPr>
      <w:r w:rsidRPr="001105B5">
        <w:rPr>
          <w:lang w:val="en-GB"/>
        </w:rPr>
        <w:t>private &lt;&lt;Ack [N]&gt;&gt; bodyElement&lt;&lt;N&gt;&gt;;</w:t>
      </w:r>
    </w:p>
    <w:p w14:paraId="0D833EF3" w14:textId="77777777" w:rsidR="00CA19FE" w:rsidRPr="001105B5" w:rsidRDefault="00CA19FE" w:rsidP="00B53F84">
      <w:pPr>
        <w:pStyle w:val="Heading4"/>
        <w:spacing w:before="480"/>
        <w:rPr>
          <w:lang w:val="en-GB"/>
        </w:rPr>
      </w:pPr>
      <w:r w:rsidRPr="001105B5">
        <w:rPr>
          <w:lang w:val="en-GB"/>
        </w:rPr>
        <w:t>Empty Constructor</w:t>
      </w:r>
    </w:p>
    <w:p w14:paraId="7F12B19C" w14:textId="77777777" w:rsidR="00CA19FE" w:rsidRPr="001105B5" w:rsidRDefault="00CA19FE" w:rsidP="00B53F84">
      <w:pPr>
        <w:pStyle w:val="Paragraph5"/>
        <w:rPr>
          <w:lang w:val="en-GB"/>
        </w:rPr>
      </w:pPr>
      <w:r w:rsidRPr="001105B5">
        <w:rPr>
          <w:lang w:val="en-GB"/>
        </w:rPr>
        <w:t xml:space="preserve">An empty public </w:t>
      </w:r>
      <w:r w:rsidR="00294392" w:rsidRPr="001105B5">
        <w:rPr>
          <w:lang w:val="en-GB"/>
        </w:rPr>
        <w:t xml:space="preserve">&lt;&lt;Op&gt;&gt;Ack </w:t>
      </w:r>
      <w:r w:rsidRPr="001105B5">
        <w:rPr>
          <w:lang w:val="en-GB"/>
        </w:rPr>
        <w:t>constructor shall be defined.</w:t>
      </w:r>
    </w:p>
    <w:p w14:paraId="0B34BCDD" w14:textId="77777777" w:rsidR="00CA19FE" w:rsidRPr="001105B5" w:rsidRDefault="00CA19FE" w:rsidP="00B53F84">
      <w:pPr>
        <w:pStyle w:val="Paragraph5"/>
        <w:rPr>
          <w:lang w:val="en-GB"/>
        </w:rPr>
      </w:pPr>
      <w:r w:rsidRPr="001105B5">
        <w:rPr>
          <w:lang w:val="en-GB"/>
        </w:rPr>
        <w:t xml:space="preserve">The </w:t>
      </w:r>
      <w:r w:rsidR="00294392" w:rsidRPr="001105B5">
        <w:rPr>
          <w:lang w:val="en-GB"/>
        </w:rPr>
        <w:t xml:space="preserve">&lt;&lt;Op&gt;&gt;Ack </w:t>
      </w:r>
      <w:r w:rsidRPr="001105B5">
        <w:rPr>
          <w:lang w:val="en-GB"/>
        </w:rPr>
        <w:t>constructor signature shall be:</w:t>
      </w:r>
    </w:p>
    <w:p w14:paraId="013E2243" w14:textId="77777777" w:rsidR="00CA19FE" w:rsidRPr="001105B5" w:rsidRDefault="00CA19FE" w:rsidP="00CA19FE">
      <w:pPr>
        <w:pStyle w:val="Javacode"/>
        <w:rPr>
          <w:lang w:val="en-GB"/>
        </w:rPr>
      </w:pPr>
      <w:r w:rsidRPr="001105B5">
        <w:rPr>
          <w:lang w:val="en-GB"/>
        </w:rPr>
        <w:lastRenderedPageBreak/>
        <w:t>public &lt;&lt;Op&gt;&gt;Ack()</w:t>
      </w:r>
    </w:p>
    <w:p w14:paraId="47B50BC1" w14:textId="77777777" w:rsidR="00CA19FE" w:rsidRPr="001105B5" w:rsidRDefault="00CA19FE" w:rsidP="0020163E">
      <w:pPr>
        <w:pStyle w:val="Heading4"/>
        <w:spacing w:before="400"/>
        <w:rPr>
          <w:lang w:val="en-GB"/>
        </w:rPr>
      </w:pPr>
      <w:r w:rsidRPr="001105B5">
        <w:rPr>
          <w:lang w:val="en-GB"/>
        </w:rPr>
        <w:t>Constructor</w:t>
      </w:r>
    </w:p>
    <w:p w14:paraId="0790B36D" w14:textId="77777777" w:rsidR="00CA19FE" w:rsidRPr="001105B5" w:rsidRDefault="00CA19FE" w:rsidP="00B53F84">
      <w:pPr>
        <w:pStyle w:val="Paragraph5"/>
        <w:rPr>
          <w:lang w:val="en-GB"/>
        </w:rPr>
      </w:pPr>
      <w:r w:rsidRPr="001105B5">
        <w:rPr>
          <w:lang w:val="en-GB"/>
        </w:rPr>
        <w:t xml:space="preserve">A public </w:t>
      </w:r>
      <w:r w:rsidR="00294392" w:rsidRPr="001105B5">
        <w:rPr>
          <w:lang w:val="en-GB"/>
        </w:rPr>
        <w:t xml:space="preserve">&lt;&lt;Op&gt;&gt;Ack </w:t>
      </w:r>
      <w:r w:rsidRPr="001105B5">
        <w:rPr>
          <w:lang w:val="en-GB"/>
        </w:rPr>
        <w:t>constructor shall be defined with all the fields owned by this class.</w:t>
      </w:r>
    </w:p>
    <w:p w14:paraId="5540000A" w14:textId="77777777" w:rsidR="00CA19FE" w:rsidRPr="001105B5" w:rsidRDefault="00CA19FE" w:rsidP="00B53F84">
      <w:pPr>
        <w:pStyle w:val="Paragraph5"/>
        <w:rPr>
          <w:lang w:val="en-GB"/>
        </w:rPr>
      </w:pPr>
      <w:r w:rsidRPr="001105B5">
        <w:rPr>
          <w:lang w:val="en-GB"/>
        </w:rPr>
        <w:t xml:space="preserve">The </w:t>
      </w:r>
      <w:r w:rsidR="00294392" w:rsidRPr="001105B5">
        <w:rPr>
          <w:lang w:val="en-GB"/>
        </w:rPr>
        <w:t xml:space="preserve">&lt;&lt;Op&gt;&gt;Ack </w:t>
      </w:r>
      <w:r w:rsidRPr="001105B5">
        <w:rPr>
          <w:lang w:val="en-GB"/>
        </w:rPr>
        <w:t>constructor signature shall be:</w:t>
      </w:r>
    </w:p>
    <w:p w14:paraId="134E5641" w14:textId="77777777" w:rsidR="00CA19FE" w:rsidRPr="001105B5" w:rsidRDefault="00CA19FE" w:rsidP="00CA19FE">
      <w:pPr>
        <w:pStyle w:val="Javacode"/>
        <w:rPr>
          <w:lang w:val="en-GB"/>
        </w:rPr>
      </w:pPr>
      <w:r w:rsidRPr="001105B5">
        <w:rPr>
          <w:lang w:val="en-GB"/>
        </w:rPr>
        <w:t>&lt;&lt;Op&gt;&gt;Ack(&lt;&lt;Res [i]&gt;&gt; bodyElement&lt;&lt;i&gt;&gt;, …</w:t>
      </w:r>
    </w:p>
    <w:p w14:paraId="3F4FAE31" w14:textId="77777777" w:rsidR="00CA19FE" w:rsidRPr="001105B5" w:rsidRDefault="00CA19FE" w:rsidP="00CA19FE">
      <w:pPr>
        <w:pStyle w:val="Javacode"/>
        <w:rPr>
          <w:lang w:val="en-GB"/>
        </w:rPr>
      </w:pPr>
      <w:r w:rsidRPr="001105B5">
        <w:rPr>
          <w:lang w:val="en-GB"/>
        </w:rPr>
        <w:t xml:space="preserve">  &lt;&lt;Res [N]&gt;&gt; bodyElement&lt;&lt;N&gt;&gt;)</w:t>
      </w:r>
    </w:p>
    <w:p w14:paraId="6EDA5894" w14:textId="77777777" w:rsidR="00CA19FE" w:rsidRPr="001105B5" w:rsidRDefault="00CA19FE" w:rsidP="0020163E">
      <w:pPr>
        <w:pStyle w:val="Heading4"/>
        <w:spacing w:before="400"/>
        <w:rPr>
          <w:lang w:val="en-GB"/>
        </w:rPr>
      </w:pPr>
      <w:r w:rsidRPr="001105B5">
        <w:rPr>
          <w:lang w:val="en-GB"/>
        </w:rPr>
        <w:t>Getters</w:t>
      </w:r>
    </w:p>
    <w:p w14:paraId="49850A3F" w14:textId="77777777" w:rsidR="00CA19FE" w:rsidRPr="001105B5" w:rsidRDefault="00CA19FE" w:rsidP="00B53F84">
      <w:pPr>
        <w:pStyle w:val="Paragraph5"/>
        <w:rPr>
          <w:lang w:val="en-GB"/>
        </w:rPr>
      </w:pPr>
      <w:r w:rsidRPr="001105B5">
        <w:rPr>
          <w:lang w:val="en-GB"/>
        </w:rPr>
        <w:t xml:space="preserve">A getter </w:t>
      </w:r>
      <w:r w:rsidR="00750629" w:rsidRPr="001105B5">
        <w:rPr>
          <w:lang w:val="en-GB"/>
        </w:rPr>
        <w:t xml:space="preserve">method ‘getBodyElement&lt;&lt;i&gt;&gt;’ </w:t>
      </w:r>
      <w:r w:rsidRPr="001105B5">
        <w:rPr>
          <w:lang w:val="en-GB"/>
        </w:rPr>
        <w:t>shall be defined for each field.</w:t>
      </w:r>
    </w:p>
    <w:p w14:paraId="0FE6DCB2" w14:textId="77777777" w:rsidR="00CA19FE" w:rsidRPr="001105B5" w:rsidRDefault="00CA19FE" w:rsidP="00B53F84">
      <w:pPr>
        <w:pStyle w:val="Paragraph5"/>
        <w:rPr>
          <w:lang w:val="en-GB"/>
        </w:rPr>
      </w:pPr>
      <w:r w:rsidRPr="001105B5">
        <w:rPr>
          <w:lang w:val="en-GB"/>
        </w:rPr>
        <w:t xml:space="preserve">The signature </w:t>
      </w:r>
      <w:r w:rsidR="00750629" w:rsidRPr="001105B5">
        <w:rPr>
          <w:lang w:val="en-GB"/>
        </w:rPr>
        <w:t xml:space="preserve">of the method ‘getBodyElement&lt;&lt;i&gt;&gt;’ </w:t>
      </w:r>
      <w:r w:rsidRPr="001105B5">
        <w:rPr>
          <w:lang w:val="en-GB"/>
        </w:rPr>
        <w:t>shall be:</w:t>
      </w:r>
    </w:p>
    <w:p w14:paraId="26AD48EB" w14:textId="77777777" w:rsidR="00CA19FE" w:rsidRPr="001105B5" w:rsidRDefault="00CA19FE" w:rsidP="00CA19FE">
      <w:pPr>
        <w:pStyle w:val="Javacode"/>
        <w:rPr>
          <w:lang w:val="en-GB"/>
        </w:rPr>
      </w:pPr>
      <w:r w:rsidRPr="001105B5">
        <w:rPr>
          <w:lang w:val="en-GB"/>
        </w:rPr>
        <w:t>&lt;&lt;Ack [i]&gt;&gt; getBodyElement&lt;&lt;i&gt;&gt;()</w:t>
      </w:r>
    </w:p>
    <w:p w14:paraId="60D3384F" w14:textId="77777777" w:rsidR="00CA19FE" w:rsidRPr="001105B5" w:rsidRDefault="00CA19FE" w:rsidP="0020163E">
      <w:pPr>
        <w:pStyle w:val="Heading4"/>
        <w:spacing w:before="400"/>
        <w:rPr>
          <w:lang w:val="en-GB"/>
        </w:rPr>
      </w:pPr>
      <w:r w:rsidRPr="001105B5">
        <w:rPr>
          <w:lang w:val="en-GB"/>
        </w:rPr>
        <w:t>Setters</w:t>
      </w:r>
    </w:p>
    <w:p w14:paraId="22241FD8" w14:textId="77777777" w:rsidR="00CA19FE" w:rsidRPr="001105B5" w:rsidRDefault="00CA19FE" w:rsidP="00B53F84">
      <w:pPr>
        <w:pStyle w:val="Paragraph5"/>
        <w:rPr>
          <w:lang w:val="en-GB"/>
        </w:rPr>
      </w:pPr>
      <w:r w:rsidRPr="001105B5">
        <w:rPr>
          <w:lang w:val="en-GB"/>
        </w:rPr>
        <w:t xml:space="preserve">A setter </w:t>
      </w:r>
      <w:r w:rsidR="00FC626A" w:rsidRPr="001105B5">
        <w:rPr>
          <w:lang w:val="en-GB"/>
        </w:rPr>
        <w:t xml:space="preserve">method ‘setBodyElement&lt;&lt;i&gt;&gt;’ </w:t>
      </w:r>
      <w:r w:rsidRPr="001105B5">
        <w:rPr>
          <w:lang w:val="en-GB"/>
        </w:rPr>
        <w:t>shall be defined for each field.</w:t>
      </w:r>
    </w:p>
    <w:p w14:paraId="5EE65F95" w14:textId="77777777" w:rsidR="00CA19FE" w:rsidRPr="001105B5" w:rsidRDefault="00CA19FE" w:rsidP="00B53F84">
      <w:pPr>
        <w:pStyle w:val="Paragraph5"/>
        <w:rPr>
          <w:lang w:val="en-GB"/>
        </w:rPr>
      </w:pPr>
      <w:r w:rsidRPr="001105B5">
        <w:rPr>
          <w:lang w:val="en-GB"/>
        </w:rPr>
        <w:t xml:space="preserve">The signature </w:t>
      </w:r>
      <w:r w:rsidR="00FC626A" w:rsidRPr="001105B5">
        <w:rPr>
          <w:lang w:val="en-GB"/>
        </w:rPr>
        <w:t xml:space="preserve">of the method ‘setBodyElement&lt;&lt;i&gt;&gt;’ </w:t>
      </w:r>
      <w:r w:rsidRPr="001105B5">
        <w:rPr>
          <w:lang w:val="en-GB"/>
        </w:rPr>
        <w:t>shall be:</w:t>
      </w:r>
    </w:p>
    <w:p w14:paraId="46EDC739" w14:textId="77777777" w:rsidR="00CA19FE" w:rsidRPr="001105B5" w:rsidRDefault="00CA19FE" w:rsidP="00CA19FE">
      <w:pPr>
        <w:pStyle w:val="Javacode"/>
        <w:rPr>
          <w:lang w:val="en-GB"/>
        </w:rPr>
      </w:pPr>
      <w:r w:rsidRPr="001105B5">
        <w:rPr>
          <w:lang w:val="en-GB"/>
        </w:rPr>
        <w:t>void setBodyElement&lt;&lt;i&gt;&gt;(&lt;&lt;Ack [i]&gt;&gt; bodyElement)</w:t>
      </w:r>
    </w:p>
    <w:p w14:paraId="2B00A55B" w14:textId="77777777" w:rsidR="00CA19FE" w:rsidRPr="001105B5" w:rsidRDefault="00CA19FE" w:rsidP="0020163E">
      <w:pPr>
        <w:pStyle w:val="Heading2"/>
        <w:spacing w:before="400"/>
        <w:rPr>
          <w:lang w:val="en-GB"/>
        </w:rPr>
      </w:pPr>
      <w:bookmarkStart w:id="681" w:name="_Toc318879520"/>
      <w:bookmarkStart w:id="682" w:name="_Toc353348764"/>
      <w:r w:rsidRPr="001105B5">
        <w:rPr>
          <w:lang w:val="en-GB"/>
        </w:rPr>
        <w:t>Helper and Element Factory Classes</w:t>
      </w:r>
      <w:bookmarkEnd w:id="681"/>
      <w:bookmarkEnd w:id="682"/>
    </w:p>
    <w:p w14:paraId="52D4711E" w14:textId="77777777" w:rsidR="00CA19FE" w:rsidRPr="001105B5" w:rsidRDefault="00CA19FE" w:rsidP="00B53F84">
      <w:pPr>
        <w:pStyle w:val="Heading3"/>
        <w:rPr>
          <w:lang w:val="en-GB"/>
        </w:rPr>
      </w:pPr>
      <w:r w:rsidRPr="001105B5">
        <w:rPr>
          <w:lang w:val="en-GB"/>
        </w:rPr>
        <w:t>Overview</w:t>
      </w:r>
    </w:p>
    <w:p w14:paraId="3B047CAB" w14:textId="77777777" w:rsidR="00CA19FE" w:rsidRPr="001105B5" w:rsidRDefault="00CA19FE" w:rsidP="00CA19FE">
      <w:pPr>
        <w:rPr>
          <w:lang w:val="en-GB"/>
        </w:rPr>
      </w:pPr>
      <w:r w:rsidRPr="001105B5">
        <w:rPr>
          <w:lang w:val="en-GB"/>
        </w:rPr>
        <w:t>This subsection describes the helper and element factory classes used on both consumer and provider sides.</w:t>
      </w:r>
    </w:p>
    <w:p w14:paraId="362F6DC2" w14:textId="77777777" w:rsidR="00CA19FE" w:rsidRPr="001105B5" w:rsidRDefault="00CA19FE" w:rsidP="0020163E">
      <w:pPr>
        <w:pStyle w:val="Heading3"/>
        <w:spacing w:before="400"/>
        <w:rPr>
          <w:lang w:val="en-GB"/>
        </w:rPr>
      </w:pPr>
      <w:bookmarkStart w:id="683" w:name="_Toc256524459"/>
      <w:r w:rsidRPr="001105B5">
        <w:rPr>
          <w:lang w:val="en-GB"/>
        </w:rPr>
        <w:t>Service Helper</w:t>
      </w:r>
      <w:bookmarkEnd w:id="683"/>
    </w:p>
    <w:p w14:paraId="549289CF" w14:textId="77777777" w:rsidR="00CA19FE" w:rsidRPr="001105B5" w:rsidRDefault="00CA19FE" w:rsidP="00B53F84">
      <w:pPr>
        <w:pStyle w:val="Heading4"/>
        <w:rPr>
          <w:lang w:val="en-GB"/>
        </w:rPr>
      </w:pPr>
      <w:r w:rsidRPr="001105B5">
        <w:rPr>
          <w:lang w:val="en-GB"/>
        </w:rPr>
        <w:t>Class Definition</w:t>
      </w:r>
    </w:p>
    <w:p w14:paraId="14BDBE57" w14:textId="77777777" w:rsidR="00CA19FE" w:rsidRPr="001105B5" w:rsidRDefault="00CA19FE" w:rsidP="00B53F84">
      <w:pPr>
        <w:pStyle w:val="Paragraph5"/>
        <w:rPr>
          <w:lang w:val="en-GB"/>
        </w:rPr>
      </w:pPr>
      <w:r w:rsidRPr="001105B5">
        <w:rPr>
          <w:lang w:val="en-GB"/>
        </w:rPr>
        <w:t xml:space="preserve">The </w:t>
      </w:r>
      <w:r w:rsidR="00A6523B" w:rsidRPr="001105B5">
        <w:rPr>
          <w:lang w:val="en-GB"/>
        </w:rPr>
        <w:t xml:space="preserve">service helper </w:t>
      </w:r>
      <w:r w:rsidR="00F162AA">
        <w:rPr>
          <w:lang w:val="en-GB"/>
        </w:rPr>
        <w:t>namespace</w:t>
      </w:r>
      <w:r w:rsidRPr="001105B5">
        <w:rPr>
          <w:lang w:val="en-GB"/>
        </w:rPr>
        <w:t xml:space="preserve"> shall be:</w:t>
      </w:r>
    </w:p>
    <w:p w14:paraId="4E3BD7E9" w14:textId="77777777" w:rsidR="00CA19FE" w:rsidRPr="001105B5" w:rsidRDefault="00CA19FE" w:rsidP="00CA19FE">
      <w:pPr>
        <w:pStyle w:val="SourceCode"/>
      </w:pPr>
      <w:r w:rsidRPr="001105B5">
        <w:t>&lt;&lt;root name&gt;</w:t>
      </w:r>
      <w:r w:rsidR="001C39B1">
        <w:t>&gt;::&lt;</w:t>
      </w:r>
      <w:r w:rsidRPr="001105B5">
        <w:t>&lt;!area!&gt;</w:t>
      </w:r>
      <w:r w:rsidR="001C39B1">
        <w:t>&gt;::&lt;</w:t>
      </w:r>
      <w:r w:rsidRPr="001105B5">
        <w:t>&lt;!service!&gt;&gt;</w:t>
      </w:r>
    </w:p>
    <w:p w14:paraId="68D6EA59" w14:textId="77777777" w:rsidR="00CA19FE" w:rsidRPr="001105B5" w:rsidRDefault="00CA19FE" w:rsidP="00B53F84">
      <w:pPr>
        <w:pStyle w:val="Paragraph5"/>
        <w:rPr>
          <w:lang w:val="en-GB"/>
        </w:rPr>
      </w:pPr>
      <w:r w:rsidRPr="001105B5">
        <w:rPr>
          <w:lang w:val="en-GB"/>
        </w:rPr>
        <w:t xml:space="preserve">The name of the class shall be the identifier of the service suffixed with </w:t>
      </w:r>
      <w:proofErr w:type="gramStart"/>
      <w:r w:rsidRPr="001105B5">
        <w:rPr>
          <w:lang w:val="en-GB"/>
        </w:rPr>
        <w:t>‘Helper’:</w:t>
      </w:r>
      <w:proofErr w:type="gramEnd"/>
      <w:r w:rsidRPr="001105B5">
        <w:rPr>
          <w:lang w:val="en-GB"/>
        </w:rPr>
        <w:t xml:space="preserve"> &lt;&lt;Service&gt;&gt;Helper.</w:t>
      </w:r>
    </w:p>
    <w:p w14:paraId="17E936F8" w14:textId="77777777" w:rsidR="00CA19FE" w:rsidRPr="001105B5" w:rsidRDefault="00CA19FE" w:rsidP="00B53F84">
      <w:pPr>
        <w:pStyle w:val="Heading4"/>
        <w:spacing w:before="480"/>
        <w:rPr>
          <w:lang w:val="en-GB"/>
        </w:rPr>
      </w:pPr>
      <w:r w:rsidRPr="001105B5">
        <w:rPr>
          <w:lang w:val="en-GB"/>
        </w:rPr>
        <w:lastRenderedPageBreak/>
        <w:t>Service Declaration</w:t>
      </w:r>
    </w:p>
    <w:p w14:paraId="68EE8B61" w14:textId="77777777" w:rsidR="00CA19FE" w:rsidRPr="001105B5" w:rsidRDefault="00CA19FE" w:rsidP="00B53F84">
      <w:pPr>
        <w:pStyle w:val="Paragraph5"/>
        <w:rPr>
          <w:lang w:val="en-GB"/>
        </w:rPr>
      </w:pPr>
      <w:r w:rsidRPr="001105B5">
        <w:rPr>
          <w:lang w:val="en-GB"/>
        </w:rPr>
        <w:t>The number of the service shall be declared as follows:</w:t>
      </w:r>
    </w:p>
    <w:p w14:paraId="2265E66D" w14:textId="77777777" w:rsidR="00CA19FE" w:rsidRPr="001105B5" w:rsidRDefault="00CA19FE" w:rsidP="00CA19FE">
      <w:pPr>
        <w:pStyle w:val="SourceCode"/>
      </w:pPr>
      <w:r w:rsidRPr="001105B5">
        <w:t xml:space="preserve">static </w:t>
      </w:r>
      <w:r w:rsidR="004F7C67">
        <w:t>const</w:t>
      </w:r>
      <w:r w:rsidRPr="001105B5">
        <w:t xml:space="preserve"> int _&lt;&lt;SERVICE&gt;&gt;_SERVICE_NUMBER = &lt;&lt;service number&gt;&gt;;</w:t>
      </w:r>
    </w:p>
    <w:p w14:paraId="3A45A370" w14:textId="77777777" w:rsidR="004F7C67" w:rsidRDefault="00CA19FE" w:rsidP="00CA19FE">
      <w:pPr>
        <w:pStyle w:val="SourceCode"/>
      </w:pPr>
      <w:r w:rsidRPr="001105B5">
        <w:t xml:space="preserve">static </w:t>
      </w:r>
      <w:r w:rsidR="004F7C67">
        <w:t>const</w:t>
      </w:r>
      <w:r w:rsidRPr="001105B5">
        <w:t xml:space="preserve"> UShort &lt;&lt;SERVICE&gt;&gt;_SERVICE_NUMBER =</w:t>
      </w:r>
    </w:p>
    <w:p w14:paraId="1C9BD03D" w14:textId="77777777" w:rsidR="00CA19FE" w:rsidRPr="001105B5" w:rsidRDefault="004F7C67" w:rsidP="004F7C67">
      <w:pPr>
        <w:pStyle w:val="SourceCode"/>
        <w:ind w:left="720" w:firstLine="720"/>
      </w:pPr>
      <w:r>
        <w:t>_&lt;&lt;SERVICE&gt;&gt;_SERVICE_NUMBER</w:t>
      </w:r>
      <w:r w:rsidR="00CA19FE" w:rsidRPr="001105B5">
        <w:t>;</w:t>
      </w:r>
    </w:p>
    <w:p w14:paraId="209071C1" w14:textId="77777777" w:rsidR="00CA19FE" w:rsidRPr="001105B5" w:rsidRDefault="00CA19FE" w:rsidP="00B53F84">
      <w:pPr>
        <w:pStyle w:val="Paragraph5"/>
        <w:rPr>
          <w:lang w:val="en-GB"/>
        </w:rPr>
      </w:pPr>
      <w:r w:rsidRPr="001105B5">
        <w:rPr>
          <w:lang w:val="en-GB"/>
        </w:rPr>
        <w:t>The name of the service shall be declared as follows:</w:t>
      </w:r>
    </w:p>
    <w:p w14:paraId="6068B86D" w14:textId="77777777" w:rsidR="00CA19FE" w:rsidRPr="001105B5" w:rsidRDefault="00CA19FE" w:rsidP="00CA19FE">
      <w:pPr>
        <w:pStyle w:val="SourceCode"/>
      </w:pPr>
      <w:r w:rsidRPr="001105B5">
        <w:t xml:space="preserve">static </w:t>
      </w:r>
      <w:r w:rsidR="004F7C67">
        <w:t>const</w:t>
      </w:r>
      <w:r w:rsidRPr="001105B5">
        <w:t xml:space="preserve"> Identifier &lt;&lt;SERVICE&gt;&gt;_SERVICE_NAME =</w:t>
      </w:r>
      <w:r w:rsidR="004F7C67">
        <w:t xml:space="preserve"> "&lt;&lt;service&gt;&gt;"</w:t>
      </w:r>
      <w:r w:rsidRPr="001105B5">
        <w:t>;</w:t>
      </w:r>
    </w:p>
    <w:p w14:paraId="2C781A18" w14:textId="77777777" w:rsidR="00CA19FE" w:rsidRPr="001105B5" w:rsidRDefault="00CA19FE" w:rsidP="00B53F84">
      <w:pPr>
        <w:pStyle w:val="Paragraph5"/>
        <w:rPr>
          <w:lang w:val="en-GB"/>
        </w:rPr>
      </w:pPr>
      <w:r w:rsidRPr="001105B5">
        <w:rPr>
          <w:lang w:val="en-GB"/>
        </w:rPr>
        <w:t>The MALService shall be declared as follows:</w:t>
      </w:r>
    </w:p>
    <w:p w14:paraId="168DE529" w14:textId="77777777" w:rsidR="00CA19FE" w:rsidRPr="001105B5" w:rsidRDefault="004F7C67" w:rsidP="00CA19FE">
      <w:pPr>
        <w:pStyle w:val="Javacode"/>
        <w:rPr>
          <w:lang w:val="en-GB"/>
        </w:rPr>
      </w:pPr>
      <w:r>
        <w:rPr>
          <w:lang w:val="en-GB"/>
        </w:rPr>
        <w:t>shared_ptr&lt;</w:t>
      </w:r>
      <w:r w:rsidR="00CA19FE" w:rsidRPr="001105B5">
        <w:rPr>
          <w:lang w:val="en-GB"/>
        </w:rPr>
        <w:t>MALService</w:t>
      </w:r>
      <w:r>
        <w:rPr>
          <w:lang w:val="en-GB"/>
        </w:rPr>
        <w:t>&gt;</w:t>
      </w:r>
      <w:r w:rsidR="00CA19FE" w:rsidRPr="001105B5">
        <w:rPr>
          <w:lang w:val="en-GB"/>
        </w:rPr>
        <w:t xml:space="preserve"> &lt;&lt;SERVICE&gt;&gt;_SERVICE =</w:t>
      </w:r>
    </w:p>
    <w:p w14:paraId="5C9D1296" w14:textId="77777777" w:rsidR="00CA19FE" w:rsidRPr="001105B5" w:rsidRDefault="004F7C67" w:rsidP="00CA19FE">
      <w:pPr>
        <w:pStyle w:val="Javacode"/>
        <w:rPr>
          <w:lang w:val="en-GB"/>
        </w:rPr>
      </w:pPr>
      <w:r>
        <w:rPr>
          <w:lang w:val="en-GB"/>
        </w:rPr>
        <w:t xml:space="preserve">    make_shared&lt;</w:t>
      </w:r>
      <w:r w:rsidR="00CA19FE" w:rsidRPr="001105B5">
        <w:rPr>
          <w:lang w:val="en-GB"/>
        </w:rPr>
        <w:t xml:space="preserve">&lt;&lt;mal </w:t>
      </w:r>
      <w:r w:rsidR="00F162AA">
        <w:rPr>
          <w:lang w:val="en-GB"/>
        </w:rPr>
        <w:t>namespace</w:t>
      </w:r>
      <w:r w:rsidR="001C39B1">
        <w:rPr>
          <w:lang w:val="en-GB"/>
        </w:rPr>
        <w:t>&gt;&gt;::</w:t>
      </w:r>
      <w:r w:rsidR="00CA19FE" w:rsidRPr="001105B5">
        <w:rPr>
          <w:lang w:val="en-GB"/>
        </w:rPr>
        <w:t>MALService</w:t>
      </w:r>
      <w:r>
        <w:rPr>
          <w:lang w:val="en-GB"/>
        </w:rPr>
        <w:t>&gt;</w:t>
      </w:r>
      <w:r w:rsidR="00CA19FE" w:rsidRPr="001105B5">
        <w:rPr>
          <w:lang w:val="en-GB"/>
        </w:rPr>
        <w:t>(</w:t>
      </w:r>
    </w:p>
    <w:p w14:paraId="10DEE348" w14:textId="77777777" w:rsidR="00CA19FE" w:rsidRPr="001105B5" w:rsidRDefault="00CA19FE" w:rsidP="00CA19FE">
      <w:pPr>
        <w:pStyle w:val="Javacode"/>
        <w:rPr>
          <w:lang w:val="en-GB"/>
        </w:rPr>
      </w:pPr>
      <w:r w:rsidRPr="001105B5">
        <w:rPr>
          <w:lang w:val="en-GB"/>
        </w:rPr>
        <w:t xml:space="preserve">          &lt;&lt;SERVICE&gt;&gt;_SERVICE_NUMBER,</w:t>
      </w:r>
    </w:p>
    <w:p w14:paraId="51C1EC04" w14:textId="77777777" w:rsidR="00CA19FE" w:rsidRPr="001105B5" w:rsidRDefault="00CA19FE" w:rsidP="006D7A29">
      <w:pPr>
        <w:pStyle w:val="Javacode"/>
        <w:rPr>
          <w:lang w:val="en-GB"/>
        </w:rPr>
      </w:pPr>
      <w:r w:rsidRPr="001105B5">
        <w:rPr>
          <w:lang w:val="en-GB"/>
        </w:rPr>
        <w:t xml:space="preserve">          &lt;&lt;SERVICE&gt;&gt;_SERVICE_NAME);</w:t>
      </w:r>
    </w:p>
    <w:p w14:paraId="17882B66" w14:textId="77777777" w:rsidR="00CA19FE" w:rsidRPr="001105B5" w:rsidRDefault="00CA19FE" w:rsidP="00B53F84">
      <w:pPr>
        <w:pStyle w:val="Heading4"/>
        <w:spacing w:before="480"/>
        <w:rPr>
          <w:lang w:val="en-GB"/>
        </w:rPr>
      </w:pPr>
      <w:r w:rsidRPr="001105B5">
        <w:rPr>
          <w:lang w:val="en-GB"/>
        </w:rPr>
        <w:t>Service Level Errors Declaration</w:t>
      </w:r>
    </w:p>
    <w:p w14:paraId="5DF5A8A4" w14:textId="77777777" w:rsidR="00CA19FE" w:rsidRPr="001105B5" w:rsidRDefault="00CA19FE" w:rsidP="00CA19FE">
      <w:pPr>
        <w:rPr>
          <w:lang w:val="en-GB"/>
        </w:rPr>
      </w:pPr>
      <w:r w:rsidRPr="001105B5">
        <w:rPr>
          <w:lang w:val="en-GB"/>
        </w:rPr>
        <w:t>The service level errors shall be declared as follows:</w:t>
      </w:r>
    </w:p>
    <w:p w14:paraId="34538B72" w14:textId="77777777" w:rsidR="00CA19FE" w:rsidRPr="001105B5" w:rsidRDefault="00CA19FE" w:rsidP="00CA19FE">
      <w:pPr>
        <w:pStyle w:val="Javacode"/>
        <w:rPr>
          <w:lang w:val="en-GB"/>
        </w:rPr>
      </w:pPr>
      <w:r w:rsidRPr="001105B5">
        <w:rPr>
          <w:lang w:val="en-GB"/>
        </w:rPr>
        <w:t xml:space="preserve">static </w:t>
      </w:r>
      <w:r w:rsidR="004F7C67">
        <w:rPr>
          <w:lang w:val="en-GB"/>
        </w:rPr>
        <w:t>const</w:t>
      </w:r>
      <w:r w:rsidRPr="001105B5">
        <w:rPr>
          <w:lang w:val="en-GB"/>
        </w:rPr>
        <w:t xml:space="preserve"> int _&lt;&lt;ERROR&gt;&gt;_ERROR_NUMBER = &lt;&lt;error number&gt;&gt;;</w:t>
      </w:r>
    </w:p>
    <w:p w14:paraId="04197586" w14:textId="77777777" w:rsidR="00CA19FE" w:rsidRPr="001105B5" w:rsidRDefault="00CA19FE" w:rsidP="00CA19FE">
      <w:pPr>
        <w:pStyle w:val="Javacode"/>
        <w:rPr>
          <w:lang w:val="en-GB"/>
        </w:rPr>
      </w:pPr>
      <w:r w:rsidRPr="001105B5">
        <w:rPr>
          <w:lang w:val="en-GB"/>
        </w:rPr>
        <w:t xml:space="preserve">static </w:t>
      </w:r>
      <w:r w:rsidR="004F7C67">
        <w:rPr>
          <w:lang w:val="en-GB"/>
        </w:rPr>
        <w:t>const</w:t>
      </w:r>
      <w:r w:rsidRPr="001105B5">
        <w:rPr>
          <w:lang w:val="en-GB"/>
        </w:rPr>
        <w:t xml:space="preserve"> UInteger _&lt;&lt;ERROR&gt;&gt;_ERROR_NUMBER =</w:t>
      </w:r>
    </w:p>
    <w:p w14:paraId="5FBE58BD" w14:textId="77777777" w:rsidR="00CA19FE" w:rsidRPr="001105B5" w:rsidRDefault="00CA19FE" w:rsidP="00CA19FE">
      <w:pPr>
        <w:pStyle w:val="Javacode"/>
        <w:rPr>
          <w:lang w:val="en-GB"/>
        </w:rPr>
      </w:pPr>
      <w:r w:rsidRPr="001105B5">
        <w:rPr>
          <w:lang w:val="en-GB"/>
        </w:rPr>
        <w:t xml:space="preserve">  </w:t>
      </w:r>
      <w:r w:rsidR="004F7C67">
        <w:rPr>
          <w:lang w:val="en-GB"/>
        </w:rPr>
        <w:tab/>
      </w:r>
      <w:r w:rsidR="004F7C67">
        <w:rPr>
          <w:lang w:val="en-GB"/>
        </w:rPr>
        <w:tab/>
      </w:r>
      <w:r w:rsidR="004F7C67">
        <w:rPr>
          <w:lang w:val="en-GB"/>
        </w:rPr>
        <w:tab/>
      </w:r>
      <w:r w:rsidR="004F7C67">
        <w:rPr>
          <w:lang w:val="en-GB"/>
        </w:rPr>
        <w:tab/>
      </w:r>
      <w:r w:rsidR="004F7C67">
        <w:rPr>
          <w:lang w:val="en-GB"/>
        </w:rPr>
        <w:tab/>
      </w:r>
      <w:r w:rsidR="004F7C67">
        <w:rPr>
          <w:lang w:val="en-GB"/>
        </w:rPr>
        <w:tab/>
        <w:t>_&lt;&lt;ERROR&gt;&gt;_ERROR_NUMBER</w:t>
      </w:r>
      <w:r w:rsidRPr="001105B5">
        <w:rPr>
          <w:lang w:val="en-GB"/>
        </w:rPr>
        <w:t>;</w:t>
      </w:r>
    </w:p>
    <w:p w14:paraId="245F3A4E" w14:textId="77777777" w:rsidR="00CA19FE" w:rsidRPr="001105B5" w:rsidRDefault="00CA19FE" w:rsidP="00B53F84">
      <w:pPr>
        <w:pStyle w:val="Heading4"/>
        <w:spacing w:before="480"/>
        <w:rPr>
          <w:lang w:val="en-GB"/>
        </w:rPr>
      </w:pPr>
      <w:r w:rsidRPr="001105B5">
        <w:rPr>
          <w:lang w:val="en-GB"/>
        </w:rPr>
        <w:t>Operations Declaration</w:t>
      </w:r>
    </w:p>
    <w:p w14:paraId="744C8E89" w14:textId="77777777" w:rsidR="00CA19FE" w:rsidRPr="001105B5" w:rsidRDefault="00CA19FE" w:rsidP="00B53F84">
      <w:pPr>
        <w:pStyle w:val="Paragraph5"/>
        <w:rPr>
          <w:lang w:val="en-GB"/>
        </w:rPr>
      </w:pPr>
      <w:r w:rsidRPr="001105B5">
        <w:rPr>
          <w:lang w:val="en-GB"/>
        </w:rPr>
        <w:t>The numbers of the operations provided by the service shall be declared as follows:</w:t>
      </w:r>
    </w:p>
    <w:p w14:paraId="3805138F" w14:textId="77777777" w:rsidR="00CA19FE" w:rsidRPr="001105B5" w:rsidRDefault="00CA19FE" w:rsidP="00CA19FE">
      <w:pPr>
        <w:pStyle w:val="SourceCode"/>
      </w:pPr>
      <w:r w:rsidRPr="001105B5">
        <w:t xml:space="preserve">static </w:t>
      </w:r>
      <w:r w:rsidR="00F0112F">
        <w:t>const</w:t>
      </w:r>
      <w:r w:rsidRPr="001105B5">
        <w:t xml:space="preserve"> int _&lt;&lt;OP&gt;&gt;_OP_NUMBER = &lt;&lt;op number&gt;&gt;;</w:t>
      </w:r>
    </w:p>
    <w:p w14:paraId="35CC1D1B" w14:textId="77777777" w:rsidR="00CA19FE" w:rsidRPr="001105B5" w:rsidRDefault="00CA19FE" w:rsidP="00CA19FE">
      <w:pPr>
        <w:pStyle w:val="SourceCode"/>
      </w:pPr>
      <w:r w:rsidRPr="001105B5">
        <w:t xml:space="preserve">static </w:t>
      </w:r>
      <w:r w:rsidR="00F0112F">
        <w:t>const</w:t>
      </w:r>
      <w:r w:rsidRPr="001105B5">
        <w:t xml:space="preserve"> UShort &lt;&lt;OP&gt;&gt;_OP_NUMBER =</w:t>
      </w:r>
      <w:r w:rsidR="00F0112F">
        <w:t xml:space="preserve"> </w:t>
      </w:r>
      <w:r w:rsidRPr="001105B5">
        <w:t>_&lt;&lt;OP&gt;&gt;_OP_NUMBER;</w:t>
      </w:r>
    </w:p>
    <w:p w14:paraId="72856B93" w14:textId="77777777" w:rsidR="00CA19FE" w:rsidRPr="001105B5" w:rsidRDefault="00CA19FE" w:rsidP="00B53F84">
      <w:pPr>
        <w:pStyle w:val="Paragraph5"/>
        <w:rPr>
          <w:lang w:val="en-GB"/>
        </w:rPr>
      </w:pPr>
      <w:r w:rsidRPr="001105B5">
        <w:rPr>
          <w:lang w:val="en-GB"/>
        </w:rPr>
        <w:t>A static MAL&lt;&lt;Ip&gt;&gt;Operation constant shall be created for each operation.</w:t>
      </w:r>
    </w:p>
    <w:p w14:paraId="037CCD48" w14:textId="77777777" w:rsidR="00CA19FE" w:rsidRPr="001105B5" w:rsidRDefault="00CA19FE" w:rsidP="00B53F84">
      <w:pPr>
        <w:pStyle w:val="Paragraph5"/>
        <w:rPr>
          <w:lang w:val="en-GB"/>
        </w:rPr>
      </w:pPr>
      <w:r w:rsidRPr="001105B5">
        <w:rPr>
          <w:lang w:val="en-GB"/>
        </w:rPr>
        <w:t>The last body element short forms array shall be empty.</w:t>
      </w:r>
    </w:p>
    <w:p w14:paraId="65DC05C4" w14:textId="77777777" w:rsidR="00CA19FE" w:rsidRPr="001105B5" w:rsidRDefault="00CA19FE" w:rsidP="00B53F84">
      <w:pPr>
        <w:pStyle w:val="Paragraph5"/>
        <w:rPr>
          <w:lang w:val="en-GB"/>
        </w:rPr>
      </w:pPr>
      <w:r w:rsidRPr="001105B5">
        <w:rPr>
          <w:lang w:val="en-GB"/>
        </w:rPr>
        <w:t>The SEND operations shall be declared as follows:</w:t>
      </w:r>
    </w:p>
    <w:p w14:paraId="44D61C66" w14:textId="77777777" w:rsidR="00CA19FE" w:rsidRPr="001105B5" w:rsidRDefault="00F0112F" w:rsidP="00CA19FE">
      <w:pPr>
        <w:pStyle w:val="Javacode"/>
        <w:rPr>
          <w:lang w:val="en-GB"/>
        </w:rPr>
      </w:pPr>
      <w:r>
        <w:rPr>
          <w:lang w:val="en-GB"/>
        </w:rPr>
        <w:t>shared_ptr&lt;</w:t>
      </w:r>
      <w:r w:rsidR="00CA19FE" w:rsidRPr="001105B5">
        <w:rPr>
          <w:lang w:val="en-GB"/>
        </w:rPr>
        <w:t>MALSendOperation</w:t>
      </w:r>
      <w:r>
        <w:rPr>
          <w:lang w:val="en-GB"/>
        </w:rPr>
        <w:t>&gt;</w:t>
      </w:r>
      <w:r w:rsidR="00CA19FE" w:rsidRPr="001105B5">
        <w:rPr>
          <w:lang w:val="en-GB"/>
        </w:rPr>
        <w:t xml:space="preserve"> &lt;&lt;OP&gt;&gt;_OP =</w:t>
      </w:r>
    </w:p>
    <w:p w14:paraId="650C59FB" w14:textId="77777777" w:rsidR="00CA19FE" w:rsidRPr="001105B5" w:rsidRDefault="00F0112F" w:rsidP="00CA19FE">
      <w:pPr>
        <w:pStyle w:val="Javacode"/>
        <w:rPr>
          <w:lang w:val="en-GB"/>
        </w:rPr>
      </w:pPr>
      <w:r>
        <w:rPr>
          <w:lang w:val="en-GB"/>
        </w:rPr>
        <w:t xml:space="preserve">    make_shared&lt;</w:t>
      </w:r>
      <w:r w:rsidR="00CA19FE" w:rsidRPr="001105B5">
        <w:rPr>
          <w:lang w:val="en-GB"/>
        </w:rPr>
        <w:t>MALSendOperation</w:t>
      </w:r>
      <w:r>
        <w:rPr>
          <w:lang w:val="en-GB"/>
        </w:rPr>
        <w:t>&gt;</w:t>
      </w:r>
      <w:r w:rsidR="00CA19FE" w:rsidRPr="001105B5">
        <w:rPr>
          <w:lang w:val="en-GB"/>
        </w:rPr>
        <w:t>(</w:t>
      </w:r>
    </w:p>
    <w:p w14:paraId="25E4E5BA" w14:textId="77777777" w:rsidR="00CA19FE" w:rsidRPr="001105B5" w:rsidRDefault="00CA19FE" w:rsidP="00CA19FE">
      <w:pPr>
        <w:pStyle w:val="Javacode"/>
        <w:rPr>
          <w:lang w:val="en-GB"/>
        </w:rPr>
      </w:pPr>
      <w:r w:rsidRPr="001105B5">
        <w:rPr>
          <w:lang w:val="en-GB"/>
        </w:rPr>
        <w:t xml:space="preserve">      &lt;&lt;OP&gt;&gt;_OP_NUMBER,</w:t>
      </w:r>
    </w:p>
    <w:p w14:paraId="594DC77E" w14:textId="77777777" w:rsidR="00CA19FE" w:rsidRPr="001105B5" w:rsidRDefault="00F0112F" w:rsidP="00CA19FE">
      <w:pPr>
        <w:pStyle w:val="Javacode"/>
        <w:rPr>
          <w:lang w:val="en-GB"/>
        </w:rPr>
      </w:pPr>
      <w:r>
        <w:rPr>
          <w:lang w:val="en-GB"/>
        </w:rPr>
        <w:t xml:space="preserve">      </w:t>
      </w:r>
      <w:r w:rsidR="00CA19FE" w:rsidRPr="001105B5">
        <w:rPr>
          <w:lang w:val="en-GB"/>
        </w:rPr>
        <w:t>Identifier("&lt;&lt;op&gt;&gt;"),</w:t>
      </w:r>
    </w:p>
    <w:p w14:paraId="17EB0C16" w14:textId="77777777" w:rsidR="00CA19FE" w:rsidRPr="001105B5" w:rsidRDefault="00F0112F" w:rsidP="00CA19FE">
      <w:pPr>
        <w:pStyle w:val="Javacode"/>
        <w:rPr>
          <w:lang w:val="en-GB"/>
        </w:rPr>
      </w:pPr>
      <w:r>
        <w:rPr>
          <w:lang w:val="en-GB"/>
        </w:rPr>
        <w:t xml:space="preserve">      </w:t>
      </w:r>
      <w:r w:rsidR="00CA19FE" w:rsidRPr="001105B5">
        <w:rPr>
          <w:lang w:val="en-GB"/>
        </w:rPr>
        <w:t>Boolean(&lt;&lt;op replayable&gt;&gt;),</w:t>
      </w:r>
    </w:p>
    <w:p w14:paraId="2F3B5D44" w14:textId="77777777" w:rsidR="00CA19FE" w:rsidRPr="001105B5" w:rsidRDefault="00F0112F" w:rsidP="00CA19FE">
      <w:pPr>
        <w:pStyle w:val="Javacode"/>
        <w:rPr>
          <w:lang w:val="en-GB"/>
        </w:rPr>
      </w:pPr>
      <w:r>
        <w:rPr>
          <w:lang w:val="en-GB"/>
        </w:rPr>
        <w:t xml:space="preserve">      </w:t>
      </w:r>
      <w:r w:rsidR="00CA19FE" w:rsidRPr="001105B5">
        <w:rPr>
          <w:lang w:val="en-GB"/>
        </w:rPr>
        <w:t>UShort(&lt;&lt;capability set&gt;&gt;),</w:t>
      </w:r>
    </w:p>
    <w:p w14:paraId="1375D92A" w14:textId="77777777" w:rsidR="00CA19FE" w:rsidRPr="001105B5" w:rsidRDefault="00F0112F" w:rsidP="00CA19FE">
      <w:pPr>
        <w:pStyle w:val="Javacode"/>
        <w:rPr>
          <w:lang w:val="en-GB"/>
        </w:rPr>
      </w:pPr>
      <w:r>
        <w:rPr>
          <w:lang w:val="en-GB"/>
        </w:rPr>
        <w:t xml:space="preserve">      </w:t>
      </w:r>
      <w:r w:rsidR="00CA19FE" w:rsidRPr="001105B5">
        <w:rPr>
          <w:lang w:val="en-GB"/>
        </w:rPr>
        <w:t>MALOperationStage(</w:t>
      </w:r>
    </w:p>
    <w:p w14:paraId="2B18E378" w14:textId="77777777" w:rsidR="00CA19FE" w:rsidRPr="001105B5" w:rsidRDefault="00CA19FE" w:rsidP="00CA19FE">
      <w:pPr>
        <w:pStyle w:val="Javacode"/>
        <w:rPr>
          <w:lang w:val="en-GB"/>
        </w:rPr>
      </w:pPr>
      <w:r w:rsidRPr="001105B5">
        <w:rPr>
          <w:lang w:val="en-GB"/>
        </w:rPr>
        <w:t xml:space="preserve">       </w:t>
      </w:r>
      <w:r w:rsidR="00F0112F">
        <w:rPr>
          <w:lang w:val="en-GB"/>
        </w:rPr>
        <w:t xml:space="preserve"> </w:t>
      </w:r>
      <w:r w:rsidRPr="001105B5">
        <w:rPr>
          <w:lang w:val="en-GB"/>
        </w:rPr>
        <w:t>UShort((short) 1),</w:t>
      </w:r>
    </w:p>
    <w:p w14:paraId="74DB49CF" w14:textId="77777777" w:rsidR="00CA19FE" w:rsidRPr="001105B5" w:rsidRDefault="00B0264E" w:rsidP="00CA19FE">
      <w:pPr>
        <w:pStyle w:val="Javacode"/>
        <w:rPr>
          <w:lang w:val="en-GB"/>
        </w:rPr>
      </w:pPr>
      <w:r>
        <w:rPr>
          <w:lang w:val="en-GB"/>
        </w:rPr>
        <w:t xml:space="preserve">        vector&lt;Long&gt;(</w:t>
      </w:r>
      <w:r w:rsidR="00CA19FE" w:rsidRPr="001105B5">
        <w:rPr>
          <w:lang w:val="en-GB"/>
        </w:rPr>
        <w:t>{&lt;&lt;in short form [i]&gt;&gt;, ... &lt;&lt;in short form [N]&gt;&gt;}</w:t>
      </w:r>
      <w:r>
        <w:rPr>
          <w:lang w:val="en-GB"/>
        </w:rPr>
        <w:t>)</w:t>
      </w:r>
      <w:r w:rsidR="00CA19FE" w:rsidRPr="001105B5">
        <w:rPr>
          <w:lang w:val="en-GB"/>
        </w:rPr>
        <w:t>,</w:t>
      </w:r>
    </w:p>
    <w:p w14:paraId="1BAB7486" w14:textId="77777777" w:rsidR="00CA19FE" w:rsidRPr="001105B5" w:rsidRDefault="00B0264E" w:rsidP="00CA19FE">
      <w:pPr>
        <w:pStyle w:val="Javacode"/>
        <w:rPr>
          <w:lang w:val="en-GB"/>
        </w:rPr>
      </w:pPr>
      <w:r>
        <w:rPr>
          <w:lang w:val="en-GB"/>
        </w:rPr>
        <w:t xml:space="preserve">        vector&lt;Long&gt;(</w:t>
      </w:r>
      <w:r w:rsidR="00CA19FE" w:rsidRPr="001105B5">
        <w:rPr>
          <w:lang w:val="en-GB"/>
        </w:rPr>
        <w:t>{})</w:t>
      </w:r>
      <w:r>
        <w:rPr>
          <w:lang w:val="en-GB"/>
        </w:rPr>
        <w:t>)</w:t>
      </w:r>
      <w:r w:rsidR="00CA19FE" w:rsidRPr="001105B5">
        <w:rPr>
          <w:lang w:val="en-GB"/>
        </w:rPr>
        <w:t>);</w:t>
      </w:r>
    </w:p>
    <w:p w14:paraId="1BA208EE" w14:textId="77777777" w:rsidR="00CA19FE" w:rsidRPr="001105B5" w:rsidRDefault="00CA19FE" w:rsidP="00B53F84">
      <w:pPr>
        <w:pStyle w:val="Paragraph5"/>
        <w:rPr>
          <w:lang w:val="en-GB"/>
        </w:rPr>
      </w:pPr>
      <w:r w:rsidRPr="001105B5">
        <w:rPr>
          <w:lang w:val="en-GB"/>
        </w:rPr>
        <w:lastRenderedPageBreak/>
        <w:t>The SUBMIT operations shall be declared as follows:</w:t>
      </w:r>
    </w:p>
    <w:p w14:paraId="323D5A8B" w14:textId="77777777" w:rsidR="00CA19FE" w:rsidRPr="001105B5" w:rsidRDefault="005E4590" w:rsidP="00CA19FE">
      <w:pPr>
        <w:pStyle w:val="Javacode"/>
        <w:rPr>
          <w:lang w:val="en-GB"/>
        </w:rPr>
      </w:pPr>
      <w:r>
        <w:rPr>
          <w:lang w:val="en-GB"/>
        </w:rPr>
        <w:t>shared_ptr&lt;</w:t>
      </w:r>
      <w:r w:rsidR="00CA19FE" w:rsidRPr="001105B5">
        <w:rPr>
          <w:lang w:val="en-GB"/>
        </w:rPr>
        <w:t>MALSubmitOperation</w:t>
      </w:r>
      <w:r>
        <w:rPr>
          <w:lang w:val="en-GB"/>
        </w:rPr>
        <w:t>&gt;</w:t>
      </w:r>
      <w:r w:rsidR="00CA19FE" w:rsidRPr="001105B5">
        <w:rPr>
          <w:lang w:val="en-GB"/>
        </w:rPr>
        <w:t xml:space="preserve"> &lt;&lt;OP&gt;&gt;_OP =</w:t>
      </w:r>
    </w:p>
    <w:p w14:paraId="76C7564B" w14:textId="77777777" w:rsidR="00CA19FE" w:rsidRPr="001105B5" w:rsidRDefault="00CA19FE" w:rsidP="00CA19FE">
      <w:pPr>
        <w:pStyle w:val="Javacode"/>
        <w:rPr>
          <w:lang w:val="en-GB"/>
        </w:rPr>
      </w:pPr>
      <w:r w:rsidRPr="001105B5">
        <w:rPr>
          <w:lang w:val="en-GB"/>
        </w:rPr>
        <w:t xml:space="preserve">    </w:t>
      </w:r>
      <w:r w:rsidR="005E4590">
        <w:rPr>
          <w:lang w:val="en-GB"/>
        </w:rPr>
        <w:t>make_shared&lt;</w:t>
      </w:r>
      <w:r w:rsidRPr="001105B5">
        <w:rPr>
          <w:lang w:val="en-GB"/>
        </w:rPr>
        <w:t>MALSubmitOperation</w:t>
      </w:r>
      <w:r w:rsidR="005E4590">
        <w:rPr>
          <w:lang w:val="en-GB"/>
        </w:rPr>
        <w:t>&gt;</w:t>
      </w:r>
      <w:r w:rsidRPr="001105B5">
        <w:rPr>
          <w:lang w:val="en-GB"/>
        </w:rPr>
        <w:t>(</w:t>
      </w:r>
    </w:p>
    <w:p w14:paraId="5846663E" w14:textId="77777777" w:rsidR="00CA19FE" w:rsidRPr="001105B5" w:rsidRDefault="00CA19FE" w:rsidP="00CA19FE">
      <w:pPr>
        <w:pStyle w:val="Javacode"/>
        <w:rPr>
          <w:lang w:val="en-GB"/>
        </w:rPr>
      </w:pPr>
      <w:r w:rsidRPr="001105B5">
        <w:rPr>
          <w:lang w:val="en-GB"/>
        </w:rPr>
        <w:t xml:space="preserve">      &lt;&lt;OP&gt;&gt;_OP_NUMBER,</w:t>
      </w:r>
    </w:p>
    <w:p w14:paraId="1FCD410D" w14:textId="77777777" w:rsidR="00CA19FE" w:rsidRPr="001105B5" w:rsidRDefault="00CA19FE" w:rsidP="00CA19FE">
      <w:pPr>
        <w:pStyle w:val="Javacode"/>
        <w:rPr>
          <w:lang w:val="en-GB"/>
        </w:rPr>
      </w:pPr>
      <w:r w:rsidRPr="001105B5">
        <w:rPr>
          <w:lang w:val="en-GB"/>
        </w:rPr>
        <w:t xml:space="preserve">      Identifier("&lt;&lt;op&gt;&gt;"),</w:t>
      </w:r>
    </w:p>
    <w:p w14:paraId="2045521D" w14:textId="77777777" w:rsidR="00CA19FE" w:rsidRPr="001105B5" w:rsidRDefault="00CA19FE" w:rsidP="00CA19FE">
      <w:pPr>
        <w:pStyle w:val="Javacode"/>
        <w:rPr>
          <w:lang w:val="en-GB"/>
        </w:rPr>
      </w:pPr>
      <w:r w:rsidRPr="001105B5">
        <w:rPr>
          <w:lang w:val="en-GB"/>
        </w:rPr>
        <w:t xml:space="preserve">      Boolean(&lt;&lt;op replayable&gt;&gt;),</w:t>
      </w:r>
    </w:p>
    <w:p w14:paraId="1E6BD377" w14:textId="77777777" w:rsidR="00CA19FE" w:rsidRPr="001105B5" w:rsidRDefault="00CA19FE" w:rsidP="00CA19FE">
      <w:pPr>
        <w:pStyle w:val="Javacode"/>
        <w:rPr>
          <w:lang w:val="en-GB"/>
        </w:rPr>
      </w:pPr>
      <w:r w:rsidRPr="001105B5">
        <w:rPr>
          <w:lang w:val="en-GB"/>
        </w:rPr>
        <w:t xml:space="preserve">      UShort(&lt;&lt;capability set&gt;&gt;),</w:t>
      </w:r>
    </w:p>
    <w:p w14:paraId="299C4729" w14:textId="77777777" w:rsidR="00CA19FE" w:rsidRPr="001105B5" w:rsidRDefault="005E4590" w:rsidP="00CA19FE">
      <w:pPr>
        <w:pStyle w:val="Javacode"/>
        <w:rPr>
          <w:lang w:val="en-GB"/>
        </w:rPr>
      </w:pPr>
      <w:r>
        <w:rPr>
          <w:lang w:val="en-GB"/>
        </w:rPr>
        <w:t xml:space="preserve">      </w:t>
      </w:r>
      <w:r w:rsidR="00CA19FE" w:rsidRPr="001105B5">
        <w:rPr>
          <w:lang w:val="en-GB"/>
        </w:rPr>
        <w:t>MALOperationStage(</w:t>
      </w:r>
    </w:p>
    <w:p w14:paraId="6B62BBF2" w14:textId="77777777" w:rsidR="00CA19FE" w:rsidRPr="001105B5" w:rsidRDefault="00CA19FE" w:rsidP="00CA19FE">
      <w:pPr>
        <w:pStyle w:val="Javacode"/>
        <w:rPr>
          <w:lang w:val="en-GB"/>
        </w:rPr>
      </w:pPr>
      <w:r w:rsidRPr="001105B5">
        <w:rPr>
          <w:lang w:val="en-GB"/>
        </w:rPr>
        <w:t xml:space="preserve">        UShort((short) 1),</w:t>
      </w:r>
    </w:p>
    <w:p w14:paraId="45D11AC4"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{&lt;&lt;in short form [i]&gt;&gt;, ... &lt;&lt;in short form [N]&gt;&gt;}</w:t>
      </w:r>
      <w:r w:rsidR="005E4590">
        <w:rPr>
          <w:lang w:val="en-GB"/>
        </w:rPr>
        <w:t>)</w:t>
      </w:r>
      <w:r w:rsidRPr="001105B5">
        <w:rPr>
          <w:lang w:val="en-GB"/>
        </w:rPr>
        <w:t>,</w:t>
      </w:r>
    </w:p>
    <w:p w14:paraId="01FCA1C1"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w:t>
      </w:r>
      <w:r w:rsidR="005E4590">
        <w:rPr>
          <w:lang w:val="en-GB"/>
        </w:rPr>
        <w:t>)</w:t>
      </w:r>
      <w:r w:rsidRPr="001105B5">
        <w:rPr>
          <w:lang w:val="en-GB"/>
        </w:rPr>
        <w:t>);</w:t>
      </w:r>
    </w:p>
    <w:p w14:paraId="53D626B4" w14:textId="77777777" w:rsidR="00CA19FE" w:rsidRPr="001105B5" w:rsidRDefault="00CA19FE" w:rsidP="00B53F84">
      <w:pPr>
        <w:pStyle w:val="Paragraph5"/>
        <w:rPr>
          <w:lang w:val="en-GB"/>
        </w:rPr>
      </w:pPr>
      <w:r w:rsidRPr="001105B5">
        <w:rPr>
          <w:lang w:val="en-GB"/>
        </w:rPr>
        <w:t>The REQUEST operations shall be declared as follows:</w:t>
      </w:r>
    </w:p>
    <w:p w14:paraId="5997AD12" w14:textId="77777777" w:rsidR="00CA19FE" w:rsidRPr="001105B5" w:rsidRDefault="005E4590" w:rsidP="00CA19FE">
      <w:pPr>
        <w:pStyle w:val="Javacode"/>
        <w:rPr>
          <w:lang w:val="en-GB"/>
        </w:rPr>
      </w:pPr>
      <w:r>
        <w:rPr>
          <w:lang w:val="en-GB"/>
        </w:rPr>
        <w:t>shared_ptr&lt;</w:t>
      </w:r>
      <w:r w:rsidR="00CA19FE" w:rsidRPr="001105B5">
        <w:rPr>
          <w:lang w:val="en-GB"/>
        </w:rPr>
        <w:t>MALRequestOperation</w:t>
      </w:r>
      <w:r>
        <w:rPr>
          <w:lang w:val="en-GB"/>
        </w:rPr>
        <w:t>&gt;</w:t>
      </w:r>
      <w:r w:rsidR="00CA19FE" w:rsidRPr="001105B5">
        <w:rPr>
          <w:lang w:val="en-GB"/>
        </w:rPr>
        <w:t xml:space="preserve"> &lt;&lt;OP&gt;&gt;_OP =</w:t>
      </w:r>
    </w:p>
    <w:p w14:paraId="2AD768AD" w14:textId="77777777" w:rsidR="00CA19FE" w:rsidRPr="001105B5" w:rsidRDefault="00CA19FE" w:rsidP="00CA19FE">
      <w:pPr>
        <w:pStyle w:val="Javacode"/>
        <w:rPr>
          <w:lang w:val="en-GB"/>
        </w:rPr>
      </w:pPr>
      <w:r w:rsidRPr="001105B5">
        <w:rPr>
          <w:lang w:val="en-GB"/>
        </w:rPr>
        <w:t xml:space="preserve">    </w:t>
      </w:r>
      <w:r w:rsidR="005E4590">
        <w:rPr>
          <w:lang w:val="en-GB"/>
        </w:rPr>
        <w:t>make_shared&lt;</w:t>
      </w:r>
      <w:r w:rsidRPr="001105B5">
        <w:rPr>
          <w:lang w:val="en-GB"/>
        </w:rPr>
        <w:t>MALRequestOperation</w:t>
      </w:r>
      <w:r w:rsidR="005E4590">
        <w:rPr>
          <w:lang w:val="en-GB"/>
        </w:rPr>
        <w:t>&gt;</w:t>
      </w:r>
      <w:r w:rsidRPr="001105B5">
        <w:rPr>
          <w:lang w:val="en-GB"/>
        </w:rPr>
        <w:t xml:space="preserve"> (</w:t>
      </w:r>
    </w:p>
    <w:p w14:paraId="24D78639" w14:textId="77777777" w:rsidR="00CA19FE" w:rsidRPr="001105B5" w:rsidRDefault="00CA19FE" w:rsidP="00CA19FE">
      <w:pPr>
        <w:pStyle w:val="Javacode"/>
        <w:rPr>
          <w:lang w:val="en-GB"/>
        </w:rPr>
      </w:pPr>
      <w:r w:rsidRPr="001105B5">
        <w:rPr>
          <w:lang w:val="en-GB"/>
        </w:rPr>
        <w:t xml:space="preserve">      &lt;&lt;OP&gt;&gt;_OP_NUMBER,</w:t>
      </w:r>
    </w:p>
    <w:p w14:paraId="7B44F638" w14:textId="77777777" w:rsidR="00CA19FE" w:rsidRPr="001105B5" w:rsidRDefault="00CA19FE" w:rsidP="00CA19FE">
      <w:pPr>
        <w:pStyle w:val="Javacode"/>
        <w:rPr>
          <w:lang w:val="en-GB"/>
        </w:rPr>
      </w:pPr>
      <w:r w:rsidRPr="001105B5">
        <w:rPr>
          <w:lang w:val="en-GB"/>
        </w:rPr>
        <w:t xml:space="preserve">      Identifier("&lt;&lt;op&gt;&gt;"),</w:t>
      </w:r>
    </w:p>
    <w:p w14:paraId="1FA6C76B" w14:textId="77777777" w:rsidR="00CA19FE" w:rsidRPr="001105B5" w:rsidRDefault="00CA19FE" w:rsidP="00CA19FE">
      <w:pPr>
        <w:pStyle w:val="Javacode"/>
        <w:rPr>
          <w:lang w:val="en-GB"/>
        </w:rPr>
      </w:pPr>
      <w:r w:rsidRPr="001105B5">
        <w:rPr>
          <w:lang w:val="en-GB"/>
        </w:rPr>
        <w:t xml:space="preserve">      Boolean(&lt;&lt;op replayable&gt;&gt;),</w:t>
      </w:r>
    </w:p>
    <w:p w14:paraId="5C3D1E20" w14:textId="77777777" w:rsidR="00CA19FE" w:rsidRPr="001105B5" w:rsidRDefault="00CA19FE" w:rsidP="00CA19FE">
      <w:pPr>
        <w:pStyle w:val="Javacode"/>
        <w:rPr>
          <w:lang w:val="en-GB"/>
        </w:rPr>
      </w:pPr>
      <w:r w:rsidRPr="001105B5">
        <w:rPr>
          <w:lang w:val="en-GB"/>
        </w:rPr>
        <w:t xml:space="preserve">      UShort(&lt;&lt;capability set&gt;&gt;),</w:t>
      </w:r>
    </w:p>
    <w:p w14:paraId="2FB98BB1" w14:textId="77777777" w:rsidR="00CA19FE" w:rsidRPr="001105B5" w:rsidRDefault="005E4590" w:rsidP="00CA19FE">
      <w:pPr>
        <w:pStyle w:val="Javacode"/>
        <w:rPr>
          <w:lang w:val="en-GB"/>
        </w:rPr>
      </w:pPr>
      <w:r>
        <w:rPr>
          <w:lang w:val="en-GB"/>
        </w:rPr>
        <w:t xml:space="preserve">      </w:t>
      </w:r>
      <w:r w:rsidR="00CA19FE" w:rsidRPr="001105B5">
        <w:rPr>
          <w:lang w:val="en-GB"/>
        </w:rPr>
        <w:t>MALOperationStage(</w:t>
      </w:r>
    </w:p>
    <w:p w14:paraId="7C30C583" w14:textId="77777777" w:rsidR="00CA19FE" w:rsidRPr="001105B5" w:rsidRDefault="005E4590" w:rsidP="00CA19FE">
      <w:pPr>
        <w:pStyle w:val="Javacode"/>
        <w:rPr>
          <w:lang w:val="en-GB"/>
        </w:rPr>
      </w:pPr>
      <w:r>
        <w:rPr>
          <w:lang w:val="en-GB"/>
        </w:rPr>
        <w:t xml:space="preserve">        </w:t>
      </w:r>
      <w:r w:rsidR="00CA19FE" w:rsidRPr="001105B5">
        <w:rPr>
          <w:lang w:val="en-GB"/>
        </w:rPr>
        <w:t>UShort((short) 1),</w:t>
      </w:r>
    </w:p>
    <w:p w14:paraId="761625FA" w14:textId="77777777" w:rsidR="00CA19FE" w:rsidRPr="001105B5" w:rsidRDefault="00CA19FE" w:rsidP="00CA19FE">
      <w:pPr>
        <w:pStyle w:val="Javacode"/>
        <w:rPr>
          <w:lang w:val="en-GB"/>
        </w:rPr>
      </w:pPr>
      <w:r w:rsidRPr="001105B5">
        <w:rPr>
          <w:lang w:val="en-GB"/>
        </w:rPr>
        <w:t xml:space="preserve">        </w:t>
      </w:r>
      <w:r w:rsidR="005E4590">
        <w:rPr>
          <w:lang w:val="en-GB"/>
        </w:rPr>
        <w:t>vector&lt;Long&gt;({&lt;&lt;in short form [i]&gt;&gt;,...</w:t>
      </w:r>
      <w:r w:rsidRPr="001105B5">
        <w:rPr>
          <w:lang w:val="en-GB"/>
        </w:rPr>
        <w:t>&lt;&lt;in short form [N]&gt;&gt;}</w:t>
      </w:r>
      <w:r w:rsidR="005E4590">
        <w:rPr>
          <w:lang w:val="en-GB"/>
        </w:rPr>
        <w:t>)</w:t>
      </w:r>
      <w:r w:rsidRPr="001105B5">
        <w:rPr>
          <w:lang w:val="en-GB"/>
        </w:rPr>
        <w:t>,</w:t>
      </w:r>
    </w:p>
    <w:p w14:paraId="4ABBDD88"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w:t>
      </w:r>
      <w:r w:rsidR="005E4590">
        <w:rPr>
          <w:lang w:val="en-GB"/>
        </w:rPr>
        <w:t>)</w:t>
      </w:r>
      <w:r w:rsidRPr="001105B5">
        <w:rPr>
          <w:lang w:val="en-GB"/>
        </w:rPr>
        <w:t>),</w:t>
      </w:r>
    </w:p>
    <w:p w14:paraId="242E9209" w14:textId="77777777" w:rsidR="00CA19FE" w:rsidRPr="001105B5" w:rsidRDefault="005E4590" w:rsidP="00CA19FE">
      <w:pPr>
        <w:pStyle w:val="Javacode"/>
        <w:rPr>
          <w:lang w:val="en-GB"/>
        </w:rPr>
      </w:pPr>
      <w:r>
        <w:rPr>
          <w:lang w:val="en-GB"/>
        </w:rPr>
        <w:t xml:space="preserve">      </w:t>
      </w:r>
      <w:r w:rsidR="00CA19FE" w:rsidRPr="001105B5">
        <w:rPr>
          <w:lang w:val="en-GB"/>
        </w:rPr>
        <w:t>MALOperationStage(</w:t>
      </w:r>
    </w:p>
    <w:p w14:paraId="29A51EC4" w14:textId="77777777" w:rsidR="00CA19FE" w:rsidRPr="001105B5" w:rsidRDefault="005E4590" w:rsidP="00CA19FE">
      <w:pPr>
        <w:pStyle w:val="Javacode"/>
        <w:rPr>
          <w:lang w:val="en-GB"/>
        </w:rPr>
      </w:pPr>
      <w:r>
        <w:rPr>
          <w:lang w:val="en-GB"/>
        </w:rPr>
        <w:t xml:space="preserve">        </w:t>
      </w:r>
      <w:r w:rsidR="00CA19FE" w:rsidRPr="001105B5">
        <w:rPr>
          <w:lang w:val="en-GB"/>
        </w:rPr>
        <w:t>UShort((short) 2),</w:t>
      </w:r>
    </w:p>
    <w:p w14:paraId="3E9A0139" w14:textId="77777777" w:rsidR="00CA19FE" w:rsidRPr="001105B5" w:rsidRDefault="00CA19FE" w:rsidP="00CA19FE">
      <w:pPr>
        <w:pStyle w:val="Javacode"/>
        <w:rPr>
          <w:lang w:val="en-GB"/>
        </w:rPr>
      </w:pPr>
      <w:r w:rsidRPr="001105B5">
        <w:rPr>
          <w:lang w:val="en-GB"/>
        </w:rPr>
        <w:t xml:space="preserve">        </w:t>
      </w:r>
      <w:r w:rsidR="005E4590">
        <w:rPr>
          <w:lang w:val="en-GB"/>
        </w:rPr>
        <w:t>vector&lt;Long&gt;({&lt;&lt;res short form [i]&gt;&gt;,...</w:t>
      </w:r>
      <w:r w:rsidRPr="001105B5">
        <w:rPr>
          <w:lang w:val="en-GB"/>
        </w:rPr>
        <w:t>&lt;&lt;res short form [N]&gt;&gt;}</w:t>
      </w:r>
      <w:r w:rsidR="005E4590">
        <w:rPr>
          <w:lang w:val="en-GB"/>
        </w:rPr>
        <w:t>)</w:t>
      </w:r>
      <w:r w:rsidRPr="001105B5">
        <w:rPr>
          <w:lang w:val="en-GB"/>
        </w:rPr>
        <w:t>,</w:t>
      </w:r>
    </w:p>
    <w:p w14:paraId="352DAE24"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w:t>
      </w:r>
      <w:r w:rsidR="005E4590">
        <w:rPr>
          <w:lang w:val="en-GB"/>
        </w:rPr>
        <w:t>)</w:t>
      </w:r>
      <w:r w:rsidRPr="001105B5">
        <w:rPr>
          <w:lang w:val="en-GB"/>
        </w:rPr>
        <w:t>));</w:t>
      </w:r>
    </w:p>
    <w:p w14:paraId="347E6B07" w14:textId="77777777" w:rsidR="00CA19FE" w:rsidRPr="001105B5" w:rsidRDefault="00CA19FE" w:rsidP="00B53F84">
      <w:pPr>
        <w:pStyle w:val="Paragraph5"/>
        <w:rPr>
          <w:lang w:val="en-GB"/>
        </w:rPr>
      </w:pPr>
      <w:r w:rsidRPr="001105B5">
        <w:rPr>
          <w:lang w:val="en-GB"/>
        </w:rPr>
        <w:t>The INVOKE operations shall be declared as follows:</w:t>
      </w:r>
    </w:p>
    <w:p w14:paraId="70DCBE1C" w14:textId="77777777" w:rsidR="00CA19FE" w:rsidRPr="001105B5" w:rsidRDefault="005E4590" w:rsidP="00CA19FE">
      <w:pPr>
        <w:pStyle w:val="Javacode"/>
        <w:rPr>
          <w:lang w:val="en-GB"/>
        </w:rPr>
      </w:pPr>
      <w:r>
        <w:rPr>
          <w:lang w:val="en-GB"/>
        </w:rPr>
        <w:t>shared_ptr&lt;</w:t>
      </w:r>
      <w:r w:rsidR="00CA19FE" w:rsidRPr="001105B5">
        <w:rPr>
          <w:lang w:val="en-GB"/>
        </w:rPr>
        <w:t>MALInvokeOperation</w:t>
      </w:r>
      <w:r>
        <w:rPr>
          <w:lang w:val="en-GB"/>
        </w:rPr>
        <w:t>&gt;</w:t>
      </w:r>
      <w:r w:rsidR="00CA19FE" w:rsidRPr="001105B5">
        <w:rPr>
          <w:lang w:val="en-GB"/>
        </w:rPr>
        <w:t xml:space="preserve"> &lt;&lt;OP&gt;&gt;_OP =</w:t>
      </w:r>
    </w:p>
    <w:p w14:paraId="5F763ED1" w14:textId="77777777" w:rsidR="00CA19FE" w:rsidRPr="001105B5" w:rsidRDefault="005E4590" w:rsidP="00CA19FE">
      <w:pPr>
        <w:pStyle w:val="Javacode"/>
        <w:rPr>
          <w:lang w:val="en-GB"/>
        </w:rPr>
      </w:pPr>
      <w:r>
        <w:rPr>
          <w:lang w:val="en-GB"/>
        </w:rPr>
        <w:t xml:space="preserve">    make_shared&lt;</w:t>
      </w:r>
      <w:r w:rsidR="00CA19FE" w:rsidRPr="001105B5">
        <w:rPr>
          <w:lang w:val="en-GB"/>
        </w:rPr>
        <w:t>MALInvokeOperation</w:t>
      </w:r>
      <w:r>
        <w:rPr>
          <w:lang w:val="en-GB"/>
        </w:rPr>
        <w:t>&gt;</w:t>
      </w:r>
      <w:r w:rsidR="00CA19FE" w:rsidRPr="001105B5">
        <w:rPr>
          <w:lang w:val="en-GB"/>
        </w:rPr>
        <w:t>(</w:t>
      </w:r>
    </w:p>
    <w:p w14:paraId="5654C180" w14:textId="77777777" w:rsidR="00CA19FE" w:rsidRPr="001105B5" w:rsidRDefault="00CA19FE" w:rsidP="00CA19FE">
      <w:pPr>
        <w:pStyle w:val="Javacode"/>
        <w:rPr>
          <w:lang w:val="en-GB"/>
        </w:rPr>
      </w:pPr>
      <w:r w:rsidRPr="001105B5">
        <w:rPr>
          <w:lang w:val="en-GB"/>
        </w:rPr>
        <w:t xml:space="preserve">      &lt;&lt;OP&gt;&gt;_OP_NUMBER,</w:t>
      </w:r>
    </w:p>
    <w:p w14:paraId="0C9022B8" w14:textId="77777777" w:rsidR="00CA19FE" w:rsidRPr="001105B5" w:rsidRDefault="005E4590" w:rsidP="00CA19FE">
      <w:pPr>
        <w:pStyle w:val="Javacode"/>
        <w:rPr>
          <w:lang w:val="en-GB"/>
        </w:rPr>
      </w:pPr>
      <w:r>
        <w:rPr>
          <w:lang w:val="en-GB"/>
        </w:rPr>
        <w:t xml:space="preserve">      </w:t>
      </w:r>
      <w:r w:rsidR="00CA19FE" w:rsidRPr="001105B5">
        <w:rPr>
          <w:lang w:val="en-GB"/>
        </w:rPr>
        <w:t>Identifier("&lt;&lt;op&gt;&gt;"),</w:t>
      </w:r>
    </w:p>
    <w:p w14:paraId="1090B0CF" w14:textId="77777777" w:rsidR="00CA19FE" w:rsidRPr="001105B5" w:rsidRDefault="00CA19FE" w:rsidP="00CA19FE">
      <w:pPr>
        <w:pStyle w:val="Javacode"/>
        <w:rPr>
          <w:lang w:val="en-GB"/>
        </w:rPr>
      </w:pPr>
      <w:r w:rsidRPr="001105B5">
        <w:rPr>
          <w:lang w:val="en-GB"/>
        </w:rPr>
        <w:t xml:space="preserve">      Boolean(&lt;&lt;op replayable&gt;&gt;),</w:t>
      </w:r>
    </w:p>
    <w:p w14:paraId="19DB9F03" w14:textId="77777777" w:rsidR="00CA19FE" w:rsidRPr="001105B5" w:rsidRDefault="00CA19FE" w:rsidP="00CA19FE">
      <w:pPr>
        <w:pStyle w:val="Javacode"/>
        <w:rPr>
          <w:lang w:val="en-GB"/>
        </w:rPr>
      </w:pPr>
      <w:r w:rsidRPr="001105B5">
        <w:rPr>
          <w:lang w:val="en-GB"/>
        </w:rPr>
        <w:t xml:space="preserve">      UShort(&lt;&lt;capability set&gt;&gt;),</w:t>
      </w:r>
    </w:p>
    <w:p w14:paraId="196FF735" w14:textId="77777777" w:rsidR="00CA19FE" w:rsidRPr="001105B5" w:rsidRDefault="005E4590" w:rsidP="00CA19FE">
      <w:pPr>
        <w:pStyle w:val="Javacode"/>
        <w:rPr>
          <w:lang w:val="en-GB"/>
        </w:rPr>
      </w:pPr>
      <w:r>
        <w:rPr>
          <w:lang w:val="en-GB"/>
        </w:rPr>
        <w:t xml:space="preserve">      </w:t>
      </w:r>
      <w:r w:rsidR="00CA19FE" w:rsidRPr="001105B5">
        <w:rPr>
          <w:lang w:val="en-GB"/>
        </w:rPr>
        <w:t>MALOperationStage(</w:t>
      </w:r>
    </w:p>
    <w:p w14:paraId="776B59CF" w14:textId="77777777" w:rsidR="00CA19FE" w:rsidRPr="001105B5" w:rsidRDefault="00E733F1" w:rsidP="00CA19FE">
      <w:pPr>
        <w:pStyle w:val="Javacode"/>
        <w:rPr>
          <w:lang w:val="en-GB"/>
        </w:rPr>
      </w:pPr>
      <w:r>
        <w:rPr>
          <w:lang w:val="en-GB"/>
        </w:rPr>
        <w:t xml:space="preserve">        </w:t>
      </w:r>
      <w:r w:rsidR="00CA19FE" w:rsidRPr="001105B5">
        <w:rPr>
          <w:lang w:val="en-GB"/>
        </w:rPr>
        <w:t>UShort((short) 1),</w:t>
      </w:r>
    </w:p>
    <w:p w14:paraId="6C6144D2"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{&lt;&lt;in short form [i]&gt;&gt;, ... &lt;&lt;in short form [N]&gt;&gt;}</w:t>
      </w:r>
      <w:r w:rsidR="005E4590">
        <w:rPr>
          <w:lang w:val="en-GB"/>
        </w:rPr>
        <w:t>)</w:t>
      </w:r>
      <w:r w:rsidRPr="001105B5">
        <w:rPr>
          <w:lang w:val="en-GB"/>
        </w:rPr>
        <w:t>,</w:t>
      </w:r>
    </w:p>
    <w:p w14:paraId="6A9A1869" w14:textId="77777777" w:rsidR="00CA19FE" w:rsidRPr="001105B5" w:rsidRDefault="00CA19FE" w:rsidP="00CA19FE">
      <w:pPr>
        <w:pStyle w:val="Javacode"/>
        <w:rPr>
          <w:lang w:val="en-GB"/>
        </w:rPr>
      </w:pPr>
      <w:r w:rsidRPr="001105B5">
        <w:rPr>
          <w:lang w:val="en-GB"/>
        </w:rPr>
        <w:t xml:space="preserve">        </w:t>
      </w:r>
      <w:r w:rsidR="005E4590">
        <w:rPr>
          <w:lang w:val="en-GB"/>
        </w:rPr>
        <w:t>vector&lt;Long&gt;(</w:t>
      </w:r>
      <w:r w:rsidRPr="001105B5">
        <w:rPr>
          <w:lang w:val="en-GB"/>
        </w:rPr>
        <w:t>{}</w:t>
      </w:r>
      <w:r w:rsidR="005E4590">
        <w:rPr>
          <w:lang w:val="en-GB"/>
        </w:rPr>
        <w:t>)</w:t>
      </w:r>
      <w:r w:rsidRPr="001105B5">
        <w:rPr>
          <w:lang w:val="en-GB"/>
        </w:rPr>
        <w:t>),</w:t>
      </w:r>
    </w:p>
    <w:p w14:paraId="34A7522E" w14:textId="77777777" w:rsidR="00CA19FE" w:rsidRPr="001105B5" w:rsidRDefault="00B0264E" w:rsidP="00CA19FE">
      <w:pPr>
        <w:pStyle w:val="Javacode"/>
        <w:rPr>
          <w:lang w:val="en-GB"/>
        </w:rPr>
      </w:pPr>
      <w:r>
        <w:rPr>
          <w:lang w:val="en-GB"/>
        </w:rPr>
        <w:t xml:space="preserve">      </w:t>
      </w:r>
      <w:r w:rsidR="00CA19FE" w:rsidRPr="001105B5">
        <w:rPr>
          <w:lang w:val="en-GB"/>
        </w:rPr>
        <w:t>MALOperationStage(</w:t>
      </w:r>
    </w:p>
    <w:p w14:paraId="120886FB" w14:textId="77777777" w:rsidR="00CA19FE" w:rsidRPr="001105B5" w:rsidRDefault="00E733F1" w:rsidP="00CA19FE">
      <w:pPr>
        <w:pStyle w:val="Javacode"/>
        <w:rPr>
          <w:lang w:val="en-GB"/>
        </w:rPr>
      </w:pPr>
      <w:r>
        <w:rPr>
          <w:lang w:val="en-GB"/>
        </w:rPr>
        <w:t xml:space="preserve">        </w:t>
      </w:r>
      <w:r w:rsidR="00CA19FE" w:rsidRPr="001105B5">
        <w:rPr>
          <w:lang w:val="en-GB"/>
        </w:rPr>
        <w:t>UShort((short) 2),</w:t>
      </w:r>
    </w:p>
    <w:p w14:paraId="6C2EFD9C" w14:textId="77777777" w:rsidR="00CA19FE" w:rsidRPr="001105B5" w:rsidRDefault="00CA19FE" w:rsidP="00CA19FE">
      <w:pPr>
        <w:pStyle w:val="Javacode"/>
        <w:rPr>
          <w:lang w:val="en-GB"/>
        </w:rPr>
      </w:pPr>
      <w:r w:rsidRPr="001105B5">
        <w:rPr>
          <w:lang w:val="en-GB"/>
        </w:rPr>
        <w:t xml:space="preserve">        </w:t>
      </w:r>
      <w:r w:rsidR="00B0264E">
        <w:rPr>
          <w:lang w:val="en-GB"/>
        </w:rPr>
        <w:t>vector&lt;Long&gt;({&lt;&lt;ack short form [i]&gt;&gt;,...</w:t>
      </w:r>
      <w:r w:rsidRPr="001105B5">
        <w:rPr>
          <w:lang w:val="en-GB"/>
        </w:rPr>
        <w:t>&lt;&lt;ack short form [N]&gt;&gt;}</w:t>
      </w:r>
      <w:r w:rsidR="00B0264E">
        <w:rPr>
          <w:lang w:val="en-GB"/>
        </w:rPr>
        <w:t>)</w:t>
      </w:r>
      <w:r w:rsidRPr="001105B5">
        <w:rPr>
          <w:lang w:val="en-GB"/>
        </w:rPr>
        <w:t>,</w:t>
      </w:r>
    </w:p>
    <w:p w14:paraId="61C42CE0" w14:textId="77777777" w:rsidR="00CA19FE" w:rsidRPr="001105B5" w:rsidRDefault="00CA19FE" w:rsidP="00CA19FE">
      <w:pPr>
        <w:pStyle w:val="Javacode"/>
        <w:rPr>
          <w:lang w:val="en-GB"/>
        </w:rPr>
      </w:pPr>
      <w:r w:rsidRPr="001105B5">
        <w:rPr>
          <w:lang w:val="en-GB"/>
        </w:rPr>
        <w:t xml:space="preserve">        </w:t>
      </w:r>
      <w:r w:rsidR="00B0264E">
        <w:rPr>
          <w:lang w:val="en-GB"/>
        </w:rPr>
        <w:t>vector&lt;Long&gt;(</w:t>
      </w:r>
      <w:r w:rsidRPr="001105B5">
        <w:rPr>
          <w:lang w:val="en-GB"/>
        </w:rPr>
        <w:t>{}</w:t>
      </w:r>
      <w:r w:rsidR="00B0264E">
        <w:rPr>
          <w:lang w:val="en-GB"/>
        </w:rPr>
        <w:t>)</w:t>
      </w:r>
      <w:r w:rsidRPr="001105B5">
        <w:rPr>
          <w:lang w:val="en-GB"/>
        </w:rPr>
        <w:t>),</w:t>
      </w:r>
    </w:p>
    <w:p w14:paraId="3DFA7A19" w14:textId="77777777" w:rsidR="00CA19FE" w:rsidRPr="001105B5" w:rsidRDefault="00B0264E" w:rsidP="00CA19FE">
      <w:pPr>
        <w:pStyle w:val="Javacode"/>
        <w:rPr>
          <w:lang w:val="en-GB"/>
        </w:rPr>
      </w:pPr>
      <w:r>
        <w:rPr>
          <w:lang w:val="en-GB"/>
        </w:rPr>
        <w:t xml:space="preserve">      </w:t>
      </w:r>
      <w:r w:rsidR="00CA19FE" w:rsidRPr="001105B5">
        <w:rPr>
          <w:lang w:val="en-GB"/>
        </w:rPr>
        <w:t>MALOperationStage(</w:t>
      </w:r>
    </w:p>
    <w:p w14:paraId="4D2ADA10" w14:textId="77777777" w:rsidR="00CA19FE" w:rsidRPr="001105B5" w:rsidRDefault="00B0264E" w:rsidP="00CA19FE">
      <w:pPr>
        <w:pStyle w:val="Javacode"/>
        <w:rPr>
          <w:lang w:val="en-GB"/>
        </w:rPr>
      </w:pPr>
      <w:r>
        <w:rPr>
          <w:lang w:val="en-GB"/>
        </w:rPr>
        <w:t xml:space="preserve">        </w:t>
      </w:r>
      <w:r w:rsidR="00CA19FE" w:rsidRPr="001105B5">
        <w:rPr>
          <w:lang w:val="en-GB"/>
        </w:rPr>
        <w:t>UShort((short) 3),</w:t>
      </w:r>
    </w:p>
    <w:p w14:paraId="7FFC6E80" w14:textId="77777777" w:rsidR="00CA19FE" w:rsidRPr="001105B5" w:rsidRDefault="00CA19FE" w:rsidP="00CA19FE">
      <w:pPr>
        <w:pStyle w:val="Javacode"/>
        <w:rPr>
          <w:lang w:val="en-GB"/>
        </w:rPr>
      </w:pPr>
      <w:r w:rsidRPr="001105B5">
        <w:rPr>
          <w:lang w:val="en-GB"/>
        </w:rPr>
        <w:t xml:space="preserve">        </w:t>
      </w:r>
      <w:r w:rsidR="00B0264E">
        <w:rPr>
          <w:lang w:val="en-GB"/>
        </w:rPr>
        <w:t>vector&lt;Long&gt;({&lt;&lt;res short form [i]&gt;&gt;,...</w:t>
      </w:r>
      <w:r w:rsidRPr="001105B5">
        <w:rPr>
          <w:lang w:val="en-GB"/>
        </w:rPr>
        <w:t>&lt;&lt;res short form [N]&gt;&gt;}</w:t>
      </w:r>
      <w:r w:rsidR="00B0264E">
        <w:rPr>
          <w:lang w:val="en-GB"/>
        </w:rPr>
        <w:t>)</w:t>
      </w:r>
      <w:r w:rsidRPr="001105B5">
        <w:rPr>
          <w:lang w:val="en-GB"/>
        </w:rPr>
        <w:t>,</w:t>
      </w:r>
    </w:p>
    <w:p w14:paraId="12282AC6" w14:textId="77777777" w:rsidR="00CA19FE" w:rsidRPr="001105B5" w:rsidRDefault="00CA19FE" w:rsidP="00CA19FE">
      <w:pPr>
        <w:pStyle w:val="Javacode"/>
        <w:rPr>
          <w:lang w:val="en-GB"/>
        </w:rPr>
      </w:pPr>
      <w:r w:rsidRPr="001105B5">
        <w:rPr>
          <w:lang w:val="en-GB"/>
        </w:rPr>
        <w:t xml:space="preserve">        </w:t>
      </w:r>
      <w:r w:rsidR="00B0264E">
        <w:rPr>
          <w:lang w:val="en-GB"/>
        </w:rPr>
        <w:t>vector&lt;Long&gt;(</w:t>
      </w:r>
      <w:r w:rsidRPr="001105B5">
        <w:rPr>
          <w:lang w:val="en-GB"/>
        </w:rPr>
        <w:t>{})</w:t>
      </w:r>
      <w:r w:rsidR="00B0264E">
        <w:rPr>
          <w:lang w:val="en-GB"/>
        </w:rPr>
        <w:t>)</w:t>
      </w:r>
      <w:r w:rsidRPr="001105B5">
        <w:rPr>
          <w:lang w:val="en-GB"/>
        </w:rPr>
        <w:t>);</w:t>
      </w:r>
    </w:p>
    <w:p w14:paraId="29FDB497" w14:textId="77777777" w:rsidR="00CA19FE" w:rsidRPr="001105B5" w:rsidRDefault="00CA19FE" w:rsidP="00B53F84">
      <w:pPr>
        <w:pStyle w:val="Paragraph5"/>
        <w:rPr>
          <w:lang w:val="en-GB"/>
        </w:rPr>
      </w:pPr>
      <w:r w:rsidRPr="001105B5">
        <w:rPr>
          <w:lang w:val="en-GB"/>
        </w:rPr>
        <w:t>The PROGRESS operations shall be declared as follows:</w:t>
      </w:r>
    </w:p>
    <w:p w14:paraId="0505C359" w14:textId="77777777" w:rsidR="00CA19FE" w:rsidRPr="001105B5" w:rsidRDefault="005224FA" w:rsidP="00CA19FE">
      <w:pPr>
        <w:pStyle w:val="Javacode"/>
        <w:rPr>
          <w:lang w:val="en-GB"/>
        </w:rPr>
      </w:pPr>
      <w:r>
        <w:rPr>
          <w:lang w:val="en-GB"/>
        </w:rPr>
        <w:t>shared_ptr&lt;</w:t>
      </w:r>
      <w:r w:rsidR="00CA19FE" w:rsidRPr="001105B5">
        <w:rPr>
          <w:lang w:val="en-GB"/>
        </w:rPr>
        <w:t>MALProgressOperation</w:t>
      </w:r>
      <w:r>
        <w:rPr>
          <w:lang w:val="en-GB"/>
        </w:rPr>
        <w:t>&gt;</w:t>
      </w:r>
      <w:r w:rsidR="00CA19FE" w:rsidRPr="001105B5">
        <w:rPr>
          <w:lang w:val="en-GB"/>
        </w:rPr>
        <w:t xml:space="preserve"> &lt;&lt;OP&gt;&gt;_OP =</w:t>
      </w:r>
    </w:p>
    <w:p w14:paraId="4923F38A" w14:textId="77777777" w:rsidR="00CA19FE" w:rsidRPr="001105B5" w:rsidRDefault="005E4590" w:rsidP="00CA19FE">
      <w:pPr>
        <w:pStyle w:val="Javacode"/>
        <w:rPr>
          <w:lang w:val="en-GB"/>
        </w:rPr>
      </w:pPr>
      <w:r>
        <w:rPr>
          <w:lang w:val="en-GB"/>
        </w:rPr>
        <w:t xml:space="preserve">    make_shared&lt;</w:t>
      </w:r>
      <w:r w:rsidR="00CA19FE" w:rsidRPr="001105B5">
        <w:rPr>
          <w:lang w:val="en-GB"/>
        </w:rPr>
        <w:t>MALProgressOperation</w:t>
      </w:r>
      <w:r>
        <w:rPr>
          <w:lang w:val="en-GB"/>
        </w:rPr>
        <w:t>&gt;</w:t>
      </w:r>
      <w:r w:rsidR="00CA19FE" w:rsidRPr="001105B5">
        <w:rPr>
          <w:lang w:val="en-GB"/>
        </w:rPr>
        <w:t xml:space="preserve"> (</w:t>
      </w:r>
    </w:p>
    <w:p w14:paraId="0342D68B" w14:textId="77777777" w:rsidR="00CA19FE" w:rsidRPr="001105B5" w:rsidRDefault="00CA19FE" w:rsidP="00CA19FE">
      <w:pPr>
        <w:pStyle w:val="Javacode"/>
        <w:rPr>
          <w:lang w:val="en-GB"/>
        </w:rPr>
      </w:pPr>
      <w:r w:rsidRPr="001105B5">
        <w:rPr>
          <w:lang w:val="en-GB"/>
        </w:rPr>
        <w:lastRenderedPageBreak/>
        <w:t xml:space="preserve">      &lt;&lt;OP&gt;&gt;_OP_NUMBER,</w:t>
      </w:r>
    </w:p>
    <w:p w14:paraId="362D4B11" w14:textId="77777777" w:rsidR="00CA19FE" w:rsidRPr="001105B5" w:rsidRDefault="00CA19FE" w:rsidP="00CA19FE">
      <w:pPr>
        <w:pStyle w:val="Javacode"/>
        <w:rPr>
          <w:lang w:val="en-GB"/>
        </w:rPr>
      </w:pPr>
      <w:r w:rsidRPr="001105B5">
        <w:rPr>
          <w:lang w:val="en-GB"/>
        </w:rPr>
        <w:t xml:space="preserve">      Identifier("&lt;&lt;op&gt;&gt;"),</w:t>
      </w:r>
    </w:p>
    <w:p w14:paraId="02A5AA57" w14:textId="77777777" w:rsidR="00CA19FE" w:rsidRPr="001105B5" w:rsidRDefault="00CA19FE" w:rsidP="00CA19FE">
      <w:pPr>
        <w:pStyle w:val="Javacode"/>
        <w:rPr>
          <w:lang w:val="en-GB"/>
        </w:rPr>
      </w:pPr>
      <w:r w:rsidRPr="001105B5">
        <w:rPr>
          <w:lang w:val="en-GB"/>
        </w:rPr>
        <w:t xml:space="preserve">      Boolean(&lt;&lt;op replayable&gt;&gt;),</w:t>
      </w:r>
    </w:p>
    <w:p w14:paraId="288489F3" w14:textId="77777777" w:rsidR="00CA19FE" w:rsidRPr="001105B5" w:rsidRDefault="00CA19FE" w:rsidP="00CA19FE">
      <w:pPr>
        <w:pStyle w:val="Javacode"/>
        <w:rPr>
          <w:lang w:val="en-GB"/>
        </w:rPr>
      </w:pPr>
      <w:r w:rsidRPr="001105B5">
        <w:rPr>
          <w:lang w:val="en-GB"/>
        </w:rPr>
        <w:t xml:space="preserve">      UShort(&lt;&lt;capability set&gt;&gt;),</w:t>
      </w:r>
    </w:p>
    <w:p w14:paraId="7FACE78C" w14:textId="77777777" w:rsidR="00CA19FE" w:rsidRPr="001105B5" w:rsidRDefault="00CA19FE" w:rsidP="00CA19FE">
      <w:pPr>
        <w:pStyle w:val="Javacode"/>
        <w:rPr>
          <w:lang w:val="en-GB"/>
        </w:rPr>
      </w:pPr>
      <w:r w:rsidRPr="001105B5">
        <w:rPr>
          <w:lang w:val="en-GB"/>
        </w:rPr>
        <w:t xml:space="preserve">      MALOperationStage(</w:t>
      </w:r>
    </w:p>
    <w:p w14:paraId="273BE683" w14:textId="77777777" w:rsidR="00CA19FE" w:rsidRPr="001105B5" w:rsidRDefault="00CA19FE" w:rsidP="00CA19FE">
      <w:pPr>
        <w:pStyle w:val="Javacode"/>
        <w:rPr>
          <w:lang w:val="en-GB"/>
        </w:rPr>
      </w:pPr>
      <w:r w:rsidRPr="001105B5">
        <w:rPr>
          <w:lang w:val="en-GB"/>
        </w:rPr>
        <w:t xml:space="preserve">        UShort((short) 1),</w:t>
      </w:r>
    </w:p>
    <w:p w14:paraId="400704C9"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{&lt;&lt;in short form [i]&gt;&gt;, ... &lt;&lt;in short form [N]&gt;&gt;}</w:t>
      </w:r>
      <w:r w:rsidR="005224FA">
        <w:rPr>
          <w:lang w:val="en-GB"/>
        </w:rPr>
        <w:t>)</w:t>
      </w:r>
      <w:r w:rsidRPr="001105B5">
        <w:rPr>
          <w:lang w:val="en-GB"/>
        </w:rPr>
        <w:t>,</w:t>
      </w:r>
    </w:p>
    <w:p w14:paraId="684F5AA6"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r w:rsidR="005224FA">
        <w:rPr>
          <w:lang w:val="en-GB"/>
        </w:rPr>
        <w:t>)</w:t>
      </w:r>
      <w:r w:rsidRPr="001105B5">
        <w:rPr>
          <w:lang w:val="en-GB"/>
        </w:rPr>
        <w:t>),</w:t>
      </w:r>
    </w:p>
    <w:p w14:paraId="47558505" w14:textId="77777777" w:rsidR="00CA19FE" w:rsidRPr="001105B5" w:rsidRDefault="00CA19FE" w:rsidP="00CA19FE">
      <w:pPr>
        <w:pStyle w:val="Javacode"/>
        <w:rPr>
          <w:lang w:val="en-GB"/>
        </w:rPr>
      </w:pPr>
      <w:r w:rsidRPr="001105B5">
        <w:rPr>
          <w:lang w:val="en-GB"/>
        </w:rPr>
        <w:t xml:space="preserve">      MALOperationStage(</w:t>
      </w:r>
    </w:p>
    <w:p w14:paraId="36DCEE2E" w14:textId="77777777" w:rsidR="00CA19FE" w:rsidRPr="001105B5" w:rsidRDefault="00CA19FE" w:rsidP="00CA19FE">
      <w:pPr>
        <w:pStyle w:val="Javacode"/>
        <w:rPr>
          <w:lang w:val="en-GB"/>
        </w:rPr>
      </w:pPr>
      <w:r w:rsidRPr="001105B5">
        <w:rPr>
          <w:lang w:val="en-GB"/>
        </w:rPr>
        <w:t xml:space="preserve">        new UShort((short) 2),</w:t>
      </w:r>
    </w:p>
    <w:p w14:paraId="54AA1AA0"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{&lt;&lt;ack short form [i]&gt;&gt;, ... &lt;&lt;ack short form [N]&gt;&gt;},</w:t>
      </w:r>
    </w:p>
    <w:p w14:paraId="1CCC43A5"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p>
    <w:p w14:paraId="634BCA69" w14:textId="77777777" w:rsidR="00CA19FE" w:rsidRPr="001105B5" w:rsidRDefault="00CA19FE" w:rsidP="00CA19FE">
      <w:pPr>
        <w:pStyle w:val="Javacode"/>
        <w:rPr>
          <w:lang w:val="en-GB"/>
        </w:rPr>
      </w:pPr>
      <w:r w:rsidRPr="001105B5">
        <w:rPr>
          <w:lang w:val="en-GB"/>
        </w:rPr>
        <w:t xml:space="preserve">      MALOperationStage(</w:t>
      </w:r>
    </w:p>
    <w:p w14:paraId="6DA10432" w14:textId="77777777" w:rsidR="00CA19FE" w:rsidRPr="001105B5" w:rsidRDefault="00CA19FE" w:rsidP="00CA19FE">
      <w:pPr>
        <w:pStyle w:val="Javacode"/>
        <w:rPr>
          <w:lang w:val="en-GB"/>
        </w:rPr>
      </w:pPr>
      <w:r w:rsidRPr="001105B5">
        <w:rPr>
          <w:lang w:val="en-GB"/>
        </w:rPr>
        <w:t xml:space="preserve">        new UShort((short) 3),</w:t>
      </w:r>
    </w:p>
    <w:p w14:paraId="552ADB23"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p>
    <w:p w14:paraId="6825B9FC" w14:textId="77777777" w:rsidR="00CA19FE" w:rsidRPr="001105B5" w:rsidRDefault="00CA19FE" w:rsidP="00CA19FE">
      <w:pPr>
        <w:pStyle w:val="Javacode"/>
        <w:rPr>
          <w:lang w:val="en-GB"/>
        </w:rPr>
      </w:pPr>
      <w:r w:rsidRPr="001105B5">
        <w:rPr>
          <w:lang w:val="en-GB"/>
        </w:rPr>
        <w:t xml:space="preserve">          &lt;&lt;update short form [i]&gt;&gt;, ... &lt;&lt; update short form [N]&gt;&gt;},</w:t>
      </w:r>
    </w:p>
    <w:p w14:paraId="0A5CE472"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p>
    <w:p w14:paraId="28B4B279" w14:textId="77777777" w:rsidR="00CA19FE" w:rsidRPr="001105B5" w:rsidRDefault="00CA19FE" w:rsidP="00CA19FE">
      <w:pPr>
        <w:pStyle w:val="Javacode"/>
        <w:rPr>
          <w:lang w:val="en-GB"/>
        </w:rPr>
      </w:pPr>
      <w:r w:rsidRPr="001105B5">
        <w:rPr>
          <w:lang w:val="en-GB"/>
        </w:rPr>
        <w:t xml:space="preserve">      MALOperationStage(</w:t>
      </w:r>
    </w:p>
    <w:p w14:paraId="372F8341" w14:textId="77777777" w:rsidR="00CA19FE" w:rsidRPr="001105B5" w:rsidRDefault="00CA19FE" w:rsidP="00CA19FE">
      <w:pPr>
        <w:pStyle w:val="Javacode"/>
        <w:rPr>
          <w:lang w:val="en-GB"/>
        </w:rPr>
      </w:pPr>
      <w:r w:rsidRPr="001105B5">
        <w:rPr>
          <w:lang w:val="en-GB"/>
        </w:rPr>
        <w:t xml:space="preserve">        new UShort((short) 4),</w:t>
      </w:r>
    </w:p>
    <w:p w14:paraId="34CB3067"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{&lt;&lt;res short form [i]&gt;&gt;, ... &lt;&lt;res short form [N]&gt;&gt;},</w:t>
      </w:r>
    </w:p>
    <w:p w14:paraId="720CA672"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p>
    <w:p w14:paraId="6A5A6B1B" w14:textId="77777777" w:rsidR="00CA19FE" w:rsidRPr="001105B5" w:rsidRDefault="00CA19FE" w:rsidP="008D00E0">
      <w:pPr>
        <w:pStyle w:val="Paragraph5"/>
        <w:keepNext/>
        <w:rPr>
          <w:lang w:val="en-GB"/>
        </w:rPr>
      </w:pPr>
      <w:r w:rsidRPr="001105B5">
        <w:rPr>
          <w:lang w:val="en-GB"/>
        </w:rPr>
        <w:t>The PUBLISH-SUBSCRIBE operations shall be declared as follows:</w:t>
      </w:r>
    </w:p>
    <w:p w14:paraId="29CBE937" w14:textId="77777777" w:rsidR="00CA19FE" w:rsidRPr="001105B5" w:rsidRDefault="00CA19FE" w:rsidP="00CA19FE">
      <w:pPr>
        <w:pStyle w:val="Javacode"/>
        <w:rPr>
          <w:lang w:val="en-GB"/>
        </w:rPr>
      </w:pPr>
      <w:r w:rsidRPr="001105B5">
        <w:rPr>
          <w:lang w:val="en-GB"/>
        </w:rPr>
        <w:t>public static final MALPubSubOperation &lt;&lt;OP&gt;&gt;_OP =</w:t>
      </w:r>
    </w:p>
    <w:p w14:paraId="0EBEA6DE" w14:textId="77777777" w:rsidR="00CA19FE" w:rsidRPr="001105B5" w:rsidRDefault="005224FA" w:rsidP="00CA19FE">
      <w:pPr>
        <w:pStyle w:val="Javacode"/>
        <w:rPr>
          <w:lang w:val="en-GB"/>
        </w:rPr>
      </w:pPr>
      <w:r>
        <w:rPr>
          <w:lang w:val="en-GB"/>
        </w:rPr>
        <w:t xml:space="preserve">    make_shared&lt;</w:t>
      </w:r>
      <w:r w:rsidR="00CA19FE" w:rsidRPr="001105B5">
        <w:rPr>
          <w:lang w:val="en-GB"/>
        </w:rPr>
        <w:t>MALPubSubOperation</w:t>
      </w:r>
      <w:r>
        <w:rPr>
          <w:lang w:val="en-GB"/>
        </w:rPr>
        <w:t>&gt;</w:t>
      </w:r>
      <w:r w:rsidR="00CA19FE" w:rsidRPr="001105B5">
        <w:rPr>
          <w:lang w:val="en-GB"/>
        </w:rPr>
        <w:t>(</w:t>
      </w:r>
    </w:p>
    <w:p w14:paraId="43145BDB" w14:textId="77777777" w:rsidR="00CA19FE" w:rsidRPr="001105B5" w:rsidRDefault="00CA19FE" w:rsidP="00CA19FE">
      <w:pPr>
        <w:pStyle w:val="Javacode"/>
        <w:rPr>
          <w:lang w:val="en-GB"/>
        </w:rPr>
      </w:pPr>
      <w:r w:rsidRPr="001105B5">
        <w:rPr>
          <w:lang w:val="en-GB"/>
        </w:rPr>
        <w:t xml:space="preserve">      &lt;&lt;OP&gt;&gt;_OP_NUMBER,</w:t>
      </w:r>
    </w:p>
    <w:p w14:paraId="7F14A5CA" w14:textId="77777777" w:rsidR="00CA19FE" w:rsidRPr="001105B5" w:rsidRDefault="00CA19FE" w:rsidP="00CA19FE">
      <w:pPr>
        <w:pStyle w:val="Javacode"/>
        <w:rPr>
          <w:lang w:val="en-GB"/>
        </w:rPr>
      </w:pPr>
      <w:r w:rsidRPr="001105B5">
        <w:rPr>
          <w:lang w:val="en-GB"/>
        </w:rPr>
        <w:t xml:space="preserve">      Identifier("&lt;&lt;op&gt;&gt;"),</w:t>
      </w:r>
    </w:p>
    <w:p w14:paraId="5629304A" w14:textId="77777777" w:rsidR="00CA19FE" w:rsidRPr="001105B5" w:rsidRDefault="00CA19FE" w:rsidP="00CA19FE">
      <w:pPr>
        <w:pStyle w:val="Javacode"/>
        <w:rPr>
          <w:lang w:val="en-GB"/>
        </w:rPr>
      </w:pPr>
      <w:r w:rsidRPr="001105B5">
        <w:rPr>
          <w:lang w:val="en-GB"/>
        </w:rPr>
        <w:t xml:space="preserve">      Boolean(&lt;&lt;op replayable&gt;&gt;),</w:t>
      </w:r>
    </w:p>
    <w:p w14:paraId="052E751B" w14:textId="77777777" w:rsidR="00CA19FE" w:rsidRPr="001105B5" w:rsidRDefault="00CA19FE" w:rsidP="00CA19FE">
      <w:pPr>
        <w:pStyle w:val="Javacode"/>
        <w:rPr>
          <w:lang w:val="en-GB"/>
        </w:rPr>
      </w:pPr>
      <w:r w:rsidRPr="001105B5">
        <w:rPr>
          <w:lang w:val="en-GB"/>
        </w:rPr>
        <w:t xml:space="preserve">      UShort(&lt;&lt;capability set&gt;&gt;),</w:t>
      </w:r>
    </w:p>
    <w:p w14:paraId="624F47B3"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p>
    <w:p w14:paraId="167E9564" w14:textId="77777777" w:rsidR="0077310E" w:rsidRPr="001105B5" w:rsidRDefault="00CA19FE" w:rsidP="00CA19FE">
      <w:pPr>
        <w:pStyle w:val="Javacode"/>
        <w:rPr>
          <w:lang w:val="en-GB"/>
        </w:rPr>
      </w:pPr>
      <w:r w:rsidRPr="001105B5">
        <w:rPr>
          <w:lang w:val="en-GB"/>
        </w:rPr>
        <w:t xml:space="preserve">        &lt;&lt;notify </w:t>
      </w:r>
      <w:r w:rsidR="0077310E" w:rsidRPr="001105B5">
        <w:rPr>
          <w:lang w:val="en-GB"/>
        </w:rPr>
        <w:t xml:space="preserve">list </w:t>
      </w:r>
      <w:r w:rsidRPr="001105B5">
        <w:rPr>
          <w:lang w:val="en-GB"/>
        </w:rPr>
        <w:t xml:space="preserve">short form [i]&gt;&gt;, </w:t>
      </w:r>
    </w:p>
    <w:p w14:paraId="1135DE5E" w14:textId="77777777" w:rsidR="00CA19FE" w:rsidRPr="001105B5" w:rsidRDefault="0077310E" w:rsidP="00CA19FE">
      <w:pPr>
        <w:pStyle w:val="Javacode"/>
        <w:rPr>
          <w:lang w:val="en-GB"/>
        </w:rPr>
      </w:pPr>
      <w:r w:rsidRPr="001105B5">
        <w:rPr>
          <w:lang w:val="en-GB"/>
        </w:rPr>
        <w:t xml:space="preserve">        </w:t>
      </w:r>
      <w:r w:rsidR="00CA19FE" w:rsidRPr="001105B5">
        <w:rPr>
          <w:lang w:val="en-GB"/>
        </w:rPr>
        <w:t xml:space="preserve">... &lt;&lt; notify </w:t>
      </w:r>
      <w:r w:rsidRPr="001105B5">
        <w:rPr>
          <w:lang w:val="en-GB"/>
        </w:rPr>
        <w:t xml:space="preserve">list </w:t>
      </w:r>
      <w:r w:rsidR="00CA19FE" w:rsidRPr="001105B5">
        <w:rPr>
          <w:lang w:val="en-GB"/>
        </w:rPr>
        <w:t>short form [N]&gt;&gt;},</w:t>
      </w:r>
    </w:p>
    <w:p w14:paraId="5AA08919" w14:textId="77777777" w:rsidR="00CA19FE" w:rsidRPr="001105B5" w:rsidRDefault="00CA19FE" w:rsidP="00CA19FE">
      <w:pPr>
        <w:pStyle w:val="Javacode"/>
        <w:rPr>
          <w:lang w:val="en-GB"/>
        </w:rPr>
      </w:pPr>
      <w:r w:rsidRPr="001105B5">
        <w:rPr>
          <w:lang w:val="en-GB"/>
        </w:rPr>
        <w:t xml:space="preserve">      </w:t>
      </w:r>
      <w:r w:rsidR="005224FA">
        <w:rPr>
          <w:lang w:val="en-GB"/>
        </w:rPr>
        <w:t>vector&lt;Long&gt;(</w:t>
      </w:r>
      <w:r w:rsidRPr="001105B5">
        <w:rPr>
          <w:lang w:val="en-GB"/>
        </w:rPr>
        <w:t>{}</w:t>
      </w:r>
      <w:r w:rsidR="005224FA">
        <w:rPr>
          <w:lang w:val="en-GB"/>
        </w:rPr>
        <w:t>))</w:t>
      </w:r>
      <w:r w:rsidRPr="001105B5" w:rsidDel="00153E92">
        <w:rPr>
          <w:lang w:val="en-GB"/>
        </w:rPr>
        <w:t xml:space="preserve"> </w:t>
      </w:r>
      <w:r w:rsidRPr="001105B5">
        <w:rPr>
          <w:lang w:val="en-GB"/>
        </w:rPr>
        <w:t>);</w:t>
      </w:r>
    </w:p>
    <w:p w14:paraId="5BB872D3" w14:textId="77777777" w:rsidR="00CA19FE" w:rsidRPr="001105B5" w:rsidRDefault="00CA19FE" w:rsidP="00B53F84">
      <w:pPr>
        <w:pStyle w:val="Heading4"/>
        <w:spacing w:before="480"/>
        <w:rPr>
          <w:lang w:val="en-GB"/>
        </w:rPr>
      </w:pPr>
      <w:r w:rsidRPr="001105B5">
        <w:rPr>
          <w:lang w:val="en-GB"/>
        </w:rPr>
        <w:t>Operation Level Errors Declaration</w:t>
      </w:r>
    </w:p>
    <w:p w14:paraId="4E19F453" w14:textId="77777777" w:rsidR="00CA19FE" w:rsidRPr="001105B5" w:rsidRDefault="00CA19FE" w:rsidP="00B53F84">
      <w:pPr>
        <w:pStyle w:val="Paragraph5"/>
        <w:rPr>
          <w:lang w:val="en-GB" w:eastAsia="en-GB"/>
        </w:rPr>
      </w:pPr>
      <w:r w:rsidRPr="001105B5">
        <w:rPr>
          <w:lang w:val="en-GB"/>
        </w:rPr>
        <w:t>For all the operations of the service, a public static inner class called &lt;&lt;Op&gt;&gt;OperationHelper shall be declared.</w:t>
      </w:r>
    </w:p>
    <w:p w14:paraId="54BEEEAA" w14:textId="77777777" w:rsidR="00CA19FE" w:rsidRPr="001105B5" w:rsidRDefault="00CA19FE" w:rsidP="00B53F84">
      <w:pPr>
        <w:pStyle w:val="Paragraph5"/>
        <w:rPr>
          <w:lang w:val="en-GB" w:eastAsia="en-GB"/>
        </w:rPr>
      </w:pPr>
      <w:r w:rsidRPr="001105B5">
        <w:rPr>
          <w:lang w:val="en-GB" w:eastAsia="en-GB"/>
        </w:rPr>
        <w:t>All the errors defined at the level of this operation shall be declared as follows:</w:t>
      </w:r>
    </w:p>
    <w:p w14:paraId="3BD6D9C8" w14:textId="77777777" w:rsidR="00CA19FE" w:rsidRPr="001105B5" w:rsidRDefault="00CA19FE" w:rsidP="00CA19FE">
      <w:pPr>
        <w:pStyle w:val="Javacode"/>
        <w:rPr>
          <w:lang w:val="en-GB"/>
        </w:rPr>
      </w:pPr>
      <w:r w:rsidRPr="001105B5">
        <w:rPr>
          <w:lang w:val="en-GB"/>
        </w:rPr>
        <w:t xml:space="preserve">static </w:t>
      </w:r>
      <w:r w:rsidR="00E24D96">
        <w:rPr>
          <w:lang w:val="en-GB"/>
        </w:rPr>
        <w:t>const</w:t>
      </w:r>
      <w:r w:rsidRPr="001105B5">
        <w:rPr>
          <w:lang w:val="en-GB"/>
        </w:rPr>
        <w:t xml:space="preserve"> int _&lt;&lt;ERROR&gt;&gt;_ERROR_NUMBER = &lt;&lt;error number&gt;&gt;;</w:t>
      </w:r>
    </w:p>
    <w:p w14:paraId="3C6DA852" w14:textId="77777777" w:rsidR="00CA19FE" w:rsidRPr="001105B5" w:rsidRDefault="00CA19FE" w:rsidP="00CA19FE">
      <w:pPr>
        <w:pStyle w:val="Javacode"/>
        <w:rPr>
          <w:lang w:val="en-GB"/>
        </w:rPr>
      </w:pPr>
      <w:r w:rsidRPr="001105B5">
        <w:rPr>
          <w:lang w:val="en-GB"/>
        </w:rPr>
        <w:t xml:space="preserve">static </w:t>
      </w:r>
      <w:r w:rsidR="00E24D96">
        <w:rPr>
          <w:lang w:val="en-GB"/>
        </w:rPr>
        <w:t>const</w:t>
      </w:r>
      <w:r w:rsidRPr="001105B5">
        <w:rPr>
          <w:lang w:val="en-GB"/>
        </w:rPr>
        <w:t xml:space="preserve"> UInteger &lt;&lt;ERROR&gt;&gt;_ERROR_NUMBER =</w:t>
      </w:r>
      <w:r w:rsidR="00E24D96">
        <w:rPr>
          <w:lang w:val="en-GB"/>
        </w:rPr>
        <w:t xml:space="preserve"> _&lt;&lt;ERROR&gt;&gt;_ERROR_NUMBER</w:t>
      </w:r>
      <w:r w:rsidRPr="001105B5">
        <w:rPr>
          <w:lang w:val="en-GB"/>
        </w:rPr>
        <w:t>;</w:t>
      </w:r>
    </w:p>
    <w:p w14:paraId="55DF2363" w14:textId="77777777" w:rsidR="00CA19FE" w:rsidRPr="001105B5" w:rsidRDefault="00CA19FE" w:rsidP="00B53F84">
      <w:pPr>
        <w:pStyle w:val="Heading4"/>
        <w:spacing w:before="480"/>
        <w:rPr>
          <w:lang w:val="en-GB"/>
        </w:rPr>
      </w:pPr>
      <w:r w:rsidRPr="001105B5">
        <w:rPr>
          <w:lang w:val="en-GB"/>
        </w:rPr>
        <w:t>Initialization</w:t>
      </w:r>
    </w:p>
    <w:p w14:paraId="6C5D5F62" w14:textId="77777777" w:rsidR="00CA19FE" w:rsidRPr="001105B5" w:rsidRDefault="00CA19FE" w:rsidP="00B53F84">
      <w:pPr>
        <w:pStyle w:val="Paragraph5"/>
        <w:rPr>
          <w:lang w:val="en-GB"/>
        </w:rPr>
      </w:pPr>
      <w:r w:rsidRPr="001105B5">
        <w:rPr>
          <w:lang w:val="en-GB"/>
        </w:rPr>
        <w:t>A method ‘init’ shall be defined in order to initialize the resources required by the usage of this service.</w:t>
      </w:r>
    </w:p>
    <w:p w14:paraId="55212B4F" w14:textId="77777777" w:rsidR="00CA19FE" w:rsidRPr="001105B5" w:rsidRDefault="00CA19FE" w:rsidP="00B53F84">
      <w:pPr>
        <w:pStyle w:val="Paragraph5"/>
        <w:rPr>
          <w:lang w:val="en-GB"/>
        </w:rPr>
      </w:pPr>
      <w:r w:rsidRPr="001105B5">
        <w:rPr>
          <w:lang w:val="en-GB"/>
        </w:rPr>
        <w:t xml:space="preserve">The signature </w:t>
      </w:r>
      <w:r w:rsidR="00B71458" w:rsidRPr="001105B5">
        <w:rPr>
          <w:lang w:val="en-GB"/>
        </w:rPr>
        <w:t xml:space="preserve">of the method ‘init’ </w:t>
      </w:r>
      <w:r w:rsidRPr="001105B5">
        <w:rPr>
          <w:lang w:val="en-GB"/>
        </w:rPr>
        <w:t>shall be:</w:t>
      </w:r>
    </w:p>
    <w:p w14:paraId="74876783" w14:textId="77777777" w:rsidR="00C165B6" w:rsidRDefault="00CA19FE" w:rsidP="00CA19FE">
      <w:pPr>
        <w:pStyle w:val="Javacode"/>
        <w:rPr>
          <w:lang w:val="en-GB"/>
        </w:rPr>
      </w:pPr>
      <w:r w:rsidRPr="001105B5">
        <w:rPr>
          <w:lang w:val="en-GB"/>
        </w:rPr>
        <w:lastRenderedPageBreak/>
        <w:t>static void init(</w:t>
      </w:r>
    </w:p>
    <w:p w14:paraId="099B096D" w14:textId="77777777" w:rsidR="00CA19FE" w:rsidRPr="001105B5" w:rsidRDefault="00C165B6" w:rsidP="00C165B6">
      <w:pPr>
        <w:pStyle w:val="Javacode"/>
        <w:ind w:firstLine="720"/>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14:paraId="1BC53F64" w14:textId="77777777" w:rsidR="00CA19FE" w:rsidRPr="001105B5" w:rsidRDefault="00CA19FE" w:rsidP="00B53F84">
      <w:pPr>
        <w:pStyle w:val="Paragraph5"/>
        <w:rPr>
          <w:lang w:val="en-GB"/>
        </w:rPr>
      </w:pPr>
      <w:r w:rsidRPr="001105B5">
        <w:rPr>
          <w:lang w:val="en-GB"/>
        </w:rPr>
        <w:t>The method ‘init’ shall be idempotent.</w:t>
      </w:r>
    </w:p>
    <w:p w14:paraId="791D99EB" w14:textId="77777777" w:rsidR="00CA19FE" w:rsidRPr="001105B5" w:rsidRDefault="00CA19FE" w:rsidP="00B53F84">
      <w:pPr>
        <w:pStyle w:val="Paragraph5"/>
        <w:rPr>
          <w:lang w:val="en-GB"/>
        </w:rPr>
      </w:pPr>
      <w:r w:rsidRPr="001105B5">
        <w:rPr>
          <w:lang w:val="en-GB"/>
        </w:rPr>
        <w:t>The method ‘init’ shall be called by a MAL client before using the service.</w:t>
      </w:r>
    </w:p>
    <w:p w14:paraId="7FA6CE38" w14:textId="77777777" w:rsidR="00CA19FE" w:rsidRPr="001105B5" w:rsidRDefault="00CA19FE" w:rsidP="00B53F84">
      <w:pPr>
        <w:pStyle w:val="Paragraph5"/>
        <w:rPr>
          <w:lang w:val="en-GB"/>
        </w:rPr>
      </w:pPr>
      <w:r w:rsidRPr="001105B5">
        <w:rPr>
          <w:lang w:val="en-GB"/>
        </w:rPr>
        <w:t>All the MALOperation constants declared in the helper class shall be added to the MALService by calling the method ‘addOperation’.</w:t>
      </w:r>
    </w:p>
    <w:p w14:paraId="3D42324E" w14:textId="77777777" w:rsidR="00CA19FE" w:rsidRPr="001105B5" w:rsidRDefault="00CA19FE" w:rsidP="00B53F84">
      <w:pPr>
        <w:pStyle w:val="Paragraph5"/>
        <w:rPr>
          <w:lang w:val="en-GB"/>
        </w:rPr>
      </w:pPr>
      <w:r w:rsidRPr="001105B5">
        <w:rPr>
          <w:lang w:val="en-GB"/>
        </w:rPr>
        <w:t>The MALService shall be added to its MALArea by calling the method ‘addService’.</w:t>
      </w:r>
    </w:p>
    <w:p w14:paraId="2F90ACD5" w14:textId="77777777" w:rsidR="00CA19FE" w:rsidRPr="001105B5" w:rsidRDefault="00CA19FE" w:rsidP="00B53F84">
      <w:pPr>
        <w:pStyle w:val="Paragraph5"/>
        <w:rPr>
          <w:lang w:val="en-GB"/>
        </w:rPr>
      </w:pPr>
      <w:r w:rsidRPr="001105B5">
        <w:rPr>
          <w:lang w:val="en-GB"/>
        </w:rPr>
        <w:t>The MALElementFactoryRegistry shall be assigned to the MALService by calling the method ‘setElementFactoryRegistry’.</w:t>
      </w:r>
    </w:p>
    <w:p w14:paraId="5C4340B1" w14:textId="77777777" w:rsidR="00CA19FE" w:rsidRPr="001105B5" w:rsidRDefault="00CA19FE" w:rsidP="00B53F84">
      <w:pPr>
        <w:pStyle w:val="Paragraph5"/>
        <w:rPr>
          <w:lang w:val="en-GB"/>
        </w:rPr>
      </w:pPr>
      <w:r w:rsidRPr="001105B5">
        <w:rPr>
          <w:lang w:val="en-GB"/>
        </w:rPr>
        <w:t>Every MALElementFactory defined in this service shall be registered into the MALElementFactoryRegistry passed as a parameter of the method ‘init’.</w:t>
      </w:r>
    </w:p>
    <w:p w14:paraId="1B15B3EC" w14:textId="77777777" w:rsidR="00CA19FE" w:rsidRPr="001105B5" w:rsidRDefault="00CA19FE" w:rsidP="00B53F84">
      <w:pPr>
        <w:pStyle w:val="Paragraph5"/>
        <w:rPr>
          <w:lang w:val="en-GB"/>
        </w:rPr>
      </w:pPr>
      <w:r w:rsidRPr="001105B5">
        <w:rPr>
          <w:lang w:val="en-GB"/>
        </w:rPr>
        <w:t>Every error defined in this service shall be registered into the MALContextFactory.</w:t>
      </w:r>
    </w:p>
    <w:p w14:paraId="2AA4349C" w14:textId="77777777" w:rsidR="00CA19FE" w:rsidRPr="001105B5" w:rsidRDefault="00CA19FE" w:rsidP="00B53F84">
      <w:pPr>
        <w:pStyle w:val="Heading4"/>
        <w:spacing w:before="480"/>
        <w:rPr>
          <w:lang w:val="en-GB"/>
        </w:rPr>
      </w:pPr>
      <w:r w:rsidRPr="001105B5">
        <w:rPr>
          <w:lang w:val="en-GB"/>
        </w:rPr>
        <w:t>Deep Initialization</w:t>
      </w:r>
    </w:p>
    <w:p w14:paraId="78831045" w14:textId="77777777" w:rsidR="00CA19FE" w:rsidRPr="001105B5" w:rsidRDefault="00CA19FE" w:rsidP="00B53F84">
      <w:pPr>
        <w:pStyle w:val="Paragraph5"/>
        <w:rPr>
          <w:lang w:val="en-GB"/>
        </w:rPr>
      </w:pPr>
      <w:r w:rsidRPr="001105B5">
        <w:rPr>
          <w:lang w:val="en-GB"/>
        </w:rPr>
        <w:t>A method ‘deepInit’ shall be defined in order to initialize the resources required by the usage of this service and all the areas and services it depends on.</w:t>
      </w:r>
    </w:p>
    <w:p w14:paraId="571431D5" w14:textId="77777777" w:rsidR="00CA19FE" w:rsidRPr="001105B5" w:rsidRDefault="00CA19FE" w:rsidP="00B53F84">
      <w:pPr>
        <w:pStyle w:val="Paragraph5"/>
        <w:rPr>
          <w:lang w:val="en-GB"/>
        </w:rPr>
      </w:pPr>
      <w:r w:rsidRPr="001105B5">
        <w:rPr>
          <w:lang w:val="en-GB"/>
        </w:rPr>
        <w:t xml:space="preserve">The signature </w:t>
      </w:r>
      <w:r w:rsidR="00B71458" w:rsidRPr="001105B5">
        <w:rPr>
          <w:lang w:val="en-GB"/>
        </w:rPr>
        <w:t xml:space="preserve">of the method ‘deepInit’ </w:t>
      </w:r>
      <w:r w:rsidRPr="001105B5">
        <w:rPr>
          <w:lang w:val="en-GB"/>
        </w:rPr>
        <w:t>shall be:</w:t>
      </w:r>
    </w:p>
    <w:p w14:paraId="3CC8A181" w14:textId="77777777" w:rsidR="00C165B6" w:rsidRDefault="00CA19FE" w:rsidP="00C165B6">
      <w:pPr>
        <w:pStyle w:val="Javacode"/>
        <w:jc w:val="left"/>
        <w:rPr>
          <w:lang w:val="en-GB"/>
        </w:rPr>
      </w:pPr>
      <w:r w:rsidRPr="001105B5">
        <w:rPr>
          <w:lang w:val="en-GB"/>
        </w:rPr>
        <w:t>static void deepInit(</w:t>
      </w:r>
    </w:p>
    <w:p w14:paraId="77E8A5A1" w14:textId="77777777" w:rsidR="00CA19FE" w:rsidRPr="001105B5" w:rsidRDefault="00C165B6" w:rsidP="00C165B6">
      <w:pPr>
        <w:pStyle w:val="Javacode"/>
        <w:ind w:firstLine="720"/>
        <w:jc w:val="left"/>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14:paraId="3327148A" w14:textId="77777777" w:rsidR="00CA19FE" w:rsidRPr="001105B5" w:rsidRDefault="00CA19FE" w:rsidP="00B53F84">
      <w:pPr>
        <w:pStyle w:val="Paragraph5"/>
        <w:rPr>
          <w:lang w:val="en-GB"/>
        </w:rPr>
      </w:pPr>
      <w:r w:rsidRPr="001105B5">
        <w:rPr>
          <w:lang w:val="en-GB"/>
        </w:rPr>
        <w:t>The method ‘deepInit’ shall call the method ‘init’ provided by this helper.</w:t>
      </w:r>
    </w:p>
    <w:p w14:paraId="7D4BC021" w14:textId="77777777" w:rsidR="00CA19FE" w:rsidRPr="001105B5" w:rsidRDefault="00CA19FE" w:rsidP="00B53F84">
      <w:pPr>
        <w:pStyle w:val="Paragraph5"/>
        <w:rPr>
          <w:lang w:val="en-GB"/>
        </w:rPr>
      </w:pPr>
      <w:r w:rsidRPr="001105B5">
        <w:rPr>
          <w:lang w:val="en-GB"/>
        </w:rPr>
        <w:t>The method ‘deepInit’ shall call the method ‘deepInit’ provided by the helper of every area and service this service depends on.</w:t>
      </w:r>
    </w:p>
    <w:p w14:paraId="5E16B590" w14:textId="77777777" w:rsidR="00CA19FE" w:rsidRPr="001105B5" w:rsidRDefault="00CA19FE" w:rsidP="00B53F84">
      <w:pPr>
        <w:pStyle w:val="Heading3"/>
        <w:spacing w:before="480"/>
        <w:rPr>
          <w:lang w:val="en-GB"/>
        </w:rPr>
      </w:pPr>
      <w:bookmarkStart w:id="684" w:name="_Ref237413897"/>
      <w:bookmarkStart w:id="685" w:name="_Ref237419000"/>
      <w:bookmarkStart w:id="686" w:name="_Toc256524460"/>
      <w:r w:rsidRPr="001105B5">
        <w:rPr>
          <w:lang w:val="en-GB"/>
        </w:rPr>
        <w:t>Area helper</w:t>
      </w:r>
      <w:bookmarkEnd w:id="684"/>
      <w:bookmarkEnd w:id="685"/>
      <w:bookmarkEnd w:id="686"/>
    </w:p>
    <w:p w14:paraId="28402DA8" w14:textId="77777777" w:rsidR="00CA19FE" w:rsidRPr="001105B5" w:rsidRDefault="00CA19FE" w:rsidP="00B53F84">
      <w:pPr>
        <w:pStyle w:val="Heading4"/>
        <w:rPr>
          <w:lang w:val="en-GB"/>
        </w:rPr>
      </w:pPr>
      <w:r w:rsidRPr="001105B5">
        <w:rPr>
          <w:lang w:val="en-GB"/>
        </w:rPr>
        <w:t>Class Definition</w:t>
      </w:r>
    </w:p>
    <w:p w14:paraId="41243F6D" w14:textId="77777777" w:rsidR="00CA19FE" w:rsidRPr="001105B5" w:rsidRDefault="00CA19FE" w:rsidP="00B53F84">
      <w:pPr>
        <w:pStyle w:val="Paragraph5"/>
        <w:rPr>
          <w:lang w:val="en-GB"/>
        </w:rPr>
      </w:pPr>
      <w:r w:rsidRPr="001105B5">
        <w:rPr>
          <w:lang w:val="en-GB"/>
        </w:rPr>
        <w:t xml:space="preserve">The </w:t>
      </w:r>
      <w:r w:rsidR="00AA222C" w:rsidRPr="001105B5">
        <w:rPr>
          <w:lang w:val="en-GB"/>
        </w:rPr>
        <w:t xml:space="preserve">area helper </w:t>
      </w:r>
      <w:r w:rsidR="00F162AA">
        <w:rPr>
          <w:lang w:val="en-GB"/>
        </w:rPr>
        <w:t>namespace</w:t>
      </w:r>
      <w:r w:rsidRPr="001105B5">
        <w:rPr>
          <w:lang w:val="en-GB"/>
        </w:rPr>
        <w:t xml:space="preserve"> shall be:</w:t>
      </w:r>
    </w:p>
    <w:p w14:paraId="26A217AF" w14:textId="77777777" w:rsidR="00CA19FE" w:rsidRPr="001105B5" w:rsidRDefault="00CA19FE" w:rsidP="00CA19FE">
      <w:pPr>
        <w:pStyle w:val="SourceCode"/>
      </w:pPr>
      <w:r w:rsidRPr="001105B5">
        <w:t>&lt;&lt;root name&gt;</w:t>
      </w:r>
      <w:r w:rsidR="001C39B1">
        <w:t>&gt;::&lt;</w:t>
      </w:r>
      <w:r w:rsidRPr="001105B5">
        <w:t>&lt;!area!&gt;&gt;</w:t>
      </w:r>
    </w:p>
    <w:p w14:paraId="33735B4F" w14:textId="77777777" w:rsidR="00CA19FE" w:rsidRPr="001105B5" w:rsidRDefault="00CA19FE" w:rsidP="00B53F84">
      <w:pPr>
        <w:pStyle w:val="Paragraph5"/>
        <w:rPr>
          <w:lang w:val="en-GB"/>
        </w:rPr>
      </w:pPr>
      <w:r w:rsidRPr="001105B5">
        <w:rPr>
          <w:lang w:val="en-GB"/>
        </w:rPr>
        <w:t xml:space="preserve">The name of the class shall be the identifier of the area suffixed with </w:t>
      </w:r>
      <w:proofErr w:type="gramStart"/>
      <w:r w:rsidRPr="001105B5">
        <w:rPr>
          <w:lang w:val="en-GB"/>
        </w:rPr>
        <w:t>‘Helper’:</w:t>
      </w:r>
      <w:proofErr w:type="gramEnd"/>
      <w:r w:rsidRPr="001105B5">
        <w:rPr>
          <w:lang w:val="en-GB"/>
        </w:rPr>
        <w:t xml:space="preserve"> &lt;&lt;Area&gt;&gt;Helper.</w:t>
      </w:r>
    </w:p>
    <w:p w14:paraId="6B82AB28" w14:textId="77777777" w:rsidR="00CA19FE" w:rsidRPr="001105B5" w:rsidRDefault="00CA19FE" w:rsidP="00B53F84">
      <w:pPr>
        <w:pStyle w:val="Heading4"/>
        <w:spacing w:before="480"/>
        <w:rPr>
          <w:lang w:val="en-GB"/>
        </w:rPr>
      </w:pPr>
      <w:r w:rsidRPr="001105B5">
        <w:rPr>
          <w:lang w:val="en-GB"/>
        </w:rPr>
        <w:lastRenderedPageBreak/>
        <w:t>Area Declaration</w:t>
      </w:r>
    </w:p>
    <w:p w14:paraId="0EED05FC" w14:textId="77777777" w:rsidR="00CA19FE" w:rsidRPr="001105B5" w:rsidRDefault="00CA19FE" w:rsidP="00B53F84">
      <w:pPr>
        <w:pStyle w:val="Paragraph5"/>
        <w:rPr>
          <w:lang w:val="en-GB"/>
        </w:rPr>
      </w:pPr>
      <w:r w:rsidRPr="001105B5">
        <w:rPr>
          <w:lang w:val="en-GB"/>
        </w:rPr>
        <w:t>The number of the area shall be declared as follows:</w:t>
      </w:r>
    </w:p>
    <w:p w14:paraId="360B501E" w14:textId="77777777" w:rsidR="00CA19FE" w:rsidRPr="001105B5" w:rsidRDefault="00CA19FE" w:rsidP="00CA19FE">
      <w:pPr>
        <w:pStyle w:val="SourceCode"/>
      </w:pPr>
      <w:r w:rsidRPr="001105B5">
        <w:t xml:space="preserve">static </w:t>
      </w:r>
      <w:r w:rsidR="006056B1">
        <w:t>const</w:t>
      </w:r>
      <w:r w:rsidRPr="001105B5">
        <w:t xml:space="preserve"> int _&lt;&lt;AREA&gt;&gt;_AREA_NUMBER = &lt;&lt;area number&gt;&gt;;</w:t>
      </w:r>
    </w:p>
    <w:p w14:paraId="6B0D51E2" w14:textId="77777777" w:rsidR="00CA19FE" w:rsidRPr="001105B5" w:rsidRDefault="00CA19FE" w:rsidP="00CA19FE">
      <w:pPr>
        <w:pStyle w:val="SourceCode"/>
      </w:pPr>
      <w:r w:rsidRPr="001105B5">
        <w:t xml:space="preserve">static </w:t>
      </w:r>
      <w:r w:rsidR="006056B1">
        <w:t>const</w:t>
      </w:r>
      <w:r w:rsidRPr="001105B5">
        <w:t xml:space="preserve"> UShort &lt;&lt;AREA&gt;&gt;_AREA_NUMBER = _&lt;&lt;AREA&gt;&gt;_AREA_NUMBER);</w:t>
      </w:r>
    </w:p>
    <w:p w14:paraId="790B33C6" w14:textId="77777777" w:rsidR="007F1EB0" w:rsidRPr="001105B5" w:rsidRDefault="007F1EB0" w:rsidP="007F1EB0">
      <w:pPr>
        <w:pStyle w:val="SourceCode"/>
      </w:pPr>
      <w:r w:rsidRPr="001105B5">
        <w:t xml:space="preserve">static </w:t>
      </w:r>
      <w:r w:rsidR="006056B1">
        <w:t>const</w:t>
      </w:r>
      <w:r w:rsidRPr="001105B5">
        <w:t xml:space="preserve"> UOctet &lt;&lt;AREA&gt;&gt;_AREA_VERSION =</w:t>
      </w:r>
      <w:r w:rsidR="006056B1">
        <w:t xml:space="preserve"> (short) &lt;&lt;area version&gt;&gt;</w:t>
      </w:r>
      <w:r w:rsidRPr="001105B5">
        <w:t>;</w:t>
      </w:r>
    </w:p>
    <w:p w14:paraId="3DCE29B1" w14:textId="77777777" w:rsidR="00CA19FE" w:rsidRPr="001105B5" w:rsidRDefault="00CA19FE" w:rsidP="00B53F84">
      <w:pPr>
        <w:pStyle w:val="Paragraph5"/>
        <w:rPr>
          <w:lang w:val="en-GB"/>
        </w:rPr>
      </w:pPr>
      <w:r w:rsidRPr="001105B5">
        <w:rPr>
          <w:lang w:val="en-GB"/>
        </w:rPr>
        <w:t>The name of the area shall be declared as follows:</w:t>
      </w:r>
    </w:p>
    <w:p w14:paraId="29224165" w14:textId="77777777" w:rsidR="00CA19FE" w:rsidRPr="001105B5" w:rsidRDefault="00CA19FE" w:rsidP="006056B1">
      <w:pPr>
        <w:pStyle w:val="SourceCode"/>
      </w:pPr>
      <w:r w:rsidRPr="001105B5">
        <w:t xml:space="preserve">static </w:t>
      </w:r>
      <w:r w:rsidR="006056B1">
        <w:t>const</w:t>
      </w:r>
      <w:r w:rsidRPr="001105B5">
        <w:t xml:space="preserve"> Identifier &lt;&lt;AREA&gt;&gt;_AREA_NAME =</w:t>
      </w:r>
      <w:r w:rsidR="006056B1">
        <w:t xml:space="preserve"> "&lt;&lt;area&gt;&gt;"</w:t>
      </w:r>
      <w:r w:rsidRPr="001105B5">
        <w:t>;</w:t>
      </w:r>
    </w:p>
    <w:p w14:paraId="22338E38" w14:textId="77777777" w:rsidR="00CA19FE" w:rsidRPr="001105B5" w:rsidRDefault="00CA19FE" w:rsidP="00B53F84">
      <w:pPr>
        <w:pStyle w:val="Paragraph5"/>
        <w:rPr>
          <w:lang w:val="en-GB"/>
        </w:rPr>
      </w:pPr>
      <w:r w:rsidRPr="001105B5">
        <w:rPr>
          <w:lang w:val="en-GB"/>
        </w:rPr>
        <w:t>The MALArea shall be declared as follows:</w:t>
      </w:r>
    </w:p>
    <w:p w14:paraId="2EE3BB9C" w14:textId="77777777" w:rsidR="005653F5" w:rsidRDefault="005653F5" w:rsidP="00CA19FE">
      <w:pPr>
        <w:pStyle w:val="SourceCode"/>
      </w:pPr>
      <w:r>
        <w:t>shared_ptr&lt;</w:t>
      </w:r>
      <w:r w:rsidR="00CA19FE" w:rsidRPr="001105B5">
        <w:t xml:space="preserve">&lt;&lt;mal </w:t>
      </w:r>
      <w:r w:rsidR="00F162AA">
        <w:t>namespace</w:t>
      </w:r>
      <w:r w:rsidR="001C39B1">
        <w:t>&gt;&gt;::</w:t>
      </w:r>
      <w:r w:rsidR="00CA19FE" w:rsidRPr="001105B5">
        <w:t>MALArea</w:t>
      </w:r>
      <w:r>
        <w:t>&gt;</w:t>
      </w:r>
      <w:r w:rsidR="00CA19FE" w:rsidRPr="001105B5">
        <w:t xml:space="preserve"> &lt;&lt;AREA&gt;&gt;_AREA = </w:t>
      </w:r>
    </w:p>
    <w:p w14:paraId="71A10B2A" w14:textId="77777777" w:rsidR="00CA19FE" w:rsidRPr="001105B5" w:rsidRDefault="005653F5" w:rsidP="005653F5">
      <w:pPr>
        <w:pStyle w:val="SourceCode"/>
        <w:ind w:firstLine="720"/>
      </w:pPr>
      <w:r>
        <w:t>make_shared&lt;</w:t>
      </w:r>
      <w:r w:rsidR="00CA19FE" w:rsidRPr="001105B5">
        <w:t>MALArea</w:t>
      </w:r>
      <w:r>
        <w:t>&gt;</w:t>
      </w:r>
      <w:r w:rsidR="00CA19FE" w:rsidRPr="001105B5">
        <w:t>(</w:t>
      </w:r>
    </w:p>
    <w:p w14:paraId="4A362CA3" w14:textId="77777777" w:rsidR="005653F5" w:rsidRDefault="00CA19FE" w:rsidP="00CA19FE">
      <w:pPr>
        <w:pStyle w:val="SourceCode"/>
      </w:pPr>
      <w:r w:rsidRPr="001105B5">
        <w:t xml:space="preserve">    </w:t>
      </w:r>
      <w:r w:rsidR="005653F5">
        <w:tab/>
      </w:r>
      <w:r w:rsidR="005653F5">
        <w:tab/>
      </w:r>
      <w:r w:rsidR="005653F5">
        <w:tab/>
      </w:r>
      <w:r w:rsidRPr="001105B5">
        <w:t>&lt;&lt;AREA&gt;&gt;_AREA_NUMBER,</w:t>
      </w:r>
    </w:p>
    <w:p w14:paraId="1B5B5617" w14:textId="77777777" w:rsidR="005653F5" w:rsidRDefault="00CA19FE" w:rsidP="005653F5">
      <w:pPr>
        <w:pStyle w:val="SourceCode"/>
        <w:ind w:left="1440" w:firstLine="720"/>
      </w:pPr>
      <w:r w:rsidRPr="001105B5">
        <w:t>&lt;&lt;AREA&gt;&gt;_AREA_NAME</w:t>
      </w:r>
      <w:r w:rsidR="005653F5">
        <w:t>,</w:t>
      </w:r>
    </w:p>
    <w:p w14:paraId="1A0260E9" w14:textId="77777777" w:rsidR="00CA19FE" w:rsidRPr="001105B5" w:rsidRDefault="007121B4" w:rsidP="005653F5">
      <w:pPr>
        <w:pStyle w:val="SourceCode"/>
        <w:ind w:left="1440" w:firstLine="720"/>
      </w:pPr>
      <w:r w:rsidRPr="001105B5">
        <w:t>&lt;&lt;AREA&gt;&gt;_AREA_VERSION</w:t>
      </w:r>
      <w:r w:rsidR="00CA19FE" w:rsidRPr="001105B5">
        <w:t>);</w:t>
      </w:r>
    </w:p>
    <w:p w14:paraId="684C9918" w14:textId="77777777" w:rsidR="00CA19FE" w:rsidRPr="001105B5" w:rsidRDefault="00CA19FE" w:rsidP="00B53F84">
      <w:pPr>
        <w:pStyle w:val="Heading4"/>
        <w:spacing w:before="480"/>
        <w:rPr>
          <w:lang w:val="en-GB"/>
        </w:rPr>
      </w:pPr>
      <w:r w:rsidRPr="001105B5">
        <w:rPr>
          <w:lang w:val="en-GB"/>
        </w:rPr>
        <w:t>Error Declaration</w:t>
      </w:r>
    </w:p>
    <w:p w14:paraId="5D9A0E60" w14:textId="77777777" w:rsidR="00CA19FE" w:rsidRPr="001105B5" w:rsidRDefault="00CA19FE" w:rsidP="00CA19FE">
      <w:pPr>
        <w:rPr>
          <w:lang w:val="en-GB"/>
        </w:rPr>
      </w:pPr>
      <w:r w:rsidRPr="001105B5">
        <w:rPr>
          <w:lang w:val="en-GB"/>
        </w:rPr>
        <w:t>The area level errors shall be declared as follows:</w:t>
      </w:r>
    </w:p>
    <w:p w14:paraId="7A265ED9" w14:textId="77777777" w:rsidR="00CA19FE" w:rsidRPr="001105B5" w:rsidRDefault="00CA19FE" w:rsidP="00CA19FE">
      <w:pPr>
        <w:pStyle w:val="Javacode"/>
        <w:rPr>
          <w:lang w:val="en-GB"/>
        </w:rPr>
      </w:pPr>
      <w:r w:rsidRPr="001105B5">
        <w:rPr>
          <w:lang w:val="en-GB"/>
        </w:rPr>
        <w:t xml:space="preserve">static </w:t>
      </w:r>
      <w:r w:rsidR="00F9605D">
        <w:rPr>
          <w:lang w:val="en-GB"/>
        </w:rPr>
        <w:t>const</w:t>
      </w:r>
      <w:r w:rsidRPr="001105B5">
        <w:rPr>
          <w:lang w:val="en-GB"/>
        </w:rPr>
        <w:t xml:space="preserve"> int _&lt;&lt;ERROR&gt;&gt;_ERROR_NUMBER = &lt;&lt;error number&gt;&gt;;</w:t>
      </w:r>
    </w:p>
    <w:p w14:paraId="2D11B334" w14:textId="77777777" w:rsidR="00CA19FE" w:rsidRPr="001105B5" w:rsidRDefault="00CA19FE" w:rsidP="00F9605D">
      <w:pPr>
        <w:pStyle w:val="Javacode"/>
        <w:rPr>
          <w:lang w:val="en-GB"/>
        </w:rPr>
      </w:pPr>
      <w:r w:rsidRPr="001105B5">
        <w:rPr>
          <w:lang w:val="en-GB"/>
        </w:rPr>
        <w:t xml:space="preserve">static </w:t>
      </w:r>
      <w:r w:rsidR="00F9605D">
        <w:rPr>
          <w:lang w:val="en-GB"/>
        </w:rPr>
        <w:t>const</w:t>
      </w:r>
      <w:r w:rsidRPr="001105B5">
        <w:rPr>
          <w:lang w:val="en-GB"/>
        </w:rPr>
        <w:t xml:space="preserve"> UInteger _&lt;&lt;ERROR&gt;&gt;_ERROR_NUMBER =</w:t>
      </w:r>
      <w:r w:rsidR="00F9605D">
        <w:rPr>
          <w:lang w:val="en-GB"/>
        </w:rPr>
        <w:t xml:space="preserve"> _&lt;&lt;ERROR&gt;&gt;_ERROR_NUMBER</w:t>
      </w:r>
      <w:r w:rsidRPr="001105B5">
        <w:rPr>
          <w:lang w:val="en-GB"/>
        </w:rPr>
        <w:t>;</w:t>
      </w:r>
    </w:p>
    <w:p w14:paraId="1B149BD9" w14:textId="77777777" w:rsidR="00CA19FE" w:rsidRPr="001105B5" w:rsidRDefault="00CA19FE" w:rsidP="00B53F84">
      <w:pPr>
        <w:pStyle w:val="Heading4"/>
        <w:spacing w:before="480"/>
        <w:rPr>
          <w:lang w:val="en-GB"/>
        </w:rPr>
      </w:pPr>
      <w:r w:rsidRPr="001105B5">
        <w:rPr>
          <w:lang w:val="en-GB"/>
        </w:rPr>
        <w:t>Initialization</w:t>
      </w:r>
    </w:p>
    <w:p w14:paraId="00AB9207" w14:textId="77777777" w:rsidR="00CA19FE" w:rsidRPr="001105B5" w:rsidRDefault="00CA19FE" w:rsidP="00B53F84">
      <w:pPr>
        <w:pStyle w:val="Paragraph5"/>
        <w:rPr>
          <w:lang w:val="en-GB"/>
        </w:rPr>
      </w:pPr>
      <w:r w:rsidRPr="001105B5">
        <w:rPr>
          <w:lang w:val="en-GB"/>
        </w:rPr>
        <w:t>A method ‘init’ shall be defined in order to initialize the resources required by the usage of this area.</w:t>
      </w:r>
    </w:p>
    <w:p w14:paraId="510DC0E0" w14:textId="77777777" w:rsidR="00CA19FE" w:rsidRPr="001105B5" w:rsidRDefault="00CA19FE" w:rsidP="00B53F84">
      <w:pPr>
        <w:pStyle w:val="Paragraph5"/>
        <w:rPr>
          <w:lang w:val="en-GB"/>
        </w:rPr>
      </w:pPr>
      <w:r w:rsidRPr="001105B5">
        <w:rPr>
          <w:lang w:val="en-GB"/>
        </w:rPr>
        <w:t xml:space="preserve">The signature </w:t>
      </w:r>
      <w:r w:rsidR="00AA222C" w:rsidRPr="001105B5">
        <w:rPr>
          <w:lang w:val="en-GB"/>
        </w:rPr>
        <w:t xml:space="preserve">of the method ‘init’ </w:t>
      </w:r>
      <w:r w:rsidRPr="001105B5">
        <w:rPr>
          <w:lang w:val="en-GB"/>
        </w:rPr>
        <w:t>shall be:</w:t>
      </w:r>
    </w:p>
    <w:p w14:paraId="17AD4345" w14:textId="77777777" w:rsidR="00F9605D" w:rsidRDefault="00CA19FE" w:rsidP="00CA19FE">
      <w:pPr>
        <w:pStyle w:val="Javacode"/>
        <w:rPr>
          <w:lang w:val="en-GB"/>
        </w:rPr>
      </w:pPr>
      <w:r w:rsidRPr="001105B5">
        <w:rPr>
          <w:lang w:val="en-GB"/>
        </w:rPr>
        <w:t>static void init(</w:t>
      </w:r>
    </w:p>
    <w:p w14:paraId="6CFA709A" w14:textId="77777777" w:rsidR="00CA19FE" w:rsidRPr="001105B5" w:rsidRDefault="00F9605D" w:rsidP="00F9605D">
      <w:pPr>
        <w:pStyle w:val="Javacode"/>
        <w:ind w:left="720"/>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14:paraId="5EBEA92C" w14:textId="77777777" w:rsidR="00CA19FE" w:rsidRPr="001105B5" w:rsidRDefault="00CA19FE" w:rsidP="00B53F84">
      <w:pPr>
        <w:pStyle w:val="Paragraph5"/>
        <w:rPr>
          <w:lang w:val="en-GB"/>
        </w:rPr>
      </w:pPr>
      <w:r w:rsidRPr="001105B5">
        <w:rPr>
          <w:lang w:val="en-GB"/>
        </w:rPr>
        <w:t>The method ‘init’ shall be idempotent.</w:t>
      </w:r>
    </w:p>
    <w:p w14:paraId="536CE61C" w14:textId="77777777" w:rsidR="00CA19FE" w:rsidRPr="001105B5" w:rsidRDefault="00CA19FE" w:rsidP="00B53F84">
      <w:pPr>
        <w:pStyle w:val="Paragraph5"/>
        <w:rPr>
          <w:lang w:val="en-GB"/>
        </w:rPr>
      </w:pPr>
      <w:r w:rsidRPr="001105B5">
        <w:rPr>
          <w:lang w:val="en-GB"/>
        </w:rPr>
        <w:t>The method ‘init’ shall be called by a MAL client before using the area.</w:t>
      </w:r>
    </w:p>
    <w:p w14:paraId="13C493F2" w14:textId="77777777" w:rsidR="00CA19FE" w:rsidRPr="001105B5" w:rsidRDefault="00CA19FE" w:rsidP="00B53F84">
      <w:pPr>
        <w:pStyle w:val="Paragraph5"/>
        <w:rPr>
          <w:lang w:val="en-GB"/>
        </w:rPr>
      </w:pPr>
      <w:r w:rsidRPr="001105B5">
        <w:rPr>
          <w:lang w:val="en-GB"/>
        </w:rPr>
        <w:t>The MALArea shall be registered in the MALContextFactory by calling the method ‘registerArea’.</w:t>
      </w:r>
    </w:p>
    <w:p w14:paraId="776C613C" w14:textId="77777777" w:rsidR="00CA19FE" w:rsidRPr="001105B5" w:rsidRDefault="00CA19FE" w:rsidP="00B53F84">
      <w:pPr>
        <w:pStyle w:val="Paragraph5"/>
        <w:rPr>
          <w:lang w:val="en-GB"/>
        </w:rPr>
      </w:pPr>
      <w:r w:rsidRPr="001105B5">
        <w:rPr>
          <w:lang w:val="en-GB"/>
        </w:rPr>
        <w:t>Every MALElementFactory defined in this area shall be registered into the MALElementFactoryRegistry passed as a parameter of the method ‘init’.</w:t>
      </w:r>
    </w:p>
    <w:p w14:paraId="13DB2F17" w14:textId="77777777" w:rsidR="00CA19FE" w:rsidRPr="001105B5" w:rsidRDefault="00CA19FE" w:rsidP="00B53F84">
      <w:pPr>
        <w:pStyle w:val="Paragraph5"/>
        <w:rPr>
          <w:lang w:val="en-GB"/>
        </w:rPr>
      </w:pPr>
      <w:r w:rsidRPr="001105B5">
        <w:rPr>
          <w:lang w:val="en-GB"/>
        </w:rPr>
        <w:t>Every error defined in this area shall be registered into the MALContextFactory.</w:t>
      </w:r>
    </w:p>
    <w:p w14:paraId="5AAA353C" w14:textId="77777777" w:rsidR="00CA19FE" w:rsidRPr="001105B5" w:rsidRDefault="00CA19FE" w:rsidP="00B53F84">
      <w:pPr>
        <w:pStyle w:val="Heading4"/>
        <w:spacing w:before="480"/>
        <w:rPr>
          <w:lang w:val="en-GB"/>
        </w:rPr>
      </w:pPr>
      <w:r w:rsidRPr="001105B5">
        <w:rPr>
          <w:lang w:val="en-GB"/>
        </w:rPr>
        <w:lastRenderedPageBreak/>
        <w:t>Deep Initialization</w:t>
      </w:r>
    </w:p>
    <w:p w14:paraId="4EC91B42" w14:textId="77777777" w:rsidR="00CA19FE" w:rsidRPr="001105B5" w:rsidRDefault="00CA19FE" w:rsidP="00B53F84">
      <w:pPr>
        <w:pStyle w:val="Paragraph5"/>
        <w:rPr>
          <w:lang w:val="en-GB"/>
        </w:rPr>
      </w:pPr>
      <w:r w:rsidRPr="001105B5">
        <w:rPr>
          <w:lang w:val="en-GB"/>
        </w:rPr>
        <w:t>A method ‘deepInit’ shall be defined in order to initialize the resources required by the usage of this area and all the areas and services it depends on.</w:t>
      </w:r>
    </w:p>
    <w:p w14:paraId="1427925D" w14:textId="77777777" w:rsidR="00CA19FE" w:rsidRPr="001105B5" w:rsidRDefault="00CA19FE" w:rsidP="00B53F84">
      <w:pPr>
        <w:pStyle w:val="Paragraph5"/>
        <w:rPr>
          <w:lang w:val="en-GB"/>
        </w:rPr>
      </w:pPr>
      <w:r w:rsidRPr="001105B5">
        <w:rPr>
          <w:lang w:val="en-GB"/>
        </w:rPr>
        <w:t xml:space="preserve">The signature </w:t>
      </w:r>
      <w:r w:rsidR="00FC62ED" w:rsidRPr="001105B5">
        <w:rPr>
          <w:lang w:val="en-GB"/>
        </w:rPr>
        <w:t xml:space="preserve">of the method ‘deepInit’ </w:t>
      </w:r>
      <w:r w:rsidRPr="001105B5">
        <w:rPr>
          <w:lang w:val="en-GB"/>
        </w:rPr>
        <w:t>shall be:</w:t>
      </w:r>
    </w:p>
    <w:p w14:paraId="4D26B607" w14:textId="77777777" w:rsidR="00F9605D" w:rsidRDefault="00CA19FE" w:rsidP="00A82066">
      <w:pPr>
        <w:pStyle w:val="Javacode"/>
        <w:jc w:val="left"/>
        <w:rPr>
          <w:lang w:val="en-GB"/>
        </w:rPr>
      </w:pPr>
      <w:r w:rsidRPr="001105B5">
        <w:rPr>
          <w:lang w:val="en-GB"/>
        </w:rPr>
        <w:t>static void deepInit(</w:t>
      </w:r>
    </w:p>
    <w:p w14:paraId="612205E1" w14:textId="77777777" w:rsidR="00CA19FE" w:rsidRPr="001105B5" w:rsidRDefault="00F9605D" w:rsidP="00F9605D">
      <w:pPr>
        <w:pStyle w:val="Javacode"/>
        <w:ind w:firstLine="720"/>
        <w:jc w:val="left"/>
        <w:rPr>
          <w:lang w:val="en-GB"/>
        </w:rPr>
      </w:pPr>
      <w:r>
        <w:rPr>
          <w:lang w:val="en-GB"/>
        </w:rPr>
        <w:t>const shared_ptr&lt;</w:t>
      </w:r>
      <w:r w:rsidR="00CA19FE" w:rsidRPr="001105B5">
        <w:rPr>
          <w:lang w:val="en-GB"/>
        </w:rPr>
        <w:t>MALElementFactoryRegistry</w:t>
      </w:r>
      <w:r>
        <w:rPr>
          <w:lang w:val="en-GB"/>
        </w:rPr>
        <w:t>&gt;&amp;</w:t>
      </w:r>
      <w:r w:rsidR="00CA19FE" w:rsidRPr="001105B5">
        <w:rPr>
          <w:lang w:val="en-GB"/>
        </w:rPr>
        <w:t xml:space="preserve"> elementFactoryRegistry)</w:t>
      </w:r>
    </w:p>
    <w:p w14:paraId="714872AF" w14:textId="77777777" w:rsidR="00CA19FE" w:rsidRPr="001105B5" w:rsidRDefault="00CA19FE" w:rsidP="00B53F84">
      <w:pPr>
        <w:pStyle w:val="Paragraph5"/>
        <w:rPr>
          <w:lang w:val="en-GB"/>
        </w:rPr>
      </w:pPr>
      <w:r w:rsidRPr="001105B5">
        <w:rPr>
          <w:lang w:val="en-GB"/>
        </w:rPr>
        <w:t>The method ‘deepInit’ shall call the method ‘init’ provided by this helper.</w:t>
      </w:r>
    </w:p>
    <w:p w14:paraId="03649DA3" w14:textId="77777777" w:rsidR="00CA19FE" w:rsidRPr="001105B5" w:rsidRDefault="00CA19FE" w:rsidP="00B53F84">
      <w:pPr>
        <w:pStyle w:val="Paragraph5"/>
        <w:rPr>
          <w:lang w:val="en-GB"/>
        </w:rPr>
      </w:pPr>
      <w:r w:rsidRPr="001105B5">
        <w:rPr>
          <w:lang w:val="en-GB"/>
        </w:rPr>
        <w:t>The method ‘deepInit’ shall call the method ‘deepInit’ provided by the helper of every area and service this area depends on.</w:t>
      </w:r>
    </w:p>
    <w:p w14:paraId="460025A5" w14:textId="77777777" w:rsidR="00CA19FE" w:rsidRPr="001105B5" w:rsidRDefault="00CA19FE" w:rsidP="00CA19FE">
      <w:pPr>
        <w:rPr>
          <w:lang w:val="en-GB"/>
        </w:rPr>
      </w:pPr>
    </w:p>
    <w:p w14:paraId="0EB103F6"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37F19FC0" w14:textId="77777777" w:rsidR="00CA19FE" w:rsidRPr="001105B5" w:rsidRDefault="00CA19FE" w:rsidP="00B53F84">
      <w:pPr>
        <w:pStyle w:val="Heading1"/>
        <w:rPr>
          <w:lang w:val="en-GB"/>
        </w:rPr>
      </w:pPr>
      <w:bookmarkStart w:id="687" w:name="_Toc277769027"/>
      <w:bookmarkStart w:id="688" w:name="_Toc277769030"/>
      <w:bookmarkStart w:id="689" w:name="_Toc238634790"/>
      <w:bookmarkStart w:id="690" w:name="_Toc277769060"/>
      <w:bookmarkStart w:id="691" w:name="_Toc277769062"/>
      <w:bookmarkStart w:id="692" w:name="_Toc277769063"/>
      <w:bookmarkStart w:id="693" w:name="_Toc277769096"/>
      <w:bookmarkStart w:id="694" w:name="_Toc277769100"/>
      <w:bookmarkStart w:id="695" w:name="_Toc277769102"/>
      <w:bookmarkStart w:id="696" w:name="_Toc277769104"/>
      <w:bookmarkStart w:id="697" w:name="_Toc277769109"/>
      <w:bookmarkStart w:id="698" w:name="_Toc277769112"/>
      <w:bookmarkStart w:id="699" w:name="_Toc277769115"/>
      <w:bookmarkStart w:id="700" w:name="_Toc277769118"/>
      <w:bookmarkStart w:id="701" w:name="_Toc277769126"/>
      <w:bookmarkStart w:id="702" w:name="_Toc277769127"/>
      <w:bookmarkStart w:id="703" w:name="_Toc277769138"/>
      <w:bookmarkStart w:id="704" w:name="_Toc277769140"/>
      <w:bookmarkStart w:id="705" w:name="_Toc277769142"/>
      <w:bookmarkStart w:id="706" w:name="_Toc277769146"/>
      <w:bookmarkStart w:id="707" w:name="_Toc277769151"/>
      <w:bookmarkStart w:id="708" w:name="_Toc277769154"/>
      <w:bookmarkStart w:id="709" w:name="_Toc277769158"/>
      <w:bookmarkStart w:id="710" w:name="_Toc277769163"/>
      <w:bookmarkStart w:id="711" w:name="_Toc277769166"/>
      <w:bookmarkStart w:id="712" w:name="_Toc277769170"/>
      <w:bookmarkStart w:id="713" w:name="_Toc277769175"/>
      <w:bookmarkStart w:id="714" w:name="_Toc277769178"/>
      <w:bookmarkStart w:id="715" w:name="_Toc277769182"/>
      <w:bookmarkStart w:id="716" w:name="_Toc277769188"/>
      <w:bookmarkStart w:id="717" w:name="_Toc277769191"/>
      <w:bookmarkStart w:id="718" w:name="_Toc277769194"/>
      <w:bookmarkStart w:id="719" w:name="_Toc277769197"/>
      <w:bookmarkStart w:id="720" w:name="_Toc277769200"/>
      <w:bookmarkStart w:id="721" w:name="_Toc277769207"/>
      <w:bookmarkStart w:id="722" w:name="_Toc277769210"/>
      <w:bookmarkStart w:id="723" w:name="_Toc277769219"/>
      <w:bookmarkStart w:id="724" w:name="_Toc277769228"/>
      <w:bookmarkStart w:id="725" w:name="_Toc277769235"/>
      <w:bookmarkStart w:id="726" w:name="_Toc277769239"/>
      <w:bookmarkStart w:id="727" w:name="_Toc277769240"/>
      <w:bookmarkStart w:id="728" w:name="_Toc277769241"/>
      <w:bookmarkStart w:id="729" w:name="_Toc277769242"/>
      <w:bookmarkStart w:id="730" w:name="_Toc277769244"/>
      <w:bookmarkStart w:id="731" w:name="_Toc277769245"/>
      <w:bookmarkStart w:id="732" w:name="_Toc277769246"/>
      <w:bookmarkStart w:id="733" w:name="_Toc277769248"/>
      <w:bookmarkStart w:id="734" w:name="_Toc277769249"/>
      <w:bookmarkStart w:id="735" w:name="_Toc277769250"/>
      <w:bookmarkStart w:id="736" w:name="_Toc277769252"/>
      <w:bookmarkStart w:id="737" w:name="_Toc277769253"/>
      <w:bookmarkStart w:id="738" w:name="_Toc277769254"/>
      <w:bookmarkStart w:id="739" w:name="_Toc277769256"/>
      <w:bookmarkStart w:id="740" w:name="_Toc277769257"/>
      <w:bookmarkStart w:id="741" w:name="_Toc277769259"/>
      <w:bookmarkStart w:id="742" w:name="_Toc277769260"/>
      <w:bookmarkStart w:id="743" w:name="_Toc277769261"/>
      <w:bookmarkStart w:id="744" w:name="_Toc277769262"/>
      <w:bookmarkStart w:id="745" w:name="_Toc277769264"/>
      <w:bookmarkStart w:id="746" w:name="_Toc277769265"/>
      <w:bookmarkStart w:id="747" w:name="_Toc277769266"/>
      <w:bookmarkStart w:id="748" w:name="_Toc277769268"/>
      <w:bookmarkStart w:id="749" w:name="_Toc277769269"/>
      <w:bookmarkStart w:id="750" w:name="_Toc277769270"/>
      <w:bookmarkStart w:id="751" w:name="_Toc277769272"/>
      <w:bookmarkStart w:id="752" w:name="_Toc277769273"/>
      <w:bookmarkStart w:id="753" w:name="_Toc277769274"/>
      <w:bookmarkStart w:id="754" w:name="_Toc277769276"/>
      <w:bookmarkStart w:id="755" w:name="_Toc277769277"/>
      <w:bookmarkStart w:id="756" w:name="_Toc277769278"/>
      <w:bookmarkStart w:id="757" w:name="_Toc277769280"/>
      <w:bookmarkStart w:id="758" w:name="_Toc277769282"/>
      <w:bookmarkStart w:id="759" w:name="_Toc277769284"/>
      <w:bookmarkStart w:id="760" w:name="_Toc277769285"/>
      <w:bookmarkStart w:id="761" w:name="_Toc277769286"/>
      <w:bookmarkStart w:id="762" w:name="_Toc277769287"/>
      <w:bookmarkStart w:id="763" w:name="_Toc277769288"/>
      <w:bookmarkStart w:id="764" w:name="_Toc277769289"/>
      <w:bookmarkStart w:id="765" w:name="_Toc277769319"/>
      <w:bookmarkStart w:id="766" w:name="_Toc277769320"/>
      <w:bookmarkStart w:id="767" w:name="_Toc277769321"/>
      <w:bookmarkStart w:id="768" w:name="_Toc277769322"/>
      <w:bookmarkStart w:id="769" w:name="_Toc277769326"/>
      <w:bookmarkStart w:id="770" w:name="_Toc277769336"/>
      <w:bookmarkStart w:id="771" w:name="_Toc277769337"/>
      <w:bookmarkStart w:id="772" w:name="_Toc277769338"/>
      <w:bookmarkStart w:id="773" w:name="_Toc277769339"/>
      <w:bookmarkStart w:id="774" w:name="_Toc277769349"/>
      <w:bookmarkStart w:id="775" w:name="_Toc277769350"/>
      <w:bookmarkStart w:id="776" w:name="_Toc277769351"/>
      <w:bookmarkStart w:id="777" w:name="_Toc277769352"/>
      <w:bookmarkStart w:id="778" w:name="_Toc277769353"/>
      <w:bookmarkStart w:id="779" w:name="_Toc277769364"/>
      <w:bookmarkStart w:id="780" w:name="_Toc277769378"/>
      <w:bookmarkStart w:id="781" w:name="_Toc277769379"/>
      <w:bookmarkStart w:id="782" w:name="_Toc277769380"/>
      <w:bookmarkStart w:id="783" w:name="_Toc277769381"/>
      <w:bookmarkStart w:id="784" w:name="_Toc277769382"/>
      <w:bookmarkStart w:id="785" w:name="_Toc277769384"/>
      <w:bookmarkStart w:id="786" w:name="_Toc277769385"/>
      <w:bookmarkStart w:id="787" w:name="_Toc277769386"/>
      <w:bookmarkStart w:id="788" w:name="_Toc277769387"/>
      <w:bookmarkStart w:id="789" w:name="_Toc277769388"/>
      <w:bookmarkStart w:id="790" w:name="_Toc277769409"/>
      <w:bookmarkStart w:id="791" w:name="_Toc277769424"/>
      <w:bookmarkStart w:id="792" w:name="_Toc277769425"/>
      <w:bookmarkStart w:id="793" w:name="_Toc277769426"/>
      <w:bookmarkStart w:id="794" w:name="_Toc277769428"/>
      <w:bookmarkStart w:id="795" w:name="_Toc277769429"/>
      <w:bookmarkStart w:id="796" w:name="_Toc277769432"/>
      <w:bookmarkStart w:id="797" w:name="_Toc277769433"/>
      <w:bookmarkStart w:id="798" w:name="_Toc277769435"/>
      <w:bookmarkStart w:id="799" w:name="_Toc277769436"/>
      <w:bookmarkStart w:id="800" w:name="_Toc277769437"/>
      <w:bookmarkStart w:id="801" w:name="_Toc277769439"/>
      <w:bookmarkStart w:id="802" w:name="_Toc277769440"/>
      <w:bookmarkStart w:id="803" w:name="_Toc277769442"/>
      <w:bookmarkStart w:id="804" w:name="_Toc277769443"/>
      <w:bookmarkStart w:id="805" w:name="_Toc277769444"/>
      <w:bookmarkStart w:id="806" w:name="_Toc277769446"/>
      <w:bookmarkStart w:id="807" w:name="_Toc277769447"/>
      <w:bookmarkStart w:id="808" w:name="_Toc277769449"/>
      <w:bookmarkStart w:id="809" w:name="_Toc277769450"/>
      <w:bookmarkStart w:id="810" w:name="_Toc277769451"/>
      <w:bookmarkStart w:id="811" w:name="_Toc277769453"/>
      <w:bookmarkStart w:id="812" w:name="_Toc277769454"/>
      <w:bookmarkStart w:id="813" w:name="_Toc277769456"/>
      <w:bookmarkStart w:id="814" w:name="_Toc277769457"/>
      <w:bookmarkStart w:id="815" w:name="_Toc277769458"/>
      <w:bookmarkStart w:id="816" w:name="_Toc277769460"/>
      <w:bookmarkStart w:id="817" w:name="_Toc277769461"/>
      <w:bookmarkStart w:id="818" w:name="_Toc277769462"/>
      <w:bookmarkStart w:id="819" w:name="_Toc277769464"/>
      <w:bookmarkStart w:id="820" w:name="_Toc277769465"/>
      <w:bookmarkStart w:id="821" w:name="_Toc277769466"/>
      <w:bookmarkStart w:id="822" w:name="_Toc277769468"/>
      <w:bookmarkStart w:id="823" w:name="_Toc277769470"/>
      <w:bookmarkStart w:id="824" w:name="_Toc277769472"/>
      <w:bookmarkStart w:id="825" w:name="_Toc277769474"/>
      <w:bookmarkStart w:id="826" w:name="_Toc277769478"/>
      <w:bookmarkStart w:id="827" w:name="_Toc277769482"/>
      <w:bookmarkStart w:id="828" w:name="_Toc277769483"/>
      <w:bookmarkStart w:id="829" w:name="_Toc277769484"/>
      <w:bookmarkStart w:id="830" w:name="_Toc277769488"/>
      <w:bookmarkStart w:id="831" w:name="_Toc277769489"/>
      <w:bookmarkStart w:id="832" w:name="_Toc277769490"/>
      <w:bookmarkStart w:id="833" w:name="_Toc277769494"/>
      <w:bookmarkStart w:id="834" w:name="_Toc277769495"/>
      <w:bookmarkStart w:id="835" w:name="_Toc277769496"/>
      <w:bookmarkStart w:id="836" w:name="_Toc277769500"/>
      <w:bookmarkStart w:id="837" w:name="_Toc277769501"/>
      <w:bookmarkStart w:id="838" w:name="_Toc277769502"/>
      <w:bookmarkStart w:id="839" w:name="_Toc277769506"/>
      <w:bookmarkStart w:id="840" w:name="_Toc277769507"/>
      <w:bookmarkStart w:id="841" w:name="_Toc277769511"/>
      <w:bookmarkStart w:id="842" w:name="_Toc277769512"/>
      <w:bookmarkStart w:id="843" w:name="_Toc277769513"/>
      <w:bookmarkStart w:id="844" w:name="_Toc277769514"/>
      <w:bookmarkStart w:id="845" w:name="_Toc277769518"/>
      <w:bookmarkStart w:id="846" w:name="_Toc277769519"/>
      <w:bookmarkStart w:id="847" w:name="_Toc277769523"/>
      <w:bookmarkStart w:id="848" w:name="_Toc277769524"/>
      <w:bookmarkStart w:id="849" w:name="_Toc277769528"/>
      <w:bookmarkStart w:id="850" w:name="_Toc277769529"/>
      <w:bookmarkStart w:id="851" w:name="_Toc277769530"/>
      <w:bookmarkStart w:id="852" w:name="_Toc277769532"/>
      <w:bookmarkStart w:id="853" w:name="_Toc277769536"/>
      <w:bookmarkStart w:id="854" w:name="_Toc277769537"/>
      <w:bookmarkStart w:id="855" w:name="_Toc277769540"/>
      <w:bookmarkStart w:id="856" w:name="_Toc277769541"/>
      <w:bookmarkStart w:id="857" w:name="_Toc253415587"/>
      <w:bookmarkStart w:id="858" w:name="_Toc253415590"/>
      <w:bookmarkStart w:id="859" w:name="_Toc253415592"/>
      <w:bookmarkStart w:id="860" w:name="_Toc253415596"/>
      <w:bookmarkStart w:id="861" w:name="_Toc253415614"/>
      <w:bookmarkStart w:id="862" w:name="_Toc253415616"/>
      <w:bookmarkStart w:id="863" w:name="_Toc253415620"/>
      <w:bookmarkStart w:id="864" w:name="_Toc253415624"/>
      <w:bookmarkStart w:id="865" w:name="_Toc253415628"/>
      <w:bookmarkStart w:id="866" w:name="_Toc253415632"/>
      <w:bookmarkStart w:id="867" w:name="_Toc253415637"/>
      <w:bookmarkStart w:id="868" w:name="_Toc253415641"/>
      <w:bookmarkStart w:id="869" w:name="_Toc253415642"/>
      <w:bookmarkStart w:id="870" w:name="_Toc277769542"/>
      <w:bookmarkStart w:id="871" w:name="_Toc277769543"/>
      <w:bookmarkStart w:id="872" w:name="_Toc277769545"/>
      <w:bookmarkStart w:id="873" w:name="_Toc277769546"/>
      <w:bookmarkStart w:id="874" w:name="_Toc277769547"/>
      <w:bookmarkStart w:id="875" w:name="_Toc277769548"/>
      <w:bookmarkStart w:id="876" w:name="_Toc277769550"/>
      <w:bookmarkStart w:id="877" w:name="_Toc277769551"/>
      <w:bookmarkStart w:id="878" w:name="_Toc277769552"/>
      <w:bookmarkStart w:id="879" w:name="_Toc277769554"/>
      <w:bookmarkStart w:id="880" w:name="_Toc277769555"/>
      <w:bookmarkStart w:id="881" w:name="_Toc277769556"/>
      <w:bookmarkStart w:id="882" w:name="_Toc277769557"/>
      <w:bookmarkStart w:id="883" w:name="_Toc277769559"/>
      <w:bookmarkStart w:id="884" w:name="_Toc277769560"/>
      <w:bookmarkStart w:id="885" w:name="_Toc277769561"/>
      <w:bookmarkStart w:id="886" w:name="_Toc277769562"/>
      <w:bookmarkStart w:id="887" w:name="_Toc277769564"/>
      <w:bookmarkStart w:id="888" w:name="_Toc277769566"/>
      <w:bookmarkStart w:id="889" w:name="_Toc277769567"/>
      <w:bookmarkStart w:id="890" w:name="_Toc277769575"/>
      <w:bookmarkStart w:id="891" w:name="_Toc277769576"/>
      <w:bookmarkStart w:id="892" w:name="_Toc277769577"/>
      <w:bookmarkStart w:id="893" w:name="_Toc277769579"/>
      <w:bookmarkStart w:id="894" w:name="_Toc277769580"/>
      <w:bookmarkStart w:id="895" w:name="_Toc277769582"/>
      <w:bookmarkStart w:id="896" w:name="_Toc277769584"/>
      <w:bookmarkStart w:id="897" w:name="_Toc277769586"/>
      <w:bookmarkStart w:id="898" w:name="_Toc277769588"/>
      <w:bookmarkStart w:id="899" w:name="_Toc277769590"/>
      <w:bookmarkStart w:id="900" w:name="_Toc277769592"/>
      <w:bookmarkStart w:id="901" w:name="_Toc277769594"/>
      <w:bookmarkStart w:id="902" w:name="_Toc277769596"/>
      <w:bookmarkStart w:id="903" w:name="_Toc277769598"/>
      <w:bookmarkStart w:id="904" w:name="_Toc277769619"/>
      <w:bookmarkStart w:id="905" w:name="_Toc277769625"/>
      <w:bookmarkStart w:id="906" w:name="_Toc277769628"/>
      <w:bookmarkStart w:id="907" w:name="_Toc277769633"/>
      <w:bookmarkStart w:id="908" w:name="_Toc277769637"/>
      <w:bookmarkStart w:id="909" w:name="_Toc277769640"/>
      <w:bookmarkStart w:id="910" w:name="_Toc277769645"/>
      <w:bookmarkStart w:id="911" w:name="_Toc277769651"/>
      <w:bookmarkStart w:id="912" w:name="_Toc277769654"/>
      <w:bookmarkStart w:id="913" w:name="_Toc277769655"/>
      <w:bookmarkStart w:id="914" w:name="_Toc277769660"/>
      <w:bookmarkStart w:id="915" w:name="_Toc277769661"/>
      <w:bookmarkStart w:id="916" w:name="_Toc277769665"/>
      <w:bookmarkStart w:id="917" w:name="_Toc277769668"/>
      <w:bookmarkStart w:id="918" w:name="_Toc277769673"/>
      <w:bookmarkStart w:id="919" w:name="_Toc277769674"/>
      <w:bookmarkStart w:id="920" w:name="_Toc277769675"/>
      <w:bookmarkStart w:id="921" w:name="_Toc277769677"/>
      <w:bookmarkStart w:id="922" w:name="_Toc277769684"/>
      <w:bookmarkStart w:id="923" w:name="_Toc277769687"/>
      <w:bookmarkStart w:id="924" w:name="_Toc277769691"/>
      <w:bookmarkStart w:id="925" w:name="_Toc277769692"/>
      <w:bookmarkStart w:id="926" w:name="_Toc277769693"/>
      <w:bookmarkStart w:id="927" w:name="_Toc277769694"/>
      <w:bookmarkStart w:id="928" w:name="_Toc277769696"/>
      <w:bookmarkStart w:id="929" w:name="_Toc277769697"/>
      <w:bookmarkStart w:id="930" w:name="_Toc277769700"/>
      <w:bookmarkStart w:id="931" w:name="_Toc277769704"/>
      <w:bookmarkStart w:id="932" w:name="_Toc277769708"/>
      <w:bookmarkStart w:id="933" w:name="_Toc277769712"/>
      <w:bookmarkStart w:id="934" w:name="_Toc277769713"/>
      <w:bookmarkStart w:id="935" w:name="_Toc277769722"/>
      <w:bookmarkStart w:id="936" w:name="_Toc277769723"/>
      <w:bookmarkStart w:id="937" w:name="_Toc277769726"/>
      <w:bookmarkStart w:id="938" w:name="_Toc277769727"/>
      <w:bookmarkStart w:id="939" w:name="_Toc277769728"/>
      <w:bookmarkStart w:id="940" w:name="_Toc277769738"/>
      <w:bookmarkStart w:id="941" w:name="_Toc277769739"/>
      <w:bookmarkStart w:id="942" w:name="_Toc277769740"/>
      <w:bookmarkStart w:id="943" w:name="_Toc277769744"/>
      <w:bookmarkStart w:id="944" w:name="_Toc277769749"/>
      <w:bookmarkStart w:id="945" w:name="_Toc277769760"/>
      <w:bookmarkStart w:id="946" w:name="_Toc277769761"/>
      <w:bookmarkStart w:id="947" w:name="_Toc277769762"/>
      <w:bookmarkStart w:id="948" w:name="_Toc277769766"/>
      <w:bookmarkStart w:id="949" w:name="_Toc277769777"/>
      <w:bookmarkStart w:id="950" w:name="_Toc277769778"/>
      <w:bookmarkStart w:id="951" w:name="_Toc277769779"/>
      <w:bookmarkStart w:id="952" w:name="_Toc277769789"/>
      <w:bookmarkStart w:id="953" w:name="_Toc277769790"/>
      <w:bookmarkStart w:id="954" w:name="_Toc277769791"/>
      <w:bookmarkStart w:id="955" w:name="_Toc277769800"/>
      <w:bookmarkStart w:id="956" w:name="_Toc277769801"/>
      <w:bookmarkStart w:id="957" w:name="_Toc277769802"/>
      <w:bookmarkStart w:id="958" w:name="_Toc277769803"/>
      <w:bookmarkStart w:id="959" w:name="_Toc277769805"/>
      <w:bookmarkStart w:id="960" w:name="_Toc277769807"/>
      <w:bookmarkStart w:id="961" w:name="_Toc277769809"/>
      <w:bookmarkStart w:id="962" w:name="_Toc277769811"/>
      <w:bookmarkStart w:id="963" w:name="_Toc277769816"/>
      <w:bookmarkStart w:id="964" w:name="_Toc277769820"/>
      <w:bookmarkStart w:id="965" w:name="_Toc277769824"/>
      <w:bookmarkStart w:id="966" w:name="_Toc277769825"/>
      <w:bookmarkStart w:id="967" w:name="_Toc277769834"/>
      <w:bookmarkStart w:id="968" w:name="_Toc277769835"/>
      <w:bookmarkStart w:id="969" w:name="_Toc277769838"/>
      <w:bookmarkStart w:id="970" w:name="_Toc277769839"/>
      <w:bookmarkStart w:id="971" w:name="_Toc277769840"/>
      <w:bookmarkStart w:id="972" w:name="_Toc277769850"/>
      <w:bookmarkStart w:id="973" w:name="_Toc277769851"/>
      <w:bookmarkStart w:id="974" w:name="_Toc277769852"/>
      <w:bookmarkStart w:id="975" w:name="_Toc277769856"/>
      <w:bookmarkStart w:id="976" w:name="_Toc277769861"/>
      <w:bookmarkStart w:id="977" w:name="_Toc277769871"/>
      <w:bookmarkStart w:id="978" w:name="_Toc277769872"/>
      <w:bookmarkStart w:id="979" w:name="_Toc277769873"/>
      <w:bookmarkStart w:id="980" w:name="_Toc277769874"/>
      <w:bookmarkStart w:id="981" w:name="_Toc277769878"/>
      <w:bookmarkStart w:id="982" w:name="_Toc277769889"/>
      <w:bookmarkStart w:id="983" w:name="_Toc277769890"/>
      <w:bookmarkStart w:id="984" w:name="_Toc277769891"/>
      <w:bookmarkStart w:id="985" w:name="_Toc277769901"/>
      <w:bookmarkStart w:id="986" w:name="_Toc277769902"/>
      <w:bookmarkStart w:id="987" w:name="_Toc277769903"/>
      <w:bookmarkStart w:id="988" w:name="_Toc277769913"/>
      <w:bookmarkStart w:id="989" w:name="_Toc253415645"/>
      <w:bookmarkStart w:id="990" w:name="_Toc253415648"/>
      <w:bookmarkStart w:id="991" w:name="_Toc253415650"/>
      <w:bookmarkStart w:id="992" w:name="_Toc253415652"/>
      <w:bookmarkStart w:id="993" w:name="_Toc253415657"/>
      <w:bookmarkStart w:id="994" w:name="_Toc253415661"/>
      <w:bookmarkStart w:id="995" w:name="_Toc253415665"/>
      <w:bookmarkStart w:id="996" w:name="_Toc253415676"/>
      <w:bookmarkStart w:id="997" w:name="_Toc253415686"/>
      <w:bookmarkStart w:id="998" w:name="_Toc253415704"/>
      <w:bookmarkStart w:id="999" w:name="_Toc253415717"/>
      <w:bookmarkStart w:id="1000" w:name="_Toc253415727"/>
      <w:bookmarkStart w:id="1001" w:name="_Toc253415737"/>
      <w:bookmarkStart w:id="1002" w:name="_Toc277769915"/>
      <w:bookmarkStart w:id="1003" w:name="_Toc277769917"/>
      <w:bookmarkStart w:id="1004" w:name="_Toc277769919"/>
      <w:bookmarkStart w:id="1005" w:name="_Toc277769921"/>
      <w:bookmarkStart w:id="1006" w:name="_Toc277769923"/>
      <w:bookmarkStart w:id="1007" w:name="_Toc277769925"/>
      <w:bookmarkStart w:id="1008" w:name="_Toc277769927"/>
      <w:bookmarkStart w:id="1009" w:name="_Toc277769929"/>
      <w:bookmarkStart w:id="1010" w:name="_Toc277769931"/>
      <w:bookmarkStart w:id="1011" w:name="_Toc277769933"/>
      <w:bookmarkStart w:id="1012" w:name="_Toc277769935"/>
      <w:bookmarkStart w:id="1013" w:name="_Toc277769937"/>
      <w:bookmarkStart w:id="1014" w:name="_Toc277769939"/>
      <w:bookmarkStart w:id="1015" w:name="_Toc277769941"/>
      <w:bookmarkStart w:id="1016" w:name="_Toc277769943"/>
      <w:bookmarkStart w:id="1017" w:name="_Toc277769944"/>
      <w:bookmarkStart w:id="1018" w:name="_Toc277769946"/>
      <w:bookmarkStart w:id="1019" w:name="_Toc277769947"/>
      <w:bookmarkStart w:id="1020" w:name="_Toc277769948"/>
      <w:bookmarkStart w:id="1021" w:name="_Toc277769949"/>
      <w:bookmarkStart w:id="1022" w:name="_Toc277769950"/>
      <w:bookmarkStart w:id="1023" w:name="_Toc277769963"/>
      <w:bookmarkStart w:id="1024" w:name="_Toc277769967"/>
      <w:bookmarkStart w:id="1025" w:name="_Toc277769971"/>
      <w:bookmarkStart w:id="1026" w:name="_Toc277769975"/>
      <w:bookmarkStart w:id="1027" w:name="_Toc277769979"/>
      <w:bookmarkStart w:id="1028" w:name="_Toc277769983"/>
      <w:bookmarkStart w:id="1029" w:name="_Toc277769987"/>
      <w:bookmarkStart w:id="1030" w:name="_Toc277769991"/>
      <w:bookmarkStart w:id="1031" w:name="_Toc277769995"/>
      <w:bookmarkStart w:id="1032" w:name="_Toc277769999"/>
      <w:bookmarkStart w:id="1033" w:name="_Toc277770003"/>
      <w:bookmarkStart w:id="1034" w:name="_Toc277770007"/>
      <w:bookmarkStart w:id="1035" w:name="_Toc277770008"/>
      <w:bookmarkStart w:id="1036" w:name="_Toc277770012"/>
      <w:bookmarkStart w:id="1037" w:name="_Toc277770016"/>
      <w:bookmarkStart w:id="1038" w:name="_Toc277770020"/>
      <w:bookmarkStart w:id="1039" w:name="_Toc277770024"/>
      <w:bookmarkStart w:id="1040" w:name="_Toc277770028"/>
      <w:bookmarkStart w:id="1041" w:name="_Toc277770032"/>
      <w:bookmarkStart w:id="1042" w:name="_Toc277770036"/>
      <w:bookmarkStart w:id="1043" w:name="_Toc277770040"/>
      <w:bookmarkStart w:id="1044" w:name="_Toc277770041"/>
      <w:bookmarkStart w:id="1045" w:name="_Toc277770045"/>
      <w:bookmarkStart w:id="1046" w:name="_Toc277770046"/>
      <w:bookmarkStart w:id="1047" w:name="_Toc277770059"/>
      <w:bookmarkStart w:id="1048" w:name="_Toc277770060"/>
      <w:bookmarkStart w:id="1049" w:name="_Toc277770066"/>
      <w:bookmarkStart w:id="1050" w:name="_Toc277770074"/>
      <w:bookmarkStart w:id="1051" w:name="_Toc277770078"/>
      <w:bookmarkStart w:id="1052" w:name="_Toc277770086"/>
      <w:bookmarkStart w:id="1053" w:name="_Toc277770088"/>
      <w:bookmarkStart w:id="1054" w:name="_Toc277770093"/>
      <w:bookmarkStart w:id="1055" w:name="_Toc277770097"/>
      <w:bookmarkStart w:id="1056" w:name="_Toc277770156"/>
      <w:bookmarkStart w:id="1057" w:name="_Toc277770193"/>
      <w:bookmarkStart w:id="1058" w:name="_Toc277770194"/>
      <w:bookmarkStart w:id="1059" w:name="_Toc277770195"/>
      <w:bookmarkStart w:id="1060" w:name="_Toc277770197"/>
      <w:bookmarkStart w:id="1061" w:name="_Toc277770199"/>
      <w:bookmarkStart w:id="1062" w:name="_Toc277770201"/>
      <w:bookmarkStart w:id="1063" w:name="_Toc277770202"/>
      <w:bookmarkStart w:id="1064" w:name="_Toc277770206"/>
      <w:bookmarkStart w:id="1065" w:name="_Toc277770210"/>
      <w:bookmarkStart w:id="1066" w:name="_Toc277770214"/>
      <w:bookmarkStart w:id="1067" w:name="_Toc277770218"/>
      <w:bookmarkStart w:id="1068" w:name="_Toc277770219"/>
      <w:bookmarkStart w:id="1069" w:name="_Toc277770223"/>
      <w:bookmarkStart w:id="1070" w:name="_Toc277770227"/>
      <w:bookmarkStart w:id="1071" w:name="_Toc277770231"/>
      <w:bookmarkStart w:id="1072" w:name="_Toc277770233"/>
      <w:bookmarkStart w:id="1073" w:name="_Toc277770236"/>
      <w:bookmarkStart w:id="1074" w:name="_Toc277770240"/>
      <w:bookmarkStart w:id="1075" w:name="_Toc277770244"/>
      <w:bookmarkStart w:id="1076" w:name="_Toc277770248"/>
      <w:bookmarkStart w:id="1077" w:name="_Toc277770252"/>
      <w:bookmarkStart w:id="1078" w:name="_Toc277770254"/>
      <w:bookmarkStart w:id="1079" w:name="_Toc277770259"/>
      <w:bookmarkStart w:id="1080" w:name="_Toc277770260"/>
      <w:bookmarkStart w:id="1081" w:name="_Toc277770265"/>
      <w:bookmarkStart w:id="1082" w:name="_Toc277770266"/>
      <w:bookmarkStart w:id="1083" w:name="_Toc277770271"/>
      <w:bookmarkStart w:id="1084" w:name="_Toc277770276"/>
      <w:bookmarkStart w:id="1085" w:name="_Toc277770277"/>
      <w:bookmarkStart w:id="1086" w:name="_Toc277770282"/>
      <w:bookmarkStart w:id="1087" w:name="_Toc277770286"/>
      <w:bookmarkStart w:id="1088" w:name="_Toc277770289"/>
      <w:bookmarkStart w:id="1089" w:name="_Toc277770290"/>
      <w:bookmarkStart w:id="1090" w:name="_Toc277770293"/>
      <w:bookmarkStart w:id="1091" w:name="_Toc277770295"/>
      <w:bookmarkStart w:id="1092" w:name="_Toc277770297"/>
      <w:bookmarkStart w:id="1093" w:name="_Toc277770299"/>
      <w:bookmarkStart w:id="1094" w:name="_Toc277770301"/>
      <w:bookmarkStart w:id="1095" w:name="_Toc277770303"/>
      <w:bookmarkStart w:id="1096" w:name="_Toc277770305"/>
      <w:bookmarkStart w:id="1097" w:name="_Toc277770307"/>
      <w:bookmarkStart w:id="1098" w:name="_Toc277770309"/>
      <w:bookmarkStart w:id="1099" w:name="_Toc277770311"/>
      <w:bookmarkStart w:id="1100" w:name="_Toc277770313"/>
      <w:bookmarkStart w:id="1101" w:name="_Toc277770314"/>
      <w:bookmarkStart w:id="1102" w:name="_Toc277770315"/>
      <w:bookmarkStart w:id="1103" w:name="_Toc277770316"/>
      <w:bookmarkStart w:id="1104" w:name="_Toc277770317"/>
      <w:bookmarkStart w:id="1105" w:name="_Toc277770318"/>
      <w:bookmarkStart w:id="1106" w:name="_Toc277770319"/>
      <w:bookmarkStart w:id="1107" w:name="_Toc277770329"/>
      <w:bookmarkStart w:id="1108" w:name="_Toc277770333"/>
      <w:bookmarkStart w:id="1109" w:name="_Toc277770334"/>
      <w:bookmarkStart w:id="1110" w:name="_Toc277770338"/>
      <w:bookmarkStart w:id="1111" w:name="_Toc277770342"/>
      <w:bookmarkStart w:id="1112" w:name="_Toc277770343"/>
      <w:bookmarkStart w:id="1113" w:name="_Toc277770347"/>
      <w:bookmarkStart w:id="1114" w:name="_Toc277770351"/>
      <w:bookmarkStart w:id="1115" w:name="_Toc277770352"/>
      <w:bookmarkStart w:id="1116" w:name="_Toc277770356"/>
      <w:bookmarkStart w:id="1117" w:name="_Toc277770360"/>
      <w:bookmarkStart w:id="1118" w:name="_Toc277770364"/>
      <w:bookmarkStart w:id="1119" w:name="_Toc277770368"/>
      <w:bookmarkStart w:id="1120" w:name="_Toc277770372"/>
      <w:bookmarkStart w:id="1121" w:name="_Toc277770376"/>
      <w:bookmarkStart w:id="1122" w:name="_Toc277770380"/>
      <w:bookmarkStart w:id="1123" w:name="_Toc277770384"/>
      <w:bookmarkStart w:id="1124" w:name="_Toc277770388"/>
      <w:bookmarkStart w:id="1125" w:name="_Toc277770389"/>
      <w:bookmarkStart w:id="1126" w:name="_Toc277770399"/>
      <w:bookmarkStart w:id="1127" w:name="_Toc277770400"/>
      <w:bookmarkStart w:id="1128" w:name="_Toc277770402"/>
      <w:bookmarkStart w:id="1129" w:name="_Toc277770403"/>
      <w:bookmarkStart w:id="1130" w:name="_Toc277770405"/>
      <w:bookmarkStart w:id="1131" w:name="_Toc277770407"/>
      <w:bookmarkStart w:id="1132" w:name="_Toc277770414"/>
      <w:bookmarkStart w:id="1133" w:name="_Toc277770418"/>
      <w:bookmarkStart w:id="1134" w:name="_Toc277770423"/>
      <w:bookmarkStart w:id="1135" w:name="_Toc277770426"/>
      <w:bookmarkStart w:id="1136" w:name="_Toc277770432"/>
      <w:bookmarkStart w:id="1137" w:name="_Toc277770476"/>
      <w:bookmarkStart w:id="1138" w:name="_Toc277770504"/>
      <w:bookmarkStart w:id="1139" w:name="_Toc277770505"/>
      <w:bookmarkStart w:id="1140" w:name="_Toc277770506"/>
      <w:bookmarkStart w:id="1141" w:name="_Toc277770508"/>
      <w:bookmarkStart w:id="1142" w:name="_Toc277770510"/>
      <w:bookmarkStart w:id="1143" w:name="_Toc277770512"/>
      <w:bookmarkStart w:id="1144" w:name="_Toc277770513"/>
      <w:bookmarkStart w:id="1145" w:name="_Toc277770517"/>
      <w:bookmarkStart w:id="1146" w:name="_Toc277770518"/>
      <w:bookmarkStart w:id="1147" w:name="_Toc277770522"/>
      <w:bookmarkStart w:id="1148" w:name="_Toc277770526"/>
      <w:bookmarkStart w:id="1149" w:name="_Toc277770530"/>
      <w:bookmarkStart w:id="1150" w:name="_Toc277770531"/>
      <w:bookmarkStart w:id="1151" w:name="_Toc277770535"/>
      <w:bookmarkStart w:id="1152" w:name="_Toc277770539"/>
      <w:bookmarkStart w:id="1153" w:name="_Toc277770540"/>
      <w:bookmarkStart w:id="1154" w:name="_Toc277770544"/>
      <w:bookmarkStart w:id="1155" w:name="_Toc277770545"/>
      <w:bookmarkStart w:id="1156" w:name="_Toc277770547"/>
      <w:bookmarkStart w:id="1157" w:name="_Toc277770550"/>
      <w:bookmarkStart w:id="1158" w:name="_Toc277770551"/>
      <w:bookmarkStart w:id="1159" w:name="_Toc277770555"/>
      <w:bookmarkStart w:id="1160" w:name="_Toc277770556"/>
      <w:bookmarkStart w:id="1161" w:name="_Toc277770560"/>
      <w:bookmarkStart w:id="1162" w:name="_Toc277770561"/>
      <w:bookmarkStart w:id="1163" w:name="_Toc277770565"/>
      <w:bookmarkStart w:id="1164" w:name="_Toc277770569"/>
      <w:bookmarkStart w:id="1165" w:name="_Toc277770571"/>
      <w:bookmarkStart w:id="1166" w:name="_Toc277770572"/>
      <w:bookmarkStart w:id="1167" w:name="_Toc277770577"/>
      <w:bookmarkStart w:id="1168" w:name="_Toc277770578"/>
      <w:bookmarkStart w:id="1169" w:name="_Toc277770583"/>
      <w:bookmarkStart w:id="1170" w:name="_Toc277770584"/>
      <w:bookmarkStart w:id="1171" w:name="_Toc277770589"/>
      <w:bookmarkStart w:id="1172" w:name="_Toc277770590"/>
      <w:bookmarkStart w:id="1173" w:name="_Toc277770595"/>
      <w:bookmarkStart w:id="1174" w:name="_Toc277770596"/>
      <w:bookmarkStart w:id="1175" w:name="_Toc277770601"/>
      <w:bookmarkStart w:id="1176" w:name="_Toc277770605"/>
      <w:bookmarkStart w:id="1177" w:name="_Toc277770608"/>
      <w:bookmarkStart w:id="1178" w:name="_Toc277770609"/>
      <w:bookmarkStart w:id="1179" w:name="_Toc277770610"/>
      <w:bookmarkStart w:id="1180" w:name="_Toc277770612"/>
      <w:bookmarkStart w:id="1181" w:name="_Toc277770614"/>
      <w:bookmarkStart w:id="1182" w:name="_Toc277770616"/>
      <w:bookmarkStart w:id="1183" w:name="_Toc277770618"/>
      <w:bookmarkStart w:id="1184" w:name="_Toc277770620"/>
      <w:bookmarkStart w:id="1185" w:name="_Toc277770621"/>
      <w:bookmarkStart w:id="1186" w:name="_Toc277770626"/>
      <w:bookmarkStart w:id="1187" w:name="_Toc277770630"/>
      <w:bookmarkStart w:id="1188" w:name="_Toc277770631"/>
      <w:bookmarkStart w:id="1189" w:name="_Toc277770635"/>
      <w:bookmarkStart w:id="1190" w:name="_Toc277770636"/>
      <w:bookmarkStart w:id="1191" w:name="_Toc277770641"/>
      <w:bookmarkStart w:id="1192" w:name="_Toc277770642"/>
      <w:bookmarkStart w:id="1193" w:name="_Toc277770645"/>
      <w:bookmarkStart w:id="1194" w:name="_Toc277770649"/>
      <w:bookmarkStart w:id="1195" w:name="_Toc277770653"/>
      <w:bookmarkStart w:id="1196" w:name="_Toc277770660"/>
      <w:bookmarkStart w:id="1197" w:name="_Toc277770675"/>
      <w:bookmarkStart w:id="1198" w:name="_Toc277770685"/>
      <w:bookmarkStart w:id="1199" w:name="_Toc277770686"/>
      <w:bookmarkStart w:id="1200" w:name="_Toc277770687"/>
      <w:bookmarkStart w:id="1201" w:name="_Toc277770689"/>
      <w:bookmarkStart w:id="1202" w:name="_Toc277770690"/>
      <w:bookmarkStart w:id="1203" w:name="_Toc277770692"/>
      <w:bookmarkStart w:id="1204" w:name="_Toc277770694"/>
      <w:bookmarkStart w:id="1205" w:name="_Toc277770695"/>
      <w:bookmarkStart w:id="1206" w:name="_Toc277770699"/>
      <w:bookmarkStart w:id="1207" w:name="_Toc277770700"/>
      <w:bookmarkStart w:id="1208" w:name="_Toc277770704"/>
      <w:bookmarkStart w:id="1209" w:name="_Toc277770708"/>
      <w:bookmarkStart w:id="1210" w:name="_Toc277770712"/>
      <w:bookmarkStart w:id="1211" w:name="_Toc277770713"/>
      <w:bookmarkStart w:id="1212" w:name="_Toc277770717"/>
      <w:bookmarkStart w:id="1213" w:name="_Toc277770721"/>
      <w:bookmarkStart w:id="1214" w:name="_Toc277770722"/>
      <w:bookmarkStart w:id="1215" w:name="_Toc277770726"/>
      <w:bookmarkStart w:id="1216" w:name="_Toc277770727"/>
      <w:bookmarkStart w:id="1217" w:name="_Toc277770729"/>
      <w:bookmarkStart w:id="1218" w:name="_Toc277770732"/>
      <w:bookmarkStart w:id="1219" w:name="_Toc277770733"/>
      <w:bookmarkStart w:id="1220" w:name="_Toc277770737"/>
      <w:bookmarkStart w:id="1221" w:name="_Toc277770738"/>
      <w:bookmarkStart w:id="1222" w:name="_Toc277770742"/>
      <w:bookmarkStart w:id="1223" w:name="_Toc277770743"/>
      <w:bookmarkStart w:id="1224" w:name="_Toc277770747"/>
      <w:bookmarkStart w:id="1225" w:name="_Toc277770749"/>
      <w:bookmarkStart w:id="1226" w:name="_Toc277770751"/>
      <w:bookmarkStart w:id="1227" w:name="_Toc277770753"/>
      <w:bookmarkStart w:id="1228" w:name="_Toc277770754"/>
      <w:bookmarkStart w:id="1229" w:name="_Toc277770759"/>
      <w:bookmarkStart w:id="1230" w:name="_Toc277770760"/>
      <w:bookmarkStart w:id="1231" w:name="_Toc277770765"/>
      <w:bookmarkStart w:id="1232" w:name="_Toc277770766"/>
      <w:bookmarkStart w:id="1233" w:name="_Toc277770771"/>
      <w:bookmarkStart w:id="1234" w:name="_Toc277770772"/>
      <w:bookmarkStart w:id="1235" w:name="_Toc277770777"/>
      <w:bookmarkStart w:id="1236" w:name="_Toc277770778"/>
      <w:bookmarkStart w:id="1237" w:name="_Toc277770783"/>
      <w:bookmarkStart w:id="1238" w:name="_Toc277770787"/>
      <w:bookmarkStart w:id="1239" w:name="_Toc277770790"/>
      <w:bookmarkStart w:id="1240" w:name="_Toc277770791"/>
      <w:bookmarkStart w:id="1241" w:name="_Toc277770792"/>
      <w:bookmarkStart w:id="1242" w:name="_Toc277770793"/>
      <w:bookmarkStart w:id="1243" w:name="_Toc277770794"/>
      <w:bookmarkStart w:id="1244" w:name="_Toc277770801"/>
      <w:bookmarkStart w:id="1245" w:name="_Toc277770826"/>
      <w:bookmarkStart w:id="1246" w:name="_Toc277770827"/>
      <w:bookmarkStart w:id="1247" w:name="_Toc277770829"/>
      <w:bookmarkStart w:id="1248" w:name="_Toc277770830"/>
      <w:bookmarkStart w:id="1249" w:name="_Toc277770831"/>
      <w:bookmarkStart w:id="1250" w:name="_Toc277770835"/>
      <w:bookmarkStart w:id="1251" w:name="_Toc277770839"/>
      <w:bookmarkStart w:id="1252" w:name="_Toc277770841"/>
      <w:bookmarkStart w:id="1253" w:name="_Toc277770844"/>
      <w:bookmarkStart w:id="1254" w:name="_Toc277770847"/>
      <w:bookmarkStart w:id="1255" w:name="_Toc277770850"/>
      <w:bookmarkStart w:id="1256" w:name="_Toc277770851"/>
      <w:bookmarkStart w:id="1257" w:name="_Toc277770853"/>
      <w:bookmarkStart w:id="1258" w:name="_Toc277770860"/>
      <w:bookmarkStart w:id="1259" w:name="_Toc277770877"/>
      <w:bookmarkStart w:id="1260" w:name="_Toc277770882"/>
      <w:bookmarkStart w:id="1261" w:name="_Toc277770892"/>
      <w:bookmarkStart w:id="1262" w:name="_Toc277770893"/>
      <w:bookmarkStart w:id="1263" w:name="_Toc256524472"/>
      <w:bookmarkStart w:id="1264" w:name="_Ref277766606"/>
      <w:bookmarkStart w:id="1265" w:name="_Toc285443779"/>
      <w:bookmarkStart w:id="1266" w:name="_Toc318879521"/>
      <w:bookmarkStart w:id="1267" w:name="_Toc35334876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1105B5">
        <w:rPr>
          <w:lang w:val="en-GB"/>
        </w:rPr>
        <w:lastRenderedPageBreak/>
        <w:t xml:space="preserve">Transport </w:t>
      </w:r>
      <w:bookmarkEnd w:id="1263"/>
      <w:r w:rsidRPr="001105B5">
        <w:rPr>
          <w:lang w:val="en-GB"/>
        </w:rPr>
        <w:t>API</w:t>
      </w:r>
      <w:bookmarkEnd w:id="1264"/>
      <w:bookmarkEnd w:id="1265"/>
      <w:bookmarkEnd w:id="1266"/>
      <w:bookmarkEnd w:id="1267"/>
    </w:p>
    <w:p w14:paraId="4B8A691B" w14:textId="77777777" w:rsidR="00CA19FE" w:rsidRPr="001105B5" w:rsidRDefault="00CA19FE" w:rsidP="00B53F84">
      <w:pPr>
        <w:pStyle w:val="Heading2"/>
        <w:rPr>
          <w:lang w:val="en-GB"/>
        </w:rPr>
      </w:pPr>
      <w:bookmarkStart w:id="1268" w:name="_Toc285443780"/>
      <w:bookmarkStart w:id="1269" w:name="_Toc318879522"/>
      <w:bookmarkStart w:id="1270" w:name="_Toc353348766"/>
      <w:r w:rsidRPr="001105B5">
        <w:rPr>
          <w:lang w:val="en-GB"/>
        </w:rPr>
        <w:t>General</w:t>
      </w:r>
      <w:bookmarkEnd w:id="1268"/>
      <w:bookmarkEnd w:id="1269"/>
      <w:bookmarkEnd w:id="1270"/>
    </w:p>
    <w:p w14:paraId="17EF2147" w14:textId="77777777" w:rsidR="00CA19FE" w:rsidRPr="001105B5" w:rsidRDefault="00CA19FE" w:rsidP="00CA19FE">
      <w:pPr>
        <w:rPr>
          <w:lang w:val="en-GB"/>
        </w:rPr>
      </w:pPr>
      <w:r w:rsidRPr="001105B5">
        <w:rPr>
          <w:lang w:val="en-GB"/>
        </w:rPr>
        <w:t xml:space="preserve">The transport API defines the interfaces and classes required by the MAL transport interface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4BDC6CEB" w14:textId="77777777" w:rsidR="00CA19FE" w:rsidRPr="001105B5" w:rsidRDefault="00CA19FE" w:rsidP="00CA19FE">
      <w:pPr>
        <w:rPr>
          <w:lang w:val="en-GB"/>
        </w:rPr>
      </w:pPr>
      <w:r w:rsidRPr="001105B5">
        <w:rPr>
          <w:lang w:val="en-GB"/>
        </w:rPr>
        <w:t>The transport API shall be used by the MAL layer in order that any transport module that complies with this API can be plugged into the MAL layer.</w:t>
      </w:r>
    </w:p>
    <w:p w14:paraId="624B6230" w14:textId="77777777" w:rsidR="00CA19FE" w:rsidRPr="001105B5" w:rsidRDefault="00CA19FE" w:rsidP="00B53F84">
      <w:pPr>
        <w:pStyle w:val="Heading2"/>
        <w:spacing w:before="480"/>
        <w:rPr>
          <w:lang w:val="en-GB"/>
        </w:rPr>
      </w:pPr>
      <w:bookmarkStart w:id="1271" w:name="_Toc256524473"/>
      <w:bookmarkStart w:id="1272" w:name="_Toc285443781"/>
      <w:bookmarkStart w:id="1273" w:name="_Toc318879523"/>
      <w:bookmarkStart w:id="1274" w:name="_Toc353348767"/>
      <w:r w:rsidRPr="001105B5">
        <w:rPr>
          <w:lang w:val="en-GB"/>
        </w:rPr>
        <w:t>Classes and interfaces</w:t>
      </w:r>
      <w:bookmarkEnd w:id="1271"/>
      <w:bookmarkEnd w:id="1272"/>
      <w:bookmarkEnd w:id="1273"/>
      <w:bookmarkEnd w:id="1274"/>
    </w:p>
    <w:p w14:paraId="0102BE15" w14:textId="77777777" w:rsidR="00CA19FE" w:rsidRPr="001105B5" w:rsidRDefault="00CA19FE" w:rsidP="00B53F84">
      <w:pPr>
        <w:pStyle w:val="Heading3"/>
        <w:rPr>
          <w:lang w:val="en-GB"/>
        </w:rPr>
      </w:pPr>
      <w:r w:rsidRPr="001105B5">
        <w:rPr>
          <w:lang w:val="en-GB"/>
        </w:rPr>
        <w:t>General</w:t>
      </w:r>
    </w:p>
    <w:p w14:paraId="6142DBA8" w14:textId="77777777" w:rsidR="00CA19FE" w:rsidRPr="001105B5" w:rsidRDefault="00CA19FE" w:rsidP="00CA19FE">
      <w:pPr>
        <w:rPr>
          <w:lang w:val="en-GB"/>
        </w:rPr>
      </w:pPr>
      <w:r w:rsidRPr="001105B5">
        <w:rPr>
          <w:lang w:val="en-GB"/>
        </w:rPr>
        <w:t xml:space="preserve">The classes and interfaces defined by this API are contained in the </w:t>
      </w:r>
      <w:r w:rsidR="00F162AA">
        <w:rPr>
          <w:lang w:val="en-GB"/>
        </w:rPr>
        <w:t>namespace</w:t>
      </w:r>
      <w:r w:rsidRPr="001105B5">
        <w:rPr>
          <w:lang w:val="en-GB"/>
        </w:rPr>
        <w:t>:</w:t>
      </w:r>
    </w:p>
    <w:p w14:paraId="5CF1A66E" w14:textId="77777777" w:rsidR="00CA19FE" w:rsidRPr="001105B5" w:rsidRDefault="00CA19FE" w:rsidP="00CA19FE">
      <w:pPr>
        <w:pStyle w:val="Javacode"/>
        <w:rPr>
          <w:lang w:val="en-GB"/>
        </w:rPr>
      </w:pPr>
      <w:r w:rsidRPr="001105B5">
        <w:rPr>
          <w:lang w:val="en-GB"/>
        </w:rPr>
        <w:t>m</w:t>
      </w:r>
      <w:r w:rsidR="00291F96">
        <w:rPr>
          <w:lang w:val="en-GB"/>
        </w:rPr>
        <w:t>o::mal::</w:t>
      </w:r>
      <w:r w:rsidRPr="001105B5">
        <w:rPr>
          <w:lang w:val="en-GB"/>
        </w:rPr>
        <w:t>transport</w:t>
      </w:r>
    </w:p>
    <w:p w14:paraId="3D8AAC91" w14:textId="77777777" w:rsidR="00CA19FE" w:rsidRPr="001105B5" w:rsidRDefault="00CA19FE" w:rsidP="00B53F84">
      <w:pPr>
        <w:pStyle w:val="Heading3"/>
        <w:spacing w:before="480"/>
        <w:rPr>
          <w:lang w:val="en-GB"/>
        </w:rPr>
      </w:pPr>
      <w:bookmarkStart w:id="1275" w:name="_Toc256524474"/>
      <w:r w:rsidRPr="001105B5">
        <w:rPr>
          <w:lang w:val="en-GB"/>
        </w:rPr>
        <w:t>MALTransportFactory</w:t>
      </w:r>
      <w:bookmarkEnd w:id="1275"/>
    </w:p>
    <w:p w14:paraId="0C0B1204" w14:textId="77777777" w:rsidR="00CA19FE" w:rsidRPr="001105B5" w:rsidRDefault="00CA19FE" w:rsidP="00B53F84">
      <w:pPr>
        <w:pStyle w:val="Heading4"/>
        <w:rPr>
          <w:lang w:val="en-GB"/>
        </w:rPr>
      </w:pPr>
      <w:r w:rsidRPr="001105B5">
        <w:rPr>
          <w:lang w:val="en-GB"/>
        </w:rPr>
        <w:t>Definition</w:t>
      </w:r>
    </w:p>
    <w:p w14:paraId="1FBEE70A" w14:textId="77777777" w:rsidR="00CA19FE" w:rsidRPr="001105B5" w:rsidRDefault="00CA19FE" w:rsidP="00B53F84">
      <w:pPr>
        <w:pStyle w:val="Paragraph5"/>
        <w:rPr>
          <w:lang w:val="en-GB"/>
        </w:rPr>
      </w:pPr>
      <w:r w:rsidRPr="001105B5">
        <w:rPr>
          <w:lang w:val="en-GB"/>
        </w:rPr>
        <w:t>A MALTransportFactory class shall be defined in order to enable the MAL layer to instantiate and configure a MALTransport.</w:t>
      </w:r>
    </w:p>
    <w:p w14:paraId="79B23E53" w14:textId="77777777" w:rsidR="00CA19FE" w:rsidRPr="001105B5" w:rsidRDefault="00CA19FE" w:rsidP="00B53F84">
      <w:pPr>
        <w:pStyle w:val="Paragraph5"/>
        <w:rPr>
          <w:lang w:val="en-GB"/>
        </w:rPr>
      </w:pPr>
      <w:r w:rsidRPr="001105B5">
        <w:rPr>
          <w:lang w:val="en-GB"/>
        </w:rPr>
        <w:t>Th</w:t>
      </w:r>
      <w:r w:rsidR="00D0559F" w:rsidRPr="001105B5">
        <w:rPr>
          <w:lang w:val="en-GB"/>
        </w:rPr>
        <w:t>e MALTransportFactory</w:t>
      </w:r>
      <w:r w:rsidRPr="001105B5">
        <w:rPr>
          <w:lang w:val="en-GB"/>
        </w:rPr>
        <w:t xml:space="preserve"> class shall be abstract.</w:t>
      </w:r>
    </w:p>
    <w:p w14:paraId="460DF23C" w14:textId="77777777" w:rsidR="00CA19FE" w:rsidRPr="001105B5" w:rsidRDefault="00CA19FE" w:rsidP="00B53F84">
      <w:pPr>
        <w:pStyle w:val="Paragraph5"/>
        <w:rPr>
          <w:lang w:val="en-GB"/>
        </w:rPr>
      </w:pPr>
      <w:r w:rsidRPr="001105B5">
        <w:rPr>
          <w:lang w:val="en-GB"/>
        </w:rPr>
        <w:t xml:space="preserve">The </w:t>
      </w:r>
      <w:r w:rsidR="00D0559F" w:rsidRPr="001105B5">
        <w:rPr>
          <w:lang w:val="en-GB"/>
        </w:rPr>
        <w:t xml:space="preserve">MALTransportFactory </w:t>
      </w:r>
      <w:r w:rsidRPr="001105B5">
        <w:rPr>
          <w:lang w:val="en-GB"/>
        </w:rPr>
        <w:t>class shall be extended by every specific factory class.</w:t>
      </w:r>
    </w:p>
    <w:p w14:paraId="2012B9D8" w14:textId="77777777" w:rsidR="00CA19FE" w:rsidRPr="001105B5" w:rsidRDefault="00CA19FE" w:rsidP="00B53F84">
      <w:pPr>
        <w:pStyle w:val="Paragraph5"/>
        <w:rPr>
          <w:lang w:val="en-GB"/>
        </w:rPr>
      </w:pPr>
      <w:r w:rsidRPr="001105B5">
        <w:rPr>
          <w:lang w:val="en-GB"/>
        </w:rPr>
        <w:t xml:space="preserve">The </w:t>
      </w:r>
      <w:r w:rsidR="005B59B1" w:rsidRPr="001105B5">
        <w:rPr>
          <w:lang w:val="en-GB"/>
        </w:rPr>
        <w:t xml:space="preserve">MALTransportFactory </w:t>
      </w:r>
      <w:r w:rsidRPr="001105B5">
        <w:rPr>
          <w:lang w:val="en-GB"/>
        </w:rPr>
        <w:t xml:space="preserve">class shall define the attributes specified in table </w:t>
      </w:r>
      <w:r w:rsidR="00017200" w:rsidRPr="001105B5">
        <w:rPr>
          <w:lang w:val="en-GB"/>
        </w:rPr>
        <w:fldChar w:fldCharType="begin"/>
      </w:r>
      <w:r w:rsidRPr="001105B5">
        <w:rPr>
          <w:lang w:val="en-GB"/>
        </w:rPr>
        <w:instrText xml:space="preserve"> REF T_501MALTransportFactoryAttributes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w:t>
      </w:r>
    </w:p>
    <w:p w14:paraId="09706957" w14:textId="77777777" w:rsidR="00CA19FE" w:rsidRPr="001105B5" w:rsidRDefault="00CA19FE" w:rsidP="00CA19FE">
      <w:pPr>
        <w:pStyle w:val="TableTitle"/>
        <w:rPr>
          <w:lang w:val="en-GB"/>
        </w:rPr>
      </w:pPr>
      <w:r w:rsidRPr="001105B5">
        <w:rPr>
          <w:lang w:val="en-GB"/>
        </w:rPr>
        <w:t xml:space="preserve">Table </w:t>
      </w:r>
      <w:bookmarkStart w:id="1276" w:name="T_501MALTransportFactory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127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77" w:name="_Toc295142880"/>
      <w:bookmarkStart w:id="1278" w:name="_Toc353363947"/>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MALTransportFactory Attributes</w:instrText>
      </w:r>
      <w:bookmarkEnd w:id="1277"/>
      <w:bookmarkEnd w:id="1278"/>
      <w:r w:rsidRPr="001105B5">
        <w:rPr>
          <w:lang w:val="en-GB"/>
        </w:rPr>
        <w:instrText>"</w:instrText>
      </w:r>
      <w:r w:rsidR="00017200" w:rsidRPr="001105B5">
        <w:rPr>
          <w:lang w:val="en-GB"/>
        </w:rPr>
        <w:fldChar w:fldCharType="end"/>
      </w:r>
      <w:r w:rsidRPr="001105B5">
        <w:rPr>
          <w:lang w:val="en-GB"/>
        </w:rPr>
        <w:t>:  MALTransportFactory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8157B65" w14:textId="77777777" w:rsidTr="005251BD">
        <w:trPr>
          <w:cantSplit/>
          <w:trHeight w:val="20"/>
        </w:trPr>
        <w:tc>
          <w:tcPr>
            <w:tcW w:w="1599" w:type="pct"/>
          </w:tcPr>
          <w:p w14:paraId="3885E83A" w14:textId="77777777" w:rsidR="00CA19FE" w:rsidRPr="001105B5" w:rsidRDefault="00CA19FE" w:rsidP="005251BD">
            <w:pPr>
              <w:keepNext/>
              <w:keepLines/>
              <w:suppressAutoHyphens/>
              <w:spacing w:before="0" w:line="240" w:lineRule="auto"/>
              <w:rPr>
                <w:b/>
                <w:bCs/>
                <w:lang w:val="en-GB"/>
              </w:rPr>
            </w:pPr>
            <w:r w:rsidRPr="001105B5">
              <w:rPr>
                <w:b/>
                <w:bCs/>
                <w:lang w:val="en-GB"/>
              </w:rPr>
              <w:t>Attribute</w:t>
            </w:r>
          </w:p>
        </w:tc>
        <w:tc>
          <w:tcPr>
            <w:tcW w:w="3401" w:type="pct"/>
          </w:tcPr>
          <w:p w14:paraId="042AC6B3"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3362DC97" w14:textId="77777777" w:rsidTr="005251BD">
        <w:trPr>
          <w:cantSplit/>
          <w:trHeight w:val="20"/>
        </w:trPr>
        <w:tc>
          <w:tcPr>
            <w:tcW w:w="1599" w:type="pct"/>
          </w:tcPr>
          <w:p w14:paraId="6B2BBEA3"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14:paraId="083D5141" w14:textId="77777777" w:rsidR="00CA19FE" w:rsidRPr="001105B5" w:rsidRDefault="00CA19FE" w:rsidP="005251BD">
            <w:pPr>
              <w:keepNext/>
              <w:keepLines/>
              <w:suppressAutoHyphens/>
              <w:spacing w:before="0" w:line="240" w:lineRule="auto"/>
              <w:rPr>
                <w:lang w:val="en-GB"/>
              </w:rPr>
            </w:pPr>
            <w:r w:rsidRPr="001105B5">
              <w:rPr>
                <w:lang w:val="en-GB"/>
              </w:rPr>
              <w:t>String</w:t>
            </w:r>
          </w:p>
        </w:tc>
      </w:tr>
    </w:tbl>
    <w:p w14:paraId="72B56C9C" w14:textId="77777777" w:rsidR="00CA19FE" w:rsidRPr="001105B5" w:rsidRDefault="00CA19FE" w:rsidP="00B53F84">
      <w:pPr>
        <w:pStyle w:val="Paragraph5"/>
        <w:rPr>
          <w:lang w:val="en-GB"/>
        </w:rPr>
      </w:pPr>
      <w:r w:rsidRPr="001105B5">
        <w:rPr>
          <w:lang w:val="en-GB"/>
        </w:rPr>
        <w:t>The MALTransportFactory class shall provide a static factory class repository that maps the MALTransportFactory implementation classes to their class names.</w:t>
      </w:r>
    </w:p>
    <w:p w14:paraId="3514A21F" w14:textId="77777777" w:rsidR="00CA19FE" w:rsidRPr="001105B5" w:rsidRDefault="00CA19FE" w:rsidP="00B53F84">
      <w:pPr>
        <w:pStyle w:val="Heading4"/>
        <w:spacing w:before="480"/>
        <w:rPr>
          <w:lang w:val="en-GB"/>
        </w:rPr>
      </w:pPr>
      <w:r w:rsidRPr="001105B5">
        <w:rPr>
          <w:lang w:val="en-GB"/>
        </w:rPr>
        <w:t>Factory Class Registration</w:t>
      </w:r>
    </w:p>
    <w:p w14:paraId="739C4611" w14:textId="77777777" w:rsidR="00CA19FE" w:rsidRPr="001105B5" w:rsidRDefault="00CA19FE" w:rsidP="00B53F84">
      <w:pPr>
        <w:pStyle w:val="Paragraph5"/>
        <w:rPr>
          <w:lang w:val="en-GB"/>
        </w:rPr>
      </w:pPr>
      <w:r w:rsidRPr="001105B5">
        <w:rPr>
          <w:lang w:val="en-GB"/>
        </w:rPr>
        <w:t>The MALTransportFactory class shall provide a static method ‘registerFactoryClass’ in order to register the class of a specific MALTransportFactory.</w:t>
      </w:r>
    </w:p>
    <w:p w14:paraId="4D38ECF7"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‘registerFactoryClass’ </w:t>
      </w:r>
      <w:r w:rsidRPr="001105B5">
        <w:rPr>
          <w:lang w:val="en-GB"/>
        </w:rPr>
        <w:t>shall be:</w:t>
      </w:r>
    </w:p>
    <w:p w14:paraId="1BE7A410" w14:textId="77777777" w:rsidR="00EA2B7F" w:rsidRDefault="00CA19FE" w:rsidP="00CA19FE">
      <w:pPr>
        <w:pStyle w:val="Javacode"/>
        <w:rPr>
          <w:lang w:val="en-GB"/>
        </w:rPr>
      </w:pPr>
      <w:r w:rsidRPr="001105B5">
        <w:rPr>
          <w:lang w:val="en-GB"/>
        </w:rPr>
        <w:t>static void registerFactoryClass(</w:t>
      </w:r>
    </w:p>
    <w:p w14:paraId="208DB59C" w14:textId="77777777" w:rsidR="00EA2B7F" w:rsidRDefault="00EA2B7F" w:rsidP="00EA2B7F">
      <w:pPr>
        <w:pStyle w:val="Javacode"/>
        <w:ind w:left="1440" w:firstLine="720"/>
        <w:rPr>
          <w:lang w:val="en-GB"/>
        </w:rPr>
      </w:pPr>
      <w:r>
        <w:rPr>
          <w:lang w:val="en-GB"/>
        </w:rPr>
        <w:t>const string&amp; protocol,</w:t>
      </w:r>
    </w:p>
    <w:p w14:paraId="777CD332" w14:textId="77777777" w:rsidR="00CA19FE" w:rsidRPr="001105B5" w:rsidRDefault="00EA2B7F" w:rsidP="00EA2B7F">
      <w:pPr>
        <w:pStyle w:val="Javacode"/>
        <w:ind w:left="1440" w:firstLine="720"/>
        <w:rPr>
          <w:lang w:val="en-GB"/>
        </w:rPr>
      </w:pPr>
      <w:r>
        <w:rPr>
          <w:lang w:val="en-GB"/>
        </w:rPr>
        <w:t>const shared_ptr&lt;MALTransportFactory&gt;&amp;</w:t>
      </w:r>
      <w:r w:rsidR="00CA19FE" w:rsidRPr="001105B5">
        <w:rPr>
          <w:lang w:val="en-GB"/>
        </w:rPr>
        <w:t xml:space="preserve"> factoryClass)</w:t>
      </w:r>
    </w:p>
    <w:p w14:paraId="0ABF27D8"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‘registerFactoryClass’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T_502MALTransportFactoryregisterFactoryC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w:t>
      </w:r>
    </w:p>
    <w:p w14:paraId="6268348D" w14:textId="77777777" w:rsidR="00CA19FE" w:rsidRPr="001105B5" w:rsidRDefault="00CA19FE" w:rsidP="00CA19FE">
      <w:pPr>
        <w:pStyle w:val="TableTitle"/>
        <w:rPr>
          <w:lang w:val="en-GB"/>
        </w:rPr>
      </w:pPr>
      <w:r w:rsidRPr="001105B5">
        <w:rPr>
          <w:lang w:val="en-GB"/>
        </w:rPr>
        <w:t xml:space="preserve">Table </w:t>
      </w:r>
      <w:bookmarkStart w:id="1279" w:name="T_502MALTransportFactoryregisterFactoryC"/>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w:t>
      </w:r>
      <w:r w:rsidR="00017200" w:rsidRPr="001105B5">
        <w:rPr>
          <w:lang w:val="en-GB"/>
        </w:rPr>
        <w:fldChar w:fldCharType="end"/>
      </w:r>
      <w:bookmarkEnd w:id="127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80" w:name="_Toc295142881"/>
      <w:bookmarkStart w:id="1281" w:name="_Toc353363948"/>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MALTransportFactory ‘registerFactoryClass’ Parameters</w:instrText>
      </w:r>
      <w:bookmarkEnd w:id="1280"/>
      <w:bookmarkEnd w:id="1281"/>
      <w:r w:rsidRPr="001105B5">
        <w:rPr>
          <w:lang w:val="en-GB"/>
        </w:rPr>
        <w:instrText>"</w:instrText>
      </w:r>
      <w:r w:rsidR="00017200" w:rsidRPr="001105B5">
        <w:rPr>
          <w:lang w:val="en-GB"/>
        </w:rPr>
        <w:fldChar w:fldCharType="end"/>
      </w:r>
      <w:r w:rsidRPr="001105B5">
        <w:rPr>
          <w:lang w:val="en-GB"/>
        </w:rPr>
        <w:t>:  MALTransportFactory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53E6659E" w14:textId="77777777" w:rsidTr="005251BD">
        <w:trPr>
          <w:cantSplit/>
          <w:trHeight w:val="20"/>
        </w:trPr>
        <w:tc>
          <w:tcPr>
            <w:tcW w:w="1599" w:type="pct"/>
          </w:tcPr>
          <w:p w14:paraId="52B4F012"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026ABD2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7A4028" w:rsidRPr="001105B5" w14:paraId="259E02E1" w14:textId="77777777" w:rsidTr="005251BD">
        <w:trPr>
          <w:cantSplit/>
          <w:trHeight w:val="20"/>
        </w:trPr>
        <w:tc>
          <w:tcPr>
            <w:tcW w:w="1599" w:type="pct"/>
          </w:tcPr>
          <w:p w14:paraId="48D534F1" w14:textId="77777777" w:rsidR="007A4028" w:rsidRPr="001105B5" w:rsidRDefault="007A4028" w:rsidP="005251BD">
            <w:pPr>
              <w:keepNext/>
              <w:keepLines/>
              <w:suppressAutoHyphens/>
              <w:spacing w:before="0" w:line="240" w:lineRule="auto"/>
              <w:rPr>
                <w:lang w:val="en-GB"/>
              </w:rPr>
            </w:pPr>
            <w:r>
              <w:rPr>
                <w:lang w:val="en-GB"/>
              </w:rPr>
              <w:t>protocol</w:t>
            </w:r>
          </w:p>
        </w:tc>
        <w:tc>
          <w:tcPr>
            <w:tcW w:w="3401" w:type="pct"/>
          </w:tcPr>
          <w:p w14:paraId="365CEA87" w14:textId="77777777" w:rsidR="007A4028" w:rsidRPr="001105B5" w:rsidRDefault="007A4028" w:rsidP="005251BD">
            <w:pPr>
              <w:keepNext/>
              <w:keepLines/>
              <w:suppressAutoHyphens/>
              <w:spacing w:before="0" w:line="240" w:lineRule="auto"/>
              <w:rPr>
                <w:lang w:val="en-GB"/>
              </w:rPr>
            </w:pPr>
            <w:r w:rsidRPr="001105B5">
              <w:rPr>
                <w:lang w:val="en-GB"/>
              </w:rPr>
              <w:t>Name of the protocol to be handled by the instantiated MALTransportFactory</w:t>
            </w:r>
          </w:p>
        </w:tc>
      </w:tr>
      <w:tr w:rsidR="00CA19FE" w:rsidRPr="001105B5" w14:paraId="17D297E1" w14:textId="77777777" w:rsidTr="005251BD">
        <w:trPr>
          <w:cantSplit/>
          <w:trHeight w:val="20"/>
        </w:trPr>
        <w:tc>
          <w:tcPr>
            <w:tcW w:w="1599" w:type="pct"/>
          </w:tcPr>
          <w:p w14:paraId="39E1304E"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0F06ED84" w14:textId="77777777" w:rsidR="00CA19FE" w:rsidRPr="001105B5" w:rsidRDefault="007A4028" w:rsidP="005251BD">
            <w:pPr>
              <w:keepNext/>
              <w:keepLines/>
              <w:suppressAutoHyphens/>
              <w:spacing w:before="0" w:line="240" w:lineRule="auto"/>
              <w:rPr>
                <w:lang w:val="en-GB"/>
              </w:rPr>
            </w:pPr>
            <w:r>
              <w:rPr>
                <w:lang w:val="en-GB"/>
              </w:rPr>
              <w:t>Class that inherits from</w:t>
            </w:r>
            <w:r w:rsidR="00CA19FE" w:rsidRPr="001105B5">
              <w:rPr>
                <w:lang w:val="en-GB"/>
              </w:rPr>
              <w:t xml:space="preserve"> MALTransportFactory</w:t>
            </w:r>
          </w:p>
        </w:tc>
      </w:tr>
    </w:tbl>
    <w:p w14:paraId="05194BB0" w14:textId="77777777" w:rsidR="00CA19FE" w:rsidRPr="001105B5" w:rsidRDefault="00CA19FE" w:rsidP="00B53F84">
      <w:pPr>
        <w:pStyle w:val="Paragraph5"/>
        <w:rPr>
          <w:lang w:val="en-GB"/>
        </w:rPr>
      </w:pPr>
      <w:r w:rsidRPr="001105B5">
        <w:rPr>
          <w:lang w:val="en-GB"/>
        </w:rPr>
        <w:t xml:space="preserve">The method </w:t>
      </w:r>
      <w:r w:rsidR="008661ED" w:rsidRPr="001105B5">
        <w:rPr>
          <w:lang w:val="en-GB"/>
        </w:rPr>
        <w:t xml:space="preserve">‘registerFactoryClass’ </w:t>
      </w:r>
      <w:r w:rsidRPr="001105B5">
        <w:rPr>
          <w:lang w:val="en-GB"/>
        </w:rPr>
        <w:t>shall store the class in the factory class repository.</w:t>
      </w:r>
    </w:p>
    <w:p w14:paraId="36795436" w14:textId="77777777" w:rsidR="00CA19FE" w:rsidRPr="001105B5" w:rsidRDefault="00CA19FE" w:rsidP="00B53F84">
      <w:pPr>
        <w:pStyle w:val="Heading4"/>
        <w:spacing w:before="480"/>
        <w:rPr>
          <w:lang w:val="en-GB"/>
        </w:rPr>
      </w:pPr>
      <w:r w:rsidRPr="001105B5">
        <w:rPr>
          <w:lang w:val="en-GB"/>
        </w:rPr>
        <w:t>Factory Class Deregistration</w:t>
      </w:r>
    </w:p>
    <w:p w14:paraId="67A07B13" w14:textId="77777777" w:rsidR="00CA19FE" w:rsidRPr="001105B5" w:rsidRDefault="00CA19FE" w:rsidP="00B53F84">
      <w:pPr>
        <w:pStyle w:val="Paragraph5"/>
        <w:rPr>
          <w:lang w:val="en-GB"/>
        </w:rPr>
      </w:pPr>
      <w:r w:rsidRPr="001105B5">
        <w:rPr>
          <w:lang w:val="en-GB"/>
        </w:rPr>
        <w:t>The MALTransportFactory class shall provide a static method ‘deregisterFactoryClass’ in order to deregister the class of a specific MALTransportFactory.</w:t>
      </w:r>
    </w:p>
    <w:p w14:paraId="129E717B"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14:paraId="63742C89" w14:textId="77777777" w:rsidR="00CA19FE" w:rsidRPr="001105B5" w:rsidRDefault="00CA19FE" w:rsidP="00CA19FE">
      <w:pPr>
        <w:pStyle w:val="Javacode"/>
        <w:rPr>
          <w:lang w:val="en-GB"/>
        </w:rPr>
      </w:pPr>
      <w:r w:rsidRPr="001105B5">
        <w:rPr>
          <w:lang w:val="en-GB"/>
        </w:rPr>
        <w:t>static void deregisterFactoryClass(</w:t>
      </w:r>
      <w:r w:rsidR="00EA2B7F">
        <w:rPr>
          <w:lang w:val="en-GB"/>
        </w:rPr>
        <w:t>const string&amp; protocol</w:t>
      </w:r>
      <w:r w:rsidRPr="001105B5">
        <w:rPr>
          <w:lang w:val="en-GB"/>
        </w:rPr>
        <w:t>)</w:t>
      </w:r>
    </w:p>
    <w:p w14:paraId="7ADD6E17"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‘deregisterFactoryClass’ </w:t>
      </w:r>
      <w:r w:rsidRPr="001105B5">
        <w:rPr>
          <w:lang w:val="en-GB"/>
        </w:rPr>
        <w:t>shall be assigned as described in table</w:t>
      </w:r>
      <w:r w:rsidR="008926E1" w:rsidRPr="001105B5">
        <w:rPr>
          <w:lang w:val="en-GB"/>
        </w:rPr>
        <w:t> </w:t>
      </w:r>
      <w:r w:rsidR="00017200" w:rsidRPr="001105B5">
        <w:rPr>
          <w:lang w:val="en-GB"/>
        </w:rPr>
        <w:fldChar w:fldCharType="begin"/>
      </w:r>
      <w:r w:rsidRPr="001105B5">
        <w:rPr>
          <w:lang w:val="en-GB"/>
        </w:rPr>
        <w:instrText xml:space="preserve"> REF T_503MALTransportFactoryderegisterFactor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3</w:t>
      </w:r>
      <w:r w:rsidR="00017200" w:rsidRPr="001105B5">
        <w:rPr>
          <w:lang w:val="en-GB"/>
        </w:rPr>
        <w:fldChar w:fldCharType="end"/>
      </w:r>
      <w:r w:rsidRPr="001105B5">
        <w:rPr>
          <w:lang w:val="en-GB"/>
        </w:rPr>
        <w:t>.</w:t>
      </w:r>
    </w:p>
    <w:p w14:paraId="1BD55EE5" w14:textId="77777777" w:rsidR="00CA19FE" w:rsidRPr="001105B5" w:rsidRDefault="00CA19FE" w:rsidP="00CA19FE">
      <w:pPr>
        <w:pStyle w:val="TableTitle"/>
        <w:rPr>
          <w:lang w:val="en-GB"/>
        </w:rPr>
      </w:pPr>
      <w:r w:rsidRPr="001105B5">
        <w:rPr>
          <w:lang w:val="en-GB"/>
        </w:rPr>
        <w:t xml:space="preserve">Table </w:t>
      </w:r>
      <w:bookmarkStart w:id="1282" w:name="T_503MALTransportFactoryderegisterFacto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w:t>
      </w:r>
      <w:r w:rsidR="00017200" w:rsidRPr="001105B5">
        <w:rPr>
          <w:lang w:val="en-GB"/>
        </w:rPr>
        <w:fldChar w:fldCharType="end"/>
      </w:r>
      <w:bookmarkEnd w:id="128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283" w:name="_Toc295142882"/>
      <w:bookmarkStart w:id="1284" w:name="_Toc353363949"/>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MALTransportFactory ‘deregisterFactoryClass’ Parameter</w:instrText>
      </w:r>
      <w:bookmarkEnd w:id="1283"/>
      <w:bookmarkEnd w:id="1284"/>
      <w:r w:rsidRPr="001105B5">
        <w:rPr>
          <w:lang w:val="en-GB"/>
        </w:rPr>
        <w:instrText>"</w:instrText>
      </w:r>
      <w:r w:rsidR="00017200" w:rsidRPr="001105B5">
        <w:rPr>
          <w:lang w:val="en-GB"/>
        </w:rPr>
        <w:fldChar w:fldCharType="end"/>
      </w:r>
      <w:r w:rsidRPr="001105B5">
        <w:rPr>
          <w:lang w:val="en-GB"/>
        </w:rPr>
        <w:t>:  MALTransportFactory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FFD6805" w14:textId="77777777" w:rsidTr="005251BD">
        <w:trPr>
          <w:cantSplit/>
          <w:trHeight w:val="20"/>
        </w:trPr>
        <w:tc>
          <w:tcPr>
            <w:tcW w:w="1599" w:type="pct"/>
          </w:tcPr>
          <w:p w14:paraId="63A63874"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7AD09BFE"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088789FE" w14:textId="77777777" w:rsidTr="005251BD">
        <w:trPr>
          <w:cantSplit/>
          <w:trHeight w:val="20"/>
        </w:trPr>
        <w:tc>
          <w:tcPr>
            <w:tcW w:w="1599" w:type="pct"/>
          </w:tcPr>
          <w:p w14:paraId="278C4E53" w14:textId="77777777" w:rsidR="00CA19FE" w:rsidRPr="001105B5" w:rsidRDefault="007A4028" w:rsidP="005251BD">
            <w:pPr>
              <w:keepNext/>
              <w:keepLines/>
              <w:suppressAutoHyphens/>
              <w:spacing w:before="0" w:line="240" w:lineRule="auto"/>
              <w:rPr>
                <w:lang w:val="en-GB"/>
              </w:rPr>
            </w:pPr>
            <w:r>
              <w:rPr>
                <w:lang w:val="en-GB"/>
              </w:rPr>
              <w:t>protocol</w:t>
            </w:r>
          </w:p>
        </w:tc>
        <w:tc>
          <w:tcPr>
            <w:tcW w:w="3401" w:type="pct"/>
          </w:tcPr>
          <w:p w14:paraId="4CA59D12" w14:textId="77777777" w:rsidR="00CA19FE" w:rsidRPr="001105B5" w:rsidRDefault="007A4028"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14:paraId="52C58F91" w14:textId="77777777" w:rsidR="00CA19FE" w:rsidRPr="001105B5" w:rsidRDefault="00CA19FE" w:rsidP="00B53F84">
      <w:pPr>
        <w:pStyle w:val="Paragraph5"/>
        <w:rPr>
          <w:lang w:val="en-GB"/>
        </w:rPr>
      </w:pPr>
      <w:r w:rsidRPr="001105B5">
        <w:rPr>
          <w:lang w:val="en-GB"/>
        </w:rPr>
        <w:t xml:space="preserve">The method </w:t>
      </w:r>
      <w:r w:rsidR="004E400A" w:rsidRPr="001105B5">
        <w:rPr>
          <w:lang w:val="en-GB"/>
        </w:rPr>
        <w:t xml:space="preserve">‘deregisterFactoryClass’ </w:t>
      </w:r>
      <w:r w:rsidRPr="001105B5">
        <w:rPr>
          <w:lang w:val="en-GB"/>
        </w:rPr>
        <w:t>shall remove the class from the factory class repository.</w:t>
      </w:r>
    </w:p>
    <w:p w14:paraId="002193A8" w14:textId="77777777" w:rsidR="00CA19FE" w:rsidRPr="001105B5" w:rsidRDefault="00CA19FE" w:rsidP="00B53F84">
      <w:pPr>
        <w:pStyle w:val="Paragraph5"/>
        <w:rPr>
          <w:lang w:val="en-GB"/>
        </w:rPr>
      </w:pPr>
      <w:r w:rsidRPr="001105B5">
        <w:rPr>
          <w:lang w:val="en-GB"/>
        </w:rPr>
        <w:t xml:space="preserve">The method </w:t>
      </w:r>
      <w:r w:rsidR="004E400A" w:rsidRPr="001105B5">
        <w:rPr>
          <w:lang w:val="en-GB"/>
        </w:rPr>
        <w:t xml:space="preserve">‘deregisterFactoryClass’ </w:t>
      </w:r>
      <w:r w:rsidRPr="001105B5">
        <w:rPr>
          <w:lang w:val="en-GB"/>
        </w:rPr>
        <w:t>shall do nothing if the class is not found in the factory class repository.</w:t>
      </w:r>
    </w:p>
    <w:p w14:paraId="232A4FAD" w14:textId="77777777" w:rsidR="00CA19FE" w:rsidRPr="001105B5" w:rsidRDefault="00CA19FE" w:rsidP="00B53F84">
      <w:pPr>
        <w:pStyle w:val="Heading4"/>
        <w:spacing w:before="480"/>
        <w:rPr>
          <w:lang w:val="en-GB"/>
        </w:rPr>
      </w:pPr>
      <w:r w:rsidRPr="001105B5">
        <w:rPr>
          <w:lang w:val="en-GB"/>
        </w:rPr>
        <w:lastRenderedPageBreak/>
        <w:t>Constructor</w:t>
      </w:r>
    </w:p>
    <w:p w14:paraId="293F69CE" w14:textId="77777777" w:rsidR="00CA19FE" w:rsidRPr="001105B5" w:rsidRDefault="00CA19FE" w:rsidP="00B53F84">
      <w:pPr>
        <w:pStyle w:val="Paragraph5"/>
        <w:rPr>
          <w:lang w:val="en-GB"/>
        </w:rPr>
      </w:pPr>
      <w:r w:rsidRPr="001105B5">
        <w:rPr>
          <w:lang w:val="en-GB"/>
        </w:rPr>
        <w:t>The MALTransportFactory constructor signature shall be:</w:t>
      </w:r>
    </w:p>
    <w:p w14:paraId="00CAD06B" w14:textId="77777777" w:rsidR="00CA19FE" w:rsidRPr="001105B5" w:rsidRDefault="00CA19FE" w:rsidP="00CA19FE">
      <w:pPr>
        <w:pStyle w:val="Javacode"/>
        <w:rPr>
          <w:lang w:val="en-GB"/>
        </w:rPr>
      </w:pPr>
      <w:r w:rsidRPr="001105B5">
        <w:rPr>
          <w:lang w:val="en-GB"/>
        </w:rPr>
        <w:t>MALTransportFactory(</w:t>
      </w:r>
      <w:r w:rsidR="007A4028">
        <w:rPr>
          <w:lang w:val="en-GB"/>
        </w:rPr>
        <w:t>const s</w:t>
      </w:r>
      <w:r w:rsidRPr="001105B5">
        <w:rPr>
          <w:lang w:val="en-GB"/>
        </w:rPr>
        <w:t>tring</w:t>
      </w:r>
      <w:r w:rsidR="007A4028">
        <w:rPr>
          <w:lang w:val="en-GB"/>
        </w:rPr>
        <w:t>&amp;</w:t>
      </w:r>
      <w:r w:rsidRPr="001105B5">
        <w:rPr>
          <w:lang w:val="en-GB"/>
        </w:rPr>
        <w:t xml:space="preserve"> protocol)</w:t>
      </w:r>
    </w:p>
    <w:p w14:paraId="7FAA3E68" w14:textId="77777777" w:rsidR="00CA19FE" w:rsidRPr="001105B5" w:rsidRDefault="00CA19FE" w:rsidP="00B53F84">
      <w:pPr>
        <w:pStyle w:val="Paragraph5"/>
        <w:rPr>
          <w:lang w:val="en-GB"/>
        </w:rPr>
      </w:pPr>
      <w:r w:rsidRPr="001105B5">
        <w:rPr>
          <w:lang w:val="en-GB"/>
        </w:rPr>
        <w:t xml:space="preserve">The MALTransportFactory constructor parameter shall be assigned as described in table </w:t>
      </w:r>
      <w:r w:rsidR="00017200" w:rsidRPr="001105B5">
        <w:rPr>
          <w:lang w:val="en-GB"/>
        </w:rPr>
        <w:fldChar w:fldCharType="begin"/>
      </w:r>
      <w:r w:rsidRPr="001105B5">
        <w:rPr>
          <w:lang w:val="en-GB"/>
        </w:rPr>
        <w:instrText xml:space="preserve"> REF T_504MALTransportFactoryConstructorParam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41291C0F" w14:textId="77777777" w:rsidR="00CA19FE" w:rsidRPr="001105B5" w:rsidRDefault="00CA19FE" w:rsidP="00CA19FE">
      <w:pPr>
        <w:pStyle w:val="TableTitle"/>
        <w:rPr>
          <w:lang w:val="en-GB"/>
        </w:rPr>
      </w:pPr>
      <w:r w:rsidRPr="001105B5">
        <w:rPr>
          <w:lang w:val="en-GB"/>
        </w:rPr>
        <w:t xml:space="preserve">Table </w:t>
      </w:r>
      <w:bookmarkStart w:id="1285" w:name="T_504MALTransportFactoryConstructor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w:t>
      </w:r>
      <w:r w:rsidR="00017200" w:rsidRPr="001105B5">
        <w:rPr>
          <w:lang w:val="en-GB"/>
        </w:rPr>
        <w:fldChar w:fldCharType="end"/>
      </w:r>
      <w:bookmarkEnd w:id="128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86" w:name="_Toc295142883"/>
      <w:bookmarkStart w:id="1287" w:name="_Toc353363950"/>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MALTransportFactory Constructor Parameter</w:instrText>
      </w:r>
      <w:bookmarkEnd w:id="1286"/>
      <w:bookmarkEnd w:id="1287"/>
      <w:r w:rsidRPr="001105B5">
        <w:rPr>
          <w:lang w:val="en-GB"/>
        </w:rPr>
        <w:instrText>"</w:instrText>
      </w:r>
      <w:r w:rsidR="00017200" w:rsidRPr="001105B5">
        <w:rPr>
          <w:lang w:val="en-GB"/>
        </w:rPr>
        <w:fldChar w:fldCharType="end"/>
      </w:r>
      <w:r w:rsidRPr="001105B5">
        <w:rPr>
          <w:lang w:val="en-GB"/>
        </w:rPr>
        <w:t>:  MALTransportFactory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433AAE2" w14:textId="77777777" w:rsidTr="005251BD">
        <w:trPr>
          <w:cantSplit/>
          <w:trHeight w:val="20"/>
        </w:trPr>
        <w:tc>
          <w:tcPr>
            <w:tcW w:w="1599" w:type="pct"/>
          </w:tcPr>
          <w:p w14:paraId="61264FA0"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15C9A7B6"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21E436B" w14:textId="77777777" w:rsidTr="005251BD">
        <w:trPr>
          <w:cantSplit/>
          <w:trHeight w:val="20"/>
        </w:trPr>
        <w:tc>
          <w:tcPr>
            <w:tcW w:w="1599" w:type="pct"/>
          </w:tcPr>
          <w:p w14:paraId="7D2FA206"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3401" w:type="pct"/>
          </w:tcPr>
          <w:p w14:paraId="2767BF2F" w14:textId="77777777"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14:paraId="6E0D3570" w14:textId="77777777" w:rsidR="00CA19FE" w:rsidRPr="001105B5" w:rsidRDefault="00CA19FE" w:rsidP="00B53F84">
      <w:pPr>
        <w:pStyle w:val="Paragraph5"/>
        <w:rPr>
          <w:lang w:val="en-GB"/>
        </w:rPr>
      </w:pPr>
      <w:r w:rsidRPr="001105B5">
        <w:rPr>
          <w:lang w:val="en-GB"/>
        </w:rPr>
        <w:t>The attribute ‘protocol’ shall be assigned with the value of the</w:t>
      </w:r>
      <w:r w:rsidR="00694816" w:rsidRPr="001105B5">
        <w:rPr>
          <w:lang w:val="en-GB"/>
        </w:rPr>
        <w:t xml:space="preserve"> parameter</w:t>
      </w:r>
      <w:r w:rsidR="00333F39" w:rsidRPr="001105B5">
        <w:rPr>
          <w:lang w:val="en-GB"/>
        </w:rPr>
        <w:t xml:space="preserve"> ‘protocol’</w:t>
      </w:r>
      <w:r w:rsidRPr="001105B5">
        <w:rPr>
          <w:lang w:val="en-GB"/>
        </w:rPr>
        <w:t>.</w:t>
      </w:r>
    </w:p>
    <w:p w14:paraId="0BC7F42A" w14:textId="77777777" w:rsidR="00CA19FE" w:rsidRPr="001105B5" w:rsidRDefault="00CA19FE" w:rsidP="00B53F84">
      <w:pPr>
        <w:pStyle w:val="Heading4"/>
        <w:spacing w:before="480"/>
        <w:rPr>
          <w:lang w:val="en-GB"/>
        </w:rPr>
      </w:pPr>
      <w:r w:rsidRPr="001105B5">
        <w:rPr>
          <w:lang w:val="en-GB"/>
        </w:rPr>
        <w:t>Protocol Getter</w:t>
      </w:r>
    </w:p>
    <w:p w14:paraId="10EEA715" w14:textId="77777777" w:rsidR="00CA19FE" w:rsidRPr="001105B5" w:rsidRDefault="00CA19FE" w:rsidP="004E400A">
      <w:pPr>
        <w:pStyle w:val="Paragraph5"/>
        <w:rPr>
          <w:lang w:val="en-GB"/>
        </w:rPr>
      </w:pPr>
      <w:r w:rsidRPr="001105B5">
        <w:rPr>
          <w:lang w:val="en-GB"/>
        </w:rPr>
        <w:t xml:space="preserve">A getter </w:t>
      </w:r>
      <w:r w:rsidR="004E400A" w:rsidRPr="001105B5">
        <w:rPr>
          <w:lang w:val="en-GB"/>
        </w:rPr>
        <w:t xml:space="preserve">method ‘getProtocol’ </w:t>
      </w:r>
      <w:r w:rsidRPr="001105B5">
        <w:rPr>
          <w:lang w:val="en-GB"/>
        </w:rPr>
        <w:t>shall be defined for the attribute ‘protocol’.</w:t>
      </w:r>
    </w:p>
    <w:p w14:paraId="2E8C9078"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‘getProtocol’ </w:t>
      </w:r>
      <w:r w:rsidRPr="001105B5">
        <w:rPr>
          <w:lang w:val="en-GB"/>
        </w:rPr>
        <w:t>shall be:</w:t>
      </w:r>
    </w:p>
    <w:p w14:paraId="618F1C24" w14:textId="77777777" w:rsidR="00CA19FE" w:rsidRPr="001105B5" w:rsidRDefault="007A4028" w:rsidP="00CA19FE">
      <w:pPr>
        <w:pStyle w:val="Javacode"/>
        <w:rPr>
          <w:lang w:val="en-GB"/>
        </w:rPr>
      </w:pPr>
      <w:r>
        <w:rPr>
          <w:lang w:val="en-GB"/>
        </w:rPr>
        <w:t>s</w:t>
      </w:r>
      <w:r w:rsidR="00CA19FE" w:rsidRPr="001105B5">
        <w:rPr>
          <w:lang w:val="en-GB"/>
        </w:rPr>
        <w:t>tring getProtocol()</w:t>
      </w:r>
    </w:p>
    <w:p w14:paraId="4A377508" w14:textId="77777777" w:rsidR="00CA19FE" w:rsidRPr="001105B5" w:rsidRDefault="00CA19FE" w:rsidP="00B53F84">
      <w:pPr>
        <w:pStyle w:val="Heading4"/>
        <w:spacing w:before="480"/>
        <w:rPr>
          <w:lang w:val="en-GB"/>
        </w:rPr>
      </w:pPr>
      <w:bookmarkStart w:id="1288" w:name="_Ref262635427"/>
      <w:r w:rsidRPr="001105B5">
        <w:rPr>
          <w:lang w:val="en-GB"/>
        </w:rPr>
        <w:t>MALTransportFactory Creation</w:t>
      </w:r>
      <w:bookmarkEnd w:id="1288"/>
    </w:p>
    <w:p w14:paraId="4C919995" w14:textId="77777777" w:rsidR="00CA19FE" w:rsidRPr="001105B5" w:rsidRDefault="00CA19FE" w:rsidP="00B53F84">
      <w:pPr>
        <w:pStyle w:val="Paragraph5"/>
        <w:rPr>
          <w:lang w:val="en-GB"/>
        </w:rPr>
      </w:pPr>
      <w:r w:rsidRPr="001105B5">
        <w:rPr>
          <w:lang w:val="en-GB"/>
        </w:rPr>
        <w:t>A static method ‘newFactory’ shall be defined in order to create a factory instance from a protocol name.</w:t>
      </w:r>
    </w:p>
    <w:p w14:paraId="08BDD5A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14:paraId="75B9358F" w14:textId="77777777" w:rsidR="007A4028" w:rsidRDefault="007A4028" w:rsidP="00CA19FE">
      <w:pPr>
        <w:pStyle w:val="Javacode"/>
        <w:rPr>
          <w:lang w:val="en-GB"/>
        </w:rPr>
      </w:pPr>
      <w:r>
        <w:rPr>
          <w:lang w:val="en-GB"/>
        </w:rPr>
        <w:t>template&lt;typename FactoryType&gt;</w:t>
      </w:r>
    </w:p>
    <w:p w14:paraId="5D48B85E" w14:textId="77777777" w:rsidR="00CA19FE" w:rsidRPr="001105B5" w:rsidRDefault="007A4028" w:rsidP="00CA19FE">
      <w:pPr>
        <w:pStyle w:val="Javacode"/>
        <w:rPr>
          <w:lang w:val="en-GB"/>
        </w:rPr>
      </w:pPr>
      <w:r>
        <w:rPr>
          <w:lang w:val="en-GB"/>
        </w:rPr>
        <w:t>shared_ptr&lt;</w:t>
      </w:r>
      <w:r w:rsidR="00CA19FE" w:rsidRPr="001105B5">
        <w:rPr>
          <w:lang w:val="en-GB"/>
        </w:rPr>
        <w:t>MALTransportFactory</w:t>
      </w:r>
      <w:r>
        <w:rPr>
          <w:lang w:val="en-GB"/>
        </w:rPr>
        <w:t>&gt;</w:t>
      </w:r>
      <w:r w:rsidR="00CA19FE" w:rsidRPr="001105B5">
        <w:rPr>
          <w:lang w:val="en-GB"/>
        </w:rPr>
        <w:t xml:space="preserve"> newFactory(</w:t>
      </w:r>
      <w:r>
        <w:rPr>
          <w:lang w:val="en-GB"/>
        </w:rPr>
        <w:t>const s</w:t>
      </w:r>
      <w:r w:rsidR="00CA19FE" w:rsidRPr="001105B5">
        <w:rPr>
          <w:lang w:val="en-GB"/>
        </w:rPr>
        <w:t>tring</w:t>
      </w:r>
      <w:r>
        <w:rPr>
          <w:lang w:val="en-GB"/>
        </w:rPr>
        <w:t>&amp;</w:t>
      </w:r>
      <w:r w:rsidR="00CA19FE" w:rsidRPr="001105B5">
        <w:rPr>
          <w:lang w:val="en-GB"/>
        </w:rPr>
        <w:t xml:space="preserve"> protocol)</w:t>
      </w:r>
    </w:p>
    <w:p w14:paraId="49D5CD15"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‘newFactory’ </w:t>
      </w:r>
      <w:r w:rsidRPr="001105B5">
        <w:rPr>
          <w:lang w:val="en-GB"/>
        </w:rPr>
        <w:t>shall be assigned as described in table</w:t>
      </w:r>
      <w:r w:rsidR="003E3BAF" w:rsidRPr="001105B5">
        <w:rPr>
          <w:lang w:val="en-GB"/>
        </w:rPr>
        <w:t> </w:t>
      </w:r>
      <w:r w:rsidR="00017200" w:rsidRPr="001105B5">
        <w:rPr>
          <w:lang w:val="en-GB"/>
        </w:rPr>
        <w:fldChar w:fldCharType="begin"/>
      </w:r>
      <w:r w:rsidRPr="001105B5">
        <w:rPr>
          <w:lang w:val="en-GB"/>
        </w:rPr>
        <w:instrText xml:space="preserve"> REF T_505MALTransportFactorynewFactoryParame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5</w:t>
      </w:r>
      <w:r w:rsidR="00017200" w:rsidRPr="001105B5">
        <w:rPr>
          <w:lang w:val="en-GB"/>
        </w:rPr>
        <w:fldChar w:fldCharType="end"/>
      </w:r>
      <w:r w:rsidRPr="001105B5">
        <w:rPr>
          <w:lang w:val="en-GB"/>
        </w:rPr>
        <w:t>.</w:t>
      </w:r>
    </w:p>
    <w:p w14:paraId="2A297DCA" w14:textId="77777777" w:rsidR="00CA19FE" w:rsidRPr="001105B5" w:rsidRDefault="00CA19FE" w:rsidP="00CA19FE">
      <w:pPr>
        <w:pStyle w:val="TableTitle"/>
        <w:rPr>
          <w:lang w:val="en-GB"/>
        </w:rPr>
      </w:pPr>
      <w:r w:rsidRPr="001105B5">
        <w:rPr>
          <w:lang w:val="en-GB"/>
        </w:rPr>
        <w:lastRenderedPageBreak/>
        <w:t xml:space="preserve">Table </w:t>
      </w:r>
      <w:bookmarkStart w:id="1289" w:name="T_505MALTransportFactorynewFactory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w:t>
      </w:r>
      <w:r w:rsidR="00017200" w:rsidRPr="001105B5">
        <w:rPr>
          <w:lang w:val="en-GB"/>
        </w:rPr>
        <w:fldChar w:fldCharType="end"/>
      </w:r>
      <w:bookmarkEnd w:id="128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90" w:name="_Toc293490262"/>
      <w:bookmarkStart w:id="1291" w:name="_Toc295142884"/>
      <w:bookmarkStart w:id="1292" w:name="_Toc353363951"/>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w:instrText>
      </w:r>
      <w:r w:rsidR="00017200" w:rsidRPr="001105B5">
        <w:rPr>
          <w:lang w:val="en-GB"/>
        </w:rPr>
        <w:fldChar w:fldCharType="end"/>
      </w:r>
      <w:r w:rsidRPr="001105B5">
        <w:rPr>
          <w:lang w:val="en-GB"/>
        </w:rPr>
        <w:tab/>
        <w:instrText>MALTransportFactory ‘newFactory’Parameter</w:instrText>
      </w:r>
      <w:bookmarkEnd w:id="1290"/>
      <w:bookmarkEnd w:id="1291"/>
      <w:bookmarkEnd w:id="1292"/>
      <w:r w:rsidRPr="001105B5">
        <w:rPr>
          <w:lang w:val="en-GB"/>
        </w:rPr>
        <w:instrText>"</w:instrText>
      </w:r>
      <w:r w:rsidR="00017200" w:rsidRPr="001105B5">
        <w:rPr>
          <w:lang w:val="en-GB"/>
        </w:rPr>
        <w:fldChar w:fldCharType="end"/>
      </w:r>
      <w:r w:rsidRPr="001105B5">
        <w:rPr>
          <w:lang w:val="en-GB"/>
        </w:rPr>
        <w:t>:  MALTransportFactory ‘newFactory’</w:t>
      </w:r>
      <w:r w:rsidRPr="001105B5" w:rsidDel="00CE7F7D">
        <w:rPr>
          <w:lang w:val="en-GB"/>
        </w:rPr>
        <w:t xml:space="preserve"> </w:t>
      </w:r>
      <w:r w:rsidRPr="001105B5">
        <w:rPr>
          <w:lang w:val="en-GB"/>
        </w:rPr>
        <w:t>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14:paraId="642C9457" w14:textId="77777777" w:rsidTr="005251BD">
        <w:trPr>
          <w:cantSplit/>
          <w:trHeight w:val="20"/>
        </w:trPr>
        <w:tc>
          <w:tcPr>
            <w:tcW w:w="2269" w:type="dxa"/>
          </w:tcPr>
          <w:p w14:paraId="14CB7C1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14:paraId="5D641954"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4DA96EE" w14:textId="77777777" w:rsidTr="005251BD">
        <w:trPr>
          <w:cantSplit/>
          <w:trHeight w:val="20"/>
        </w:trPr>
        <w:tc>
          <w:tcPr>
            <w:tcW w:w="2269" w:type="dxa"/>
          </w:tcPr>
          <w:p w14:paraId="1D43ABDE"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14:paraId="48252A75" w14:textId="77777777"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MALTransportFactory</w:t>
            </w:r>
          </w:p>
        </w:tc>
      </w:tr>
    </w:tbl>
    <w:p w14:paraId="60DD0CCA" w14:textId="77777777" w:rsidR="00CA19FE" w:rsidRPr="001105B5" w:rsidRDefault="00CA19FE" w:rsidP="00B53F84">
      <w:pPr>
        <w:pStyle w:val="Paragraph5"/>
        <w:rPr>
          <w:lang w:val="en-GB"/>
        </w:rPr>
      </w:pPr>
      <w:r w:rsidRPr="001105B5">
        <w:rPr>
          <w:lang w:val="en-GB"/>
        </w:rPr>
        <w:t xml:space="preserve">The method </w:t>
      </w:r>
      <w:r w:rsidR="00BD6CA2" w:rsidRPr="001105B5">
        <w:rPr>
          <w:lang w:val="en-GB"/>
        </w:rPr>
        <w:t xml:space="preserve">‘newFactory’ </w:t>
      </w:r>
      <w:r w:rsidRPr="001105B5">
        <w:rPr>
          <w:lang w:val="en-GB"/>
        </w:rPr>
        <w:t xml:space="preserve">shall resolve the specific MALTransportFactory class name through the </w:t>
      </w:r>
      <w:commentRangeStart w:id="1293"/>
      <w:r w:rsidRPr="001105B5">
        <w:rPr>
          <w:lang w:val="en-GB"/>
        </w:rPr>
        <w:t>system property</w:t>
      </w:r>
      <w:commentRangeEnd w:id="1293"/>
      <w:r w:rsidR="00F57909">
        <w:rPr>
          <w:rStyle w:val="CommentReference"/>
          <w:rFonts w:ascii="Calibri" w:hAnsi="Calibri"/>
          <w:lang w:val="en-GB"/>
        </w:rPr>
        <w:commentReference w:id="1293"/>
      </w:r>
      <w:r w:rsidRPr="001105B5">
        <w:rPr>
          <w:lang w:val="en-GB"/>
        </w:rPr>
        <w:t>:</w:t>
      </w:r>
    </w:p>
    <w:p w14:paraId="1B40838B" w14:textId="77777777" w:rsidR="00CA19FE" w:rsidRPr="001105B5" w:rsidRDefault="00291F96" w:rsidP="00CA19FE">
      <w:pPr>
        <w:pStyle w:val="Javacode"/>
        <w:rPr>
          <w:lang w:val="en-GB"/>
        </w:rPr>
      </w:pPr>
      <w:r>
        <w:rPr>
          <w:lang w:val="en-GB"/>
        </w:rPr>
        <w:t>mo::mal::transport::protocol::</w:t>
      </w:r>
      <w:r w:rsidR="00CA19FE" w:rsidRPr="001105B5">
        <w:rPr>
          <w:lang w:val="en-GB"/>
        </w:rPr>
        <w:t>&lt;&lt;protocol name&gt;&gt;</w:t>
      </w:r>
    </w:p>
    <w:p w14:paraId="15031D07"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Each of those protocol properties is assigned with the class name of the transport factory. It should be noted that two different protocol properties can share the same transport factory class name. Below is an example of a configuration of protocol properties (the </w:t>
      </w:r>
      <w:r w:rsidR="00A90230">
        <w:rPr>
          <w:lang w:val="en-GB"/>
        </w:rPr>
        <w:t>C++</w:t>
      </w:r>
      <w:r w:rsidRPr="001105B5">
        <w:rPr>
          <w:lang w:val="en-GB"/>
        </w:rPr>
        <w:t xml:space="preserve"> </w:t>
      </w:r>
      <w:r w:rsidR="00F162AA">
        <w:rPr>
          <w:lang w:val="en-GB"/>
        </w:rPr>
        <w:t>namespace</w:t>
      </w:r>
      <w:r w:rsidRPr="001105B5">
        <w:rPr>
          <w:lang w:val="en-GB"/>
        </w:rPr>
        <w:t xml:space="preserve"> is omitted in the class names):</w:t>
      </w:r>
    </w:p>
    <w:p w14:paraId="337D4B7E" w14:textId="77777777" w:rsidR="00CA19FE" w:rsidRPr="001105B5" w:rsidRDefault="00B82A53" w:rsidP="00CA19FE">
      <w:pPr>
        <w:pStyle w:val="Javacode"/>
        <w:rPr>
          <w:lang w:val="en-GB"/>
        </w:rPr>
      </w:pPr>
      <w:r>
        <w:rPr>
          <w:lang w:val="en-GB"/>
        </w:rPr>
        <w:t># DDS transport with BINARY</w:t>
      </w:r>
      <w:r w:rsidR="00CA19FE" w:rsidRPr="001105B5">
        <w:rPr>
          <w:lang w:val="en-GB"/>
        </w:rPr>
        <w:t xml:space="preserve"> encoding</w:t>
      </w:r>
    </w:p>
    <w:p w14:paraId="68C5F238" w14:textId="77777777" w:rsidR="00CA19FE" w:rsidRPr="001105B5" w:rsidRDefault="00B82A53" w:rsidP="00CA19FE">
      <w:pPr>
        <w:pStyle w:val="Javacode"/>
        <w:rPr>
          <w:lang w:val="en-GB"/>
        </w:rPr>
      </w:pPr>
      <w:r>
        <w:rPr>
          <w:lang w:val="en-GB"/>
        </w:rPr>
        <w:t>mo.mal.transport.protocol.ddsbin  Dds</w:t>
      </w:r>
      <w:r w:rsidR="00CA19FE" w:rsidRPr="001105B5">
        <w:rPr>
          <w:lang w:val="en-GB"/>
        </w:rPr>
        <w:t>TransportFactory</w:t>
      </w:r>
    </w:p>
    <w:p w14:paraId="0CEA3932" w14:textId="77777777" w:rsidR="00CA19FE" w:rsidRPr="001105B5" w:rsidRDefault="00CA19FE" w:rsidP="00CA19FE">
      <w:pPr>
        <w:pStyle w:val="Javacode"/>
        <w:rPr>
          <w:lang w:val="en-GB"/>
        </w:rPr>
      </w:pPr>
      <w:r w:rsidRPr="001105B5">
        <w:rPr>
          <w:lang w:val="en-GB"/>
        </w:rPr>
        <w:t># Web Service transport with SOAP encoding</w:t>
      </w:r>
    </w:p>
    <w:p w14:paraId="10A0E764" w14:textId="77777777" w:rsidR="00CA19FE" w:rsidRPr="001105B5" w:rsidRDefault="00CA19FE" w:rsidP="00CA19FE">
      <w:pPr>
        <w:pStyle w:val="Javacode"/>
        <w:rPr>
          <w:lang w:val="en-GB"/>
        </w:rPr>
      </w:pPr>
      <w:r w:rsidRPr="001105B5">
        <w:rPr>
          <w:lang w:val="en-GB"/>
        </w:rPr>
        <w:t>mo.mal.transport.protocol.wssoap   WsTransportFactory</w:t>
      </w:r>
    </w:p>
    <w:p w14:paraId="07D9B1F6" w14:textId="77777777" w:rsidR="00CA19FE" w:rsidRPr="001105B5" w:rsidRDefault="00B82A53" w:rsidP="00CA19FE">
      <w:pPr>
        <w:pStyle w:val="Javacode"/>
        <w:rPr>
          <w:lang w:val="en-GB"/>
        </w:rPr>
      </w:pPr>
      <w:r>
        <w:rPr>
          <w:lang w:val="en-GB"/>
        </w:rPr>
        <w:t># AMS</w:t>
      </w:r>
      <w:r w:rsidR="00CA19FE" w:rsidRPr="001105B5">
        <w:rPr>
          <w:lang w:val="en-GB"/>
        </w:rPr>
        <w:t xml:space="preserve"> transport with </w:t>
      </w:r>
      <w:r>
        <w:rPr>
          <w:lang w:val="en-GB"/>
        </w:rPr>
        <w:t>BINARY</w:t>
      </w:r>
      <w:r w:rsidR="00CA19FE" w:rsidRPr="001105B5">
        <w:rPr>
          <w:lang w:val="en-GB"/>
        </w:rPr>
        <w:t xml:space="preserve"> encoding</w:t>
      </w:r>
    </w:p>
    <w:p w14:paraId="458CDA8C" w14:textId="77777777" w:rsidR="00CA19FE" w:rsidRPr="001105B5" w:rsidRDefault="00B82A53" w:rsidP="00CA19FE">
      <w:pPr>
        <w:pStyle w:val="Javacode"/>
        <w:rPr>
          <w:lang w:val="en-GB"/>
        </w:rPr>
      </w:pPr>
      <w:r>
        <w:rPr>
          <w:lang w:val="en-GB"/>
        </w:rPr>
        <w:t>mo.mal.transport.protocol.amsbin</w:t>
      </w:r>
      <w:r w:rsidR="00CA19FE" w:rsidRPr="001105B5">
        <w:rPr>
          <w:lang w:val="en-GB"/>
        </w:rPr>
        <w:t xml:space="preserve">   </w:t>
      </w:r>
      <w:r>
        <w:rPr>
          <w:lang w:val="en-GB"/>
        </w:rPr>
        <w:t>Ams</w:t>
      </w:r>
      <w:r w:rsidR="00CA19FE" w:rsidRPr="001105B5">
        <w:rPr>
          <w:lang w:val="en-GB"/>
        </w:rPr>
        <w:t>TransportFactory</w:t>
      </w:r>
    </w:p>
    <w:p w14:paraId="47A8FED5" w14:textId="77777777" w:rsidR="00CA19FE" w:rsidRPr="001105B5" w:rsidRDefault="00CA19FE" w:rsidP="00B53F84">
      <w:pPr>
        <w:pStyle w:val="Paragraph5"/>
        <w:rPr>
          <w:lang w:val="en-GB"/>
        </w:rPr>
      </w:pPr>
      <w:r w:rsidRPr="001105B5">
        <w:rPr>
          <w:lang w:val="en-GB"/>
        </w:rPr>
        <w:t xml:space="preserve">The method </w:t>
      </w:r>
      <w:r w:rsidR="003A1A9D" w:rsidRPr="001105B5">
        <w:rPr>
          <w:lang w:val="en-GB"/>
        </w:rPr>
        <w:t xml:space="preserve">‘newFactory’ </w:t>
      </w:r>
      <w:r w:rsidRPr="001105B5">
        <w:rPr>
          <w:lang w:val="en-GB"/>
        </w:rPr>
        <w:t>shall lookup the MALTransportFactory implementation class from the factory class repository.</w:t>
      </w:r>
    </w:p>
    <w:p w14:paraId="39450047" w14:textId="77777777" w:rsidR="00CA19FE" w:rsidRPr="001105B5" w:rsidRDefault="00CA19FE" w:rsidP="00B53F84">
      <w:pPr>
        <w:pStyle w:val="Paragraph5"/>
        <w:rPr>
          <w:lang w:val="en-GB"/>
        </w:rPr>
      </w:pPr>
      <w:r w:rsidRPr="001105B5">
        <w:rPr>
          <w:lang w:val="en-GB"/>
        </w:rPr>
        <w:t xml:space="preserve">If the </w:t>
      </w:r>
      <w:r w:rsidR="003A1A9D" w:rsidRPr="001105B5">
        <w:rPr>
          <w:lang w:val="en-GB"/>
        </w:rPr>
        <w:t xml:space="preserve">MALTransportFactory </w:t>
      </w:r>
      <w:r w:rsidRPr="001105B5">
        <w:rPr>
          <w:lang w:val="en-GB"/>
        </w:rPr>
        <w:t>class is not found in the factory class repository</w:t>
      </w:r>
      <w:r w:rsidR="008F0D18" w:rsidRPr="001105B5">
        <w:rPr>
          <w:lang w:val="en-GB"/>
        </w:rPr>
        <w:t>,</w:t>
      </w:r>
      <w:r w:rsidRPr="001105B5">
        <w:rPr>
          <w:lang w:val="en-GB"/>
        </w:rPr>
        <w:t xml:space="preserve"> then it shall be </w:t>
      </w:r>
      <w:r w:rsidR="00B82A53">
        <w:rPr>
          <w:lang w:val="en-GB"/>
        </w:rPr>
        <w:t>created</w:t>
      </w:r>
      <w:r w:rsidRPr="001105B5">
        <w:rPr>
          <w:lang w:val="en-GB"/>
        </w:rPr>
        <w:t>.</w:t>
      </w:r>
    </w:p>
    <w:p w14:paraId="272887E6" w14:textId="77777777" w:rsidR="00CA19FE" w:rsidRPr="001105B5" w:rsidRDefault="00CA19FE" w:rsidP="00B53F84">
      <w:pPr>
        <w:pStyle w:val="Paragraph5"/>
        <w:rPr>
          <w:lang w:val="en-GB"/>
        </w:rPr>
      </w:pPr>
      <w:r w:rsidRPr="001105B5">
        <w:rPr>
          <w:lang w:val="en-GB"/>
        </w:rPr>
        <w:t>The specific MALTransportFactory class shall be instantiated by calling its constructor that declares a String parameter and passing the protocol name.</w:t>
      </w:r>
    </w:p>
    <w:p w14:paraId="58F24FCE" w14:textId="77777777" w:rsidR="00CA19FE" w:rsidRPr="001105B5" w:rsidRDefault="00CA19FE" w:rsidP="00B53F84">
      <w:pPr>
        <w:pStyle w:val="Paragraph5"/>
        <w:rPr>
          <w:lang w:val="en-GB"/>
        </w:rPr>
      </w:pPr>
      <w:r w:rsidRPr="001105B5">
        <w:rPr>
          <w:lang w:val="en-GB"/>
        </w:rPr>
        <w:t>The method ‘newFactory’ shall not return the value NULL.</w:t>
      </w:r>
    </w:p>
    <w:p w14:paraId="62EC7617" w14:textId="77777777" w:rsidR="00CA19FE" w:rsidRPr="001105B5" w:rsidRDefault="00CA19FE" w:rsidP="00B53F84">
      <w:pPr>
        <w:pStyle w:val="Paragraph5"/>
        <w:rPr>
          <w:lang w:val="en-GB"/>
        </w:rPr>
      </w:pPr>
      <w:r w:rsidRPr="001105B5">
        <w:rPr>
          <w:lang w:val="en-GB"/>
        </w:rPr>
        <w:t>If no MALTransportFactory can be returned</w:t>
      </w:r>
      <w:r w:rsidR="00B565B0" w:rsidRPr="001105B5">
        <w:rPr>
          <w:lang w:val="en-GB"/>
        </w:rPr>
        <w:t>,</w:t>
      </w:r>
      <w:r w:rsidRPr="001105B5">
        <w:rPr>
          <w:lang w:val="en-GB"/>
        </w:rPr>
        <w:t xml:space="preserve"> then a MALException shall be raised.</w:t>
      </w:r>
    </w:p>
    <w:p w14:paraId="247B2B8C" w14:textId="77777777" w:rsidR="00CA19FE" w:rsidRPr="001105B5" w:rsidRDefault="00CA19FE" w:rsidP="00B53F84">
      <w:pPr>
        <w:pStyle w:val="Heading4"/>
        <w:spacing w:before="480"/>
        <w:rPr>
          <w:lang w:val="en-GB"/>
        </w:rPr>
      </w:pPr>
      <w:bookmarkStart w:id="1294" w:name="_Ref262635460"/>
      <w:r w:rsidRPr="001105B5">
        <w:rPr>
          <w:lang w:val="en-GB"/>
        </w:rPr>
        <w:t>MALTransport Instantiation</w:t>
      </w:r>
      <w:bookmarkEnd w:id="1294"/>
    </w:p>
    <w:p w14:paraId="24424F83" w14:textId="77777777" w:rsidR="00CA19FE" w:rsidRPr="001105B5" w:rsidRDefault="00CA19FE" w:rsidP="00BC4D5B">
      <w:pPr>
        <w:pStyle w:val="Paragraph5"/>
        <w:rPr>
          <w:lang w:val="en-GB"/>
        </w:rPr>
      </w:pPr>
      <w:r w:rsidRPr="001105B5">
        <w:rPr>
          <w:lang w:val="en-GB"/>
        </w:rPr>
        <w:t xml:space="preserve">The factory class shall provide an abstract public method </w:t>
      </w:r>
      <w:r w:rsidR="00BC4D5B" w:rsidRPr="001105B5">
        <w:rPr>
          <w:lang w:val="en-GB"/>
        </w:rPr>
        <w:t xml:space="preserve">‘createTransport’ </w:t>
      </w:r>
      <w:r w:rsidRPr="001105B5">
        <w:rPr>
          <w:lang w:val="en-GB"/>
        </w:rPr>
        <w:t>to instantiate a MALTransport.</w:t>
      </w:r>
    </w:p>
    <w:p w14:paraId="1EF10A2A"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of the</w:t>
      </w:r>
      <w:r w:rsidR="00B82A53">
        <w:rPr>
          <w:lang w:val="en-GB"/>
        </w:rPr>
        <w:t xml:space="preserve"> pure virtual</w:t>
      </w:r>
      <w:r w:rsidR="00201527" w:rsidRPr="001105B5">
        <w:rPr>
          <w:lang w:val="en-GB"/>
        </w:rPr>
        <w:t xml:space="preserve"> method ‘createTransport’ </w:t>
      </w:r>
      <w:r w:rsidRPr="001105B5">
        <w:rPr>
          <w:lang w:val="en-GB"/>
        </w:rPr>
        <w:t>shall be:</w:t>
      </w:r>
    </w:p>
    <w:p w14:paraId="201FC23B" w14:textId="77777777" w:rsidR="00B82A53" w:rsidRDefault="00B82A53" w:rsidP="00CA19FE">
      <w:pPr>
        <w:pStyle w:val="Javacode"/>
        <w:rPr>
          <w:lang w:val="en-GB"/>
        </w:rPr>
      </w:pPr>
      <w:r>
        <w:rPr>
          <w:lang w:val="en-GB"/>
        </w:rPr>
        <w:t>shared_ptr&lt;</w:t>
      </w:r>
      <w:r w:rsidR="00CA19FE" w:rsidRPr="001105B5">
        <w:rPr>
          <w:lang w:val="en-GB"/>
        </w:rPr>
        <w:t>MALTransport</w:t>
      </w:r>
      <w:r>
        <w:rPr>
          <w:lang w:val="en-GB"/>
        </w:rPr>
        <w:t>&gt;</w:t>
      </w:r>
      <w:r w:rsidR="00CA19FE" w:rsidRPr="001105B5">
        <w:rPr>
          <w:lang w:val="en-GB"/>
        </w:rPr>
        <w:t xml:space="preserve"> createTransport(</w:t>
      </w:r>
    </w:p>
    <w:p w14:paraId="7D6B0428" w14:textId="77777777" w:rsidR="00CA19FE" w:rsidRPr="001105B5" w:rsidRDefault="00B82A53" w:rsidP="00B82A53">
      <w:pPr>
        <w:pStyle w:val="Javacode"/>
        <w:ind w:left="2880" w:firstLine="720"/>
        <w:rPr>
          <w:lang w:val="en-GB"/>
        </w:rPr>
      </w:pPr>
      <w:r>
        <w:rPr>
          <w:lang w:val="en-GB"/>
        </w:rPr>
        <w:t>const shared_ptr&lt;</w:t>
      </w:r>
      <w:r w:rsidR="007C6579" w:rsidRPr="001105B5">
        <w:rPr>
          <w:lang w:val="en-GB"/>
        </w:rPr>
        <w:t>MALContext</w:t>
      </w:r>
      <w:r>
        <w:rPr>
          <w:lang w:val="en-GB"/>
        </w:rPr>
        <w:t>&gt;&amp;</w:t>
      </w:r>
      <w:r w:rsidR="007C6579" w:rsidRPr="001105B5">
        <w:rPr>
          <w:lang w:val="en-GB"/>
        </w:rPr>
        <w:t xml:space="preserve"> malContext,</w:t>
      </w:r>
    </w:p>
    <w:p w14:paraId="0D8B719D" w14:textId="77777777" w:rsidR="00CA19FE" w:rsidRPr="001105B5" w:rsidRDefault="00CA19FE" w:rsidP="00CA19FE">
      <w:pPr>
        <w:pStyle w:val="Javacode"/>
        <w:rPr>
          <w:lang w:val="en-GB"/>
        </w:rPr>
      </w:pPr>
      <w:r w:rsidRPr="001105B5">
        <w:rPr>
          <w:lang w:val="en-GB"/>
        </w:rPr>
        <w:t xml:space="preserve">    </w:t>
      </w:r>
      <w:r w:rsidR="00B82A53">
        <w:rPr>
          <w:lang w:val="en-GB"/>
        </w:rPr>
        <w:tab/>
      </w:r>
      <w:r w:rsidR="00B82A53">
        <w:rPr>
          <w:lang w:val="en-GB"/>
        </w:rPr>
        <w:tab/>
      </w:r>
      <w:r w:rsidR="00B82A53">
        <w:rPr>
          <w:lang w:val="en-GB"/>
        </w:rPr>
        <w:tab/>
      </w:r>
      <w:r w:rsidR="00B82A53">
        <w:rPr>
          <w:lang w:val="en-GB"/>
        </w:rPr>
        <w:tab/>
      </w:r>
      <w:r w:rsidR="00B82A53">
        <w:rPr>
          <w:lang w:val="en-GB"/>
        </w:rPr>
        <w:tab/>
        <w:t>const MALQoSProperties&amp; properties) = 0;</w:t>
      </w:r>
    </w:p>
    <w:p w14:paraId="399249E9" w14:textId="77777777" w:rsidR="00CA19FE" w:rsidRPr="001105B5" w:rsidRDefault="00CA19FE" w:rsidP="00B53F84">
      <w:pPr>
        <w:pStyle w:val="Paragraph5"/>
        <w:rPr>
          <w:lang w:val="en-GB"/>
        </w:rPr>
      </w:pPr>
      <w:r w:rsidRPr="001105B5">
        <w:rPr>
          <w:lang w:val="en-GB"/>
        </w:rPr>
        <w:lastRenderedPageBreak/>
        <w:t xml:space="preserve">The parameter </w:t>
      </w:r>
      <w:r w:rsidR="00DE39A3" w:rsidRPr="001105B5">
        <w:rPr>
          <w:lang w:val="en-GB"/>
        </w:rPr>
        <w:t xml:space="preserve">of the method ‘createTransport’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T_506MALTransportFactorycreateTransportP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6</w:t>
      </w:r>
      <w:r w:rsidR="00017200" w:rsidRPr="001105B5">
        <w:rPr>
          <w:lang w:val="en-GB"/>
        </w:rPr>
        <w:fldChar w:fldCharType="end"/>
      </w:r>
      <w:r w:rsidRPr="001105B5">
        <w:rPr>
          <w:lang w:val="en-GB"/>
        </w:rPr>
        <w:t>.</w:t>
      </w:r>
    </w:p>
    <w:p w14:paraId="3C2A3A20" w14:textId="77777777" w:rsidR="00CA19FE" w:rsidRPr="001105B5" w:rsidRDefault="00CA19FE" w:rsidP="00CA19FE">
      <w:pPr>
        <w:pStyle w:val="TableTitle"/>
        <w:rPr>
          <w:lang w:val="en-GB"/>
        </w:rPr>
      </w:pPr>
      <w:r w:rsidRPr="001105B5">
        <w:rPr>
          <w:lang w:val="en-GB"/>
        </w:rPr>
        <w:t xml:space="preserve">Table </w:t>
      </w:r>
      <w:bookmarkStart w:id="1295" w:name="T_506MALTransportFactorycreateTransport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w:t>
      </w:r>
      <w:r w:rsidR="00017200" w:rsidRPr="001105B5">
        <w:rPr>
          <w:lang w:val="en-GB"/>
        </w:rPr>
        <w:fldChar w:fldCharType="end"/>
      </w:r>
      <w:bookmarkEnd w:id="129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296" w:name="_Toc293490263"/>
      <w:bookmarkStart w:id="1297" w:name="_Toc295142885"/>
      <w:bookmarkStart w:id="1298" w:name="_Toc353363952"/>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w:instrText>
      </w:r>
      <w:r w:rsidR="00017200" w:rsidRPr="001105B5">
        <w:rPr>
          <w:lang w:val="en-GB"/>
        </w:rPr>
        <w:fldChar w:fldCharType="end"/>
      </w:r>
      <w:r w:rsidRPr="001105B5">
        <w:rPr>
          <w:lang w:val="en-GB"/>
        </w:rPr>
        <w:tab/>
        <w:instrText>MALTransportFactory ‘createTransport’ Parameter</w:instrText>
      </w:r>
      <w:bookmarkEnd w:id="1296"/>
      <w:bookmarkEnd w:id="1297"/>
      <w:bookmarkEnd w:id="1298"/>
      <w:r w:rsidRPr="001105B5">
        <w:rPr>
          <w:lang w:val="en-GB"/>
        </w:rPr>
        <w:instrText>"</w:instrText>
      </w:r>
      <w:r w:rsidR="00017200" w:rsidRPr="001105B5">
        <w:rPr>
          <w:lang w:val="en-GB"/>
        </w:rPr>
        <w:fldChar w:fldCharType="end"/>
      </w:r>
      <w:r w:rsidRPr="001105B5">
        <w:rPr>
          <w:lang w:val="en-GB"/>
        </w:rPr>
        <w:t>:  MALTransportFactory ‘createTransport’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49815174" w14:textId="77777777" w:rsidTr="005251BD">
        <w:trPr>
          <w:cantSplit/>
          <w:trHeight w:val="20"/>
        </w:trPr>
        <w:tc>
          <w:tcPr>
            <w:tcW w:w="1277" w:type="pct"/>
          </w:tcPr>
          <w:p w14:paraId="3B04A63B"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3C69FFA6"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9B13BF" w:rsidRPr="001105B5" w14:paraId="557715B1" w14:textId="77777777" w:rsidTr="005251BD">
        <w:trPr>
          <w:cantSplit/>
          <w:trHeight w:val="20"/>
        </w:trPr>
        <w:tc>
          <w:tcPr>
            <w:tcW w:w="1277" w:type="pct"/>
          </w:tcPr>
          <w:p w14:paraId="011EBA4B" w14:textId="77777777" w:rsidR="009B13BF" w:rsidRPr="001105B5" w:rsidRDefault="009B13BF" w:rsidP="005251BD">
            <w:pPr>
              <w:keepNext/>
              <w:keepLines/>
              <w:suppressAutoHyphens/>
              <w:spacing w:before="0" w:line="240" w:lineRule="auto"/>
              <w:rPr>
                <w:lang w:val="en-GB"/>
              </w:rPr>
            </w:pPr>
            <w:r w:rsidRPr="001105B5">
              <w:rPr>
                <w:lang w:val="en-GB"/>
              </w:rPr>
              <w:t>malContext</w:t>
            </w:r>
          </w:p>
        </w:tc>
        <w:tc>
          <w:tcPr>
            <w:tcW w:w="3723" w:type="pct"/>
          </w:tcPr>
          <w:p w14:paraId="12DD78FC" w14:textId="77777777" w:rsidR="009B13BF" w:rsidRPr="001105B5" w:rsidRDefault="009B13BF" w:rsidP="005251BD">
            <w:pPr>
              <w:keepNext/>
              <w:keepLines/>
              <w:suppressAutoHyphens/>
              <w:spacing w:before="0" w:line="240" w:lineRule="auto"/>
              <w:rPr>
                <w:lang w:val="en-GB"/>
              </w:rPr>
            </w:pPr>
            <w:r w:rsidRPr="001105B5">
              <w:rPr>
                <w:lang w:val="en-GB"/>
              </w:rPr>
              <w:t>MALContext that owns the MALTransport to create</w:t>
            </w:r>
          </w:p>
        </w:tc>
      </w:tr>
      <w:tr w:rsidR="009B13BF" w:rsidRPr="001105B5" w14:paraId="73F106EA" w14:textId="77777777" w:rsidTr="005251BD">
        <w:trPr>
          <w:cantSplit/>
          <w:trHeight w:val="20"/>
        </w:trPr>
        <w:tc>
          <w:tcPr>
            <w:tcW w:w="1277" w:type="pct"/>
          </w:tcPr>
          <w:p w14:paraId="54880AD8" w14:textId="77777777" w:rsidR="009B13BF" w:rsidRPr="001105B5" w:rsidRDefault="009B13BF" w:rsidP="005251BD">
            <w:pPr>
              <w:keepNext/>
              <w:keepLines/>
              <w:suppressAutoHyphens/>
              <w:spacing w:before="0" w:line="240" w:lineRule="auto"/>
              <w:rPr>
                <w:lang w:val="en-GB"/>
              </w:rPr>
            </w:pPr>
            <w:r w:rsidRPr="001105B5">
              <w:rPr>
                <w:lang w:val="en-GB"/>
              </w:rPr>
              <w:t>properties</w:t>
            </w:r>
          </w:p>
        </w:tc>
        <w:tc>
          <w:tcPr>
            <w:tcW w:w="3723" w:type="pct"/>
          </w:tcPr>
          <w:p w14:paraId="0214D30B" w14:textId="77777777" w:rsidR="009B13BF" w:rsidRPr="001105B5" w:rsidRDefault="009B13BF" w:rsidP="005251BD">
            <w:pPr>
              <w:keepNext/>
              <w:keepLines/>
              <w:suppressAutoHyphens/>
              <w:spacing w:before="0" w:line="240" w:lineRule="auto"/>
              <w:rPr>
                <w:lang w:val="en-GB"/>
              </w:rPr>
            </w:pPr>
            <w:r w:rsidRPr="001105B5">
              <w:rPr>
                <w:lang w:val="en-GB"/>
              </w:rPr>
              <w:t>Configuration properties</w:t>
            </w:r>
          </w:p>
        </w:tc>
      </w:tr>
    </w:tbl>
    <w:p w14:paraId="00A32883" w14:textId="77777777" w:rsidR="00CA19FE" w:rsidRPr="001105B5" w:rsidRDefault="00CA19FE" w:rsidP="00B53F84">
      <w:pPr>
        <w:pStyle w:val="Paragraph5"/>
        <w:rPr>
          <w:lang w:val="en-GB"/>
        </w:rPr>
      </w:pPr>
      <w:r w:rsidRPr="001105B5">
        <w:rPr>
          <w:lang w:val="en-GB"/>
        </w:rPr>
        <w:t>The parameter</w:t>
      </w:r>
      <w:r w:rsidR="00075397" w:rsidRPr="001105B5">
        <w:rPr>
          <w:lang w:val="en-GB"/>
        </w:rPr>
        <w:t>s ‘malContext’ and</w:t>
      </w:r>
      <w:r w:rsidRPr="001105B5">
        <w:rPr>
          <w:lang w:val="en-GB"/>
        </w:rPr>
        <w:t xml:space="preserve"> </w:t>
      </w:r>
      <w:r w:rsidR="00333F39" w:rsidRPr="001105B5">
        <w:rPr>
          <w:lang w:val="en-GB"/>
        </w:rPr>
        <w:t xml:space="preserve">‘properties’ </w:t>
      </w:r>
      <w:r w:rsidRPr="001105B5">
        <w:rPr>
          <w:lang w:val="en-GB"/>
        </w:rPr>
        <w:t>may be NULL.</w:t>
      </w:r>
    </w:p>
    <w:p w14:paraId="0E55EA8E" w14:textId="77777777" w:rsidR="00CA19FE" w:rsidRPr="001105B5" w:rsidRDefault="00CA19FE" w:rsidP="00B53F84">
      <w:pPr>
        <w:pStyle w:val="Paragraph5"/>
        <w:rPr>
          <w:lang w:val="en-GB"/>
        </w:rPr>
      </w:pPr>
      <w:r w:rsidRPr="001105B5">
        <w:rPr>
          <w:lang w:val="en-GB"/>
        </w:rPr>
        <w:t>The method ‘createTransport’ shall not return the value NULL.</w:t>
      </w:r>
    </w:p>
    <w:p w14:paraId="11140F93" w14:textId="77777777" w:rsidR="00CA19FE" w:rsidRPr="001105B5" w:rsidRDefault="00CA19FE" w:rsidP="00B53F84">
      <w:pPr>
        <w:pStyle w:val="Paragraph5"/>
        <w:rPr>
          <w:lang w:val="en-GB"/>
        </w:rPr>
      </w:pPr>
      <w:r w:rsidRPr="001105B5">
        <w:rPr>
          <w:lang w:val="en-GB"/>
        </w:rPr>
        <w:t>If no MALTransport can be returned</w:t>
      </w:r>
      <w:r w:rsidR="00B565B0" w:rsidRPr="001105B5">
        <w:rPr>
          <w:lang w:val="en-GB"/>
        </w:rPr>
        <w:t>,</w:t>
      </w:r>
      <w:r w:rsidRPr="001105B5">
        <w:rPr>
          <w:lang w:val="en-GB"/>
        </w:rPr>
        <w:t xml:space="preserve"> then a MALException shall be raised.</w:t>
      </w:r>
    </w:p>
    <w:p w14:paraId="49A62C0B" w14:textId="77777777" w:rsidR="00CA19FE" w:rsidRPr="001105B5" w:rsidRDefault="00CA19FE" w:rsidP="00B53F84">
      <w:pPr>
        <w:pStyle w:val="Paragraph5"/>
        <w:rPr>
          <w:lang w:val="en-GB"/>
        </w:rPr>
      </w:pPr>
      <w:r w:rsidRPr="001105B5">
        <w:rPr>
          <w:lang w:val="en-GB"/>
        </w:rPr>
        <w:t>Th</w:t>
      </w:r>
      <w:r w:rsidR="009B21BF" w:rsidRPr="001105B5">
        <w:rPr>
          <w:lang w:val="en-GB"/>
        </w:rPr>
        <w:t>e</w:t>
      </w:r>
      <w:r w:rsidRPr="001105B5">
        <w:rPr>
          <w:lang w:val="en-GB"/>
        </w:rPr>
        <w:t xml:space="preserve"> method </w:t>
      </w:r>
      <w:r w:rsidR="009B21BF" w:rsidRPr="001105B5">
        <w:rPr>
          <w:lang w:val="en-GB"/>
        </w:rPr>
        <w:t xml:space="preserve">‘createTransport’ </w:t>
      </w:r>
      <w:r w:rsidRPr="001105B5">
        <w:rPr>
          <w:lang w:val="en-GB"/>
        </w:rPr>
        <w:t>shall be implemented by every specific factory class.</w:t>
      </w:r>
    </w:p>
    <w:p w14:paraId="06F47595" w14:textId="77777777" w:rsidR="00CA19FE" w:rsidRPr="001105B5" w:rsidRDefault="00CA19FE" w:rsidP="00B53F84">
      <w:pPr>
        <w:pStyle w:val="Heading3"/>
        <w:spacing w:before="480"/>
        <w:rPr>
          <w:lang w:val="en-GB"/>
        </w:rPr>
      </w:pPr>
      <w:bookmarkStart w:id="1299" w:name="_Toc256524475"/>
      <w:r w:rsidRPr="001105B5">
        <w:rPr>
          <w:lang w:val="en-GB"/>
        </w:rPr>
        <w:t>MALTransport</w:t>
      </w:r>
      <w:bookmarkEnd w:id="1299"/>
    </w:p>
    <w:p w14:paraId="6B4F8D2C" w14:textId="77777777" w:rsidR="00CA19FE" w:rsidRPr="001105B5" w:rsidRDefault="00CA19FE" w:rsidP="00B53F84">
      <w:pPr>
        <w:pStyle w:val="Heading4"/>
        <w:rPr>
          <w:lang w:val="en-GB"/>
        </w:rPr>
      </w:pPr>
      <w:r w:rsidRPr="001105B5">
        <w:rPr>
          <w:lang w:val="en-GB"/>
        </w:rPr>
        <w:t>Definition</w:t>
      </w:r>
    </w:p>
    <w:p w14:paraId="65E7CC17" w14:textId="77777777" w:rsidR="00CA19FE" w:rsidRPr="001105B5" w:rsidRDefault="00CA19FE" w:rsidP="00B53F84">
      <w:pPr>
        <w:pStyle w:val="Paragraph5"/>
        <w:rPr>
          <w:lang w:val="en-GB"/>
        </w:rPr>
      </w:pPr>
      <w:r w:rsidRPr="001105B5">
        <w:rPr>
          <w:lang w:val="en-GB"/>
        </w:rPr>
        <w:t>A MALTransport interface shall be defined in order to enable the MAL layer to send and receive MAL messages through a single protocol.</w:t>
      </w:r>
    </w:p>
    <w:p w14:paraId="088D78FB" w14:textId="77777777" w:rsidR="00CA19FE" w:rsidRPr="001105B5" w:rsidRDefault="00CA19FE" w:rsidP="00B53F84">
      <w:pPr>
        <w:pStyle w:val="Paragraph5"/>
        <w:rPr>
          <w:lang w:val="en-GB"/>
        </w:rPr>
      </w:pPr>
      <w:r w:rsidRPr="001105B5">
        <w:rPr>
          <w:lang w:val="en-GB"/>
        </w:rPr>
        <w:t>If several protocols are used by the MAL layer</w:t>
      </w:r>
      <w:r w:rsidR="00B565B0" w:rsidRPr="001105B5">
        <w:rPr>
          <w:lang w:val="en-GB"/>
        </w:rPr>
        <w:t>,</w:t>
      </w:r>
      <w:r w:rsidRPr="001105B5">
        <w:rPr>
          <w:lang w:val="en-GB"/>
        </w:rPr>
        <w:t xml:space="preserve"> then one MALTransport instance shall be created for each of them.</w:t>
      </w:r>
    </w:p>
    <w:p w14:paraId="3666FADE" w14:textId="77777777" w:rsidR="00CA19FE" w:rsidRPr="001105B5" w:rsidRDefault="00CA19FE" w:rsidP="00B53F84">
      <w:pPr>
        <w:pStyle w:val="Paragraph5"/>
        <w:rPr>
          <w:lang w:val="en-GB"/>
        </w:rPr>
      </w:pPr>
      <w:r w:rsidRPr="001105B5">
        <w:rPr>
          <w:lang w:val="en-GB"/>
        </w:rPr>
        <w:t>Messages shall be sent and received through communication ports represented by the interface MALEndpoint.</w:t>
      </w:r>
    </w:p>
    <w:p w14:paraId="27B2EDA4" w14:textId="77777777" w:rsidR="00CA19FE" w:rsidRPr="001105B5" w:rsidRDefault="00CA19FE" w:rsidP="00B53F84">
      <w:pPr>
        <w:pStyle w:val="Paragraph5"/>
        <w:rPr>
          <w:lang w:val="en-GB"/>
        </w:rPr>
      </w:pPr>
      <w:r w:rsidRPr="001105B5">
        <w:rPr>
          <w:lang w:val="en-GB"/>
        </w:rPr>
        <w:t>A MALTransport shall be a factory of MALEndpoint.</w:t>
      </w:r>
    </w:p>
    <w:p w14:paraId="16538200" w14:textId="77777777" w:rsidR="00CA19FE" w:rsidRPr="001105B5" w:rsidRDefault="00CA19FE" w:rsidP="00B53F84">
      <w:pPr>
        <w:pStyle w:val="Paragraph5"/>
        <w:rPr>
          <w:lang w:val="en-GB"/>
        </w:rPr>
      </w:pPr>
      <w:r w:rsidRPr="001105B5">
        <w:rPr>
          <w:lang w:val="en-GB"/>
        </w:rPr>
        <w:t>One MALEndpoint shall be created for each MALConsumer and MALProvider.</w:t>
      </w:r>
    </w:p>
    <w:p w14:paraId="1CAEF02D"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r>
      <w:r w:rsidRPr="00B8558B">
        <w:rPr>
          <w:spacing w:val="-2"/>
          <w:lang w:val="en-GB"/>
        </w:rPr>
        <w:t>If a MALProvider owns a private broker, the MAL layer can create either two different MALEndpoints, one for the service provider and the other for the broker, or a single one for both. In the first case, the service provider and its broker have two different URIs whereas in the second case they share the same one.</w:t>
      </w:r>
    </w:p>
    <w:p w14:paraId="7E40AE55" w14:textId="77777777" w:rsidR="00CA19FE" w:rsidRPr="001105B5" w:rsidRDefault="00CA19FE" w:rsidP="00B53F84">
      <w:pPr>
        <w:pStyle w:val="Heading4"/>
        <w:spacing w:before="480"/>
        <w:rPr>
          <w:lang w:val="en-GB"/>
        </w:rPr>
      </w:pPr>
      <w:r w:rsidRPr="001105B5">
        <w:rPr>
          <w:lang w:val="en-GB"/>
        </w:rPr>
        <w:t>Create an Endpoint</w:t>
      </w:r>
    </w:p>
    <w:p w14:paraId="126CF7BB" w14:textId="77777777" w:rsidR="00CA19FE" w:rsidRPr="001105B5" w:rsidRDefault="00CA19FE" w:rsidP="00B53F84">
      <w:pPr>
        <w:pStyle w:val="Paragraph5"/>
        <w:rPr>
          <w:lang w:val="en-GB"/>
        </w:rPr>
      </w:pPr>
      <w:r w:rsidRPr="001105B5">
        <w:rPr>
          <w:lang w:val="en-GB"/>
        </w:rPr>
        <w:t>A method ‘createEndpoint’ shall be defined in order to instantiate a new MALEndpoint object from two parameters.</w:t>
      </w:r>
    </w:p>
    <w:p w14:paraId="7968765B"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‘createEndpoint’ </w:t>
      </w:r>
      <w:r w:rsidRPr="001105B5">
        <w:rPr>
          <w:lang w:val="en-GB"/>
        </w:rPr>
        <w:t>shall be:</w:t>
      </w:r>
    </w:p>
    <w:p w14:paraId="37916E74" w14:textId="77777777" w:rsidR="00FE4436" w:rsidRDefault="00FE4436" w:rsidP="00CA19FE">
      <w:pPr>
        <w:pStyle w:val="Javacode"/>
        <w:rPr>
          <w:lang w:val="en-GB"/>
        </w:rPr>
      </w:pPr>
      <w:r>
        <w:rPr>
          <w:lang w:val="en-GB"/>
        </w:rPr>
        <w:t>shared_ptr&lt;</w:t>
      </w:r>
      <w:r w:rsidR="00CA19FE" w:rsidRPr="001105B5">
        <w:rPr>
          <w:lang w:val="en-GB"/>
        </w:rPr>
        <w:t>MALEndpoint</w:t>
      </w:r>
      <w:r>
        <w:rPr>
          <w:lang w:val="en-GB"/>
        </w:rPr>
        <w:t>&gt; createEndpoint(</w:t>
      </w:r>
    </w:p>
    <w:p w14:paraId="61473979" w14:textId="77777777" w:rsidR="00CA19FE" w:rsidRPr="001105B5" w:rsidRDefault="00FE4436" w:rsidP="00FE4436">
      <w:pPr>
        <w:pStyle w:val="Javacode"/>
        <w:ind w:left="1440" w:firstLine="720"/>
        <w:rPr>
          <w:lang w:val="en-GB"/>
        </w:rPr>
      </w:pPr>
      <w:r>
        <w:rPr>
          <w:lang w:val="en-GB"/>
        </w:rPr>
        <w:t>const s</w:t>
      </w:r>
      <w:r w:rsidR="00CA19FE" w:rsidRPr="001105B5">
        <w:rPr>
          <w:lang w:val="en-GB"/>
        </w:rPr>
        <w:t>tring</w:t>
      </w:r>
      <w:r>
        <w:rPr>
          <w:lang w:val="en-GB"/>
        </w:rPr>
        <w:t>&amp;</w:t>
      </w:r>
      <w:r w:rsidR="00CA19FE" w:rsidRPr="001105B5">
        <w:rPr>
          <w:lang w:val="en-GB"/>
        </w:rPr>
        <w:t xml:space="preserve"> localName,</w:t>
      </w:r>
    </w:p>
    <w:p w14:paraId="0474AEED" w14:textId="77777777" w:rsidR="00CA19FE" w:rsidRPr="001105B5" w:rsidRDefault="00FE4436" w:rsidP="00CA19FE">
      <w:pPr>
        <w:pStyle w:val="Javacode"/>
        <w:rPr>
          <w:lang w:val="en-GB"/>
        </w:rPr>
      </w:pPr>
      <w:r>
        <w:rPr>
          <w:lang w:val="en-GB"/>
        </w:rPr>
        <w:t xml:space="preserve">  </w:t>
      </w:r>
      <w:r>
        <w:rPr>
          <w:lang w:val="en-GB"/>
        </w:rPr>
        <w:tab/>
      </w:r>
      <w:r>
        <w:rPr>
          <w:lang w:val="en-GB"/>
        </w:rPr>
        <w:tab/>
      </w:r>
      <w:r>
        <w:rPr>
          <w:lang w:val="en-GB"/>
        </w:rPr>
        <w:tab/>
        <w:t>const MALQoSProperties&amp; qosProperties)</w:t>
      </w:r>
    </w:p>
    <w:p w14:paraId="0B677705"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‘createEndpoint’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T_507MALTransportcreateEndpointParameter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7</w:t>
      </w:r>
      <w:r w:rsidR="00017200" w:rsidRPr="001105B5">
        <w:rPr>
          <w:lang w:val="en-GB"/>
        </w:rPr>
        <w:fldChar w:fldCharType="end"/>
      </w:r>
      <w:r w:rsidRPr="001105B5">
        <w:rPr>
          <w:lang w:val="en-GB"/>
        </w:rPr>
        <w:t>.</w:t>
      </w:r>
    </w:p>
    <w:p w14:paraId="1B4DA1C8" w14:textId="77777777" w:rsidR="00CA19FE" w:rsidRPr="001105B5" w:rsidRDefault="00CA19FE" w:rsidP="00CA19FE">
      <w:pPr>
        <w:pStyle w:val="TableTitle"/>
        <w:rPr>
          <w:lang w:val="en-GB"/>
        </w:rPr>
      </w:pPr>
      <w:r w:rsidRPr="001105B5">
        <w:rPr>
          <w:lang w:val="en-GB"/>
        </w:rPr>
        <w:t xml:space="preserve">Table </w:t>
      </w:r>
      <w:bookmarkStart w:id="1300" w:name="T_507MALTransportcreateEndpoint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w:t>
      </w:r>
      <w:r w:rsidR="00017200" w:rsidRPr="001105B5">
        <w:rPr>
          <w:lang w:val="en-GB"/>
        </w:rPr>
        <w:fldChar w:fldCharType="end"/>
      </w:r>
      <w:bookmarkEnd w:id="130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01" w:name="_Toc293490264"/>
      <w:bookmarkStart w:id="1302" w:name="_Toc295142886"/>
      <w:bookmarkStart w:id="1303" w:name="_Toc353363953"/>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w:instrText>
      </w:r>
      <w:r w:rsidR="00017200" w:rsidRPr="001105B5">
        <w:rPr>
          <w:lang w:val="en-GB"/>
        </w:rPr>
        <w:fldChar w:fldCharType="end"/>
      </w:r>
      <w:r w:rsidRPr="001105B5">
        <w:rPr>
          <w:lang w:val="en-GB"/>
        </w:rPr>
        <w:tab/>
        <w:instrText>MALTransport ‘createEndpoint’ Parameters</w:instrText>
      </w:r>
      <w:bookmarkEnd w:id="1301"/>
      <w:bookmarkEnd w:id="1302"/>
      <w:bookmarkEnd w:id="1303"/>
      <w:r w:rsidRPr="001105B5">
        <w:rPr>
          <w:lang w:val="en-GB"/>
        </w:rPr>
        <w:instrText>"</w:instrText>
      </w:r>
      <w:r w:rsidR="00017200" w:rsidRPr="001105B5">
        <w:rPr>
          <w:lang w:val="en-GB"/>
        </w:rPr>
        <w:fldChar w:fldCharType="end"/>
      </w:r>
      <w:r w:rsidRPr="001105B5">
        <w:rPr>
          <w:lang w:val="en-GB"/>
        </w:rPr>
        <w:t>:  MALTransport ‘createEndpoint’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3E4E935" w14:textId="77777777" w:rsidTr="005251BD">
        <w:trPr>
          <w:cantSplit/>
          <w:trHeight w:val="20"/>
        </w:trPr>
        <w:tc>
          <w:tcPr>
            <w:tcW w:w="1277" w:type="pct"/>
          </w:tcPr>
          <w:p w14:paraId="0C443A85"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3085B105"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A73A3C6" w14:textId="77777777" w:rsidTr="005251BD">
        <w:trPr>
          <w:cantSplit/>
          <w:trHeight w:val="20"/>
        </w:trPr>
        <w:tc>
          <w:tcPr>
            <w:tcW w:w="1277" w:type="pct"/>
          </w:tcPr>
          <w:p w14:paraId="4FD3484E" w14:textId="77777777"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14:paraId="7789BF0F" w14:textId="77777777" w:rsidR="00CA19FE" w:rsidRPr="001105B5" w:rsidRDefault="00CA19FE" w:rsidP="005251BD">
            <w:pPr>
              <w:keepNext/>
              <w:keepLines/>
              <w:suppressAutoHyphens/>
              <w:spacing w:before="0" w:line="240" w:lineRule="auto"/>
              <w:rPr>
                <w:lang w:val="en-GB"/>
              </w:rPr>
            </w:pPr>
            <w:r w:rsidRPr="001105B5">
              <w:rPr>
                <w:lang w:val="en-GB"/>
              </w:rPr>
              <w:t>Name of the endpoint</w:t>
            </w:r>
          </w:p>
        </w:tc>
      </w:tr>
      <w:tr w:rsidR="00CA19FE" w:rsidRPr="001105B5" w14:paraId="032F478F" w14:textId="77777777" w:rsidTr="005251BD">
        <w:trPr>
          <w:cantSplit/>
          <w:trHeight w:val="20"/>
        </w:trPr>
        <w:tc>
          <w:tcPr>
            <w:tcW w:w="1277" w:type="pct"/>
          </w:tcPr>
          <w:p w14:paraId="415ED08D" w14:textId="77777777" w:rsidR="00CA19FE" w:rsidRPr="001105B5" w:rsidRDefault="00CA19FE" w:rsidP="005251BD">
            <w:pPr>
              <w:keepNext/>
              <w:keepLines/>
              <w:suppressAutoHyphens/>
              <w:spacing w:before="0" w:line="240" w:lineRule="auto"/>
              <w:rPr>
                <w:lang w:val="en-GB"/>
              </w:rPr>
            </w:pPr>
            <w:r w:rsidRPr="001105B5">
              <w:rPr>
                <w:lang w:val="en-GB"/>
              </w:rPr>
              <w:t>qosProperties</w:t>
            </w:r>
          </w:p>
        </w:tc>
        <w:tc>
          <w:tcPr>
            <w:tcW w:w="3723" w:type="pct"/>
          </w:tcPr>
          <w:p w14:paraId="6D73812B" w14:textId="77777777" w:rsidR="00CA19FE" w:rsidRPr="001105B5" w:rsidRDefault="00CA19FE" w:rsidP="005251BD">
            <w:pPr>
              <w:keepNext/>
              <w:keepLines/>
              <w:suppressAutoHyphens/>
              <w:spacing w:before="0" w:line="240" w:lineRule="auto"/>
              <w:rPr>
                <w:lang w:val="en-GB"/>
              </w:rPr>
            </w:pPr>
            <w:r w:rsidRPr="001105B5">
              <w:rPr>
                <w:lang w:val="en-GB"/>
              </w:rPr>
              <w:t>QoS properties to be used when creating the MALEndpoint</w:t>
            </w:r>
          </w:p>
        </w:tc>
      </w:tr>
    </w:tbl>
    <w:p w14:paraId="47D8F305" w14:textId="77777777" w:rsidR="00CA19FE" w:rsidRPr="001105B5" w:rsidRDefault="00CA19FE" w:rsidP="00B53F84">
      <w:pPr>
        <w:pStyle w:val="Paragraph5"/>
        <w:rPr>
          <w:lang w:val="en-GB"/>
        </w:rPr>
      </w:pPr>
      <w:r w:rsidRPr="001105B5">
        <w:rPr>
          <w:lang w:val="en-GB"/>
        </w:rPr>
        <w:t>The parameters ‘localName’ and ‘qosProperties’ may be NULL.</w:t>
      </w:r>
    </w:p>
    <w:p w14:paraId="68EFD7E4" w14:textId="77777777"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‘localName’ </w:t>
      </w:r>
      <w:r w:rsidRPr="001105B5">
        <w:rPr>
          <w:lang w:val="en-GB"/>
        </w:rPr>
        <w:t>is not NULL</w:t>
      </w:r>
      <w:r w:rsidR="00B565B0" w:rsidRPr="001105B5">
        <w:rPr>
          <w:lang w:val="en-GB"/>
        </w:rPr>
        <w:t>,</w:t>
      </w:r>
      <w:r w:rsidRPr="001105B5">
        <w:rPr>
          <w:lang w:val="en-GB"/>
        </w:rPr>
        <w:t xml:space="preserve"> then its value shall be unique for a given transport.</w:t>
      </w:r>
    </w:p>
    <w:p w14:paraId="543A24D6" w14:textId="77777777"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14:paraId="55A40BDE" w14:textId="77777777" w:rsidR="00CA19FE" w:rsidRPr="001105B5" w:rsidRDefault="00CA19FE" w:rsidP="00B53F84">
      <w:pPr>
        <w:pStyle w:val="Paragraph5"/>
        <w:rPr>
          <w:lang w:val="en-GB"/>
        </w:rPr>
      </w:pPr>
      <w:r w:rsidRPr="001105B5">
        <w:rPr>
          <w:lang w:val="en-GB"/>
        </w:rPr>
        <w:t>If the endpoint local name is not NULL and if the process starts again after a stop and creates the MALEndpoint with the same local name</w:t>
      </w:r>
      <w:r w:rsidR="00B565B0" w:rsidRPr="001105B5">
        <w:rPr>
          <w:lang w:val="en-GB"/>
        </w:rPr>
        <w:t>,</w:t>
      </w:r>
      <w:r w:rsidRPr="001105B5">
        <w:rPr>
          <w:lang w:val="en-GB"/>
        </w:rPr>
        <w:t xml:space="preserve"> then the MALEndpoint shall recover the same URI as before the stop.</w:t>
      </w:r>
    </w:p>
    <w:p w14:paraId="11683398"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name is NULL</w:t>
      </w:r>
      <w:r w:rsidR="00B565B0" w:rsidRPr="001105B5">
        <w:rPr>
          <w:lang w:val="en-GB"/>
        </w:rPr>
        <w:t>,</w:t>
      </w:r>
      <w:r w:rsidRPr="001105B5">
        <w:rPr>
          <w:lang w:val="en-GB"/>
        </w:rPr>
        <w:t xml:space="preserve"> then the endpoint URI cannot be recovered.</w:t>
      </w:r>
    </w:p>
    <w:p w14:paraId="65900FEE" w14:textId="77777777" w:rsidR="00CA19FE" w:rsidRPr="001105B5" w:rsidRDefault="00CA19FE" w:rsidP="00B53F84">
      <w:pPr>
        <w:pStyle w:val="Heading4"/>
        <w:spacing w:before="480"/>
        <w:rPr>
          <w:lang w:val="en-GB"/>
        </w:rPr>
      </w:pPr>
      <w:r w:rsidRPr="001105B5">
        <w:rPr>
          <w:lang w:val="en-GB"/>
        </w:rPr>
        <w:t>Get an Endpoint</w:t>
      </w:r>
    </w:p>
    <w:p w14:paraId="62C002C3" w14:textId="77777777" w:rsidR="00CA19FE" w:rsidRPr="001105B5" w:rsidRDefault="00CA19FE" w:rsidP="00B53F84">
      <w:pPr>
        <w:pStyle w:val="Paragraph5"/>
        <w:rPr>
          <w:lang w:val="en-GB"/>
        </w:rPr>
      </w:pPr>
      <w:r w:rsidRPr="001105B5">
        <w:rPr>
          <w:lang w:val="en-GB"/>
        </w:rPr>
        <w:t>Two methods ‘getEndpoint’ shall be defined in order to get the reference of a MALEndpoint from:</w:t>
      </w:r>
    </w:p>
    <w:p w14:paraId="7B36E2DB" w14:textId="77777777" w:rsidR="00CA19FE" w:rsidRPr="001105B5" w:rsidRDefault="00CA19FE" w:rsidP="00B35855">
      <w:pPr>
        <w:pStyle w:val="List"/>
        <w:numPr>
          <w:ilvl w:val="0"/>
          <w:numId w:val="119"/>
        </w:numPr>
        <w:rPr>
          <w:lang w:val="en-GB"/>
        </w:rPr>
      </w:pPr>
      <w:r w:rsidRPr="001105B5">
        <w:rPr>
          <w:lang w:val="en-GB"/>
        </w:rPr>
        <w:t>its local name;</w:t>
      </w:r>
    </w:p>
    <w:p w14:paraId="03A9DA9B" w14:textId="77777777" w:rsidR="00CA19FE" w:rsidRPr="001105B5" w:rsidRDefault="00CA19FE" w:rsidP="00B35855">
      <w:pPr>
        <w:pStyle w:val="List"/>
        <w:numPr>
          <w:ilvl w:val="0"/>
          <w:numId w:val="119"/>
        </w:numPr>
        <w:rPr>
          <w:lang w:val="en-GB"/>
        </w:rPr>
      </w:pPr>
      <w:proofErr w:type="gramStart"/>
      <w:r w:rsidRPr="001105B5">
        <w:rPr>
          <w:lang w:val="en-GB"/>
        </w:rPr>
        <w:t>its</w:t>
      </w:r>
      <w:proofErr w:type="gramEnd"/>
      <w:r w:rsidRPr="001105B5">
        <w:rPr>
          <w:lang w:val="en-GB"/>
        </w:rPr>
        <w:t xml:space="preserve"> URI.</w:t>
      </w:r>
    </w:p>
    <w:p w14:paraId="26342747" w14:textId="77777777" w:rsidR="00CA19FE" w:rsidRPr="001105B5" w:rsidRDefault="00CA19FE" w:rsidP="00B53F84">
      <w:pPr>
        <w:pStyle w:val="Paragraph5"/>
        <w:rPr>
          <w:lang w:val="en-GB"/>
        </w:rPr>
      </w:pPr>
      <w:r w:rsidRPr="001105B5">
        <w:rPr>
          <w:lang w:val="en-GB"/>
        </w:rPr>
        <w:t xml:space="preserve">The signatures </w:t>
      </w:r>
      <w:r w:rsidR="00201527" w:rsidRPr="001105B5">
        <w:rPr>
          <w:lang w:val="en-GB"/>
        </w:rPr>
        <w:t xml:space="preserve">of the method ‘getEndpoint’ </w:t>
      </w:r>
      <w:r w:rsidRPr="001105B5">
        <w:rPr>
          <w:lang w:val="en-GB"/>
        </w:rPr>
        <w:t>shall be:</w:t>
      </w:r>
    </w:p>
    <w:p w14:paraId="39D3A6C2" w14:textId="77777777" w:rsidR="00CA19FE" w:rsidRPr="001105B5" w:rsidRDefault="00851595" w:rsidP="00CA19FE">
      <w:pPr>
        <w:pStyle w:val="Javacode"/>
        <w:rPr>
          <w:lang w:val="en-GB"/>
        </w:rPr>
      </w:pPr>
      <w:r>
        <w:rPr>
          <w:lang w:val="en-GB"/>
        </w:rPr>
        <w:t>shared_ptr&lt;</w:t>
      </w:r>
      <w:r w:rsidRPr="001105B5">
        <w:rPr>
          <w:lang w:val="en-GB"/>
        </w:rPr>
        <w:t>MALEndpoint</w:t>
      </w:r>
      <w:r>
        <w:rPr>
          <w:lang w:val="en-GB"/>
        </w:rPr>
        <w:t>&gt; getEndpoint(const s</w:t>
      </w:r>
      <w:r w:rsidR="00CA19FE" w:rsidRPr="001105B5">
        <w:rPr>
          <w:lang w:val="en-GB"/>
        </w:rPr>
        <w:t>tring</w:t>
      </w:r>
      <w:r>
        <w:rPr>
          <w:lang w:val="en-GB"/>
        </w:rPr>
        <w:t>&amp;</w:t>
      </w:r>
      <w:r w:rsidR="00CA19FE" w:rsidRPr="001105B5">
        <w:rPr>
          <w:lang w:val="en-GB"/>
        </w:rPr>
        <w:t xml:space="preserve"> localName)</w:t>
      </w:r>
    </w:p>
    <w:p w14:paraId="07B143C3" w14:textId="77777777" w:rsidR="00CA19FE" w:rsidRPr="001105B5" w:rsidRDefault="00CA19FE" w:rsidP="00CA19FE">
      <w:pPr>
        <w:pStyle w:val="Javacode"/>
        <w:rPr>
          <w:lang w:val="en-GB"/>
        </w:rPr>
      </w:pPr>
    </w:p>
    <w:p w14:paraId="368136CE" w14:textId="77777777" w:rsidR="00CA19FE" w:rsidRPr="001105B5" w:rsidRDefault="00851595" w:rsidP="00CA19FE">
      <w:pPr>
        <w:pStyle w:val="Javacode"/>
        <w:rPr>
          <w:lang w:val="en-GB"/>
        </w:rPr>
      </w:pPr>
      <w:r>
        <w:rPr>
          <w:lang w:val="en-GB"/>
        </w:rPr>
        <w:t>shared_ptr&lt;</w:t>
      </w:r>
      <w:r w:rsidRPr="001105B5">
        <w:rPr>
          <w:lang w:val="en-GB"/>
        </w:rPr>
        <w:t>MALEndpoint</w:t>
      </w:r>
      <w:r>
        <w:rPr>
          <w:lang w:val="en-GB"/>
        </w:rPr>
        <w:t xml:space="preserve">&gt; </w:t>
      </w:r>
      <w:r w:rsidR="00CA19FE" w:rsidRPr="001105B5">
        <w:rPr>
          <w:lang w:val="en-GB"/>
        </w:rPr>
        <w:t>getEndpoint(</w:t>
      </w:r>
      <w:r>
        <w:rPr>
          <w:lang w:val="en-GB"/>
        </w:rPr>
        <w:t xml:space="preserve">const </w:t>
      </w:r>
      <w:r w:rsidR="00CA19FE" w:rsidRPr="001105B5">
        <w:rPr>
          <w:lang w:val="en-GB"/>
        </w:rPr>
        <w:t>URI</w:t>
      </w:r>
      <w:r>
        <w:rPr>
          <w:lang w:val="en-GB"/>
        </w:rPr>
        <w:t>&amp;</w:t>
      </w:r>
      <w:r w:rsidR="00CA19FE" w:rsidRPr="001105B5">
        <w:rPr>
          <w:lang w:val="en-GB"/>
        </w:rPr>
        <w:t xml:space="preserve"> uri)</w:t>
      </w:r>
    </w:p>
    <w:p w14:paraId="162041B3"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‘getEndpoint’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T_508MALTransportgetEndpointParameters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8</w:t>
      </w:r>
      <w:r w:rsidR="00017200" w:rsidRPr="001105B5">
        <w:rPr>
          <w:lang w:val="en-GB"/>
        </w:rPr>
        <w:fldChar w:fldCharType="end"/>
      </w:r>
      <w:r w:rsidRPr="001105B5">
        <w:rPr>
          <w:lang w:val="en-GB"/>
        </w:rPr>
        <w:t>.</w:t>
      </w:r>
    </w:p>
    <w:p w14:paraId="6E8520BA" w14:textId="77777777" w:rsidR="00CA19FE" w:rsidRPr="001105B5" w:rsidRDefault="00CA19FE" w:rsidP="00CA19FE">
      <w:pPr>
        <w:pStyle w:val="TableTitle"/>
        <w:rPr>
          <w:lang w:val="en-GB"/>
        </w:rPr>
      </w:pPr>
      <w:r w:rsidRPr="001105B5">
        <w:rPr>
          <w:lang w:val="en-GB"/>
        </w:rPr>
        <w:lastRenderedPageBreak/>
        <w:t xml:space="preserve">Table </w:t>
      </w:r>
      <w:bookmarkStart w:id="1304" w:name="T_508MALTransportgetEndpoint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w:t>
      </w:r>
      <w:r w:rsidR="00017200" w:rsidRPr="001105B5">
        <w:rPr>
          <w:lang w:val="en-GB"/>
        </w:rPr>
        <w:fldChar w:fldCharType="end"/>
      </w:r>
      <w:bookmarkEnd w:id="130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05" w:name="_Toc353363954"/>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w:instrText>
      </w:r>
      <w:r w:rsidR="00017200" w:rsidRPr="001105B5">
        <w:rPr>
          <w:lang w:val="en-GB"/>
        </w:rPr>
        <w:fldChar w:fldCharType="end"/>
      </w:r>
      <w:r w:rsidRPr="001105B5">
        <w:rPr>
          <w:lang w:val="en-GB"/>
        </w:rPr>
        <w:tab/>
        <w:instrText>MALTransport ‘getEndpoint’ Parameters</w:instrText>
      </w:r>
      <w:bookmarkEnd w:id="1305"/>
      <w:r w:rsidRPr="001105B5">
        <w:rPr>
          <w:lang w:val="en-GB"/>
        </w:rPr>
        <w:instrText>"</w:instrText>
      </w:r>
      <w:r w:rsidR="00017200" w:rsidRPr="001105B5">
        <w:rPr>
          <w:lang w:val="en-GB"/>
        </w:rPr>
        <w:fldChar w:fldCharType="end"/>
      </w:r>
      <w:r w:rsidRPr="001105B5">
        <w:rPr>
          <w:lang w:val="en-GB"/>
        </w:rPr>
        <w:t>:  MALTransport ‘getEndpoint’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57D1FD7D" w14:textId="77777777" w:rsidTr="005251BD">
        <w:trPr>
          <w:cantSplit/>
          <w:trHeight w:val="20"/>
        </w:trPr>
        <w:tc>
          <w:tcPr>
            <w:tcW w:w="1277" w:type="pct"/>
          </w:tcPr>
          <w:p w14:paraId="04458253"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79A55C47"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E526180" w14:textId="77777777" w:rsidTr="005251BD">
        <w:trPr>
          <w:cantSplit/>
          <w:trHeight w:val="20"/>
        </w:trPr>
        <w:tc>
          <w:tcPr>
            <w:tcW w:w="1277" w:type="pct"/>
          </w:tcPr>
          <w:p w14:paraId="2DF67B41" w14:textId="77777777"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14:paraId="63E33418" w14:textId="77777777" w:rsidR="00CA19FE" w:rsidRPr="001105B5" w:rsidRDefault="00CA19FE" w:rsidP="005251BD">
            <w:pPr>
              <w:keepNext/>
              <w:keepLines/>
              <w:suppressAutoHyphens/>
              <w:spacing w:before="0" w:line="240" w:lineRule="auto"/>
              <w:rPr>
                <w:lang w:val="en-GB"/>
              </w:rPr>
            </w:pPr>
            <w:r w:rsidRPr="001105B5">
              <w:rPr>
                <w:lang w:val="en-GB"/>
              </w:rPr>
              <w:t>Name of the MALEndpoint to get</w:t>
            </w:r>
          </w:p>
        </w:tc>
      </w:tr>
      <w:tr w:rsidR="00CA19FE" w:rsidRPr="001105B5" w14:paraId="2ECB6200" w14:textId="77777777" w:rsidTr="005251BD">
        <w:trPr>
          <w:cantSplit/>
          <w:trHeight w:val="20"/>
        </w:trPr>
        <w:tc>
          <w:tcPr>
            <w:tcW w:w="1277" w:type="pct"/>
          </w:tcPr>
          <w:p w14:paraId="59732ABD" w14:textId="77777777" w:rsidR="00CA19FE" w:rsidRPr="001105B5" w:rsidRDefault="00CA19FE" w:rsidP="005251BD">
            <w:pPr>
              <w:keepNext/>
              <w:keepLines/>
              <w:suppressAutoHyphens/>
              <w:spacing w:before="0" w:line="240" w:lineRule="auto"/>
              <w:rPr>
                <w:lang w:val="en-GB"/>
              </w:rPr>
            </w:pPr>
            <w:r w:rsidRPr="001105B5">
              <w:rPr>
                <w:lang w:val="en-GB"/>
              </w:rPr>
              <w:t>uri</w:t>
            </w:r>
          </w:p>
        </w:tc>
        <w:tc>
          <w:tcPr>
            <w:tcW w:w="3723" w:type="pct"/>
          </w:tcPr>
          <w:p w14:paraId="323B7A30" w14:textId="77777777" w:rsidR="00CA19FE" w:rsidRPr="001105B5" w:rsidRDefault="00CA19FE" w:rsidP="005251BD">
            <w:pPr>
              <w:keepNext/>
              <w:keepLines/>
              <w:suppressAutoHyphens/>
              <w:spacing w:before="0" w:line="240" w:lineRule="auto"/>
              <w:rPr>
                <w:lang w:val="en-GB"/>
              </w:rPr>
            </w:pPr>
            <w:r w:rsidRPr="001105B5">
              <w:rPr>
                <w:lang w:val="en-GB"/>
              </w:rPr>
              <w:t>URI of the MALEndpoint to get</w:t>
            </w:r>
          </w:p>
        </w:tc>
      </w:tr>
    </w:tbl>
    <w:p w14:paraId="4B7B5651" w14:textId="77777777"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14:paraId="55AB43BB" w14:textId="77777777" w:rsidR="00CA19FE" w:rsidRPr="001105B5" w:rsidRDefault="00CA19FE" w:rsidP="00B53F84">
      <w:pPr>
        <w:pStyle w:val="Heading4"/>
        <w:spacing w:before="480"/>
        <w:rPr>
          <w:lang w:val="en-GB"/>
        </w:rPr>
      </w:pPr>
      <w:r w:rsidRPr="001105B5">
        <w:rPr>
          <w:lang w:val="en-GB"/>
        </w:rPr>
        <w:t>Delete an Endpoint</w:t>
      </w:r>
    </w:p>
    <w:p w14:paraId="265242C3" w14:textId="77777777" w:rsidR="00CA19FE" w:rsidRPr="001105B5" w:rsidRDefault="00CA19FE" w:rsidP="00B53F84">
      <w:pPr>
        <w:pStyle w:val="Paragraph5"/>
        <w:rPr>
          <w:lang w:val="en-GB"/>
        </w:rPr>
      </w:pPr>
      <w:r w:rsidRPr="001105B5">
        <w:rPr>
          <w:lang w:val="en-GB"/>
        </w:rPr>
        <w:t>A method ‘deleteEndpoint’ shall be defined in order to delete an endpoint designated by its local name.</w:t>
      </w:r>
    </w:p>
    <w:p w14:paraId="3CD806E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‘deleteEndpoint’ </w:t>
      </w:r>
      <w:r w:rsidRPr="001105B5">
        <w:rPr>
          <w:lang w:val="en-GB"/>
        </w:rPr>
        <w:t>shall be:</w:t>
      </w:r>
    </w:p>
    <w:p w14:paraId="468DEAD7" w14:textId="77777777" w:rsidR="00CA19FE" w:rsidRPr="001105B5" w:rsidRDefault="00851595" w:rsidP="00CA19FE">
      <w:pPr>
        <w:pStyle w:val="Javacode"/>
        <w:rPr>
          <w:lang w:val="en-GB"/>
        </w:rPr>
      </w:pPr>
      <w:r>
        <w:rPr>
          <w:lang w:val="en-GB"/>
        </w:rPr>
        <w:t>void deleteEndpoint(const s</w:t>
      </w:r>
      <w:r w:rsidR="00CA19FE" w:rsidRPr="001105B5">
        <w:rPr>
          <w:lang w:val="en-GB"/>
        </w:rPr>
        <w:t>tring</w:t>
      </w:r>
      <w:r>
        <w:rPr>
          <w:lang w:val="en-GB"/>
        </w:rPr>
        <w:t>&amp;</w:t>
      </w:r>
      <w:r w:rsidR="00CA19FE" w:rsidRPr="001105B5">
        <w:rPr>
          <w:lang w:val="en-GB"/>
        </w:rPr>
        <w:t xml:space="preserve"> localName)</w:t>
      </w:r>
    </w:p>
    <w:p w14:paraId="4D771DE9"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‘deleteEndpoint’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T_509MALTransportdeleteEndpointParameter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9</w:t>
      </w:r>
      <w:r w:rsidR="00017200" w:rsidRPr="001105B5">
        <w:rPr>
          <w:lang w:val="en-GB"/>
        </w:rPr>
        <w:fldChar w:fldCharType="end"/>
      </w:r>
      <w:r w:rsidRPr="001105B5">
        <w:rPr>
          <w:lang w:val="en-GB"/>
        </w:rPr>
        <w:t>.</w:t>
      </w:r>
    </w:p>
    <w:p w14:paraId="6DC34B62" w14:textId="77777777" w:rsidR="00CA19FE" w:rsidRPr="001105B5" w:rsidRDefault="00CA19FE" w:rsidP="00CA19FE">
      <w:pPr>
        <w:pStyle w:val="TableTitle"/>
        <w:rPr>
          <w:lang w:val="en-GB"/>
        </w:rPr>
      </w:pPr>
      <w:r w:rsidRPr="001105B5">
        <w:rPr>
          <w:lang w:val="en-GB"/>
        </w:rPr>
        <w:t xml:space="preserve">Table </w:t>
      </w:r>
      <w:bookmarkStart w:id="1306" w:name="T_509MALTransportdeleteEndpoint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w:t>
      </w:r>
      <w:r w:rsidR="00017200" w:rsidRPr="001105B5">
        <w:rPr>
          <w:lang w:val="en-GB"/>
        </w:rPr>
        <w:fldChar w:fldCharType="end"/>
      </w:r>
      <w:bookmarkEnd w:id="130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07" w:name="_Toc293490265"/>
      <w:bookmarkStart w:id="1308" w:name="_Toc295142887"/>
      <w:bookmarkStart w:id="1309" w:name="_Toc353363955"/>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w:instrText>
      </w:r>
      <w:r w:rsidR="00017200" w:rsidRPr="001105B5">
        <w:rPr>
          <w:lang w:val="en-GB"/>
        </w:rPr>
        <w:fldChar w:fldCharType="end"/>
      </w:r>
      <w:r w:rsidRPr="001105B5">
        <w:rPr>
          <w:lang w:val="en-GB"/>
        </w:rPr>
        <w:tab/>
        <w:instrText>MALTransport ‘deleteEndpoint’ Parameter</w:instrText>
      </w:r>
      <w:bookmarkEnd w:id="1307"/>
      <w:bookmarkEnd w:id="1308"/>
      <w:bookmarkEnd w:id="1309"/>
      <w:r w:rsidRPr="001105B5">
        <w:rPr>
          <w:lang w:val="en-GB"/>
        </w:rPr>
        <w:instrText>"</w:instrText>
      </w:r>
      <w:r w:rsidR="00017200" w:rsidRPr="001105B5">
        <w:rPr>
          <w:lang w:val="en-GB"/>
        </w:rPr>
        <w:fldChar w:fldCharType="end"/>
      </w:r>
      <w:r w:rsidRPr="001105B5">
        <w:rPr>
          <w:lang w:val="en-GB"/>
        </w:rPr>
        <w:t>:  MALTransport ‘deleteEndpoint’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60679929" w14:textId="77777777" w:rsidTr="005251BD">
        <w:trPr>
          <w:cantSplit/>
          <w:trHeight w:val="20"/>
        </w:trPr>
        <w:tc>
          <w:tcPr>
            <w:tcW w:w="1277" w:type="pct"/>
          </w:tcPr>
          <w:p w14:paraId="782FE35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60315A71"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E8F53F9" w14:textId="77777777" w:rsidTr="005251BD">
        <w:trPr>
          <w:cantSplit/>
          <w:trHeight w:val="20"/>
        </w:trPr>
        <w:tc>
          <w:tcPr>
            <w:tcW w:w="1277" w:type="pct"/>
          </w:tcPr>
          <w:p w14:paraId="016B9A42" w14:textId="77777777" w:rsidR="00CA19FE" w:rsidRPr="001105B5" w:rsidRDefault="00CA19FE" w:rsidP="005251BD">
            <w:pPr>
              <w:keepNext/>
              <w:keepLines/>
              <w:suppressAutoHyphens/>
              <w:spacing w:before="0" w:line="240" w:lineRule="auto"/>
              <w:rPr>
                <w:lang w:val="en-GB"/>
              </w:rPr>
            </w:pPr>
            <w:r w:rsidRPr="001105B5">
              <w:rPr>
                <w:lang w:val="en-GB"/>
              </w:rPr>
              <w:t>localName</w:t>
            </w:r>
          </w:p>
        </w:tc>
        <w:tc>
          <w:tcPr>
            <w:tcW w:w="3723" w:type="pct"/>
          </w:tcPr>
          <w:p w14:paraId="180979B8" w14:textId="77777777" w:rsidR="00CA19FE" w:rsidRPr="001105B5" w:rsidRDefault="00CA19FE" w:rsidP="005251BD">
            <w:pPr>
              <w:keepNext/>
              <w:keepLines/>
              <w:suppressAutoHyphens/>
              <w:spacing w:before="0" w:line="240" w:lineRule="auto"/>
              <w:rPr>
                <w:lang w:val="en-GB"/>
              </w:rPr>
            </w:pPr>
            <w:r w:rsidRPr="001105B5">
              <w:rPr>
                <w:lang w:val="en-GB"/>
              </w:rPr>
              <w:t>Name of the MALEndpoint to delete</w:t>
            </w:r>
          </w:p>
        </w:tc>
      </w:tr>
    </w:tbl>
    <w:p w14:paraId="1B954B6B" w14:textId="77777777" w:rsidR="00CA19FE" w:rsidRPr="001105B5" w:rsidRDefault="00CA19FE" w:rsidP="00B53F84">
      <w:pPr>
        <w:pStyle w:val="Paragraph5"/>
        <w:rPr>
          <w:lang w:val="en-GB"/>
        </w:rPr>
      </w:pPr>
      <w:r w:rsidRPr="001105B5">
        <w:rPr>
          <w:lang w:val="en-GB"/>
        </w:rPr>
        <w:t>If the MALTransport is closed</w:t>
      </w:r>
      <w:r w:rsidR="00B565B0" w:rsidRPr="001105B5">
        <w:rPr>
          <w:lang w:val="en-GB"/>
        </w:rPr>
        <w:t>,</w:t>
      </w:r>
      <w:r w:rsidRPr="001105B5">
        <w:rPr>
          <w:lang w:val="en-GB"/>
        </w:rPr>
        <w:t xml:space="preserve"> then a MALException shall be raised.</w:t>
      </w:r>
    </w:p>
    <w:p w14:paraId="497AFC78" w14:textId="77777777" w:rsidR="00CA19FE" w:rsidRPr="001105B5" w:rsidRDefault="00CA19FE" w:rsidP="00B53F84">
      <w:pPr>
        <w:pStyle w:val="Paragraph5"/>
        <w:rPr>
          <w:lang w:val="en-GB"/>
        </w:rPr>
      </w:pPr>
      <w:r w:rsidRPr="001105B5">
        <w:rPr>
          <w:lang w:val="en-GB"/>
        </w:rPr>
        <w:t>After deletion, the endpoint’s URI shall be invalidated.</w:t>
      </w:r>
    </w:p>
    <w:p w14:paraId="0E347511" w14:textId="77777777" w:rsidR="00CA19FE" w:rsidRPr="001105B5" w:rsidRDefault="00CA19FE" w:rsidP="00B53F84">
      <w:pPr>
        <w:pStyle w:val="Paragraph5"/>
        <w:rPr>
          <w:spacing w:val="-6"/>
          <w:lang w:val="en-GB"/>
        </w:rPr>
      </w:pPr>
      <w:r w:rsidRPr="001105B5">
        <w:rPr>
          <w:spacing w:val="-6"/>
          <w:lang w:val="en-GB"/>
        </w:rPr>
        <w:t>If a consumer initiates an interaction with a deleted endpoint, then the error MAL::DESTINATION_UNKNOWN shall be returned to the consumer if it is allowed by the IP.</w:t>
      </w:r>
    </w:p>
    <w:p w14:paraId="0D7BCF1E" w14:textId="77777777" w:rsidR="00CA19FE" w:rsidRPr="001105B5" w:rsidRDefault="00CA19FE" w:rsidP="00B53F84">
      <w:pPr>
        <w:pStyle w:val="Heading4"/>
        <w:spacing w:before="480"/>
        <w:rPr>
          <w:lang w:val="en-GB"/>
        </w:rPr>
      </w:pPr>
      <w:r w:rsidRPr="001105B5">
        <w:rPr>
          <w:lang w:val="en-GB"/>
        </w:rPr>
        <w:t>Check QoS Support</w:t>
      </w:r>
    </w:p>
    <w:p w14:paraId="61C55F61" w14:textId="77777777" w:rsidR="00CA19FE" w:rsidRPr="001105B5" w:rsidRDefault="00CA19FE" w:rsidP="00B53F84">
      <w:pPr>
        <w:pStyle w:val="Paragraph5"/>
        <w:rPr>
          <w:lang w:val="en-GB"/>
        </w:rPr>
      </w:pPr>
      <w:r w:rsidRPr="001105B5">
        <w:rPr>
          <w:lang w:val="en-GB"/>
        </w:rPr>
        <w:t>A method ‘isSupportedQoSLevel’ shall be defined in order to indicate whether a QoS level is supported or not.</w:t>
      </w:r>
    </w:p>
    <w:p w14:paraId="6BE8EFE4"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‘isSupportedQoSLevel’ </w:t>
      </w:r>
      <w:r w:rsidRPr="001105B5">
        <w:rPr>
          <w:lang w:val="en-GB"/>
        </w:rPr>
        <w:t>shall be:</w:t>
      </w:r>
    </w:p>
    <w:p w14:paraId="6247EDFE" w14:textId="77777777" w:rsidR="00CA19FE" w:rsidRPr="001105B5" w:rsidRDefault="00851595" w:rsidP="00CA19FE">
      <w:pPr>
        <w:pStyle w:val="Javacode"/>
        <w:rPr>
          <w:lang w:val="en-GB"/>
        </w:rPr>
      </w:pPr>
      <w:r>
        <w:rPr>
          <w:lang w:val="en-GB"/>
        </w:rPr>
        <w:t>bool</w:t>
      </w:r>
      <w:r w:rsidR="00CA19FE" w:rsidRPr="001105B5">
        <w:rPr>
          <w:lang w:val="en-GB"/>
        </w:rPr>
        <w:t xml:space="preserve"> isSupportedQoSLevel(</w:t>
      </w:r>
      <w:r>
        <w:rPr>
          <w:lang w:val="en-GB"/>
        </w:rPr>
        <w:t xml:space="preserve">const </w:t>
      </w:r>
      <w:r w:rsidR="00CA19FE" w:rsidRPr="001105B5">
        <w:rPr>
          <w:lang w:val="en-GB"/>
        </w:rPr>
        <w:t>QoSLevel</w:t>
      </w:r>
      <w:r>
        <w:rPr>
          <w:lang w:val="en-GB"/>
        </w:rPr>
        <w:t>&amp;</w:t>
      </w:r>
      <w:r w:rsidR="00CA19FE" w:rsidRPr="001105B5">
        <w:rPr>
          <w:lang w:val="en-GB"/>
        </w:rPr>
        <w:t xml:space="preserve"> qos)</w:t>
      </w:r>
    </w:p>
    <w:p w14:paraId="7C822653"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‘isSupportedQoSLevel’ </w:t>
      </w:r>
      <w:r w:rsidRPr="001105B5">
        <w:rPr>
          <w:lang w:val="en-GB"/>
        </w:rPr>
        <w:t>shall be assigned as described in table</w:t>
      </w:r>
      <w:r w:rsidR="00333F39" w:rsidRPr="001105B5">
        <w:rPr>
          <w:lang w:val="en-GB"/>
        </w:rPr>
        <w:t> </w:t>
      </w:r>
      <w:r w:rsidR="00017200" w:rsidRPr="001105B5">
        <w:rPr>
          <w:lang w:val="en-GB"/>
        </w:rPr>
        <w:fldChar w:fldCharType="begin"/>
      </w:r>
      <w:r w:rsidRPr="001105B5">
        <w:rPr>
          <w:lang w:val="en-GB"/>
        </w:rPr>
        <w:instrText xml:space="preserve"> REF T_510MALTransportisSupportedQoSLevelPara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10</w:t>
      </w:r>
      <w:r w:rsidR="00017200" w:rsidRPr="001105B5">
        <w:rPr>
          <w:lang w:val="en-GB"/>
        </w:rPr>
        <w:fldChar w:fldCharType="end"/>
      </w:r>
      <w:r w:rsidRPr="001105B5">
        <w:rPr>
          <w:lang w:val="en-GB"/>
        </w:rPr>
        <w:t>.</w:t>
      </w:r>
    </w:p>
    <w:p w14:paraId="2805446D" w14:textId="77777777" w:rsidR="00CA19FE" w:rsidRPr="001105B5" w:rsidRDefault="00CA19FE" w:rsidP="00CA19FE">
      <w:pPr>
        <w:pStyle w:val="TableTitle"/>
        <w:rPr>
          <w:lang w:val="en-GB"/>
        </w:rPr>
      </w:pPr>
      <w:r w:rsidRPr="001105B5">
        <w:rPr>
          <w:lang w:val="en-GB"/>
        </w:rPr>
        <w:lastRenderedPageBreak/>
        <w:t xml:space="preserve">Table </w:t>
      </w:r>
      <w:bookmarkStart w:id="1310" w:name="T_510MALTransportisSupportedQoSLevel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w:t>
      </w:r>
      <w:r w:rsidR="00017200" w:rsidRPr="001105B5">
        <w:rPr>
          <w:lang w:val="en-GB"/>
        </w:rPr>
        <w:fldChar w:fldCharType="end"/>
      </w:r>
      <w:bookmarkEnd w:id="131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w:instrText>
      </w:r>
      <w:r w:rsidR="00F84BA8">
        <w:instrText xml:space="preserve">EF "Heading 1"\l \n \t  \* MERGEFORMAT </w:instrText>
      </w:r>
      <w:r w:rsidR="00F84BA8">
        <w:fldChar w:fldCharType="separate"/>
      </w:r>
      <w:bookmarkStart w:id="1311" w:name="_Toc293490266"/>
      <w:bookmarkStart w:id="1312" w:name="_Toc295142888"/>
      <w:bookmarkStart w:id="1313" w:name="_Toc353363956"/>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w:instrText>
      </w:r>
      <w:r w:rsidR="00017200" w:rsidRPr="001105B5">
        <w:rPr>
          <w:lang w:val="en-GB"/>
        </w:rPr>
        <w:fldChar w:fldCharType="end"/>
      </w:r>
      <w:r w:rsidRPr="001105B5">
        <w:rPr>
          <w:lang w:val="en-GB"/>
        </w:rPr>
        <w:tab/>
        <w:instrText>MALTransport ‘isSupportedQoSLevel’ Parameter</w:instrText>
      </w:r>
      <w:bookmarkEnd w:id="1311"/>
      <w:bookmarkEnd w:id="1312"/>
      <w:bookmarkEnd w:id="1313"/>
      <w:r w:rsidRPr="001105B5">
        <w:rPr>
          <w:lang w:val="en-GB"/>
        </w:rPr>
        <w:instrText>"</w:instrText>
      </w:r>
      <w:r w:rsidR="00017200" w:rsidRPr="001105B5">
        <w:rPr>
          <w:lang w:val="en-GB"/>
        </w:rPr>
        <w:fldChar w:fldCharType="end"/>
      </w:r>
      <w:r w:rsidRPr="001105B5">
        <w:rPr>
          <w:lang w:val="en-GB"/>
        </w:rPr>
        <w:t>:  MALTransport ‘isSupportedQoSLevel’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6B24EBF3" w14:textId="77777777" w:rsidTr="005251BD">
        <w:trPr>
          <w:cantSplit/>
          <w:trHeight w:val="20"/>
        </w:trPr>
        <w:tc>
          <w:tcPr>
            <w:tcW w:w="1277" w:type="pct"/>
          </w:tcPr>
          <w:p w14:paraId="6D1ED041"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52283277"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8763BCB" w14:textId="77777777" w:rsidTr="005251BD">
        <w:trPr>
          <w:cantSplit/>
          <w:trHeight w:val="20"/>
        </w:trPr>
        <w:tc>
          <w:tcPr>
            <w:tcW w:w="1277" w:type="pct"/>
          </w:tcPr>
          <w:p w14:paraId="027CB8A0" w14:textId="77777777" w:rsidR="00CA19FE" w:rsidRPr="001105B5" w:rsidRDefault="00CA19FE" w:rsidP="005251BD">
            <w:pPr>
              <w:keepNext/>
              <w:keepLines/>
              <w:suppressAutoHyphens/>
              <w:spacing w:before="0" w:line="240" w:lineRule="auto"/>
              <w:rPr>
                <w:lang w:val="en-GB"/>
              </w:rPr>
            </w:pPr>
            <w:r w:rsidRPr="001105B5">
              <w:rPr>
                <w:lang w:val="en-GB"/>
              </w:rPr>
              <w:t>qos</w:t>
            </w:r>
          </w:p>
        </w:tc>
        <w:tc>
          <w:tcPr>
            <w:tcW w:w="3723" w:type="pct"/>
          </w:tcPr>
          <w:p w14:paraId="05C3829C" w14:textId="77777777" w:rsidR="00CA19FE" w:rsidRPr="001105B5" w:rsidRDefault="00CA19FE" w:rsidP="005251BD">
            <w:pPr>
              <w:keepNext/>
              <w:keepLines/>
              <w:suppressAutoHyphens/>
              <w:spacing w:before="0" w:line="240" w:lineRule="auto"/>
              <w:rPr>
                <w:lang w:val="en-GB"/>
              </w:rPr>
            </w:pPr>
            <w:r w:rsidRPr="001105B5">
              <w:rPr>
                <w:lang w:val="en-GB"/>
              </w:rPr>
              <w:t>QoSLevel which support is to be tested</w:t>
            </w:r>
          </w:p>
        </w:tc>
      </w:tr>
    </w:tbl>
    <w:p w14:paraId="2AE0B028" w14:textId="77777777" w:rsidR="00CA19FE" w:rsidRPr="001105B5" w:rsidRDefault="00CA19FE" w:rsidP="00B53F84">
      <w:pPr>
        <w:pStyle w:val="Paragraph5"/>
        <w:rPr>
          <w:lang w:val="en-GB"/>
        </w:rPr>
      </w:pPr>
      <w:r w:rsidRPr="001105B5">
        <w:rPr>
          <w:lang w:val="en-GB"/>
        </w:rPr>
        <w:t xml:space="preserve">The method </w:t>
      </w:r>
      <w:r w:rsidR="0076559A" w:rsidRPr="001105B5">
        <w:rPr>
          <w:lang w:val="en-GB"/>
        </w:rPr>
        <w:t xml:space="preserve">‘isSupportedQoSLevel’ </w:t>
      </w:r>
      <w:r w:rsidRPr="001105B5">
        <w:rPr>
          <w:lang w:val="en-GB"/>
        </w:rPr>
        <w:t>shall return TRUE if the specified QoSLevel is supported by the MALTransport; otherwise it shall return FALSE.</w:t>
      </w:r>
    </w:p>
    <w:p w14:paraId="08D2BBC9" w14:textId="77777777" w:rsidR="00CA19FE" w:rsidRPr="001105B5" w:rsidRDefault="00CA19FE" w:rsidP="00B53F84">
      <w:pPr>
        <w:pStyle w:val="Paragraph5"/>
        <w:rPr>
          <w:lang w:val="en-GB"/>
        </w:rPr>
      </w:pPr>
      <w:r w:rsidRPr="001105B5">
        <w:rPr>
          <w:lang w:val="en-GB"/>
        </w:rPr>
        <w:t>The MAL layer shall use th</w:t>
      </w:r>
      <w:r w:rsidR="0076559A" w:rsidRPr="001105B5">
        <w:rPr>
          <w:lang w:val="en-GB"/>
        </w:rPr>
        <w:t>e</w:t>
      </w:r>
      <w:r w:rsidRPr="001105B5">
        <w:rPr>
          <w:lang w:val="en-GB"/>
        </w:rPr>
        <w:t xml:space="preserve"> method </w:t>
      </w:r>
      <w:r w:rsidR="0076559A" w:rsidRPr="001105B5">
        <w:rPr>
          <w:lang w:val="en-GB"/>
        </w:rPr>
        <w:t xml:space="preserve">‘isSupportedQoSLevel’ </w:t>
      </w:r>
      <w:r w:rsidRPr="001105B5">
        <w:rPr>
          <w:lang w:val="en-GB"/>
        </w:rPr>
        <w:t>in order to test if a QoS level is supported or not by the MALTransport.</w:t>
      </w:r>
    </w:p>
    <w:p w14:paraId="177ACBEA" w14:textId="77777777" w:rsidR="00CA19FE" w:rsidRPr="001105B5" w:rsidRDefault="00CA19FE" w:rsidP="00B53F84">
      <w:pPr>
        <w:pStyle w:val="Heading4"/>
        <w:spacing w:before="480"/>
        <w:rPr>
          <w:lang w:val="en-GB"/>
        </w:rPr>
      </w:pPr>
      <w:r w:rsidRPr="001105B5">
        <w:rPr>
          <w:lang w:val="en-GB"/>
        </w:rPr>
        <w:t>Check IP Support</w:t>
      </w:r>
    </w:p>
    <w:p w14:paraId="5CED84D5" w14:textId="77777777" w:rsidR="00CA19FE" w:rsidRPr="001105B5" w:rsidRDefault="00CA19FE" w:rsidP="00B53F84">
      <w:pPr>
        <w:pStyle w:val="Paragraph5"/>
        <w:rPr>
          <w:lang w:val="en-GB"/>
        </w:rPr>
      </w:pPr>
      <w:r w:rsidRPr="001105B5">
        <w:rPr>
          <w:lang w:val="en-GB"/>
        </w:rPr>
        <w:t>A method ‘isSupportedInteractionType’ shall be defined in order to indicate whether an IP is supported or not.</w:t>
      </w:r>
    </w:p>
    <w:p w14:paraId="1F0DBB65"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‘isSupportedInteractionType’ </w:t>
      </w:r>
      <w:r w:rsidRPr="001105B5">
        <w:rPr>
          <w:lang w:val="en-GB"/>
        </w:rPr>
        <w:t>shall be:</w:t>
      </w:r>
    </w:p>
    <w:p w14:paraId="6CDAC743" w14:textId="77777777" w:rsidR="00CA19FE" w:rsidRPr="001105B5" w:rsidRDefault="00DD7CB8" w:rsidP="00CA19FE">
      <w:pPr>
        <w:pStyle w:val="Javacode"/>
        <w:rPr>
          <w:lang w:val="en-GB"/>
        </w:rPr>
      </w:pPr>
      <w:r>
        <w:rPr>
          <w:lang w:val="en-GB"/>
        </w:rPr>
        <w:t>bool</w:t>
      </w:r>
      <w:r w:rsidR="00CA19FE" w:rsidRPr="001105B5">
        <w:rPr>
          <w:lang w:val="en-GB"/>
        </w:rPr>
        <w:t xml:space="preserve"> isSupportedInteractionType(</w:t>
      </w:r>
      <w:r>
        <w:rPr>
          <w:lang w:val="en-GB"/>
        </w:rPr>
        <w:t xml:space="preserve">const </w:t>
      </w:r>
      <w:r w:rsidR="00CA19FE" w:rsidRPr="001105B5">
        <w:rPr>
          <w:lang w:val="en-GB"/>
        </w:rPr>
        <w:t>InteractionType</w:t>
      </w:r>
      <w:r>
        <w:rPr>
          <w:lang w:val="en-GB"/>
        </w:rPr>
        <w:t>&amp;</w:t>
      </w:r>
      <w:r w:rsidR="00CA19FE" w:rsidRPr="001105B5">
        <w:rPr>
          <w:lang w:val="en-GB"/>
        </w:rPr>
        <w:t xml:space="preserve"> type)</w:t>
      </w:r>
    </w:p>
    <w:p w14:paraId="201B50AD"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‘isSupportedInteractionType’ </w:t>
      </w:r>
      <w:r w:rsidRPr="001105B5">
        <w:rPr>
          <w:lang w:val="en-GB"/>
        </w:rPr>
        <w:t>shall be assigned as described in table </w:t>
      </w:r>
      <w:r w:rsidR="00017200" w:rsidRPr="001105B5">
        <w:rPr>
          <w:lang w:val="en-GB"/>
        </w:rPr>
        <w:fldChar w:fldCharType="begin"/>
      </w:r>
      <w:r w:rsidRPr="001105B5">
        <w:rPr>
          <w:lang w:val="en-GB"/>
        </w:rPr>
        <w:instrText xml:space="preserve"> REF T_511MALTransportisSupportedInteractionT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11</w:t>
      </w:r>
      <w:r w:rsidR="00017200" w:rsidRPr="001105B5">
        <w:rPr>
          <w:lang w:val="en-GB"/>
        </w:rPr>
        <w:fldChar w:fldCharType="end"/>
      </w:r>
      <w:r w:rsidRPr="001105B5">
        <w:rPr>
          <w:lang w:val="en-GB"/>
        </w:rPr>
        <w:t>.</w:t>
      </w:r>
    </w:p>
    <w:p w14:paraId="52F2AFB9" w14:textId="77777777" w:rsidR="00CA19FE" w:rsidRPr="001105B5" w:rsidRDefault="00CA19FE" w:rsidP="00CA19FE">
      <w:pPr>
        <w:pStyle w:val="TableTitle"/>
        <w:rPr>
          <w:lang w:val="en-GB"/>
        </w:rPr>
      </w:pPr>
      <w:r w:rsidRPr="001105B5">
        <w:rPr>
          <w:lang w:val="en-GB"/>
        </w:rPr>
        <w:t xml:space="preserve">Table </w:t>
      </w:r>
      <w:bookmarkStart w:id="1314" w:name="T_511MALTransportisSupportedInteraction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11</w:t>
      </w:r>
      <w:r w:rsidR="00017200" w:rsidRPr="001105B5">
        <w:rPr>
          <w:lang w:val="en-GB"/>
        </w:rPr>
        <w:fldChar w:fldCharType="end"/>
      </w:r>
      <w:bookmarkEnd w:id="131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15" w:name="_Toc293490267"/>
      <w:bookmarkStart w:id="1316" w:name="_Toc295142889"/>
      <w:bookmarkStart w:id="1317" w:name="_Toc353363957"/>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11</w:instrText>
      </w:r>
      <w:r w:rsidR="00017200" w:rsidRPr="001105B5">
        <w:rPr>
          <w:lang w:val="en-GB"/>
        </w:rPr>
        <w:fldChar w:fldCharType="end"/>
      </w:r>
      <w:r w:rsidRPr="001105B5">
        <w:rPr>
          <w:lang w:val="en-GB"/>
        </w:rPr>
        <w:tab/>
        <w:instrText>MALTransport ‘isSupportedInteractionType’ Parameter</w:instrText>
      </w:r>
      <w:bookmarkEnd w:id="1315"/>
      <w:bookmarkEnd w:id="1316"/>
      <w:bookmarkEnd w:id="1317"/>
      <w:r w:rsidRPr="001105B5">
        <w:rPr>
          <w:lang w:val="en-GB"/>
        </w:rPr>
        <w:instrText>"</w:instrText>
      </w:r>
      <w:r w:rsidR="00017200" w:rsidRPr="001105B5">
        <w:rPr>
          <w:lang w:val="en-GB"/>
        </w:rPr>
        <w:fldChar w:fldCharType="end"/>
      </w:r>
      <w:r w:rsidRPr="001105B5">
        <w:rPr>
          <w:lang w:val="en-GB"/>
        </w:rPr>
        <w:t>:  MALTransport ‘isSupportedInteractionType’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2CB2039A" w14:textId="77777777" w:rsidTr="005251BD">
        <w:trPr>
          <w:cantSplit/>
          <w:trHeight w:val="20"/>
        </w:trPr>
        <w:tc>
          <w:tcPr>
            <w:tcW w:w="1277" w:type="pct"/>
          </w:tcPr>
          <w:p w14:paraId="434C32DC"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5D47F5EA"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B42AF1D" w14:textId="77777777" w:rsidTr="005251BD">
        <w:trPr>
          <w:cantSplit/>
          <w:trHeight w:val="20"/>
        </w:trPr>
        <w:tc>
          <w:tcPr>
            <w:tcW w:w="1277" w:type="pct"/>
          </w:tcPr>
          <w:p w14:paraId="4440EC82" w14:textId="77777777" w:rsidR="00CA19FE" w:rsidRPr="001105B5" w:rsidRDefault="00CA19FE" w:rsidP="005251BD">
            <w:pPr>
              <w:keepNext/>
              <w:keepLines/>
              <w:suppressAutoHyphens/>
              <w:spacing w:before="0" w:line="240" w:lineRule="auto"/>
              <w:rPr>
                <w:lang w:val="en-GB"/>
              </w:rPr>
            </w:pPr>
            <w:r w:rsidRPr="001105B5">
              <w:rPr>
                <w:lang w:val="en-GB"/>
              </w:rPr>
              <w:t>type</w:t>
            </w:r>
          </w:p>
        </w:tc>
        <w:tc>
          <w:tcPr>
            <w:tcW w:w="3723" w:type="pct"/>
          </w:tcPr>
          <w:p w14:paraId="09BE0E99" w14:textId="77777777" w:rsidR="00CA19FE" w:rsidRPr="001105B5" w:rsidRDefault="00CA19FE" w:rsidP="005251BD">
            <w:pPr>
              <w:keepNext/>
              <w:keepLines/>
              <w:suppressAutoHyphens/>
              <w:spacing w:before="0" w:line="240" w:lineRule="auto"/>
              <w:rPr>
                <w:lang w:val="en-GB"/>
              </w:rPr>
            </w:pPr>
            <w:r w:rsidRPr="001105B5">
              <w:rPr>
                <w:lang w:val="en-GB"/>
              </w:rPr>
              <w:t>The InteractionType which support is to be tested.</w:t>
            </w:r>
          </w:p>
        </w:tc>
      </w:tr>
    </w:tbl>
    <w:p w14:paraId="2844D9D5" w14:textId="77777777" w:rsidR="00CA19FE" w:rsidRPr="001105B5" w:rsidRDefault="00CA19FE" w:rsidP="00B53F84">
      <w:pPr>
        <w:pStyle w:val="Paragraph5"/>
        <w:rPr>
          <w:lang w:val="en-GB"/>
        </w:rPr>
      </w:pPr>
      <w:r w:rsidRPr="001105B5">
        <w:rPr>
          <w:lang w:val="en-GB"/>
        </w:rPr>
        <w:t xml:space="preserve">The method </w:t>
      </w:r>
      <w:r w:rsidR="005F3FA1" w:rsidRPr="001105B5">
        <w:rPr>
          <w:lang w:val="en-GB"/>
        </w:rPr>
        <w:t xml:space="preserve">‘isSupportedInteractionType’ </w:t>
      </w:r>
      <w:r w:rsidRPr="001105B5">
        <w:rPr>
          <w:lang w:val="en-GB"/>
        </w:rPr>
        <w:t>shall return TRUE if the specified InteractionType is supported by the MALTransport; otherwise it shall return FALSE.</w:t>
      </w:r>
    </w:p>
    <w:p w14:paraId="7465823D" w14:textId="77777777" w:rsidR="00CA19FE" w:rsidRPr="001105B5" w:rsidRDefault="00CA19FE" w:rsidP="00B53F84">
      <w:pPr>
        <w:pStyle w:val="Paragraph5"/>
        <w:rPr>
          <w:lang w:val="en-GB"/>
        </w:rPr>
      </w:pPr>
      <w:r w:rsidRPr="001105B5">
        <w:rPr>
          <w:lang w:val="en-GB"/>
        </w:rPr>
        <w:t>The MAL layer shall use th</w:t>
      </w:r>
      <w:r w:rsidR="005F3FA1" w:rsidRPr="001105B5">
        <w:rPr>
          <w:lang w:val="en-GB"/>
        </w:rPr>
        <w:t>e</w:t>
      </w:r>
      <w:r w:rsidRPr="001105B5">
        <w:rPr>
          <w:lang w:val="en-GB"/>
        </w:rPr>
        <w:t xml:space="preserve"> method </w:t>
      </w:r>
      <w:r w:rsidR="005F3FA1" w:rsidRPr="001105B5">
        <w:rPr>
          <w:lang w:val="en-GB"/>
        </w:rPr>
        <w:t xml:space="preserve">‘isSupportedInteractionType’ </w:t>
      </w:r>
      <w:r w:rsidRPr="001105B5">
        <w:rPr>
          <w:lang w:val="en-GB"/>
        </w:rPr>
        <w:t>in order to test if an IP is supported or not by the MALTransport.</w:t>
      </w:r>
    </w:p>
    <w:p w14:paraId="75425166" w14:textId="77777777" w:rsidR="00CA19FE" w:rsidRPr="001105B5" w:rsidRDefault="00CA19FE" w:rsidP="00B53F84">
      <w:pPr>
        <w:pStyle w:val="Heading4"/>
        <w:spacing w:before="480"/>
        <w:rPr>
          <w:lang w:val="en-GB"/>
        </w:rPr>
      </w:pPr>
      <w:r w:rsidRPr="001105B5">
        <w:rPr>
          <w:lang w:val="en-GB"/>
        </w:rPr>
        <w:t>Create a Transport Level Broker</w:t>
      </w:r>
    </w:p>
    <w:p w14:paraId="0C399DFC" w14:textId="77777777" w:rsidR="00CA19FE" w:rsidRPr="001105B5" w:rsidRDefault="00CA19FE" w:rsidP="00B53F84">
      <w:pPr>
        <w:pStyle w:val="Paragraph5"/>
        <w:rPr>
          <w:lang w:val="en-GB"/>
        </w:rPr>
      </w:pPr>
      <w:r w:rsidRPr="001105B5">
        <w:rPr>
          <w:lang w:val="en-GB"/>
        </w:rPr>
        <w:t>Two methods ‘createBroker’ shall be defined in order to allow the creation of a transport level broker:</w:t>
      </w:r>
    </w:p>
    <w:p w14:paraId="196E7DA1" w14:textId="77777777" w:rsidR="00CA19FE" w:rsidRPr="001105B5" w:rsidRDefault="00CA19FE" w:rsidP="00B35855">
      <w:pPr>
        <w:pStyle w:val="List"/>
        <w:numPr>
          <w:ilvl w:val="0"/>
          <w:numId w:val="118"/>
        </w:numPr>
        <w:rPr>
          <w:lang w:val="en-GB"/>
        </w:rPr>
      </w:pPr>
      <w:r w:rsidRPr="001105B5">
        <w:rPr>
          <w:lang w:val="en-GB"/>
        </w:rPr>
        <w:t>using a private MALEndpoint;</w:t>
      </w:r>
    </w:p>
    <w:p w14:paraId="3ED63BFE" w14:textId="77777777" w:rsidR="00CA19FE" w:rsidRPr="001105B5" w:rsidRDefault="00CA19FE" w:rsidP="00B35855">
      <w:pPr>
        <w:pStyle w:val="List"/>
        <w:numPr>
          <w:ilvl w:val="0"/>
          <w:numId w:val="118"/>
        </w:numPr>
        <w:rPr>
          <w:lang w:val="en-GB"/>
        </w:rPr>
      </w:pPr>
      <w:proofErr w:type="gramStart"/>
      <w:r w:rsidRPr="001105B5">
        <w:rPr>
          <w:lang w:val="en-GB"/>
        </w:rPr>
        <w:t>using</w:t>
      </w:r>
      <w:proofErr w:type="gramEnd"/>
      <w:r w:rsidRPr="001105B5">
        <w:rPr>
          <w:lang w:val="en-GB"/>
        </w:rPr>
        <w:t xml:space="preserve"> a shared MALEndpoint.</w:t>
      </w:r>
    </w:p>
    <w:p w14:paraId="3BC84316" w14:textId="77777777" w:rsidR="00CA19FE" w:rsidRPr="001105B5" w:rsidRDefault="008E473B" w:rsidP="00B53F84">
      <w:pPr>
        <w:pStyle w:val="Paragraph5"/>
        <w:rPr>
          <w:lang w:val="en-GB"/>
        </w:rPr>
      </w:pPr>
      <w:r w:rsidRPr="001105B5">
        <w:rPr>
          <w:lang w:val="en-GB"/>
        </w:rPr>
        <w:t xml:space="preserve">The </w:t>
      </w:r>
      <w:r w:rsidR="00CA19FE" w:rsidRPr="001105B5">
        <w:rPr>
          <w:lang w:val="en-GB"/>
        </w:rPr>
        <w:t xml:space="preserve">signatures </w:t>
      </w:r>
      <w:r w:rsidR="00201527" w:rsidRPr="001105B5">
        <w:rPr>
          <w:lang w:val="en-GB"/>
        </w:rPr>
        <w:t xml:space="preserve">of the method ‘createBroker’ </w:t>
      </w:r>
      <w:r w:rsidR="00CA19FE" w:rsidRPr="001105B5">
        <w:rPr>
          <w:lang w:val="en-GB"/>
        </w:rPr>
        <w:t>shall be:</w:t>
      </w:r>
    </w:p>
    <w:p w14:paraId="0CC2653B" w14:textId="77777777" w:rsidR="00CA19FE" w:rsidRPr="001105B5" w:rsidRDefault="00DD7CB8" w:rsidP="00CA19FE">
      <w:pPr>
        <w:pStyle w:val="SourceCode"/>
      </w:pPr>
      <w:r>
        <w:lastRenderedPageBreak/>
        <w:t>shared_ptr&lt;</w:t>
      </w:r>
      <w:r w:rsidR="00CA19FE" w:rsidRPr="001105B5">
        <w:t>MALBrokerBinding</w:t>
      </w:r>
      <w:r>
        <w:t>&gt;</w:t>
      </w:r>
      <w:r w:rsidR="00CA19FE" w:rsidRPr="001105B5">
        <w:t xml:space="preserve"> createBroker(</w:t>
      </w:r>
    </w:p>
    <w:p w14:paraId="18B251CB" w14:textId="77777777" w:rsidR="00CA19FE" w:rsidRPr="001105B5" w:rsidRDefault="00CA19FE" w:rsidP="00CA19FE">
      <w:pPr>
        <w:pStyle w:val="SourceCode"/>
      </w:pPr>
      <w:r w:rsidRPr="001105B5">
        <w:t xml:space="preserve">      </w:t>
      </w:r>
      <w:r w:rsidR="007C2F0C">
        <w:t>const s</w:t>
      </w:r>
      <w:r w:rsidRPr="001105B5">
        <w:t>tring</w:t>
      </w:r>
      <w:r w:rsidR="007C2F0C">
        <w:t>&amp;</w:t>
      </w:r>
      <w:r w:rsidRPr="001105B5">
        <w:t xml:space="preserve"> localName,</w:t>
      </w:r>
    </w:p>
    <w:p w14:paraId="0BF8858F" w14:textId="77777777" w:rsidR="00CA19FE" w:rsidRPr="001105B5" w:rsidRDefault="00CA19FE" w:rsidP="00CA19FE">
      <w:pPr>
        <w:pStyle w:val="SourceCode"/>
      </w:pPr>
      <w:r w:rsidRPr="001105B5">
        <w:t xml:space="preserve">      </w:t>
      </w:r>
      <w:r w:rsidR="007C2F0C">
        <w:t>const shared_ptr&lt;</w:t>
      </w:r>
      <w:r w:rsidRPr="001105B5">
        <w:t>Blob</w:t>
      </w:r>
      <w:r w:rsidR="007C2F0C">
        <w:t>&gt;&amp;</w:t>
      </w:r>
      <w:r w:rsidRPr="001105B5">
        <w:t xml:space="preserve"> authenticationId,</w:t>
      </w:r>
    </w:p>
    <w:p w14:paraId="582863E3" w14:textId="77777777" w:rsidR="00CA19FE" w:rsidRPr="001105B5" w:rsidRDefault="007C2F0C" w:rsidP="00CA19FE">
      <w:pPr>
        <w:pStyle w:val="SourceCode"/>
      </w:pPr>
      <w:r>
        <w:t xml:space="preserve">      const vector&lt;QoSLevel&gt;&amp;</w:t>
      </w:r>
      <w:r w:rsidR="00CA19FE" w:rsidRPr="001105B5">
        <w:t xml:space="preserve"> expectedQos,</w:t>
      </w:r>
    </w:p>
    <w:p w14:paraId="208CEA5C" w14:textId="77777777" w:rsidR="00CA19FE" w:rsidRPr="001105B5" w:rsidRDefault="00CA19FE" w:rsidP="00CA19FE">
      <w:pPr>
        <w:pStyle w:val="SourceCode"/>
      </w:pPr>
      <w:r w:rsidRPr="001105B5">
        <w:t xml:space="preserve">      </w:t>
      </w:r>
      <w:r w:rsidR="007C2F0C">
        <w:t xml:space="preserve">const </w:t>
      </w:r>
      <w:r w:rsidRPr="001105B5">
        <w:t>UInteger</w:t>
      </w:r>
      <w:r w:rsidR="007C2F0C">
        <w:t>&amp;</w:t>
      </w:r>
      <w:r w:rsidRPr="001105B5">
        <w:t xml:space="preserve"> priorityLevelNumber,</w:t>
      </w:r>
    </w:p>
    <w:p w14:paraId="59079EAA" w14:textId="77777777" w:rsidR="00CA19FE" w:rsidRPr="001105B5" w:rsidRDefault="007C2F0C" w:rsidP="00CA19FE">
      <w:pPr>
        <w:pStyle w:val="SourceCode"/>
      </w:pPr>
      <w:r>
        <w:t xml:space="preserve">      const MALQoSProperties&amp;</w:t>
      </w:r>
      <w:r w:rsidR="00CA19FE" w:rsidRPr="001105B5">
        <w:t xml:space="preserve"> defaultQosProperties)</w:t>
      </w:r>
    </w:p>
    <w:p w14:paraId="145ED865" w14:textId="77777777" w:rsidR="00CA19FE" w:rsidRPr="001105B5" w:rsidRDefault="00CA19FE" w:rsidP="00CA19FE">
      <w:pPr>
        <w:pStyle w:val="SourceCode"/>
      </w:pPr>
    </w:p>
    <w:p w14:paraId="15A05F1B" w14:textId="77777777" w:rsidR="00CA19FE" w:rsidRPr="001105B5" w:rsidRDefault="00DD7CB8" w:rsidP="00CA19FE">
      <w:pPr>
        <w:pStyle w:val="SourceCode"/>
      </w:pPr>
      <w:r>
        <w:t>shared_ptr&lt;</w:t>
      </w:r>
      <w:r w:rsidR="00CA19FE" w:rsidRPr="001105B5">
        <w:t>MALBrokerBinding</w:t>
      </w:r>
      <w:r>
        <w:t>&gt;</w:t>
      </w:r>
      <w:r w:rsidR="00CA19FE" w:rsidRPr="001105B5">
        <w:t xml:space="preserve"> createBroker(</w:t>
      </w:r>
    </w:p>
    <w:p w14:paraId="446D3C11" w14:textId="77777777" w:rsidR="00CA19FE" w:rsidRPr="001105B5" w:rsidRDefault="00CA19FE" w:rsidP="00CA19FE">
      <w:pPr>
        <w:pStyle w:val="SourceCode"/>
      </w:pPr>
      <w:r w:rsidRPr="001105B5">
        <w:t xml:space="preserve">      </w:t>
      </w:r>
      <w:r w:rsidR="005F78A9">
        <w:t>const shared_ptr&lt;</w:t>
      </w:r>
      <w:r w:rsidRPr="001105B5">
        <w:t>MALEndpoint</w:t>
      </w:r>
      <w:r w:rsidR="005F78A9">
        <w:t>&gt;&amp;</w:t>
      </w:r>
      <w:r w:rsidRPr="001105B5">
        <w:t xml:space="preserve"> endpoint,</w:t>
      </w:r>
    </w:p>
    <w:p w14:paraId="2DA626ED" w14:textId="77777777" w:rsidR="007C2F0C" w:rsidRPr="001105B5" w:rsidRDefault="00CA19FE" w:rsidP="007C2F0C">
      <w:pPr>
        <w:pStyle w:val="SourceCode"/>
      </w:pPr>
      <w:r w:rsidRPr="001105B5">
        <w:t xml:space="preserve">      </w:t>
      </w:r>
      <w:r w:rsidR="007C2F0C">
        <w:t>const shared_ptr&lt;</w:t>
      </w:r>
      <w:r w:rsidR="007C2F0C" w:rsidRPr="001105B5">
        <w:t>Blob</w:t>
      </w:r>
      <w:r w:rsidR="007C2F0C">
        <w:t>&gt;&amp;</w:t>
      </w:r>
      <w:r w:rsidR="007C2F0C" w:rsidRPr="001105B5">
        <w:t xml:space="preserve"> authenticationId,</w:t>
      </w:r>
    </w:p>
    <w:p w14:paraId="5A302844" w14:textId="77777777" w:rsidR="007C2F0C" w:rsidRPr="001105B5" w:rsidRDefault="007C2F0C" w:rsidP="007C2F0C">
      <w:pPr>
        <w:pStyle w:val="SourceCode"/>
      </w:pPr>
      <w:r>
        <w:t xml:space="preserve">      const vector&lt;QoSLevel&gt;&amp;</w:t>
      </w:r>
      <w:r w:rsidRPr="001105B5">
        <w:t xml:space="preserve"> expectedQos,</w:t>
      </w:r>
    </w:p>
    <w:p w14:paraId="04858E33" w14:textId="77777777" w:rsidR="007C2F0C" w:rsidRPr="001105B5" w:rsidRDefault="007C2F0C" w:rsidP="007C2F0C">
      <w:pPr>
        <w:pStyle w:val="SourceCode"/>
      </w:pPr>
      <w:r w:rsidRPr="001105B5">
        <w:t xml:space="preserve">      </w:t>
      </w:r>
      <w:r>
        <w:t xml:space="preserve">const </w:t>
      </w:r>
      <w:r w:rsidRPr="001105B5">
        <w:t>UInteger</w:t>
      </w:r>
      <w:r>
        <w:t>&amp;</w:t>
      </w:r>
      <w:r w:rsidRPr="001105B5">
        <w:t xml:space="preserve"> priorityLevelNumber,</w:t>
      </w:r>
    </w:p>
    <w:p w14:paraId="12ACF7AC" w14:textId="77777777" w:rsidR="00CA19FE" w:rsidRPr="001105B5" w:rsidRDefault="007C2F0C" w:rsidP="007C2F0C">
      <w:pPr>
        <w:pStyle w:val="SourceCode"/>
      </w:pPr>
      <w:r>
        <w:t xml:space="preserve">      const MALQoSProperties&amp;</w:t>
      </w:r>
      <w:r w:rsidRPr="001105B5">
        <w:t xml:space="preserve"> defaultQosProperties</w:t>
      </w:r>
      <w:r w:rsidR="00CA19FE" w:rsidRPr="001105B5">
        <w:t>)</w:t>
      </w:r>
    </w:p>
    <w:p w14:paraId="10A63D5B"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‘createBroker’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T_512MALTransportcreateBrokerParameters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12</w:t>
      </w:r>
      <w:r w:rsidR="00017200" w:rsidRPr="001105B5">
        <w:rPr>
          <w:lang w:val="en-GB"/>
        </w:rPr>
        <w:fldChar w:fldCharType="end"/>
      </w:r>
      <w:r w:rsidRPr="001105B5">
        <w:rPr>
          <w:lang w:val="en-GB"/>
        </w:rPr>
        <w:t>.</w:t>
      </w:r>
    </w:p>
    <w:p w14:paraId="548C848E" w14:textId="77777777" w:rsidR="00CA19FE" w:rsidRPr="001105B5" w:rsidRDefault="00CA19FE" w:rsidP="00CA19FE">
      <w:pPr>
        <w:pStyle w:val="TableTitle"/>
        <w:rPr>
          <w:lang w:val="en-GB"/>
        </w:rPr>
      </w:pPr>
      <w:r w:rsidRPr="001105B5">
        <w:rPr>
          <w:lang w:val="en-GB"/>
        </w:rPr>
        <w:t xml:space="preserve">Table </w:t>
      </w:r>
      <w:bookmarkStart w:id="1318" w:name="T_512MALTransportcreateBroker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12</w:t>
      </w:r>
      <w:r w:rsidR="00017200" w:rsidRPr="001105B5">
        <w:rPr>
          <w:lang w:val="en-GB"/>
        </w:rPr>
        <w:fldChar w:fldCharType="end"/>
      </w:r>
      <w:bookmarkEnd w:id="131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19" w:name="_Toc293490268"/>
      <w:bookmarkStart w:id="1320" w:name="_Toc295142890"/>
      <w:bookmarkStart w:id="1321" w:name="_Toc353363958"/>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12</w:instrText>
      </w:r>
      <w:r w:rsidR="00017200" w:rsidRPr="001105B5">
        <w:rPr>
          <w:lang w:val="en-GB"/>
        </w:rPr>
        <w:fldChar w:fldCharType="end"/>
      </w:r>
      <w:r w:rsidRPr="001105B5">
        <w:rPr>
          <w:lang w:val="en-GB"/>
        </w:rPr>
        <w:tab/>
        <w:instrText>MALTransport ‘createBroker’ Parameters</w:instrText>
      </w:r>
      <w:bookmarkEnd w:id="1319"/>
      <w:bookmarkEnd w:id="1320"/>
      <w:bookmarkEnd w:id="1321"/>
      <w:r w:rsidRPr="001105B5">
        <w:rPr>
          <w:lang w:val="en-GB"/>
        </w:rPr>
        <w:instrText>"</w:instrText>
      </w:r>
      <w:r w:rsidR="00017200" w:rsidRPr="001105B5">
        <w:rPr>
          <w:lang w:val="en-GB"/>
        </w:rPr>
        <w:fldChar w:fldCharType="end"/>
      </w:r>
      <w:r w:rsidRPr="001105B5">
        <w:rPr>
          <w:lang w:val="en-GB"/>
        </w:rPr>
        <w:t>:  MALTransport ‘createBroker’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2772BEDD" w14:textId="77777777" w:rsidTr="005251BD">
        <w:trPr>
          <w:cantSplit/>
          <w:trHeight w:val="20"/>
        </w:trPr>
        <w:tc>
          <w:tcPr>
            <w:tcW w:w="1599" w:type="pct"/>
          </w:tcPr>
          <w:p w14:paraId="2DC613C7"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22F18B1E"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9C6170C" w14:textId="77777777" w:rsidTr="005251BD">
        <w:trPr>
          <w:cantSplit/>
          <w:trHeight w:val="20"/>
        </w:trPr>
        <w:tc>
          <w:tcPr>
            <w:tcW w:w="1599" w:type="pct"/>
          </w:tcPr>
          <w:p w14:paraId="7810EA44" w14:textId="77777777" w:rsidR="00CA19FE" w:rsidRPr="001105B5" w:rsidRDefault="00CA19FE" w:rsidP="005251BD">
            <w:pPr>
              <w:keepNext/>
              <w:keepLines/>
              <w:suppressAutoHyphens/>
              <w:spacing w:before="0" w:line="240" w:lineRule="auto"/>
              <w:rPr>
                <w:lang w:val="en-GB"/>
              </w:rPr>
            </w:pPr>
            <w:r w:rsidRPr="001105B5">
              <w:rPr>
                <w:lang w:val="en-GB"/>
              </w:rPr>
              <w:t>localName</w:t>
            </w:r>
          </w:p>
        </w:tc>
        <w:tc>
          <w:tcPr>
            <w:tcW w:w="3401" w:type="pct"/>
          </w:tcPr>
          <w:p w14:paraId="3BF82592" w14:textId="77777777" w:rsidR="00CA19FE" w:rsidRPr="001105B5" w:rsidRDefault="00CA19FE" w:rsidP="005251BD">
            <w:pPr>
              <w:keepNext/>
              <w:keepLines/>
              <w:suppressAutoHyphens/>
              <w:spacing w:before="0" w:line="240" w:lineRule="auto"/>
              <w:rPr>
                <w:lang w:val="en-GB"/>
              </w:rPr>
            </w:pPr>
            <w:r w:rsidRPr="001105B5">
              <w:rPr>
                <w:lang w:val="en-GB"/>
              </w:rPr>
              <w:t>Name of the private MALEndpoint to be created and used by the broker</w:t>
            </w:r>
          </w:p>
        </w:tc>
      </w:tr>
      <w:tr w:rsidR="00CA19FE" w:rsidRPr="001105B5" w14:paraId="6AE7C6B3" w14:textId="77777777" w:rsidTr="005251BD">
        <w:trPr>
          <w:cantSplit/>
          <w:trHeight w:val="20"/>
        </w:trPr>
        <w:tc>
          <w:tcPr>
            <w:tcW w:w="1599" w:type="pct"/>
          </w:tcPr>
          <w:p w14:paraId="7F6F0C5C" w14:textId="77777777" w:rsidR="00CA19FE" w:rsidRPr="001105B5" w:rsidRDefault="00CA19FE" w:rsidP="005251BD">
            <w:pPr>
              <w:keepNext/>
              <w:keepLines/>
              <w:suppressAutoHyphens/>
              <w:spacing w:before="0" w:line="240" w:lineRule="auto"/>
              <w:rPr>
                <w:lang w:val="en-GB"/>
              </w:rPr>
            </w:pPr>
            <w:r w:rsidRPr="001105B5">
              <w:rPr>
                <w:lang w:val="en-GB"/>
              </w:rPr>
              <w:t>endpoint</w:t>
            </w:r>
          </w:p>
        </w:tc>
        <w:tc>
          <w:tcPr>
            <w:tcW w:w="3401" w:type="pct"/>
          </w:tcPr>
          <w:p w14:paraId="623A1FEE" w14:textId="77777777" w:rsidR="00CA19FE" w:rsidRPr="001105B5" w:rsidRDefault="00CA19FE" w:rsidP="005251BD">
            <w:pPr>
              <w:keepNext/>
              <w:keepLines/>
              <w:suppressAutoHyphens/>
              <w:spacing w:before="0" w:line="240" w:lineRule="auto"/>
              <w:rPr>
                <w:lang w:val="en-GB"/>
              </w:rPr>
            </w:pPr>
            <w:r w:rsidRPr="001105B5">
              <w:rPr>
                <w:lang w:val="en-GB"/>
              </w:rPr>
              <w:t>Shared MALEndpoint to be used by the broker</w:t>
            </w:r>
          </w:p>
        </w:tc>
      </w:tr>
      <w:tr w:rsidR="00CA19FE" w:rsidRPr="001105B5" w14:paraId="46828639" w14:textId="77777777" w:rsidTr="005251BD">
        <w:trPr>
          <w:cantSplit/>
          <w:trHeight w:val="20"/>
        </w:trPr>
        <w:tc>
          <w:tcPr>
            <w:tcW w:w="1599" w:type="pct"/>
          </w:tcPr>
          <w:p w14:paraId="58BEA7AE" w14:textId="77777777" w:rsidR="00CA19FE" w:rsidRPr="001105B5" w:rsidRDefault="00CA19FE" w:rsidP="005251BD">
            <w:pPr>
              <w:keepNext/>
              <w:keepLines/>
              <w:suppressAutoHyphens/>
              <w:spacing w:before="0" w:line="240" w:lineRule="auto"/>
              <w:rPr>
                <w:lang w:val="en-GB"/>
              </w:rPr>
            </w:pPr>
            <w:r w:rsidRPr="001105B5">
              <w:rPr>
                <w:lang w:val="en-GB"/>
              </w:rPr>
              <w:t>authenticationId</w:t>
            </w:r>
          </w:p>
        </w:tc>
        <w:tc>
          <w:tcPr>
            <w:tcW w:w="3401" w:type="pct"/>
          </w:tcPr>
          <w:p w14:paraId="2533925B" w14:textId="77777777" w:rsidR="00CA19FE" w:rsidRPr="001105B5" w:rsidRDefault="00CA19FE" w:rsidP="005251BD">
            <w:pPr>
              <w:keepNext/>
              <w:keepLines/>
              <w:suppressAutoHyphens/>
              <w:spacing w:before="0" w:line="240" w:lineRule="auto"/>
              <w:rPr>
                <w:lang w:val="en-GB"/>
              </w:rPr>
            </w:pPr>
            <w:r w:rsidRPr="001105B5">
              <w:rPr>
                <w:lang w:val="en-GB"/>
              </w:rPr>
              <w:t>Authentication identifier that should be used by the broker</w:t>
            </w:r>
          </w:p>
        </w:tc>
      </w:tr>
      <w:tr w:rsidR="00CA19FE" w:rsidRPr="001105B5" w14:paraId="0A00BC45" w14:textId="77777777" w:rsidTr="005251BD">
        <w:trPr>
          <w:cantSplit/>
          <w:trHeight w:val="20"/>
        </w:trPr>
        <w:tc>
          <w:tcPr>
            <w:tcW w:w="1599" w:type="pct"/>
          </w:tcPr>
          <w:p w14:paraId="18641865" w14:textId="77777777" w:rsidR="00CA19FE" w:rsidRPr="001105B5" w:rsidRDefault="00CA19FE" w:rsidP="005251BD">
            <w:pPr>
              <w:keepNext/>
              <w:keepLines/>
              <w:suppressAutoHyphens/>
              <w:spacing w:before="0" w:line="240" w:lineRule="auto"/>
              <w:rPr>
                <w:lang w:val="en-GB"/>
              </w:rPr>
            </w:pPr>
            <w:r w:rsidRPr="001105B5">
              <w:rPr>
                <w:lang w:val="en-GB"/>
              </w:rPr>
              <w:t>expectedQoS</w:t>
            </w:r>
          </w:p>
        </w:tc>
        <w:tc>
          <w:tcPr>
            <w:tcW w:w="3401" w:type="pct"/>
          </w:tcPr>
          <w:p w14:paraId="53088C71" w14:textId="77777777" w:rsidR="00CA19FE" w:rsidRPr="001105B5" w:rsidRDefault="00CA19FE" w:rsidP="005251BD">
            <w:pPr>
              <w:keepNext/>
              <w:keepLines/>
              <w:suppressAutoHyphens/>
              <w:spacing w:before="0" w:line="240" w:lineRule="auto"/>
              <w:rPr>
                <w:lang w:val="en-GB"/>
              </w:rPr>
            </w:pPr>
            <w:r w:rsidRPr="001105B5">
              <w:rPr>
                <w:lang w:val="en-GB"/>
              </w:rPr>
              <w:t>QoS levels the broker assumes it can rely on</w:t>
            </w:r>
          </w:p>
        </w:tc>
      </w:tr>
      <w:tr w:rsidR="00CA19FE" w:rsidRPr="001105B5" w14:paraId="25F05351" w14:textId="77777777" w:rsidTr="005251BD">
        <w:trPr>
          <w:cantSplit/>
          <w:trHeight w:val="20"/>
        </w:trPr>
        <w:tc>
          <w:tcPr>
            <w:tcW w:w="1599" w:type="pct"/>
          </w:tcPr>
          <w:p w14:paraId="59436826" w14:textId="77777777" w:rsidR="00CA19FE" w:rsidRPr="001105B5" w:rsidRDefault="00CA19FE" w:rsidP="005251BD">
            <w:pPr>
              <w:keepNext/>
              <w:keepLines/>
              <w:suppressAutoHyphens/>
              <w:spacing w:before="0" w:line="240" w:lineRule="auto"/>
              <w:rPr>
                <w:lang w:val="en-GB"/>
              </w:rPr>
            </w:pPr>
            <w:r w:rsidRPr="001105B5">
              <w:rPr>
                <w:lang w:val="en-GB"/>
              </w:rPr>
              <w:t>priorityLevelNumber</w:t>
            </w:r>
          </w:p>
        </w:tc>
        <w:tc>
          <w:tcPr>
            <w:tcW w:w="3401" w:type="pct"/>
          </w:tcPr>
          <w:p w14:paraId="09FF65C8" w14:textId="77777777" w:rsidR="00CA19FE" w:rsidRPr="001105B5" w:rsidRDefault="00CA19FE" w:rsidP="005251BD">
            <w:pPr>
              <w:keepNext/>
              <w:keepLines/>
              <w:suppressAutoHyphens/>
              <w:spacing w:before="0" w:line="240" w:lineRule="auto"/>
              <w:rPr>
                <w:lang w:val="en-GB"/>
              </w:rPr>
            </w:pPr>
            <w:r w:rsidRPr="001105B5">
              <w:rPr>
                <w:lang w:val="en-GB"/>
              </w:rPr>
              <w:t>Number of priorities the broker uses</w:t>
            </w:r>
          </w:p>
        </w:tc>
      </w:tr>
      <w:tr w:rsidR="00CA19FE" w:rsidRPr="001105B5" w14:paraId="079A92B5" w14:textId="77777777" w:rsidTr="005251BD">
        <w:trPr>
          <w:cantSplit/>
          <w:trHeight w:val="20"/>
        </w:trPr>
        <w:tc>
          <w:tcPr>
            <w:tcW w:w="1599" w:type="pct"/>
          </w:tcPr>
          <w:p w14:paraId="0FB923F8" w14:textId="77777777" w:rsidR="00CA19FE" w:rsidRPr="001105B5" w:rsidRDefault="00CA19FE" w:rsidP="005251BD">
            <w:pPr>
              <w:keepNext/>
              <w:keepLines/>
              <w:suppressAutoHyphens/>
              <w:spacing w:before="0" w:line="240" w:lineRule="auto"/>
              <w:rPr>
                <w:lang w:val="en-GB"/>
              </w:rPr>
            </w:pPr>
            <w:r w:rsidRPr="001105B5">
              <w:rPr>
                <w:lang w:val="en-GB"/>
              </w:rPr>
              <w:t>defaultQoSProperties</w:t>
            </w:r>
          </w:p>
        </w:tc>
        <w:tc>
          <w:tcPr>
            <w:tcW w:w="3401" w:type="pct"/>
          </w:tcPr>
          <w:p w14:paraId="4CA596E4" w14:textId="77777777" w:rsidR="00CA19FE" w:rsidRPr="001105B5" w:rsidRDefault="00CA19FE" w:rsidP="005251BD">
            <w:pPr>
              <w:keepNext/>
              <w:keepLines/>
              <w:suppressAutoHyphens/>
              <w:spacing w:before="0" w:line="240" w:lineRule="auto"/>
              <w:rPr>
                <w:lang w:val="en-GB"/>
              </w:rPr>
            </w:pPr>
            <w:r w:rsidRPr="001105B5">
              <w:rPr>
                <w:lang w:val="en-GB"/>
              </w:rPr>
              <w:t>Default QoS properties used by the broker to send messages</w:t>
            </w:r>
          </w:p>
        </w:tc>
      </w:tr>
    </w:tbl>
    <w:p w14:paraId="4FFAD01E" w14:textId="77777777" w:rsidR="00CA19FE" w:rsidRPr="001105B5" w:rsidRDefault="00CA19FE" w:rsidP="00B53F84">
      <w:pPr>
        <w:pStyle w:val="Paragraph5"/>
        <w:rPr>
          <w:lang w:val="en-GB"/>
        </w:rPr>
      </w:pPr>
      <w:r w:rsidRPr="001105B5">
        <w:rPr>
          <w:lang w:val="en-GB"/>
        </w:rPr>
        <w:t>The parameters ‘localName’, ‘authenticationId’ and ‘defaultQoSProperties’ may be NULL.</w:t>
      </w:r>
    </w:p>
    <w:p w14:paraId="640EE8BC" w14:textId="77777777"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‘localName’ </w:t>
      </w:r>
      <w:r w:rsidRPr="001105B5">
        <w:rPr>
          <w:lang w:val="en-GB"/>
        </w:rPr>
        <w:t>is not NULL</w:t>
      </w:r>
      <w:r w:rsidR="00833011" w:rsidRPr="001105B5">
        <w:rPr>
          <w:lang w:val="en-GB"/>
        </w:rPr>
        <w:t>,</w:t>
      </w:r>
      <w:r w:rsidRPr="001105B5">
        <w:rPr>
          <w:lang w:val="en-GB"/>
        </w:rPr>
        <w:t xml:space="preserve"> then its value shall be unique for a given transport.</w:t>
      </w:r>
    </w:p>
    <w:p w14:paraId="2B036C55" w14:textId="77777777" w:rsidR="00CA19FE" w:rsidRPr="001105B5" w:rsidRDefault="00CA19FE" w:rsidP="00B53F84">
      <w:pPr>
        <w:pStyle w:val="Paragraph5"/>
        <w:rPr>
          <w:lang w:val="en-GB"/>
        </w:rPr>
      </w:pPr>
      <w:r w:rsidRPr="001105B5">
        <w:rPr>
          <w:lang w:val="en-GB"/>
        </w:rPr>
        <w:t xml:space="preserve">If the parameter </w:t>
      </w:r>
      <w:r w:rsidR="00333F39" w:rsidRPr="001105B5">
        <w:rPr>
          <w:lang w:val="en-GB"/>
        </w:rPr>
        <w:t xml:space="preserve">‘service’ </w:t>
      </w:r>
      <w:r w:rsidRPr="001105B5">
        <w:rPr>
          <w:lang w:val="en-GB"/>
        </w:rPr>
        <w:t>is NULL</w:t>
      </w:r>
      <w:r w:rsidR="00833011" w:rsidRPr="001105B5">
        <w:rPr>
          <w:lang w:val="en-GB"/>
        </w:rPr>
        <w:t>,</w:t>
      </w:r>
      <w:r w:rsidRPr="001105B5">
        <w:rPr>
          <w:lang w:val="en-GB"/>
        </w:rPr>
        <w:t xml:space="preserve"> then the broker shall accept to interact through PUBLISH-SUBSCRIBE operations from any services.</w:t>
      </w:r>
    </w:p>
    <w:p w14:paraId="3D5FD245" w14:textId="77777777" w:rsidR="00833011" w:rsidRPr="001105B5" w:rsidRDefault="00833011" w:rsidP="00B53F84">
      <w:pPr>
        <w:pStyle w:val="Paragraph5"/>
        <w:rPr>
          <w:lang w:val="en-GB"/>
        </w:rPr>
      </w:pPr>
      <w:r w:rsidRPr="001105B5">
        <w:rPr>
          <w:lang w:val="en-GB"/>
        </w:rPr>
        <w:t>Use of t</w:t>
      </w:r>
      <w:r w:rsidR="00CA19FE" w:rsidRPr="001105B5">
        <w:rPr>
          <w:lang w:val="en-GB"/>
        </w:rPr>
        <w:t xml:space="preserve">he parameter </w:t>
      </w:r>
      <w:r w:rsidR="00333F39" w:rsidRPr="001105B5">
        <w:rPr>
          <w:lang w:val="en-GB"/>
        </w:rPr>
        <w:t xml:space="preserve">‘authenticationId’ </w:t>
      </w:r>
      <w:r w:rsidRPr="001105B5">
        <w:rPr>
          <w:lang w:val="en-GB"/>
        </w:rPr>
        <w:t>is optional</w:t>
      </w:r>
      <w:r w:rsidR="00CA19FE" w:rsidRPr="001105B5">
        <w:rPr>
          <w:lang w:val="en-GB"/>
        </w:rPr>
        <w:t>.</w:t>
      </w:r>
    </w:p>
    <w:p w14:paraId="20126F4B" w14:textId="77777777" w:rsidR="00CA19FE" w:rsidRPr="001105B5" w:rsidRDefault="00833011" w:rsidP="00833011">
      <w:pPr>
        <w:pStyle w:val="Notelevel1"/>
        <w:rPr>
          <w:lang w:val="en-GB"/>
        </w:rPr>
      </w:pPr>
      <w:r w:rsidRPr="001105B5">
        <w:rPr>
          <w:lang w:val="en-GB"/>
        </w:rPr>
        <w:t>NOTE</w:t>
      </w:r>
      <w:r w:rsidRPr="001105B5">
        <w:rPr>
          <w:lang w:val="en-GB"/>
        </w:rPr>
        <w:tab/>
        <w:t>–</w:t>
      </w:r>
      <w:r w:rsidRPr="001105B5">
        <w:rPr>
          <w:lang w:val="en-GB"/>
        </w:rPr>
        <w:tab/>
        <w:t xml:space="preserve">The parameter </w:t>
      </w:r>
      <w:r w:rsidR="00333F39" w:rsidRPr="001105B5">
        <w:rPr>
          <w:lang w:val="en-GB"/>
        </w:rPr>
        <w:t xml:space="preserve">‘authenticationId’ </w:t>
      </w:r>
      <w:r w:rsidR="00CA19FE" w:rsidRPr="001105B5">
        <w:rPr>
          <w:lang w:val="en-GB"/>
        </w:rPr>
        <w:t xml:space="preserve">is just a hint: some transports </w:t>
      </w:r>
      <w:r w:rsidRPr="001105B5">
        <w:rPr>
          <w:lang w:val="en-GB"/>
        </w:rPr>
        <w:t xml:space="preserve">might </w:t>
      </w:r>
      <w:r w:rsidR="00CA19FE" w:rsidRPr="001105B5">
        <w:rPr>
          <w:lang w:val="en-GB"/>
        </w:rPr>
        <w:t>not use this authentication identifier and assign another identifier to the broker.</w:t>
      </w:r>
    </w:p>
    <w:p w14:paraId="7E445BFF" w14:textId="77777777" w:rsidR="00CA19FE" w:rsidRPr="001105B5" w:rsidRDefault="00CA19FE" w:rsidP="00B53F84">
      <w:pPr>
        <w:pStyle w:val="Paragraph5"/>
        <w:rPr>
          <w:lang w:val="en-GB"/>
        </w:rPr>
      </w:pPr>
      <w:r w:rsidRPr="001105B5">
        <w:rPr>
          <w:lang w:val="en-GB"/>
        </w:rPr>
        <w:t xml:space="preserve">The method </w:t>
      </w:r>
      <w:r w:rsidR="00F63D38" w:rsidRPr="001105B5">
        <w:rPr>
          <w:lang w:val="en-GB"/>
        </w:rPr>
        <w:t xml:space="preserve">‘createBroker’ </w:t>
      </w:r>
      <w:r w:rsidRPr="001105B5">
        <w:rPr>
          <w:lang w:val="en-GB"/>
        </w:rPr>
        <w:t>shall return NULL if no broker can be created by this MALTransport.</w:t>
      </w:r>
    </w:p>
    <w:p w14:paraId="1F8A37FB" w14:textId="77777777" w:rsidR="00F63D38" w:rsidRPr="001105B5" w:rsidRDefault="00CA19FE" w:rsidP="00B53F84">
      <w:pPr>
        <w:pStyle w:val="Paragraph5"/>
        <w:rPr>
          <w:lang w:val="en-GB"/>
        </w:rPr>
      </w:pPr>
      <w:r w:rsidRPr="001105B5">
        <w:rPr>
          <w:lang w:val="en-GB"/>
        </w:rPr>
        <w:t>A transport level broker shall be handled by the MALTransport.</w:t>
      </w:r>
    </w:p>
    <w:p w14:paraId="149252DB" w14:textId="77777777" w:rsidR="00CA19FE" w:rsidRPr="001105B5" w:rsidRDefault="00CA19FE" w:rsidP="00B53F84">
      <w:pPr>
        <w:pStyle w:val="Paragraph5"/>
        <w:rPr>
          <w:lang w:val="en-GB"/>
        </w:rPr>
      </w:pPr>
      <w:r w:rsidRPr="001105B5">
        <w:rPr>
          <w:lang w:val="en-GB"/>
        </w:rPr>
        <w:lastRenderedPageBreak/>
        <w:t>The PUBLISH-SUBSCRIBE interaction shall not be handled at the MAL level: no MALMessage shall be received by the MAL layer for such a broker.</w:t>
      </w:r>
    </w:p>
    <w:p w14:paraId="4C8157A7" w14:textId="77777777" w:rsidR="00CA19FE" w:rsidRPr="001105B5" w:rsidRDefault="00CA19FE" w:rsidP="00B53F84">
      <w:pPr>
        <w:pStyle w:val="Paragraph5"/>
        <w:rPr>
          <w:lang w:val="en-GB"/>
        </w:rPr>
      </w:pPr>
      <w:r w:rsidRPr="001105B5">
        <w:rPr>
          <w:lang w:val="en-GB"/>
        </w:rPr>
        <w:t>The transport level broker shall be represented as a MALBrokerBinding.</w:t>
      </w:r>
    </w:p>
    <w:p w14:paraId="190C6F12" w14:textId="77777777" w:rsidR="00CA19FE" w:rsidRPr="001105B5" w:rsidRDefault="00CA19FE" w:rsidP="00B53F84">
      <w:pPr>
        <w:pStyle w:val="Paragraph5"/>
        <w:rPr>
          <w:lang w:val="en-GB"/>
        </w:rPr>
      </w:pPr>
      <w:r w:rsidRPr="001105B5">
        <w:rPr>
          <w:lang w:val="en-GB"/>
        </w:rPr>
        <w:t>If the MALTransport is closed</w:t>
      </w:r>
      <w:r w:rsidR="00811B87" w:rsidRPr="001105B5">
        <w:rPr>
          <w:lang w:val="en-GB"/>
        </w:rPr>
        <w:t>,</w:t>
      </w:r>
      <w:r w:rsidRPr="001105B5">
        <w:rPr>
          <w:lang w:val="en-GB"/>
        </w:rPr>
        <w:t xml:space="preserve"> then a MALException shall be raised.</w:t>
      </w:r>
    </w:p>
    <w:p w14:paraId="0D0DD15F" w14:textId="77777777" w:rsidR="00CA19FE" w:rsidRPr="001105B5" w:rsidRDefault="00CA19FE" w:rsidP="00B53F84">
      <w:pPr>
        <w:pStyle w:val="Paragraph5"/>
        <w:rPr>
          <w:lang w:val="en-GB"/>
        </w:rPr>
      </w:pPr>
      <w:r w:rsidRPr="001105B5">
        <w:rPr>
          <w:lang w:val="en-GB"/>
        </w:rPr>
        <w:t>If the local name is not NULL and if the process starts again after a stop and creates the MALBrokerBinding with the same local name</w:t>
      </w:r>
      <w:r w:rsidR="00811B87" w:rsidRPr="001105B5">
        <w:rPr>
          <w:lang w:val="en-GB"/>
        </w:rPr>
        <w:t>,</w:t>
      </w:r>
      <w:r w:rsidRPr="001105B5">
        <w:rPr>
          <w:lang w:val="en-GB"/>
        </w:rPr>
        <w:t xml:space="preserve"> then the MALBrokerBinding shall recover the same URI as before the stop.</w:t>
      </w:r>
    </w:p>
    <w:p w14:paraId="6625D618" w14:textId="77777777" w:rsidR="00CA19FE" w:rsidRPr="001105B5" w:rsidRDefault="00CA19FE" w:rsidP="00B53F84">
      <w:pPr>
        <w:pStyle w:val="Paragraph5"/>
        <w:rPr>
          <w:lang w:val="en-GB"/>
        </w:rPr>
      </w:pPr>
      <w:r w:rsidRPr="001105B5">
        <w:rPr>
          <w:lang w:val="en-GB"/>
        </w:rPr>
        <w:t>If a private MALEndpoint is used</w:t>
      </w:r>
      <w:r w:rsidR="00B565B0" w:rsidRPr="001105B5">
        <w:rPr>
          <w:lang w:val="en-GB"/>
        </w:rPr>
        <w:t>,</w:t>
      </w:r>
      <w:r w:rsidRPr="001105B5">
        <w:rPr>
          <w:lang w:val="en-GB"/>
        </w:rPr>
        <w:t xml:space="preserve"> then the message delivery to the broker shall be started as soon as the method returns.</w:t>
      </w:r>
    </w:p>
    <w:p w14:paraId="5493337B" w14:textId="77777777" w:rsidR="00CA19FE" w:rsidRPr="001105B5" w:rsidRDefault="00CA19FE" w:rsidP="00B53F84">
      <w:pPr>
        <w:pStyle w:val="Heading4"/>
        <w:spacing w:before="480"/>
        <w:rPr>
          <w:lang w:val="en-GB"/>
        </w:rPr>
      </w:pPr>
      <w:r w:rsidRPr="001105B5">
        <w:rPr>
          <w:lang w:val="en-GB"/>
        </w:rPr>
        <w:t>Close</w:t>
      </w:r>
    </w:p>
    <w:p w14:paraId="2E2ACA94" w14:textId="77777777" w:rsidR="00CA19FE" w:rsidRPr="001105B5" w:rsidRDefault="00CA19FE" w:rsidP="00B53F84">
      <w:pPr>
        <w:pStyle w:val="Paragraph5"/>
        <w:rPr>
          <w:lang w:val="en-GB"/>
        </w:rPr>
      </w:pPr>
      <w:r w:rsidRPr="001105B5">
        <w:rPr>
          <w:lang w:val="en-GB"/>
        </w:rPr>
        <w:t>A method ‘close’ shall be defined in order to release all the resources allocated by the MALTransport.</w:t>
      </w:r>
    </w:p>
    <w:p w14:paraId="3AAA61E3"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shall be:</w:t>
      </w:r>
    </w:p>
    <w:p w14:paraId="357A1E4D" w14:textId="77777777" w:rsidR="00CA19FE" w:rsidRPr="001105B5" w:rsidRDefault="007C2F0C" w:rsidP="00CA19FE">
      <w:pPr>
        <w:pStyle w:val="Javacode"/>
        <w:rPr>
          <w:lang w:val="en-GB"/>
        </w:rPr>
      </w:pPr>
      <w:r>
        <w:rPr>
          <w:lang w:val="en-GB"/>
        </w:rPr>
        <w:t>void close()</w:t>
      </w:r>
    </w:p>
    <w:p w14:paraId="28E94BD6" w14:textId="77777777" w:rsidR="00CA19FE" w:rsidRPr="001105B5" w:rsidRDefault="00CA19FE" w:rsidP="00B53F84">
      <w:pPr>
        <w:pStyle w:val="Paragraph5"/>
        <w:rPr>
          <w:lang w:val="en-GB"/>
        </w:rPr>
      </w:pPr>
      <w:r w:rsidRPr="001105B5">
        <w:rPr>
          <w:lang w:val="en-GB"/>
        </w:rPr>
        <w:t>If an internal error occurs</w:t>
      </w:r>
      <w:r w:rsidR="0021418C" w:rsidRPr="001105B5">
        <w:rPr>
          <w:lang w:val="en-GB"/>
        </w:rPr>
        <w:t>,</w:t>
      </w:r>
      <w:r w:rsidRPr="001105B5">
        <w:rPr>
          <w:lang w:val="en-GB"/>
        </w:rPr>
        <w:t xml:space="preserve"> then a MALException shall be raised.</w:t>
      </w:r>
    </w:p>
    <w:p w14:paraId="190F1EBF" w14:textId="77777777" w:rsidR="00CA19FE" w:rsidRPr="001105B5" w:rsidRDefault="00CA19FE" w:rsidP="00B53F84">
      <w:pPr>
        <w:pStyle w:val="Heading3"/>
        <w:spacing w:before="480"/>
        <w:rPr>
          <w:lang w:val="en-GB"/>
        </w:rPr>
      </w:pPr>
      <w:bookmarkStart w:id="1322" w:name="_Ref194287162"/>
      <w:bookmarkStart w:id="1323" w:name="_Toc256524476"/>
      <w:r w:rsidRPr="001105B5">
        <w:rPr>
          <w:lang w:val="en-GB"/>
        </w:rPr>
        <w:t>MAL</w:t>
      </w:r>
      <w:bookmarkEnd w:id="1322"/>
      <w:bookmarkEnd w:id="1323"/>
      <w:r w:rsidRPr="001105B5">
        <w:rPr>
          <w:lang w:val="en-GB"/>
        </w:rPr>
        <w:t>Endpoint</w:t>
      </w:r>
    </w:p>
    <w:p w14:paraId="741B3C3B" w14:textId="77777777" w:rsidR="00CA19FE" w:rsidRPr="001105B5" w:rsidRDefault="00CA19FE" w:rsidP="00B53F84">
      <w:pPr>
        <w:pStyle w:val="Heading4"/>
        <w:rPr>
          <w:lang w:val="en-GB"/>
        </w:rPr>
      </w:pPr>
      <w:r w:rsidRPr="001105B5">
        <w:rPr>
          <w:lang w:val="en-GB"/>
        </w:rPr>
        <w:t>Definition</w:t>
      </w:r>
    </w:p>
    <w:p w14:paraId="53E2A223" w14:textId="77777777" w:rsidR="00CA19FE" w:rsidRPr="001105B5" w:rsidRDefault="00CA19FE" w:rsidP="00B53F84">
      <w:pPr>
        <w:pStyle w:val="Paragraph5"/>
        <w:rPr>
          <w:lang w:val="en-GB"/>
        </w:rPr>
      </w:pPr>
      <w:r w:rsidRPr="001105B5">
        <w:rPr>
          <w:lang w:val="en-GB"/>
        </w:rPr>
        <w:t>A MALEndpoint interface shall be defined in order to send and receive MALMessages.</w:t>
      </w:r>
    </w:p>
    <w:p w14:paraId="3872F88D" w14:textId="77777777" w:rsidR="00CA19FE" w:rsidRPr="001105B5" w:rsidRDefault="00CA19FE" w:rsidP="00B53F84">
      <w:pPr>
        <w:pStyle w:val="Paragraph5"/>
        <w:rPr>
          <w:lang w:val="en-GB"/>
        </w:rPr>
      </w:pPr>
      <w:r w:rsidRPr="001105B5">
        <w:rPr>
          <w:lang w:val="en-GB"/>
        </w:rPr>
        <w:t>A new MALEndpoint shall be created when the MAL layer needs to allocate a new URI. This happens in the following cases:</w:t>
      </w:r>
    </w:p>
    <w:p w14:paraId="2DB5F8EA" w14:textId="77777777" w:rsidR="00CA19FE" w:rsidRPr="001105B5" w:rsidRDefault="00CA19FE" w:rsidP="005251BD">
      <w:pPr>
        <w:pStyle w:val="List"/>
        <w:numPr>
          <w:ilvl w:val="0"/>
          <w:numId w:val="32"/>
        </w:numPr>
        <w:rPr>
          <w:lang w:val="en-GB"/>
        </w:rPr>
      </w:pPr>
      <w:r w:rsidRPr="001105B5">
        <w:rPr>
          <w:lang w:val="en-GB"/>
        </w:rPr>
        <w:t>creation of a MALConsumer;</w:t>
      </w:r>
    </w:p>
    <w:p w14:paraId="391AEB9F" w14:textId="77777777" w:rsidR="00CA19FE" w:rsidRPr="001105B5" w:rsidRDefault="00CA19FE" w:rsidP="005251BD">
      <w:pPr>
        <w:pStyle w:val="List"/>
        <w:numPr>
          <w:ilvl w:val="0"/>
          <w:numId w:val="32"/>
        </w:numPr>
        <w:rPr>
          <w:lang w:val="en-GB"/>
        </w:rPr>
      </w:pPr>
      <w:r w:rsidRPr="001105B5">
        <w:rPr>
          <w:lang w:val="en-GB"/>
        </w:rPr>
        <w:t>creation of a MALProvider;</w:t>
      </w:r>
    </w:p>
    <w:p w14:paraId="58CDF898" w14:textId="77777777" w:rsidR="00CA19FE" w:rsidRPr="001105B5" w:rsidRDefault="00CA19FE" w:rsidP="005251BD">
      <w:pPr>
        <w:pStyle w:val="List"/>
        <w:numPr>
          <w:ilvl w:val="0"/>
          <w:numId w:val="32"/>
        </w:numPr>
        <w:rPr>
          <w:lang w:val="en-GB"/>
        </w:rPr>
      </w:pPr>
      <w:proofErr w:type="gramStart"/>
      <w:r w:rsidRPr="001105B5">
        <w:rPr>
          <w:lang w:val="en-GB"/>
        </w:rPr>
        <w:t>creation</w:t>
      </w:r>
      <w:proofErr w:type="gramEnd"/>
      <w:r w:rsidRPr="001105B5">
        <w:rPr>
          <w:lang w:val="en-GB"/>
        </w:rPr>
        <w:t xml:space="preserve"> of a MALBrokerBinding owned by a MALBroker.</w:t>
      </w:r>
    </w:p>
    <w:p w14:paraId="70C6C425" w14:textId="77777777" w:rsidR="00CA19FE" w:rsidRPr="001105B5" w:rsidRDefault="00CA19FE" w:rsidP="00B53F84">
      <w:pPr>
        <w:pStyle w:val="Paragraph5"/>
        <w:rPr>
          <w:lang w:val="en-GB"/>
        </w:rPr>
      </w:pPr>
      <w:r w:rsidRPr="001105B5">
        <w:rPr>
          <w:lang w:val="en-GB"/>
        </w:rPr>
        <w:t>In those cases, the URI of the MALConsumer, the MALProvider, or the MALBrokerBinding shall be the one owned by its MALEndpoint.</w:t>
      </w:r>
    </w:p>
    <w:p w14:paraId="145FB2FC" w14:textId="77777777" w:rsidR="00CA19FE" w:rsidRPr="001105B5" w:rsidRDefault="00CA19FE" w:rsidP="00B53F84">
      <w:pPr>
        <w:pStyle w:val="Paragraph5"/>
        <w:rPr>
          <w:lang w:val="en-GB"/>
        </w:rPr>
      </w:pPr>
      <w:r w:rsidRPr="001105B5">
        <w:rPr>
          <w:lang w:val="en-GB"/>
        </w:rPr>
        <w:t>A MALEndpoint shall be a MALMessage factory.</w:t>
      </w:r>
    </w:p>
    <w:p w14:paraId="3662249F" w14:textId="77777777" w:rsidR="00CA19FE" w:rsidRPr="001105B5" w:rsidRDefault="00CA19FE" w:rsidP="00B53F84">
      <w:pPr>
        <w:pStyle w:val="Paragraph5"/>
        <w:rPr>
          <w:lang w:val="en-GB"/>
        </w:rPr>
      </w:pPr>
      <w:r w:rsidRPr="001105B5">
        <w:rPr>
          <w:lang w:val="en-GB"/>
        </w:rPr>
        <w:lastRenderedPageBreak/>
        <w:t>The MALMessages sent by a MALConsumer, a MALProvider, or a MALBrokerBinding shall be sent through their MALEndpoint: the field ‘URIfrom’ belonging to the header of the MALMessages shall be assigned with the MALEndpoint URI.</w:t>
      </w:r>
    </w:p>
    <w:p w14:paraId="6E23AEA4" w14:textId="77777777" w:rsidR="00CA19FE" w:rsidRPr="001105B5" w:rsidRDefault="00CA19FE" w:rsidP="00B53F84">
      <w:pPr>
        <w:pStyle w:val="Paragraph5"/>
        <w:rPr>
          <w:lang w:val="en-GB"/>
        </w:rPr>
      </w:pPr>
      <w:r w:rsidRPr="001105B5">
        <w:rPr>
          <w:lang w:val="en-GB"/>
        </w:rPr>
        <w:t>A MALEndpoint shall be able to send messages as soon as it has been created.</w:t>
      </w:r>
    </w:p>
    <w:p w14:paraId="69EFC356" w14:textId="77777777" w:rsidR="00CA19FE" w:rsidRPr="001105B5" w:rsidRDefault="00CA19FE" w:rsidP="00B53F84">
      <w:pPr>
        <w:pStyle w:val="Paragraph5"/>
        <w:rPr>
          <w:lang w:val="en-GB"/>
        </w:rPr>
      </w:pPr>
      <w:r w:rsidRPr="001105B5">
        <w:rPr>
          <w:lang w:val="en-GB"/>
        </w:rPr>
        <w:t>A method ‘startMessageDelivery’ shall be defined in order to explicitly start the message delivery.</w:t>
      </w:r>
    </w:p>
    <w:p w14:paraId="2E259A87" w14:textId="77777777" w:rsidR="00CA19FE" w:rsidRPr="001105B5" w:rsidRDefault="00CA19FE" w:rsidP="00B53F84">
      <w:pPr>
        <w:pStyle w:val="Paragraph5"/>
        <w:rPr>
          <w:lang w:val="en-GB"/>
        </w:rPr>
      </w:pPr>
      <w:r w:rsidRPr="001105B5">
        <w:rPr>
          <w:lang w:val="en-GB"/>
        </w:rPr>
        <w:t>If a message is received by a MALEndpoint which message</w:t>
      </w:r>
      <w:r w:rsidR="00C86902" w:rsidRPr="001105B5">
        <w:rPr>
          <w:lang w:val="en-GB"/>
        </w:rPr>
        <w:t>’s</w:t>
      </w:r>
      <w:r w:rsidRPr="001105B5">
        <w:rPr>
          <w:lang w:val="en-GB"/>
        </w:rPr>
        <w:t xml:space="preserve"> delivery is not started,</w:t>
      </w:r>
    </w:p>
    <w:p w14:paraId="73A5F02D" w14:textId="77777777" w:rsidR="00CA19FE" w:rsidRPr="001105B5" w:rsidRDefault="00CA19FE" w:rsidP="00B35855">
      <w:pPr>
        <w:pStyle w:val="List"/>
        <w:numPr>
          <w:ilvl w:val="0"/>
          <w:numId w:val="99"/>
        </w:numPr>
        <w:rPr>
          <w:lang w:val="en-GB"/>
        </w:rPr>
      </w:pPr>
      <w:r w:rsidRPr="001105B5">
        <w:rPr>
          <w:lang w:val="en-GB"/>
        </w:rPr>
        <w:t>and if the QoS level is QUEUED</w:t>
      </w:r>
      <w:r w:rsidR="00C86902" w:rsidRPr="001105B5">
        <w:rPr>
          <w:lang w:val="en-GB"/>
        </w:rPr>
        <w:t>,</w:t>
      </w:r>
      <w:r w:rsidRPr="001105B5">
        <w:rPr>
          <w:lang w:val="en-GB"/>
        </w:rPr>
        <w:t xml:space="preserve"> then the message shall be queued and delivered as soon as the delivery is started;</w:t>
      </w:r>
    </w:p>
    <w:p w14:paraId="3FFBE4F6" w14:textId="77777777" w:rsidR="00CA19FE" w:rsidRPr="001105B5" w:rsidRDefault="00CA19FE" w:rsidP="00B35855">
      <w:pPr>
        <w:pStyle w:val="List"/>
        <w:numPr>
          <w:ilvl w:val="0"/>
          <w:numId w:val="99"/>
        </w:numPr>
        <w:rPr>
          <w:lang w:val="en-GB"/>
        </w:rPr>
      </w:pPr>
      <w:proofErr w:type="gramStart"/>
      <w:r w:rsidRPr="001105B5">
        <w:rPr>
          <w:lang w:val="en-GB"/>
        </w:rPr>
        <w:t>otherwise</w:t>
      </w:r>
      <w:proofErr w:type="gramEnd"/>
      <w:r w:rsidRPr="001105B5">
        <w:rPr>
          <w:lang w:val="en-GB"/>
        </w:rPr>
        <w:t>, if the interaction allows to return an error message, then a DELIVERY_FAILED error shall be returned to the sending endpoint.</w:t>
      </w:r>
    </w:p>
    <w:p w14:paraId="3D8B7986" w14:textId="77777777" w:rsidR="00CA19FE" w:rsidRPr="001105B5" w:rsidRDefault="00CA19FE" w:rsidP="00B53F84">
      <w:pPr>
        <w:pStyle w:val="Heading4"/>
        <w:spacing w:before="480"/>
        <w:rPr>
          <w:lang w:val="en-GB"/>
        </w:rPr>
      </w:pPr>
      <w:r w:rsidRPr="001105B5">
        <w:rPr>
          <w:lang w:val="en-GB"/>
        </w:rPr>
        <w:t>Get the URI</w:t>
      </w:r>
    </w:p>
    <w:p w14:paraId="2AC1E073" w14:textId="77777777" w:rsidR="00CA19FE" w:rsidRPr="001105B5" w:rsidRDefault="00CA19FE" w:rsidP="00B53F84">
      <w:pPr>
        <w:pStyle w:val="Paragraph5"/>
        <w:rPr>
          <w:lang w:val="en-GB"/>
        </w:rPr>
      </w:pPr>
      <w:r w:rsidRPr="001105B5">
        <w:rPr>
          <w:lang w:val="en-GB"/>
        </w:rPr>
        <w:t xml:space="preserve">A getter method </w:t>
      </w:r>
      <w:r w:rsidR="006576FE" w:rsidRPr="001105B5">
        <w:rPr>
          <w:lang w:val="en-GB"/>
        </w:rPr>
        <w:t xml:space="preserve">‘getURI’ </w:t>
      </w:r>
      <w:r w:rsidRPr="001105B5">
        <w:rPr>
          <w:lang w:val="en-GB"/>
        </w:rPr>
        <w:t>shall be defined in order to return the URI of the MALEndpoint.</w:t>
      </w:r>
    </w:p>
    <w:p w14:paraId="6ACC5C4A"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‘getURI’ </w:t>
      </w:r>
      <w:r w:rsidRPr="001105B5">
        <w:rPr>
          <w:lang w:val="en-GB"/>
        </w:rPr>
        <w:t>shall be:</w:t>
      </w:r>
    </w:p>
    <w:p w14:paraId="3CFD6BC8" w14:textId="77777777" w:rsidR="00CA19FE" w:rsidRPr="001105B5" w:rsidRDefault="00CA19FE" w:rsidP="00CA19FE">
      <w:pPr>
        <w:pStyle w:val="Javacode"/>
        <w:rPr>
          <w:lang w:val="en-GB"/>
        </w:rPr>
      </w:pPr>
      <w:r w:rsidRPr="001105B5">
        <w:rPr>
          <w:lang w:val="en-GB"/>
        </w:rPr>
        <w:t>URI getURI()</w:t>
      </w:r>
    </w:p>
    <w:p w14:paraId="611CBCE2" w14:textId="77777777" w:rsidR="00CA19FE" w:rsidRPr="001105B5" w:rsidRDefault="00CA19FE" w:rsidP="00B53F84">
      <w:pPr>
        <w:pStyle w:val="Heading4"/>
        <w:spacing w:before="480"/>
        <w:rPr>
          <w:lang w:val="en-GB"/>
        </w:rPr>
      </w:pPr>
      <w:r w:rsidRPr="001105B5">
        <w:rPr>
          <w:lang w:val="en-GB"/>
        </w:rPr>
        <w:t>Get the Local Name</w:t>
      </w:r>
    </w:p>
    <w:p w14:paraId="26871327" w14:textId="77777777" w:rsidR="00CA19FE" w:rsidRPr="001105B5" w:rsidRDefault="00CA19FE" w:rsidP="00B53F84">
      <w:pPr>
        <w:pStyle w:val="Paragraph5"/>
        <w:rPr>
          <w:lang w:val="en-GB"/>
        </w:rPr>
      </w:pPr>
      <w:r w:rsidRPr="001105B5">
        <w:rPr>
          <w:lang w:val="en-GB"/>
        </w:rPr>
        <w:t xml:space="preserve">A getter method </w:t>
      </w:r>
      <w:r w:rsidR="002D36D3" w:rsidRPr="001105B5">
        <w:rPr>
          <w:lang w:val="en-GB"/>
        </w:rPr>
        <w:t xml:space="preserve">‘getLocalName’ </w:t>
      </w:r>
      <w:r w:rsidRPr="001105B5">
        <w:rPr>
          <w:lang w:val="en-GB"/>
        </w:rPr>
        <w:t>shall be defined in order to return the local name of the MALEndpoint.</w:t>
      </w:r>
    </w:p>
    <w:p w14:paraId="26F68BF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‘getLocalName’ </w:t>
      </w:r>
      <w:r w:rsidRPr="001105B5">
        <w:rPr>
          <w:lang w:val="en-GB"/>
        </w:rPr>
        <w:t>shall be:</w:t>
      </w:r>
    </w:p>
    <w:p w14:paraId="5B6489E6" w14:textId="77777777" w:rsidR="00CA19FE" w:rsidRPr="001105B5" w:rsidRDefault="007C2F0C" w:rsidP="00CA19FE">
      <w:pPr>
        <w:pStyle w:val="Javacode"/>
        <w:rPr>
          <w:lang w:val="en-GB"/>
        </w:rPr>
      </w:pPr>
      <w:r>
        <w:rPr>
          <w:lang w:val="en-GB"/>
        </w:rPr>
        <w:t>s</w:t>
      </w:r>
      <w:r w:rsidR="00CA19FE" w:rsidRPr="001105B5">
        <w:rPr>
          <w:lang w:val="en-GB"/>
        </w:rPr>
        <w:t>tring getLocalName()</w:t>
      </w:r>
    </w:p>
    <w:p w14:paraId="3B0B3078" w14:textId="77777777" w:rsidR="00CA19FE" w:rsidRPr="001105B5" w:rsidRDefault="00CA19FE" w:rsidP="00B53F84">
      <w:pPr>
        <w:pStyle w:val="Heading4"/>
        <w:spacing w:before="480"/>
        <w:rPr>
          <w:lang w:val="en-GB"/>
        </w:rPr>
      </w:pPr>
      <w:r w:rsidRPr="001105B5">
        <w:rPr>
          <w:lang w:val="en-GB"/>
        </w:rPr>
        <w:t>Create a Message</w:t>
      </w:r>
    </w:p>
    <w:p w14:paraId="374F455C" w14:textId="77777777" w:rsidR="00CA19FE" w:rsidRPr="001105B5" w:rsidRDefault="002A5030" w:rsidP="00B53F84">
      <w:pPr>
        <w:pStyle w:val="Paragraph5"/>
        <w:rPr>
          <w:lang w:val="en-GB"/>
        </w:rPr>
      </w:pPr>
      <w:r w:rsidRPr="001105B5">
        <w:rPr>
          <w:lang w:val="en-GB"/>
        </w:rPr>
        <w:t xml:space="preserve">Four </w:t>
      </w:r>
      <w:r w:rsidR="00CA19FE" w:rsidRPr="001105B5">
        <w:rPr>
          <w:lang w:val="en-GB"/>
        </w:rPr>
        <w:t>methods ‘createMessage’ shall be defined in order to instantiate a new MALMessage object:</w:t>
      </w:r>
    </w:p>
    <w:p w14:paraId="7724A51F" w14:textId="77777777" w:rsidR="00CA19FE" w:rsidRPr="001105B5" w:rsidRDefault="00CA19FE" w:rsidP="00B35855">
      <w:pPr>
        <w:pStyle w:val="List"/>
        <w:numPr>
          <w:ilvl w:val="0"/>
          <w:numId w:val="158"/>
        </w:numPr>
        <w:rPr>
          <w:lang w:val="en-GB"/>
        </w:rPr>
      </w:pPr>
      <w:r w:rsidRPr="001105B5">
        <w:rPr>
          <w:lang w:val="en-GB"/>
        </w:rPr>
        <w:t xml:space="preserve">declaring parameters for the interaction type, the area, the </w:t>
      </w:r>
      <w:r w:rsidR="00334974" w:rsidRPr="001105B5">
        <w:rPr>
          <w:lang w:val="en-GB"/>
        </w:rPr>
        <w:t xml:space="preserve">area </w:t>
      </w:r>
      <w:r w:rsidRPr="001105B5">
        <w:rPr>
          <w:lang w:val="en-GB"/>
        </w:rPr>
        <w:t>version</w:t>
      </w:r>
      <w:r w:rsidR="00287A59" w:rsidRPr="001105B5">
        <w:rPr>
          <w:lang w:val="en-GB"/>
        </w:rPr>
        <w:t>,</w:t>
      </w:r>
      <w:r w:rsidR="00685A01" w:rsidRPr="001105B5">
        <w:rPr>
          <w:lang w:val="en-GB"/>
        </w:rPr>
        <w:t xml:space="preserve"> the service,</w:t>
      </w:r>
      <w:r w:rsidR="00287A59" w:rsidRPr="001105B5">
        <w:rPr>
          <w:lang w:val="en-GB"/>
        </w:rPr>
        <w:t xml:space="preserve"> </w:t>
      </w:r>
      <w:r w:rsidRPr="001105B5">
        <w:rPr>
          <w:lang w:val="en-GB"/>
        </w:rPr>
        <w:t>the operation</w:t>
      </w:r>
      <w:r w:rsidR="00287A59" w:rsidRPr="001105B5">
        <w:rPr>
          <w:lang w:val="en-GB"/>
        </w:rPr>
        <w:t xml:space="preserve"> and the body elements</w:t>
      </w:r>
      <w:r w:rsidRPr="001105B5">
        <w:rPr>
          <w:lang w:val="en-GB"/>
        </w:rPr>
        <w:t>;</w:t>
      </w:r>
    </w:p>
    <w:p w14:paraId="53DF9A22" w14:textId="77777777" w:rsidR="00287A59" w:rsidRPr="001105B5" w:rsidRDefault="00287A59" w:rsidP="00B35855">
      <w:pPr>
        <w:pStyle w:val="List"/>
        <w:numPr>
          <w:ilvl w:val="0"/>
          <w:numId w:val="158"/>
        </w:numPr>
        <w:rPr>
          <w:lang w:val="en-GB"/>
        </w:rPr>
      </w:pPr>
      <w:r w:rsidRPr="001105B5">
        <w:rPr>
          <w:lang w:val="en-GB"/>
        </w:rPr>
        <w:t xml:space="preserve">declaring parameters for the interaction type, the area, the </w:t>
      </w:r>
      <w:r w:rsidR="00334974" w:rsidRPr="001105B5">
        <w:rPr>
          <w:lang w:val="en-GB"/>
        </w:rPr>
        <w:t>area</w:t>
      </w:r>
      <w:r w:rsidRPr="001105B5">
        <w:rPr>
          <w:lang w:val="en-GB"/>
        </w:rPr>
        <w:t xml:space="preserve"> version, </w:t>
      </w:r>
      <w:r w:rsidR="00685A01" w:rsidRPr="001105B5">
        <w:rPr>
          <w:lang w:val="en-GB"/>
        </w:rPr>
        <w:t xml:space="preserve">the service, </w:t>
      </w:r>
      <w:r w:rsidRPr="001105B5">
        <w:rPr>
          <w:lang w:val="en-GB"/>
        </w:rPr>
        <w:t>the operation and the encoded body;</w:t>
      </w:r>
    </w:p>
    <w:p w14:paraId="4428FE91" w14:textId="77777777" w:rsidR="00287A59" w:rsidRPr="001105B5" w:rsidRDefault="00CA19FE" w:rsidP="00B35855">
      <w:pPr>
        <w:pStyle w:val="List"/>
        <w:numPr>
          <w:ilvl w:val="0"/>
          <w:numId w:val="158"/>
        </w:numPr>
        <w:rPr>
          <w:lang w:val="en-GB"/>
        </w:rPr>
      </w:pPr>
      <w:r w:rsidRPr="001105B5">
        <w:rPr>
          <w:lang w:val="en-GB"/>
        </w:rPr>
        <w:lastRenderedPageBreak/>
        <w:t>declaring a MALOperation parameter</w:t>
      </w:r>
      <w:r w:rsidR="00287A59" w:rsidRPr="001105B5">
        <w:rPr>
          <w:lang w:val="en-GB"/>
        </w:rPr>
        <w:t xml:space="preserve"> and parameters for the body elements;</w:t>
      </w:r>
    </w:p>
    <w:p w14:paraId="73BACFF2" w14:textId="77777777" w:rsidR="00CA19FE" w:rsidRPr="001105B5" w:rsidRDefault="00287A59" w:rsidP="00B35855">
      <w:pPr>
        <w:pStyle w:val="List"/>
        <w:numPr>
          <w:ilvl w:val="0"/>
          <w:numId w:val="158"/>
        </w:numPr>
        <w:rPr>
          <w:lang w:val="en-GB"/>
        </w:rPr>
      </w:pPr>
      <w:proofErr w:type="gramStart"/>
      <w:r w:rsidRPr="001105B5">
        <w:rPr>
          <w:lang w:val="en-GB"/>
        </w:rPr>
        <w:t>declaring</w:t>
      </w:r>
      <w:proofErr w:type="gramEnd"/>
      <w:r w:rsidRPr="001105B5">
        <w:rPr>
          <w:lang w:val="en-GB"/>
        </w:rPr>
        <w:t xml:space="preserve"> a MALOperation parameter and a parameter for the encoded body</w:t>
      </w:r>
      <w:r w:rsidR="00CA19FE" w:rsidRPr="001105B5">
        <w:rPr>
          <w:lang w:val="en-GB"/>
        </w:rPr>
        <w:t>.</w:t>
      </w:r>
    </w:p>
    <w:p w14:paraId="60C87DDC" w14:textId="77777777" w:rsidR="00CA19FE" w:rsidRPr="001105B5" w:rsidRDefault="00CA19FE" w:rsidP="00B53F84">
      <w:pPr>
        <w:pStyle w:val="Paragraph5"/>
        <w:rPr>
          <w:lang w:val="en-GB"/>
        </w:rPr>
      </w:pPr>
      <w:r w:rsidRPr="001105B5">
        <w:rPr>
          <w:lang w:val="en-GB"/>
        </w:rPr>
        <w:t xml:space="preserve">The signatures </w:t>
      </w:r>
      <w:r w:rsidR="00201527" w:rsidRPr="001105B5">
        <w:rPr>
          <w:lang w:val="en-GB"/>
        </w:rPr>
        <w:t xml:space="preserve">of the method ‘createMessage’ </w:t>
      </w:r>
      <w:r w:rsidRPr="001105B5">
        <w:rPr>
          <w:lang w:val="en-GB"/>
        </w:rPr>
        <w:t>shall be:</w:t>
      </w:r>
    </w:p>
    <w:p w14:paraId="06914002" w14:textId="77777777" w:rsidR="00CA19FE" w:rsidRPr="001105B5" w:rsidRDefault="009E5D0C" w:rsidP="00CA19FE">
      <w:pPr>
        <w:pStyle w:val="Javacode"/>
        <w:keepNext/>
        <w:rPr>
          <w:lang w:val="en-GB"/>
        </w:rPr>
      </w:pPr>
      <w:r>
        <w:rPr>
          <w:lang w:val="en-GB"/>
        </w:rPr>
        <w:t>shared_ptr&lt;</w:t>
      </w:r>
      <w:r w:rsidR="00CA19FE" w:rsidRPr="001105B5">
        <w:rPr>
          <w:lang w:val="en-GB"/>
        </w:rPr>
        <w:t>MALMessage</w:t>
      </w:r>
      <w:r>
        <w:rPr>
          <w:lang w:val="en-GB"/>
        </w:rPr>
        <w:t>&gt;</w:t>
      </w:r>
      <w:r w:rsidR="00CA19FE" w:rsidRPr="001105B5">
        <w:rPr>
          <w:lang w:val="en-GB"/>
        </w:rPr>
        <w:t xml:space="preserve"> createMessage(</w:t>
      </w:r>
    </w:p>
    <w:p w14:paraId="0D515376" w14:textId="77777777" w:rsidR="00CA19FE" w:rsidRPr="001105B5" w:rsidRDefault="00CA19FE" w:rsidP="00CA19FE">
      <w:pPr>
        <w:pStyle w:val="Javacode"/>
        <w:keepNext/>
        <w:rPr>
          <w:lang w:val="en-GB"/>
        </w:rPr>
      </w:pPr>
      <w:r w:rsidRPr="001105B5">
        <w:rPr>
          <w:lang w:val="en-GB"/>
        </w:rPr>
        <w:t xml:space="preserve">  </w:t>
      </w:r>
      <w:r w:rsidR="007C2F0C">
        <w:rPr>
          <w:lang w:val="en-GB"/>
        </w:rPr>
        <w:t>const shared_ptr&lt;</w:t>
      </w:r>
      <w:r w:rsidRPr="001105B5">
        <w:rPr>
          <w:lang w:val="en-GB"/>
        </w:rPr>
        <w:t>Blob</w:t>
      </w:r>
      <w:r w:rsidR="007C2F0C">
        <w:rPr>
          <w:lang w:val="en-GB"/>
        </w:rPr>
        <w:t>&gt;&amp;</w:t>
      </w:r>
      <w:r w:rsidRPr="001105B5">
        <w:rPr>
          <w:lang w:val="en-GB"/>
        </w:rPr>
        <w:t xml:space="preserve"> authenticationId,</w:t>
      </w:r>
    </w:p>
    <w:p w14:paraId="03FB9B54"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URI</w:t>
      </w:r>
      <w:r w:rsidR="007C2F0C">
        <w:rPr>
          <w:lang w:val="en-GB"/>
        </w:rPr>
        <w:t>&amp;</w:t>
      </w:r>
      <w:r w:rsidRPr="001105B5">
        <w:rPr>
          <w:lang w:val="en-GB"/>
        </w:rPr>
        <w:t xml:space="preserve"> uriTo,</w:t>
      </w:r>
    </w:p>
    <w:p w14:paraId="6682A79A"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Time</w:t>
      </w:r>
      <w:r w:rsidR="007C2F0C">
        <w:rPr>
          <w:lang w:val="en-GB"/>
        </w:rPr>
        <w:t>&amp;</w:t>
      </w:r>
      <w:r w:rsidRPr="001105B5">
        <w:rPr>
          <w:lang w:val="en-GB"/>
        </w:rPr>
        <w:t xml:space="preserve"> timestamp,</w:t>
      </w:r>
    </w:p>
    <w:p w14:paraId="3D64A0BA"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QoSLevel</w:t>
      </w:r>
      <w:r w:rsidR="007C2F0C">
        <w:rPr>
          <w:lang w:val="en-GB"/>
        </w:rPr>
        <w:t>&amp;</w:t>
      </w:r>
      <w:r w:rsidRPr="001105B5">
        <w:rPr>
          <w:lang w:val="en-GB"/>
        </w:rPr>
        <w:t xml:space="preserve"> qosLevel,</w:t>
      </w:r>
    </w:p>
    <w:p w14:paraId="5876DAFB"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UInteger</w:t>
      </w:r>
      <w:r w:rsidR="007C2F0C">
        <w:rPr>
          <w:lang w:val="en-GB"/>
        </w:rPr>
        <w:t>&amp;</w:t>
      </w:r>
      <w:r w:rsidRPr="001105B5">
        <w:rPr>
          <w:lang w:val="en-GB"/>
        </w:rPr>
        <w:t xml:space="preserve"> priority,</w:t>
      </w:r>
    </w:p>
    <w:p w14:paraId="62BBC019"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IdentifierList</w:t>
      </w:r>
      <w:r w:rsidR="007C2F0C">
        <w:rPr>
          <w:lang w:val="en-GB"/>
        </w:rPr>
        <w:t>&amp;</w:t>
      </w:r>
      <w:r w:rsidRPr="001105B5">
        <w:rPr>
          <w:lang w:val="en-GB"/>
        </w:rPr>
        <w:t xml:space="preserve"> domain,</w:t>
      </w:r>
    </w:p>
    <w:p w14:paraId="57C57505"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w:t>
      </w:r>
      <w:r w:rsidR="007C2F0C">
        <w:rPr>
          <w:lang w:val="en-GB"/>
        </w:rPr>
        <w:t>&amp;</w:t>
      </w:r>
      <w:r w:rsidRPr="001105B5">
        <w:rPr>
          <w:lang w:val="en-GB"/>
        </w:rPr>
        <w:t xml:space="preserve"> networkZone,</w:t>
      </w:r>
    </w:p>
    <w:p w14:paraId="4D2716E9"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SessionType</w:t>
      </w:r>
      <w:r w:rsidR="007C2F0C">
        <w:rPr>
          <w:lang w:val="en-GB"/>
        </w:rPr>
        <w:t>&amp;</w:t>
      </w:r>
      <w:r w:rsidRPr="001105B5">
        <w:rPr>
          <w:lang w:val="en-GB"/>
        </w:rPr>
        <w:t xml:space="preserve"> session,</w:t>
      </w:r>
    </w:p>
    <w:p w14:paraId="6FA6B72B"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Identifier</w:t>
      </w:r>
      <w:r w:rsidR="007C2F0C">
        <w:rPr>
          <w:lang w:val="en-GB"/>
        </w:rPr>
        <w:t>&amp;</w:t>
      </w:r>
      <w:r w:rsidRPr="001105B5">
        <w:rPr>
          <w:lang w:val="en-GB"/>
        </w:rPr>
        <w:t xml:space="preserve"> sessionName,</w:t>
      </w:r>
    </w:p>
    <w:p w14:paraId="69CDD43F"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InteractionType</w:t>
      </w:r>
      <w:r w:rsidR="007C2F0C">
        <w:rPr>
          <w:lang w:val="en-GB"/>
        </w:rPr>
        <w:t>&amp;</w:t>
      </w:r>
      <w:r w:rsidRPr="001105B5">
        <w:rPr>
          <w:lang w:val="en-GB"/>
        </w:rPr>
        <w:t xml:space="preserve"> interactionType,</w:t>
      </w:r>
    </w:p>
    <w:p w14:paraId="185456D2"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UOctet</w:t>
      </w:r>
      <w:r w:rsidR="007C2F0C">
        <w:rPr>
          <w:lang w:val="en-GB"/>
        </w:rPr>
        <w:t>&amp;</w:t>
      </w:r>
      <w:r w:rsidRPr="001105B5">
        <w:rPr>
          <w:lang w:val="en-GB"/>
        </w:rPr>
        <w:t xml:space="preserve"> interactionStage,</w:t>
      </w:r>
    </w:p>
    <w:p w14:paraId="76937946"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Long</w:t>
      </w:r>
      <w:r w:rsidR="007C2F0C">
        <w:rPr>
          <w:lang w:val="en-GB"/>
        </w:rPr>
        <w:t>&amp;</w:t>
      </w:r>
      <w:r w:rsidRPr="001105B5">
        <w:rPr>
          <w:lang w:val="en-GB"/>
        </w:rPr>
        <w:t xml:space="preserve"> transactionId,</w:t>
      </w:r>
    </w:p>
    <w:p w14:paraId="12A05B1C"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UShort</w:t>
      </w:r>
      <w:r w:rsidR="007C2F0C">
        <w:rPr>
          <w:lang w:val="en-GB"/>
        </w:rPr>
        <w:t>&amp;</w:t>
      </w:r>
      <w:r w:rsidRPr="001105B5">
        <w:rPr>
          <w:lang w:val="en-GB"/>
        </w:rPr>
        <w:t xml:space="preserve"> serviceAreaNumber,</w:t>
      </w:r>
    </w:p>
    <w:p w14:paraId="2CD3EB35"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UShort</w:t>
      </w:r>
      <w:r w:rsidR="007C2F0C">
        <w:rPr>
          <w:lang w:val="en-GB"/>
        </w:rPr>
        <w:t>&amp;</w:t>
      </w:r>
      <w:r w:rsidRPr="001105B5">
        <w:rPr>
          <w:lang w:val="en-GB"/>
        </w:rPr>
        <w:t xml:space="preserve"> serviceNumber,</w:t>
      </w:r>
    </w:p>
    <w:p w14:paraId="58F32645"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UShort</w:t>
      </w:r>
      <w:r w:rsidR="007C2F0C">
        <w:rPr>
          <w:lang w:val="en-GB"/>
        </w:rPr>
        <w:t>&amp;</w:t>
      </w:r>
      <w:r w:rsidRPr="001105B5">
        <w:rPr>
          <w:lang w:val="en-GB"/>
        </w:rPr>
        <w:t xml:space="preserve"> operationNumber,</w:t>
      </w:r>
    </w:p>
    <w:p w14:paraId="031012FE"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UOctet</w:t>
      </w:r>
      <w:r w:rsidR="007C2F0C">
        <w:rPr>
          <w:lang w:val="en-GB"/>
        </w:rPr>
        <w:t>&amp;</w:t>
      </w:r>
      <w:r w:rsidRPr="001105B5">
        <w:rPr>
          <w:lang w:val="en-GB"/>
        </w:rPr>
        <w:t xml:space="preserve"> </w:t>
      </w:r>
      <w:r w:rsidR="00C76147" w:rsidRPr="001105B5">
        <w:rPr>
          <w:lang w:val="en-GB"/>
        </w:rPr>
        <w:t>areaVersion</w:t>
      </w:r>
      <w:r w:rsidRPr="001105B5">
        <w:rPr>
          <w:lang w:val="en-GB"/>
        </w:rPr>
        <w:t>,</w:t>
      </w:r>
    </w:p>
    <w:p w14:paraId="1AB5394C" w14:textId="77777777" w:rsidR="00CA19FE" w:rsidRPr="001105B5" w:rsidRDefault="00CA19FE" w:rsidP="00CA19FE">
      <w:pPr>
        <w:pStyle w:val="Javacode"/>
        <w:keepNext/>
        <w:rPr>
          <w:lang w:val="en-GB"/>
        </w:rPr>
      </w:pPr>
      <w:r w:rsidRPr="001105B5">
        <w:rPr>
          <w:lang w:val="en-GB"/>
        </w:rPr>
        <w:t xml:space="preserve">  </w:t>
      </w:r>
      <w:r w:rsidR="007C2F0C">
        <w:rPr>
          <w:lang w:val="en-GB"/>
        </w:rPr>
        <w:t xml:space="preserve">const </w:t>
      </w:r>
      <w:r w:rsidRPr="001105B5">
        <w:rPr>
          <w:lang w:val="en-GB"/>
        </w:rPr>
        <w:t>Boolean</w:t>
      </w:r>
      <w:r w:rsidR="007C2F0C">
        <w:rPr>
          <w:lang w:val="en-GB"/>
        </w:rPr>
        <w:t>&amp;</w:t>
      </w:r>
      <w:r w:rsidRPr="001105B5">
        <w:rPr>
          <w:lang w:val="en-GB"/>
        </w:rPr>
        <w:t xml:space="preserve"> isErrorMessage,</w:t>
      </w:r>
    </w:p>
    <w:p w14:paraId="3563D3BB" w14:textId="77777777" w:rsidR="00CA19FE" w:rsidRPr="001105B5" w:rsidRDefault="00CA19FE" w:rsidP="00CA19FE">
      <w:pPr>
        <w:pStyle w:val="Javacode"/>
        <w:keepNext/>
        <w:rPr>
          <w:lang w:val="en-GB"/>
        </w:rPr>
      </w:pPr>
      <w:r w:rsidRPr="001105B5">
        <w:rPr>
          <w:lang w:val="en-GB"/>
        </w:rPr>
        <w:t xml:space="preserve">  </w:t>
      </w:r>
      <w:r w:rsidR="007C2F0C">
        <w:rPr>
          <w:lang w:val="en-GB"/>
        </w:rPr>
        <w:t>const MALQoSProperties&amp;</w:t>
      </w:r>
      <w:r w:rsidRPr="001105B5">
        <w:rPr>
          <w:lang w:val="en-GB"/>
        </w:rPr>
        <w:t xml:space="preserve"> qosProperties,</w:t>
      </w:r>
    </w:p>
    <w:p w14:paraId="51BE837A" w14:textId="77777777" w:rsidR="00CA19FE" w:rsidRPr="001105B5" w:rsidRDefault="009E5D0C" w:rsidP="009E5D0C">
      <w:pPr>
        <w:pStyle w:val="Javacode"/>
        <w:keepNext/>
        <w:rPr>
          <w:lang w:val="en-GB"/>
        </w:rPr>
      </w:pPr>
      <w:r>
        <w:rPr>
          <w:lang w:val="en-GB"/>
        </w:rPr>
        <w:t xml:space="preserve">  const </w:t>
      </w:r>
      <w:r w:rsidR="00296288">
        <w:rPr>
          <w:lang w:val="en-GB"/>
        </w:rPr>
        <w:t>vector&lt;shared_ptr&lt;MALMessageBody&gt;&gt;</w:t>
      </w:r>
      <w:r w:rsidR="007C2F0C">
        <w:rPr>
          <w:lang w:val="en-GB"/>
        </w:rPr>
        <w:t>&amp;</w:t>
      </w:r>
      <w:r w:rsidR="00CA19FE" w:rsidRPr="001105B5">
        <w:rPr>
          <w:lang w:val="en-GB"/>
        </w:rPr>
        <w:t xml:space="preserve"> body)</w:t>
      </w:r>
    </w:p>
    <w:p w14:paraId="14C6B14B" w14:textId="77777777" w:rsidR="00CA19FE" w:rsidRPr="001105B5" w:rsidRDefault="00CA19FE" w:rsidP="00CA19FE">
      <w:pPr>
        <w:pStyle w:val="Javacode"/>
        <w:rPr>
          <w:lang w:val="en-GB"/>
        </w:rPr>
      </w:pPr>
    </w:p>
    <w:p w14:paraId="258C5926" w14:textId="77777777" w:rsidR="00EE507F" w:rsidRPr="001105B5" w:rsidRDefault="009E5D0C" w:rsidP="00EE507F">
      <w:pPr>
        <w:pStyle w:val="Javacode"/>
        <w:keepNext/>
        <w:rPr>
          <w:lang w:val="en-GB"/>
        </w:rPr>
      </w:pPr>
      <w:r>
        <w:rPr>
          <w:lang w:val="en-GB"/>
        </w:rPr>
        <w:t>shared_ptr&lt;</w:t>
      </w:r>
      <w:r w:rsidR="00EE507F" w:rsidRPr="001105B5">
        <w:rPr>
          <w:lang w:val="en-GB"/>
        </w:rPr>
        <w:t>MALMessage</w:t>
      </w:r>
      <w:r>
        <w:rPr>
          <w:lang w:val="en-GB"/>
        </w:rPr>
        <w:t>&gt;</w:t>
      </w:r>
      <w:r w:rsidR="00EE507F" w:rsidRPr="001105B5">
        <w:rPr>
          <w:lang w:val="en-GB"/>
        </w:rPr>
        <w:t xml:space="preserve"> createMessage(</w:t>
      </w:r>
    </w:p>
    <w:p w14:paraId="1444C48C" w14:textId="77777777" w:rsidR="009E5D0C" w:rsidRPr="001105B5" w:rsidRDefault="00EE507F"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14:paraId="2D34FC1D"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14:paraId="64B8A26D"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14:paraId="1A3C0ACA"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14:paraId="0C769D09"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priority,</w:t>
      </w:r>
    </w:p>
    <w:p w14:paraId="3D7317D8"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14:paraId="03668E71"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14:paraId="107337C8"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14:paraId="2F2FA602"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14:paraId="520076F6"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InteractionType</w:t>
      </w:r>
      <w:r>
        <w:rPr>
          <w:lang w:val="en-GB"/>
        </w:rPr>
        <w:t>&amp;</w:t>
      </w:r>
      <w:r w:rsidRPr="001105B5">
        <w:rPr>
          <w:lang w:val="en-GB"/>
        </w:rPr>
        <w:t xml:space="preserve"> interactionType,</w:t>
      </w:r>
    </w:p>
    <w:p w14:paraId="76E0AC35"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UOctet</w:t>
      </w:r>
      <w:r>
        <w:rPr>
          <w:lang w:val="en-GB"/>
        </w:rPr>
        <w:t>&amp;</w:t>
      </w:r>
      <w:r w:rsidRPr="001105B5">
        <w:rPr>
          <w:lang w:val="en-GB"/>
        </w:rPr>
        <w:t xml:space="preserve"> interactionStage,</w:t>
      </w:r>
    </w:p>
    <w:p w14:paraId="243B5C3A"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Long</w:t>
      </w:r>
      <w:r>
        <w:rPr>
          <w:lang w:val="en-GB"/>
        </w:rPr>
        <w:t>&amp;</w:t>
      </w:r>
      <w:r w:rsidRPr="001105B5">
        <w:rPr>
          <w:lang w:val="en-GB"/>
        </w:rPr>
        <w:t xml:space="preserve"> transactionId,</w:t>
      </w:r>
    </w:p>
    <w:p w14:paraId="144DD100"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UShort</w:t>
      </w:r>
      <w:r>
        <w:rPr>
          <w:lang w:val="en-GB"/>
        </w:rPr>
        <w:t>&amp;</w:t>
      </w:r>
      <w:r w:rsidRPr="001105B5">
        <w:rPr>
          <w:lang w:val="en-GB"/>
        </w:rPr>
        <w:t xml:space="preserve"> serviceAreaNumber,</w:t>
      </w:r>
    </w:p>
    <w:p w14:paraId="08579BC2"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UShort</w:t>
      </w:r>
      <w:r>
        <w:rPr>
          <w:lang w:val="en-GB"/>
        </w:rPr>
        <w:t>&amp;</w:t>
      </w:r>
      <w:r w:rsidRPr="001105B5">
        <w:rPr>
          <w:lang w:val="en-GB"/>
        </w:rPr>
        <w:t xml:space="preserve"> serviceNumber,</w:t>
      </w:r>
    </w:p>
    <w:p w14:paraId="23FF2224"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UShort</w:t>
      </w:r>
      <w:r>
        <w:rPr>
          <w:lang w:val="en-GB"/>
        </w:rPr>
        <w:t>&amp;</w:t>
      </w:r>
      <w:r w:rsidRPr="001105B5">
        <w:rPr>
          <w:lang w:val="en-GB"/>
        </w:rPr>
        <w:t xml:space="preserve"> operationNumber,</w:t>
      </w:r>
    </w:p>
    <w:p w14:paraId="0DCD8F8E"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UOctet</w:t>
      </w:r>
      <w:r>
        <w:rPr>
          <w:lang w:val="en-GB"/>
        </w:rPr>
        <w:t>&amp;</w:t>
      </w:r>
      <w:r w:rsidRPr="001105B5">
        <w:rPr>
          <w:lang w:val="en-GB"/>
        </w:rPr>
        <w:t xml:space="preserve"> areaVersion,</w:t>
      </w:r>
    </w:p>
    <w:p w14:paraId="2208F136"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Boolean</w:t>
      </w:r>
      <w:r>
        <w:rPr>
          <w:lang w:val="en-GB"/>
        </w:rPr>
        <w:t>&amp;</w:t>
      </w:r>
      <w:r w:rsidRPr="001105B5">
        <w:rPr>
          <w:lang w:val="en-GB"/>
        </w:rPr>
        <w:t xml:space="preserve"> isErrorMessage,</w:t>
      </w:r>
    </w:p>
    <w:p w14:paraId="4C1A680D" w14:textId="77777777" w:rsidR="00EE507F" w:rsidRPr="001105B5" w:rsidRDefault="009E5D0C" w:rsidP="009E5D0C">
      <w:pPr>
        <w:pStyle w:val="Javacode"/>
        <w:keepNext/>
        <w:rPr>
          <w:lang w:val="en-GB"/>
        </w:rPr>
      </w:pPr>
      <w:r w:rsidRPr="001105B5">
        <w:rPr>
          <w:lang w:val="en-GB"/>
        </w:rPr>
        <w:t xml:space="preserve">  </w:t>
      </w:r>
      <w:r>
        <w:rPr>
          <w:lang w:val="en-GB"/>
        </w:rPr>
        <w:t>const MALQoSProperties&amp;</w:t>
      </w:r>
      <w:r w:rsidRPr="001105B5">
        <w:rPr>
          <w:lang w:val="en-GB"/>
        </w:rPr>
        <w:t xml:space="preserve"> qosProperties</w:t>
      </w:r>
      <w:r w:rsidR="00EE507F" w:rsidRPr="001105B5">
        <w:rPr>
          <w:lang w:val="en-GB"/>
        </w:rPr>
        <w:t>,</w:t>
      </w:r>
    </w:p>
    <w:p w14:paraId="2C16A6D9" w14:textId="77777777" w:rsidR="00EE507F" w:rsidRPr="001105B5" w:rsidRDefault="00EE507F" w:rsidP="007C2F0C">
      <w:pPr>
        <w:pStyle w:val="Javacode"/>
        <w:keepNext/>
        <w:rPr>
          <w:lang w:val="en-GB"/>
        </w:rPr>
      </w:pPr>
      <w:r w:rsidRPr="001105B5">
        <w:rPr>
          <w:lang w:val="en-GB"/>
        </w:rPr>
        <w:t xml:space="preserve">  </w:t>
      </w:r>
      <w:r w:rsidR="007C2F0C">
        <w:rPr>
          <w:lang w:val="en-GB"/>
        </w:rPr>
        <w:t>const shared_ptr&lt;</w:t>
      </w:r>
      <w:r w:rsidRPr="001105B5">
        <w:rPr>
          <w:lang w:val="en-GB"/>
        </w:rPr>
        <w:t>MALEncodedBody</w:t>
      </w:r>
      <w:r w:rsidR="007C2F0C">
        <w:rPr>
          <w:lang w:val="en-GB"/>
        </w:rPr>
        <w:t>&gt;&amp;</w:t>
      </w:r>
      <w:r w:rsidRPr="001105B5">
        <w:rPr>
          <w:lang w:val="en-GB"/>
        </w:rPr>
        <w:t xml:space="preserve"> encodedBody)</w:t>
      </w:r>
    </w:p>
    <w:p w14:paraId="7C0B8A6D" w14:textId="77777777" w:rsidR="00EE507F" w:rsidRPr="001105B5" w:rsidRDefault="00EE507F" w:rsidP="00CA19FE">
      <w:pPr>
        <w:pStyle w:val="Javacode"/>
        <w:rPr>
          <w:lang w:val="en-GB"/>
        </w:rPr>
      </w:pPr>
    </w:p>
    <w:p w14:paraId="61CA6F42" w14:textId="77777777" w:rsidR="00CA19FE" w:rsidRPr="001105B5" w:rsidRDefault="009E5D0C" w:rsidP="00CA19FE">
      <w:pPr>
        <w:pStyle w:val="Javacode"/>
        <w:keepNext/>
        <w:rPr>
          <w:lang w:val="en-GB"/>
        </w:rPr>
      </w:pPr>
      <w:r>
        <w:rPr>
          <w:lang w:val="en-GB"/>
        </w:rPr>
        <w:lastRenderedPageBreak/>
        <w:t>shared_ptr&lt;</w:t>
      </w:r>
      <w:r w:rsidR="00CA19FE" w:rsidRPr="001105B5">
        <w:rPr>
          <w:lang w:val="en-GB"/>
        </w:rPr>
        <w:t>MALMessage</w:t>
      </w:r>
      <w:r>
        <w:rPr>
          <w:lang w:val="en-GB"/>
        </w:rPr>
        <w:t>&gt;</w:t>
      </w:r>
      <w:r w:rsidR="00CA19FE" w:rsidRPr="001105B5">
        <w:rPr>
          <w:lang w:val="en-GB"/>
        </w:rPr>
        <w:t xml:space="preserve"> createMessage(</w:t>
      </w:r>
    </w:p>
    <w:p w14:paraId="2E1B13F7" w14:textId="77777777" w:rsidR="009E5D0C" w:rsidRPr="001105B5" w:rsidRDefault="00CA19FE"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14:paraId="5FD9AE2A"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14:paraId="3CFB6D61"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14:paraId="14A00034"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14:paraId="593475D3"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priority,</w:t>
      </w:r>
    </w:p>
    <w:p w14:paraId="4C98FC90"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14:paraId="241E0325"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14:paraId="2E6B6C52"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14:paraId="6A27635F" w14:textId="77777777" w:rsidR="00CA19FE"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r w:rsidR="00CA19FE" w:rsidRPr="001105B5">
        <w:rPr>
          <w:lang w:val="en-GB"/>
        </w:rPr>
        <w:t>,</w:t>
      </w:r>
    </w:p>
    <w:p w14:paraId="041C2EB3" w14:textId="77777777"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Pr="001105B5">
        <w:rPr>
          <w:lang w:val="en-GB"/>
        </w:rPr>
        <w:t>Long</w:t>
      </w:r>
      <w:r w:rsidR="009E5D0C">
        <w:rPr>
          <w:lang w:val="en-GB"/>
        </w:rPr>
        <w:t>&amp;</w:t>
      </w:r>
      <w:r w:rsidRPr="001105B5">
        <w:rPr>
          <w:lang w:val="en-GB"/>
        </w:rPr>
        <w:t xml:space="preserve"> transactionId,</w:t>
      </w:r>
    </w:p>
    <w:p w14:paraId="48382DD1" w14:textId="77777777"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Pr="001105B5">
        <w:rPr>
          <w:lang w:val="en-GB"/>
        </w:rPr>
        <w:t>Boolean</w:t>
      </w:r>
      <w:r w:rsidR="009E5D0C">
        <w:rPr>
          <w:lang w:val="en-GB"/>
        </w:rPr>
        <w:t>&amp;</w:t>
      </w:r>
      <w:r w:rsidRPr="001105B5">
        <w:rPr>
          <w:lang w:val="en-GB"/>
        </w:rPr>
        <w:t xml:space="preserve"> isErrorMessage,</w:t>
      </w:r>
    </w:p>
    <w:p w14:paraId="2E428BE2" w14:textId="77777777" w:rsidR="00CA19FE" w:rsidRPr="001105B5" w:rsidRDefault="00CA19FE" w:rsidP="00CA19FE">
      <w:pPr>
        <w:pStyle w:val="Javacode"/>
        <w:keepNext/>
        <w:rPr>
          <w:lang w:val="en-GB"/>
        </w:rPr>
      </w:pPr>
      <w:r w:rsidRPr="001105B5">
        <w:rPr>
          <w:lang w:val="en-GB"/>
        </w:rPr>
        <w:t xml:space="preserve">  </w:t>
      </w:r>
      <w:r w:rsidR="009E5D0C">
        <w:rPr>
          <w:lang w:val="en-GB"/>
        </w:rPr>
        <w:t>const shared_ptr&lt;</w:t>
      </w:r>
      <w:r w:rsidRPr="001105B5">
        <w:rPr>
          <w:lang w:val="en-GB"/>
        </w:rPr>
        <w:t>MALOperation</w:t>
      </w:r>
      <w:r w:rsidR="009E5D0C">
        <w:rPr>
          <w:lang w:val="en-GB"/>
        </w:rPr>
        <w:t>&gt;&amp;</w:t>
      </w:r>
      <w:r w:rsidRPr="001105B5">
        <w:rPr>
          <w:lang w:val="en-GB"/>
        </w:rPr>
        <w:t xml:space="preserve"> operation,</w:t>
      </w:r>
    </w:p>
    <w:p w14:paraId="49FD3897" w14:textId="77777777" w:rsidR="00CA19FE" w:rsidRPr="001105B5" w:rsidRDefault="00CA19FE" w:rsidP="00CA19FE">
      <w:pPr>
        <w:pStyle w:val="Javacode"/>
        <w:keepNext/>
        <w:rPr>
          <w:lang w:val="en-GB"/>
        </w:rPr>
      </w:pPr>
      <w:r w:rsidRPr="001105B5">
        <w:rPr>
          <w:lang w:val="en-GB"/>
        </w:rPr>
        <w:t xml:space="preserve">  </w:t>
      </w:r>
      <w:r w:rsidR="009E5D0C">
        <w:rPr>
          <w:lang w:val="en-GB"/>
        </w:rPr>
        <w:t xml:space="preserve">const </w:t>
      </w:r>
      <w:r w:rsidRPr="001105B5">
        <w:rPr>
          <w:lang w:val="en-GB"/>
        </w:rPr>
        <w:t>UOctet</w:t>
      </w:r>
      <w:r w:rsidR="009E5D0C">
        <w:rPr>
          <w:lang w:val="en-GB"/>
        </w:rPr>
        <w:t>&amp;</w:t>
      </w:r>
      <w:r w:rsidRPr="001105B5">
        <w:rPr>
          <w:lang w:val="en-GB"/>
        </w:rPr>
        <w:t xml:space="preserve"> interactionStage,</w:t>
      </w:r>
    </w:p>
    <w:p w14:paraId="1270CA61" w14:textId="77777777" w:rsidR="00CA19FE" w:rsidRPr="001105B5" w:rsidRDefault="00CA19FE" w:rsidP="00CA19FE">
      <w:pPr>
        <w:pStyle w:val="Javacode"/>
        <w:keepNext/>
        <w:rPr>
          <w:lang w:val="en-GB"/>
        </w:rPr>
      </w:pPr>
      <w:r w:rsidRPr="001105B5">
        <w:rPr>
          <w:lang w:val="en-GB"/>
        </w:rPr>
        <w:t xml:space="preserve">  </w:t>
      </w:r>
      <w:r w:rsidR="009E5D0C">
        <w:rPr>
          <w:lang w:val="en-GB"/>
        </w:rPr>
        <w:t>const MALQoSProperties&amp;</w:t>
      </w:r>
      <w:r w:rsidRPr="001105B5">
        <w:rPr>
          <w:lang w:val="en-GB"/>
        </w:rPr>
        <w:t xml:space="preserve"> qosProperties,</w:t>
      </w:r>
    </w:p>
    <w:p w14:paraId="0C10B6B2" w14:textId="77777777" w:rsidR="00CA19FE" w:rsidRPr="001105B5" w:rsidRDefault="00CA19FE" w:rsidP="009E5D0C">
      <w:pPr>
        <w:pStyle w:val="Javacode"/>
        <w:keepNext/>
        <w:rPr>
          <w:lang w:val="en-GB"/>
        </w:rPr>
      </w:pPr>
      <w:r w:rsidRPr="001105B5">
        <w:rPr>
          <w:lang w:val="en-GB"/>
        </w:rPr>
        <w:t xml:space="preserve">  </w:t>
      </w:r>
      <w:r w:rsidR="00296288">
        <w:rPr>
          <w:lang w:val="en-GB"/>
        </w:rPr>
        <w:t>const vector&lt;shared_ptr&lt;MALMessageBody&gt;&gt;&amp;</w:t>
      </w:r>
      <w:r w:rsidR="00296288" w:rsidRPr="001105B5">
        <w:rPr>
          <w:lang w:val="en-GB"/>
        </w:rPr>
        <w:t xml:space="preserve"> </w:t>
      </w:r>
      <w:r w:rsidRPr="001105B5">
        <w:rPr>
          <w:lang w:val="en-GB"/>
        </w:rPr>
        <w:t>body)</w:t>
      </w:r>
    </w:p>
    <w:p w14:paraId="783D7AC4" w14:textId="77777777" w:rsidR="00591A7D" w:rsidRPr="001105B5" w:rsidRDefault="00591A7D" w:rsidP="00CA19FE">
      <w:pPr>
        <w:pStyle w:val="Javacode"/>
        <w:rPr>
          <w:lang w:val="en-GB"/>
        </w:rPr>
      </w:pPr>
    </w:p>
    <w:p w14:paraId="699BA291" w14:textId="77777777" w:rsidR="00591A7D" w:rsidRPr="001105B5" w:rsidRDefault="009E5D0C" w:rsidP="00591A7D">
      <w:pPr>
        <w:pStyle w:val="Javacode"/>
        <w:keepNext/>
        <w:rPr>
          <w:lang w:val="en-GB"/>
        </w:rPr>
      </w:pPr>
      <w:r>
        <w:rPr>
          <w:lang w:val="en-GB"/>
        </w:rPr>
        <w:t>shared_ptr&lt;</w:t>
      </w:r>
      <w:r w:rsidR="00591A7D" w:rsidRPr="001105B5">
        <w:rPr>
          <w:lang w:val="en-GB"/>
        </w:rPr>
        <w:t>MALMessage</w:t>
      </w:r>
      <w:r>
        <w:rPr>
          <w:lang w:val="en-GB"/>
        </w:rPr>
        <w:t>&gt;</w:t>
      </w:r>
      <w:r w:rsidR="00591A7D" w:rsidRPr="001105B5">
        <w:rPr>
          <w:lang w:val="en-GB"/>
        </w:rPr>
        <w:t xml:space="preserve"> createMessage(</w:t>
      </w:r>
    </w:p>
    <w:p w14:paraId="12B88E23" w14:textId="77777777" w:rsidR="009E5D0C" w:rsidRPr="001105B5" w:rsidRDefault="00591A7D"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Blob</w:t>
      </w:r>
      <w:r w:rsidR="009E5D0C">
        <w:rPr>
          <w:lang w:val="en-GB"/>
        </w:rPr>
        <w:t>&gt;&amp;</w:t>
      </w:r>
      <w:r w:rsidR="009E5D0C" w:rsidRPr="001105B5">
        <w:rPr>
          <w:lang w:val="en-GB"/>
        </w:rPr>
        <w:t xml:space="preserve"> authenticationId,</w:t>
      </w:r>
    </w:p>
    <w:p w14:paraId="4D31990D"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URI</w:t>
      </w:r>
      <w:r>
        <w:rPr>
          <w:lang w:val="en-GB"/>
        </w:rPr>
        <w:t>&amp;</w:t>
      </w:r>
      <w:r w:rsidRPr="001105B5">
        <w:rPr>
          <w:lang w:val="en-GB"/>
        </w:rPr>
        <w:t xml:space="preserve"> uriTo,</w:t>
      </w:r>
    </w:p>
    <w:p w14:paraId="02C95461"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Time</w:t>
      </w:r>
      <w:r>
        <w:rPr>
          <w:lang w:val="en-GB"/>
        </w:rPr>
        <w:t>&amp;</w:t>
      </w:r>
      <w:r w:rsidRPr="001105B5">
        <w:rPr>
          <w:lang w:val="en-GB"/>
        </w:rPr>
        <w:t xml:space="preserve"> timestamp,</w:t>
      </w:r>
    </w:p>
    <w:p w14:paraId="00B6B9C0"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QoSLevel</w:t>
      </w:r>
      <w:r>
        <w:rPr>
          <w:lang w:val="en-GB"/>
        </w:rPr>
        <w:t>&amp;</w:t>
      </w:r>
      <w:r w:rsidRPr="001105B5">
        <w:rPr>
          <w:lang w:val="en-GB"/>
        </w:rPr>
        <w:t xml:space="preserve"> qosLevel,</w:t>
      </w:r>
    </w:p>
    <w:p w14:paraId="7D00AA2E"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UInteger</w:t>
      </w:r>
      <w:r>
        <w:rPr>
          <w:lang w:val="en-GB"/>
        </w:rPr>
        <w:t>&amp;</w:t>
      </w:r>
      <w:r w:rsidRPr="001105B5">
        <w:rPr>
          <w:lang w:val="en-GB"/>
        </w:rPr>
        <w:t xml:space="preserve"> priority,</w:t>
      </w:r>
    </w:p>
    <w:p w14:paraId="1D8D96BA"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IdentifierList</w:t>
      </w:r>
      <w:r>
        <w:rPr>
          <w:lang w:val="en-GB"/>
        </w:rPr>
        <w:t>&amp;</w:t>
      </w:r>
      <w:r w:rsidRPr="001105B5">
        <w:rPr>
          <w:lang w:val="en-GB"/>
        </w:rPr>
        <w:t xml:space="preserve"> domain,</w:t>
      </w:r>
    </w:p>
    <w:p w14:paraId="5BDC1325"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networkZone,</w:t>
      </w:r>
    </w:p>
    <w:p w14:paraId="24D74769"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SessionType</w:t>
      </w:r>
      <w:r>
        <w:rPr>
          <w:lang w:val="en-GB"/>
        </w:rPr>
        <w:t>&amp;</w:t>
      </w:r>
      <w:r w:rsidRPr="001105B5">
        <w:rPr>
          <w:lang w:val="en-GB"/>
        </w:rPr>
        <w:t xml:space="preserve"> session,</w:t>
      </w:r>
    </w:p>
    <w:p w14:paraId="71DB603B"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Identifier</w:t>
      </w:r>
      <w:r>
        <w:rPr>
          <w:lang w:val="en-GB"/>
        </w:rPr>
        <w:t>&amp;</w:t>
      </w:r>
      <w:r w:rsidRPr="001105B5">
        <w:rPr>
          <w:lang w:val="en-GB"/>
        </w:rPr>
        <w:t xml:space="preserve"> sessionName,</w:t>
      </w:r>
    </w:p>
    <w:p w14:paraId="0807B684"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Long</w:t>
      </w:r>
      <w:r>
        <w:rPr>
          <w:lang w:val="en-GB"/>
        </w:rPr>
        <w:t>&amp;</w:t>
      </w:r>
      <w:r w:rsidRPr="001105B5">
        <w:rPr>
          <w:lang w:val="en-GB"/>
        </w:rPr>
        <w:t xml:space="preserve"> transactionId,</w:t>
      </w:r>
    </w:p>
    <w:p w14:paraId="2AF19BD4"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Boolean</w:t>
      </w:r>
      <w:r>
        <w:rPr>
          <w:lang w:val="en-GB"/>
        </w:rPr>
        <w:t>&amp;</w:t>
      </w:r>
      <w:r w:rsidRPr="001105B5">
        <w:rPr>
          <w:lang w:val="en-GB"/>
        </w:rPr>
        <w:t xml:space="preserve"> isErrorMessage,</w:t>
      </w:r>
    </w:p>
    <w:p w14:paraId="11F3DE7F" w14:textId="77777777" w:rsidR="009E5D0C" w:rsidRPr="001105B5" w:rsidRDefault="009E5D0C" w:rsidP="009E5D0C">
      <w:pPr>
        <w:pStyle w:val="Javacode"/>
        <w:keepNext/>
        <w:rPr>
          <w:lang w:val="en-GB"/>
        </w:rPr>
      </w:pPr>
      <w:r w:rsidRPr="001105B5">
        <w:rPr>
          <w:lang w:val="en-GB"/>
        </w:rPr>
        <w:t xml:space="preserve">  </w:t>
      </w:r>
      <w:r>
        <w:rPr>
          <w:lang w:val="en-GB"/>
        </w:rPr>
        <w:t>const shared_ptr&lt;</w:t>
      </w:r>
      <w:r w:rsidRPr="001105B5">
        <w:rPr>
          <w:lang w:val="en-GB"/>
        </w:rPr>
        <w:t>MALOperation</w:t>
      </w:r>
      <w:r>
        <w:rPr>
          <w:lang w:val="en-GB"/>
        </w:rPr>
        <w:t>&gt;&amp;</w:t>
      </w:r>
      <w:r w:rsidRPr="001105B5">
        <w:rPr>
          <w:lang w:val="en-GB"/>
        </w:rPr>
        <w:t xml:space="preserve"> operation,</w:t>
      </w:r>
    </w:p>
    <w:p w14:paraId="53AB76BE" w14:textId="77777777" w:rsidR="009E5D0C" w:rsidRPr="001105B5" w:rsidRDefault="009E5D0C" w:rsidP="009E5D0C">
      <w:pPr>
        <w:pStyle w:val="Javacode"/>
        <w:keepNext/>
        <w:rPr>
          <w:lang w:val="en-GB"/>
        </w:rPr>
      </w:pPr>
      <w:r w:rsidRPr="001105B5">
        <w:rPr>
          <w:lang w:val="en-GB"/>
        </w:rPr>
        <w:t xml:space="preserve">  </w:t>
      </w:r>
      <w:r>
        <w:rPr>
          <w:lang w:val="en-GB"/>
        </w:rPr>
        <w:t xml:space="preserve">const </w:t>
      </w:r>
      <w:r w:rsidRPr="001105B5">
        <w:rPr>
          <w:lang w:val="en-GB"/>
        </w:rPr>
        <w:t>UOctet</w:t>
      </w:r>
      <w:r>
        <w:rPr>
          <w:lang w:val="en-GB"/>
        </w:rPr>
        <w:t>&amp;</w:t>
      </w:r>
      <w:r w:rsidRPr="001105B5">
        <w:rPr>
          <w:lang w:val="en-GB"/>
        </w:rPr>
        <w:t xml:space="preserve"> interactionStage,</w:t>
      </w:r>
    </w:p>
    <w:p w14:paraId="73F7313C" w14:textId="77777777" w:rsidR="00591A7D" w:rsidRPr="001105B5" w:rsidRDefault="009E5D0C" w:rsidP="009E5D0C">
      <w:pPr>
        <w:pStyle w:val="Javacode"/>
        <w:keepNext/>
        <w:rPr>
          <w:lang w:val="en-GB"/>
        </w:rPr>
      </w:pPr>
      <w:r w:rsidRPr="001105B5">
        <w:rPr>
          <w:lang w:val="en-GB"/>
        </w:rPr>
        <w:t xml:space="preserve">  </w:t>
      </w:r>
      <w:r>
        <w:rPr>
          <w:lang w:val="en-GB"/>
        </w:rPr>
        <w:t>const MALQoSProperties&amp;</w:t>
      </w:r>
      <w:r w:rsidRPr="001105B5">
        <w:rPr>
          <w:lang w:val="en-GB"/>
        </w:rPr>
        <w:t xml:space="preserve"> qosProperties</w:t>
      </w:r>
      <w:r w:rsidR="00591A7D" w:rsidRPr="001105B5">
        <w:rPr>
          <w:lang w:val="en-GB"/>
        </w:rPr>
        <w:t>,</w:t>
      </w:r>
    </w:p>
    <w:p w14:paraId="6D28BF4F" w14:textId="77777777" w:rsidR="00591A7D" w:rsidRPr="001105B5" w:rsidRDefault="00591A7D" w:rsidP="009E5D0C">
      <w:pPr>
        <w:pStyle w:val="Javacode"/>
        <w:keepNext/>
        <w:rPr>
          <w:lang w:val="en-GB"/>
        </w:rPr>
      </w:pPr>
      <w:r w:rsidRPr="001105B5">
        <w:rPr>
          <w:lang w:val="en-GB"/>
        </w:rPr>
        <w:t xml:space="preserve">  </w:t>
      </w:r>
      <w:r w:rsidR="009E5D0C">
        <w:rPr>
          <w:lang w:val="en-GB"/>
        </w:rPr>
        <w:t>const shared_ptr&lt;</w:t>
      </w:r>
      <w:r w:rsidR="009E5D0C" w:rsidRPr="001105B5">
        <w:rPr>
          <w:lang w:val="en-GB"/>
        </w:rPr>
        <w:t>MALEncodedBody</w:t>
      </w:r>
      <w:r w:rsidR="009E5D0C">
        <w:rPr>
          <w:lang w:val="en-GB"/>
        </w:rPr>
        <w:t>&gt;&amp;</w:t>
      </w:r>
      <w:r w:rsidR="009E5D0C" w:rsidRPr="001105B5">
        <w:rPr>
          <w:lang w:val="en-GB"/>
        </w:rPr>
        <w:t xml:space="preserve"> </w:t>
      </w:r>
      <w:r w:rsidR="001D217C" w:rsidRPr="001105B5">
        <w:rPr>
          <w:lang w:val="en-GB"/>
        </w:rPr>
        <w:t>encodedB</w:t>
      </w:r>
      <w:r w:rsidRPr="001105B5">
        <w:rPr>
          <w:lang w:val="en-GB"/>
        </w:rPr>
        <w:t>ody)</w:t>
      </w:r>
    </w:p>
    <w:p w14:paraId="4F4024EC" w14:textId="77777777" w:rsidR="00591A7D" w:rsidRPr="001105B5" w:rsidRDefault="00591A7D" w:rsidP="00CA19FE">
      <w:pPr>
        <w:pStyle w:val="Javacode"/>
        <w:rPr>
          <w:lang w:val="en-GB"/>
        </w:rPr>
      </w:pPr>
    </w:p>
    <w:p w14:paraId="6AD548E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‘createMessage’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T_513MALEndpointcreateMessageParameters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13</w:t>
      </w:r>
      <w:r w:rsidR="00017200" w:rsidRPr="001105B5">
        <w:rPr>
          <w:lang w:val="en-GB"/>
        </w:rPr>
        <w:fldChar w:fldCharType="end"/>
      </w:r>
      <w:r w:rsidRPr="001105B5">
        <w:rPr>
          <w:lang w:val="en-GB"/>
        </w:rPr>
        <w:t>.</w:t>
      </w:r>
    </w:p>
    <w:p w14:paraId="13599CBC" w14:textId="77777777" w:rsidR="00CA19FE" w:rsidRPr="001105B5" w:rsidRDefault="00CA19FE" w:rsidP="00CA19FE">
      <w:pPr>
        <w:pStyle w:val="TableTitle"/>
        <w:rPr>
          <w:lang w:val="en-GB"/>
        </w:rPr>
      </w:pPr>
      <w:r w:rsidRPr="001105B5">
        <w:rPr>
          <w:lang w:val="en-GB"/>
        </w:rPr>
        <w:lastRenderedPageBreak/>
        <w:t xml:space="preserve">Table </w:t>
      </w:r>
      <w:bookmarkStart w:id="1324" w:name="T_513MALEndpointcreateMessage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13</w:t>
      </w:r>
      <w:r w:rsidR="00017200" w:rsidRPr="001105B5">
        <w:rPr>
          <w:lang w:val="en-GB"/>
        </w:rPr>
        <w:fldChar w:fldCharType="end"/>
      </w:r>
      <w:bookmarkEnd w:id="132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25" w:name="_Toc293490269"/>
      <w:bookmarkStart w:id="1326" w:name="_Toc295142891"/>
      <w:bookmarkStart w:id="1327" w:name="_Toc353363959"/>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13</w:instrText>
      </w:r>
      <w:r w:rsidR="00017200" w:rsidRPr="001105B5">
        <w:rPr>
          <w:lang w:val="en-GB"/>
        </w:rPr>
        <w:fldChar w:fldCharType="end"/>
      </w:r>
      <w:r w:rsidRPr="001105B5">
        <w:rPr>
          <w:lang w:val="en-GB"/>
        </w:rPr>
        <w:tab/>
        <w:instrText>MALEndpoint ‘createMessage’ Parameters</w:instrText>
      </w:r>
      <w:bookmarkEnd w:id="1325"/>
      <w:bookmarkEnd w:id="1326"/>
      <w:bookmarkEnd w:id="1327"/>
      <w:r w:rsidRPr="001105B5">
        <w:rPr>
          <w:lang w:val="en-GB"/>
        </w:rPr>
        <w:instrText>"</w:instrText>
      </w:r>
      <w:r w:rsidR="00017200" w:rsidRPr="001105B5">
        <w:rPr>
          <w:lang w:val="en-GB"/>
        </w:rPr>
        <w:fldChar w:fldCharType="end"/>
      </w:r>
      <w:r w:rsidRPr="001105B5">
        <w:rPr>
          <w:lang w:val="en-GB"/>
        </w:rPr>
        <w:t>:  MALEndpoint ‘createMessage’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BADB15C" w14:textId="77777777" w:rsidTr="005251BD">
        <w:trPr>
          <w:cantSplit/>
          <w:trHeight w:val="20"/>
        </w:trPr>
        <w:tc>
          <w:tcPr>
            <w:tcW w:w="1277" w:type="pct"/>
          </w:tcPr>
          <w:p w14:paraId="6FDE8660"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46D605EA"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D729287" w14:textId="77777777" w:rsidTr="005251BD">
        <w:trPr>
          <w:cantSplit/>
          <w:trHeight w:val="20"/>
        </w:trPr>
        <w:tc>
          <w:tcPr>
            <w:tcW w:w="1277" w:type="pct"/>
          </w:tcPr>
          <w:p w14:paraId="7179D79B" w14:textId="77777777" w:rsidR="00CA19FE" w:rsidRPr="001105B5" w:rsidRDefault="00CA19FE" w:rsidP="005251BD">
            <w:pPr>
              <w:keepNext/>
              <w:keepLines/>
              <w:suppressAutoHyphens/>
              <w:spacing w:before="0" w:line="240" w:lineRule="auto"/>
              <w:rPr>
                <w:lang w:val="en-GB"/>
              </w:rPr>
            </w:pPr>
            <w:r w:rsidRPr="001105B5">
              <w:rPr>
                <w:lang w:val="en-GB"/>
              </w:rPr>
              <w:t>authenticationId</w:t>
            </w:r>
            <w:r w:rsidRPr="001105B5" w:rsidDel="00CE1474">
              <w:rPr>
                <w:lang w:val="en-GB"/>
              </w:rPr>
              <w:t xml:space="preserve"> </w:t>
            </w:r>
          </w:p>
        </w:tc>
        <w:tc>
          <w:tcPr>
            <w:tcW w:w="3723" w:type="pct"/>
          </w:tcPr>
          <w:p w14:paraId="6A51568F" w14:textId="77777777" w:rsidR="00CA19FE" w:rsidRPr="001105B5" w:rsidRDefault="00CA19FE" w:rsidP="00F3695C">
            <w:pPr>
              <w:keepNext/>
              <w:keepLines/>
              <w:suppressAutoHyphens/>
              <w:spacing w:before="0" w:line="240" w:lineRule="auto"/>
              <w:rPr>
                <w:lang w:val="en-GB"/>
              </w:rPr>
            </w:pPr>
            <w:r w:rsidRPr="001105B5">
              <w:rPr>
                <w:lang w:val="en-GB"/>
              </w:rPr>
              <w:t>Authentication identifier of the message</w:t>
            </w:r>
          </w:p>
        </w:tc>
      </w:tr>
      <w:tr w:rsidR="00CA19FE" w:rsidRPr="001105B5" w14:paraId="401AEB04" w14:textId="77777777" w:rsidTr="005251BD">
        <w:trPr>
          <w:cantSplit/>
          <w:trHeight w:val="20"/>
        </w:trPr>
        <w:tc>
          <w:tcPr>
            <w:tcW w:w="1277" w:type="pct"/>
          </w:tcPr>
          <w:p w14:paraId="3F6C1212" w14:textId="77777777" w:rsidR="00CA19FE" w:rsidRPr="001105B5" w:rsidRDefault="00CA19FE" w:rsidP="005251BD">
            <w:pPr>
              <w:keepNext/>
              <w:keepLines/>
              <w:suppressAutoHyphens/>
              <w:spacing w:before="0" w:line="240" w:lineRule="auto"/>
              <w:rPr>
                <w:lang w:val="en-GB"/>
              </w:rPr>
            </w:pPr>
            <w:r w:rsidRPr="001105B5">
              <w:rPr>
                <w:lang w:val="en-GB"/>
              </w:rPr>
              <w:t>uriTo</w:t>
            </w:r>
          </w:p>
        </w:tc>
        <w:tc>
          <w:tcPr>
            <w:tcW w:w="3723" w:type="pct"/>
          </w:tcPr>
          <w:p w14:paraId="2FFE0BE4" w14:textId="77777777" w:rsidR="00CA19FE" w:rsidRPr="001105B5" w:rsidRDefault="00CA19FE" w:rsidP="005251BD">
            <w:pPr>
              <w:keepNext/>
              <w:keepLines/>
              <w:suppressAutoHyphens/>
              <w:spacing w:before="0" w:line="240" w:lineRule="auto"/>
              <w:rPr>
                <w:lang w:val="en-GB"/>
              </w:rPr>
            </w:pPr>
            <w:r w:rsidRPr="001105B5">
              <w:rPr>
                <w:lang w:val="en-GB"/>
              </w:rPr>
              <w:t>URI of the message destination</w:t>
            </w:r>
          </w:p>
        </w:tc>
      </w:tr>
      <w:tr w:rsidR="00CA19FE" w:rsidRPr="001105B5" w14:paraId="7E6FD33A" w14:textId="77777777" w:rsidTr="005251BD">
        <w:trPr>
          <w:cantSplit/>
          <w:trHeight w:val="20"/>
        </w:trPr>
        <w:tc>
          <w:tcPr>
            <w:tcW w:w="1277" w:type="pct"/>
          </w:tcPr>
          <w:p w14:paraId="63B6D357" w14:textId="77777777" w:rsidR="00CA19FE" w:rsidRPr="001105B5" w:rsidRDefault="00CA19FE" w:rsidP="005251BD">
            <w:pPr>
              <w:keepNext/>
              <w:suppressAutoHyphens/>
              <w:spacing w:before="0" w:line="240" w:lineRule="auto"/>
              <w:rPr>
                <w:lang w:val="en-GB"/>
              </w:rPr>
            </w:pPr>
            <w:r w:rsidRPr="001105B5">
              <w:rPr>
                <w:lang w:val="en-GB"/>
              </w:rPr>
              <w:t>timestamp</w:t>
            </w:r>
          </w:p>
        </w:tc>
        <w:tc>
          <w:tcPr>
            <w:tcW w:w="3723" w:type="pct"/>
          </w:tcPr>
          <w:p w14:paraId="77D6971B" w14:textId="77777777" w:rsidR="00CA19FE" w:rsidRPr="001105B5" w:rsidRDefault="00CA19FE" w:rsidP="005251BD">
            <w:pPr>
              <w:keepNext/>
              <w:suppressAutoHyphens/>
              <w:spacing w:before="0" w:line="240" w:lineRule="auto"/>
              <w:rPr>
                <w:lang w:val="en-GB"/>
              </w:rPr>
            </w:pPr>
            <w:r w:rsidRPr="001105B5">
              <w:rPr>
                <w:lang w:val="en-GB"/>
              </w:rPr>
              <w:t>Timestamp of the message</w:t>
            </w:r>
          </w:p>
        </w:tc>
      </w:tr>
      <w:tr w:rsidR="00CA19FE" w:rsidRPr="001105B5" w14:paraId="4DE6AAE4" w14:textId="77777777" w:rsidTr="005251BD">
        <w:trPr>
          <w:cantSplit/>
          <w:trHeight w:val="20"/>
        </w:trPr>
        <w:tc>
          <w:tcPr>
            <w:tcW w:w="1277" w:type="pct"/>
          </w:tcPr>
          <w:p w14:paraId="230751FB" w14:textId="77777777" w:rsidR="00CA19FE" w:rsidRPr="001105B5" w:rsidRDefault="00CA19FE" w:rsidP="005251BD">
            <w:pPr>
              <w:keepNext/>
              <w:suppressAutoHyphens/>
              <w:spacing w:before="0" w:line="240" w:lineRule="auto"/>
              <w:rPr>
                <w:lang w:val="en-GB"/>
              </w:rPr>
            </w:pPr>
            <w:r w:rsidRPr="001105B5">
              <w:rPr>
                <w:lang w:val="en-GB"/>
              </w:rPr>
              <w:t>qosLevel</w:t>
            </w:r>
            <w:r w:rsidRPr="001105B5" w:rsidDel="00632099">
              <w:rPr>
                <w:lang w:val="en-GB"/>
              </w:rPr>
              <w:t xml:space="preserve"> </w:t>
            </w:r>
          </w:p>
        </w:tc>
        <w:tc>
          <w:tcPr>
            <w:tcW w:w="3723" w:type="pct"/>
          </w:tcPr>
          <w:p w14:paraId="6AE0D20A" w14:textId="77777777" w:rsidR="00CA19FE" w:rsidRPr="001105B5" w:rsidRDefault="00CA19FE" w:rsidP="005251BD">
            <w:pPr>
              <w:keepNext/>
              <w:suppressAutoHyphens/>
              <w:spacing w:before="0" w:line="240" w:lineRule="auto"/>
              <w:rPr>
                <w:lang w:val="en-GB"/>
              </w:rPr>
            </w:pPr>
            <w:r w:rsidRPr="001105B5">
              <w:rPr>
                <w:lang w:val="en-GB"/>
              </w:rPr>
              <w:t>QoS level of the message</w:t>
            </w:r>
            <w:r w:rsidRPr="001105B5" w:rsidDel="00632099">
              <w:rPr>
                <w:lang w:val="en-GB"/>
              </w:rPr>
              <w:t xml:space="preserve"> </w:t>
            </w:r>
          </w:p>
        </w:tc>
      </w:tr>
      <w:tr w:rsidR="00CA19FE" w:rsidRPr="001105B5" w14:paraId="172FCCD2" w14:textId="77777777" w:rsidTr="005251BD">
        <w:trPr>
          <w:cantSplit/>
          <w:trHeight w:val="20"/>
        </w:trPr>
        <w:tc>
          <w:tcPr>
            <w:tcW w:w="1277" w:type="pct"/>
          </w:tcPr>
          <w:p w14:paraId="2536BDFA" w14:textId="77777777" w:rsidR="00CA19FE" w:rsidRPr="001105B5" w:rsidRDefault="00CA19FE" w:rsidP="005251BD">
            <w:pPr>
              <w:keepNext/>
              <w:suppressAutoHyphens/>
              <w:spacing w:before="0" w:line="240" w:lineRule="auto"/>
              <w:rPr>
                <w:lang w:val="en-GB"/>
              </w:rPr>
            </w:pPr>
            <w:r w:rsidRPr="001105B5">
              <w:rPr>
                <w:lang w:val="en-GB"/>
              </w:rPr>
              <w:t>priority</w:t>
            </w:r>
          </w:p>
        </w:tc>
        <w:tc>
          <w:tcPr>
            <w:tcW w:w="3723" w:type="pct"/>
          </w:tcPr>
          <w:p w14:paraId="4022EECC" w14:textId="77777777" w:rsidR="00CA19FE" w:rsidRPr="001105B5" w:rsidDel="00632099" w:rsidRDefault="00CA19FE" w:rsidP="005251BD">
            <w:pPr>
              <w:keepNext/>
              <w:suppressAutoHyphens/>
              <w:spacing w:before="0" w:line="240" w:lineRule="auto"/>
              <w:rPr>
                <w:lang w:val="en-GB"/>
              </w:rPr>
            </w:pPr>
            <w:r w:rsidRPr="001105B5">
              <w:rPr>
                <w:lang w:val="en-GB"/>
              </w:rPr>
              <w:t>Priority of the message</w:t>
            </w:r>
          </w:p>
        </w:tc>
      </w:tr>
      <w:tr w:rsidR="00CA19FE" w:rsidRPr="001105B5" w14:paraId="2FDB242B" w14:textId="77777777" w:rsidTr="005251BD">
        <w:trPr>
          <w:cantSplit/>
          <w:trHeight w:val="20"/>
        </w:trPr>
        <w:tc>
          <w:tcPr>
            <w:tcW w:w="1277" w:type="pct"/>
          </w:tcPr>
          <w:p w14:paraId="1FD15D6C" w14:textId="77777777" w:rsidR="00CA19FE" w:rsidRPr="001105B5" w:rsidRDefault="00CA19FE" w:rsidP="005251BD">
            <w:pPr>
              <w:keepNext/>
              <w:suppressAutoHyphens/>
              <w:spacing w:before="0" w:line="240" w:lineRule="auto"/>
              <w:rPr>
                <w:lang w:val="en-GB"/>
              </w:rPr>
            </w:pPr>
            <w:r w:rsidRPr="001105B5">
              <w:rPr>
                <w:lang w:val="en-GB"/>
              </w:rPr>
              <w:t>domain</w:t>
            </w:r>
          </w:p>
        </w:tc>
        <w:tc>
          <w:tcPr>
            <w:tcW w:w="3723" w:type="pct"/>
          </w:tcPr>
          <w:p w14:paraId="3DF9B680" w14:textId="77777777" w:rsidR="00CA19FE" w:rsidRPr="001105B5" w:rsidDel="00632099" w:rsidRDefault="00CA19FE" w:rsidP="005251BD">
            <w:pPr>
              <w:keepNext/>
              <w:suppressAutoHyphens/>
              <w:spacing w:before="0" w:line="240" w:lineRule="auto"/>
              <w:rPr>
                <w:lang w:val="en-GB"/>
              </w:rPr>
            </w:pPr>
            <w:r w:rsidRPr="001105B5">
              <w:rPr>
                <w:lang w:val="en-GB"/>
              </w:rPr>
              <w:t>Domain of the service provider</w:t>
            </w:r>
          </w:p>
        </w:tc>
      </w:tr>
      <w:tr w:rsidR="00CA19FE" w:rsidRPr="001105B5" w14:paraId="4978DD6B" w14:textId="77777777" w:rsidTr="005251BD">
        <w:trPr>
          <w:cantSplit/>
          <w:trHeight w:val="20"/>
        </w:trPr>
        <w:tc>
          <w:tcPr>
            <w:tcW w:w="1277" w:type="pct"/>
          </w:tcPr>
          <w:p w14:paraId="05074D08" w14:textId="77777777" w:rsidR="00CA19FE" w:rsidRPr="001105B5" w:rsidRDefault="00CA19FE" w:rsidP="005251BD">
            <w:pPr>
              <w:keepNext/>
              <w:suppressAutoHyphens/>
              <w:spacing w:before="0" w:line="240" w:lineRule="auto"/>
              <w:rPr>
                <w:lang w:val="en-GB"/>
              </w:rPr>
            </w:pPr>
            <w:r w:rsidRPr="001105B5">
              <w:rPr>
                <w:lang w:val="en-GB"/>
              </w:rPr>
              <w:t>networkZone</w:t>
            </w:r>
          </w:p>
        </w:tc>
        <w:tc>
          <w:tcPr>
            <w:tcW w:w="3723" w:type="pct"/>
          </w:tcPr>
          <w:p w14:paraId="0422E35B" w14:textId="77777777" w:rsidR="00CA19FE" w:rsidRPr="001105B5" w:rsidDel="00632099" w:rsidRDefault="00CA19FE" w:rsidP="005251BD">
            <w:pPr>
              <w:keepNext/>
              <w:suppressAutoHyphens/>
              <w:spacing w:before="0" w:line="240" w:lineRule="auto"/>
              <w:rPr>
                <w:lang w:val="en-GB"/>
              </w:rPr>
            </w:pPr>
            <w:r w:rsidRPr="001105B5">
              <w:rPr>
                <w:lang w:val="en-GB"/>
              </w:rPr>
              <w:t>Network zone of the service provider</w:t>
            </w:r>
          </w:p>
        </w:tc>
      </w:tr>
      <w:tr w:rsidR="00CA19FE" w:rsidRPr="001105B5" w14:paraId="3539B243" w14:textId="77777777" w:rsidTr="005251BD">
        <w:trPr>
          <w:cantSplit/>
          <w:trHeight w:val="20"/>
        </w:trPr>
        <w:tc>
          <w:tcPr>
            <w:tcW w:w="1277" w:type="pct"/>
          </w:tcPr>
          <w:p w14:paraId="3CD33706" w14:textId="77777777" w:rsidR="00CA19FE" w:rsidRPr="001105B5" w:rsidRDefault="00CA19FE" w:rsidP="005251BD">
            <w:pPr>
              <w:keepNext/>
              <w:suppressAutoHyphens/>
              <w:spacing w:before="0" w:line="240" w:lineRule="auto"/>
              <w:rPr>
                <w:lang w:val="en-GB"/>
              </w:rPr>
            </w:pPr>
            <w:r w:rsidRPr="001105B5">
              <w:rPr>
                <w:lang w:val="en-GB"/>
              </w:rPr>
              <w:t>session</w:t>
            </w:r>
          </w:p>
        </w:tc>
        <w:tc>
          <w:tcPr>
            <w:tcW w:w="3723" w:type="pct"/>
          </w:tcPr>
          <w:p w14:paraId="0DF2C344" w14:textId="77777777" w:rsidR="00CA19FE" w:rsidRPr="001105B5" w:rsidDel="00632099" w:rsidRDefault="00CA19FE" w:rsidP="005251BD">
            <w:pPr>
              <w:keepNext/>
              <w:suppressAutoHyphens/>
              <w:spacing w:before="0" w:line="240" w:lineRule="auto"/>
              <w:rPr>
                <w:lang w:val="en-GB"/>
              </w:rPr>
            </w:pPr>
            <w:r w:rsidRPr="001105B5">
              <w:rPr>
                <w:lang w:val="en-GB"/>
              </w:rPr>
              <w:t>Session of the service provider</w:t>
            </w:r>
          </w:p>
        </w:tc>
      </w:tr>
      <w:tr w:rsidR="00CA19FE" w:rsidRPr="001105B5" w14:paraId="60FA8B5E" w14:textId="77777777" w:rsidTr="005251BD">
        <w:trPr>
          <w:cantSplit/>
          <w:trHeight w:val="20"/>
        </w:trPr>
        <w:tc>
          <w:tcPr>
            <w:tcW w:w="1277" w:type="pct"/>
          </w:tcPr>
          <w:p w14:paraId="017894C7" w14:textId="77777777" w:rsidR="00CA19FE" w:rsidRPr="001105B5" w:rsidRDefault="00CA19FE" w:rsidP="005251BD">
            <w:pPr>
              <w:keepNext/>
              <w:suppressAutoHyphens/>
              <w:spacing w:before="0" w:line="240" w:lineRule="auto"/>
              <w:rPr>
                <w:lang w:val="en-GB"/>
              </w:rPr>
            </w:pPr>
            <w:r w:rsidRPr="001105B5">
              <w:rPr>
                <w:lang w:val="en-GB"/>
              </w:rPr>
              <w:t>sessionName</w:t>
            </w:r>
          </w:p>
        </w:tc>
        <w:tc>
          <w:tcPr>
            <w:tcW w:w="3723" w:type="pct"/>
          </w:tcPr>
          <w:p w14:paraId="09F04101" w14:textId="77777777" w:rsidR="00CA19FE" w:rsidRPr="001105B5" w:rsidDel="00632099" w:rsidRDefault="00CA19FE" w:rsidP="005251BD">
            <w:pPr>
              <w:keepNext/>
              <w:suppressAutoHyphens/>
              <w:spacing w:before="0" w:line="240" w:lineRule="auto"/>
              <w:rPr>
                <w:lang w:val="en-GB"/>
              </w:rPr>
            </w:pPr>
            <w:r w:rsidRPr="001105B5">
              <w:rPr>
                <w:lang w:val="en-GB"/>
              </w:rPr>
              <w:t>Session name of the service provider</w:t>
            </w:r>
          </w:p>
        </w:tc>
      </w:tr>
      <w:tr w:rsidR="00CA19FE" w:rsidRPr="001105B5" w14:paraId="16036BA4" w14:textId="77777777" w:rsidTr="005251BD">
        <w:trPr>
          <w:cantSplit/>
          <w:trHeight w:val="20"/>
        </w:trPr>
        <w:tc>
          <w:tcPr>
            <w:tcW w:w="1277" w:type="pct"/>
          </w:tcPr>
          <w:p w14:paraId="06C18FD9" w14:textId="77777777" w:rsidR="00CA19FE" w:rsidRPr="001105B5" w:rsidRDefault="00CA19FE" w:rsidP="005251BD">
            <w:pPr>
              <w:keepNext/>
              <w:suppressAutoHyphens/>
              <w:spacing w:before="0" w:line="240" w:lineRule="auto"/>
              <w:rPr>
                <w:lang w:val="en-GB"/>
              </w:rPr>
            </w:pPr>
            <w:r w:rsidRPr="001105B5">
              <w:rPr>
                <w:lang w:val="en-GB"/>
              </w:rPr>
              <w:t>interactionType</w:t>
            </w:r>
          </w:p>
        </w:tc>
        <w:tc>
          <w:tcPr>
            <w:tcW w:w="3723" w:type="pct"/>
          </w:tcPr>
          <w:p w14:paraId="4AB828D6" w14:textId="77777777" w:rsidR="00CA19FE" w:rsidRPr="001105B5" w:rsidDel="00632099" w:rsidRDefault="00CA19FE" w:rsidP="005251BD">
            <w:pPr>
              <w:keepNext/>
              <w:suppressAutoHyphens/>
              <w:spacing w:before="0" w:line="240" w:lineRule="auto"/>
              <w:rPr>
                <w:lang w:val="en-GB"/>
              </w:rPr>
            </w:pPr>
            <w:r w:rsidRPr="001105B5">
              <w:rPr>
                <w:lang w:val="en-GB"/>
              </w:rPr>
              <w:t>Interaction type of the operation</w:t>
            </w:r>
          </w:p>
        </w:tc>
      </w:tr>
      <w:tr w:rsidR="00CA19FE" w:rsidRPr="001105B5" w14:paraId="58C0B004" w14:textId="77777777" w:rsidTr="005251BD">
        <w:trPr>
          <w:cantSplit/>
          <w:trHeight w:val="20"/>
        </w:trPr>
        <w:tc>
          <w:tcPr>
            <w:tcW w:w="1277" w:type="pct"/>
          </w:tcPr>
          <w:p w14:paraId="1C453A83" w14:textId="77777777" w:rsidR="00CA19FE" w:rsidRPr="001105B5" w:rsidRDefault="00CA19FE" w:rsidP="005251BD">
            <w:pPr>
              <w:keepNext/>
              <w:suppressAutoHyphens/>
              <w:spacing w:before="0" w:line="240" w:lineRule="auto"/>
              <w:rPr>
                <w:lang w:val="en-GB"/>
              </w:rPr>
            </w:pPr>
            <w:r w:rsidRPr="001105B5">
              <w:rPr>
                <w:lang w:val="en-GB"/>
              </w:rPr>
              <w:t>interactionStage</w:t>
            </w:r>
          </w:p>
        </w:tc>
        <w:tc>
          <w:tcPr>
            <w:tcW w:w="3723" w:type="pct"/>
          </w:tcPr>
          <w:p w14:paraId="26E27574" w14:textId="77777777" w:rsidR="00CA19FE" w:rsidRPr="001105B5" w:rsidDel="00632099" w:rsidRDefault="00CA19FE" w:rsidP="005251BD">
            <w:pPr>
              <w:keepNext/>
              <w:suppressAutoHyphens/>
              <w:spacing w:before="0" w:line="240" w:lineRule="auto"/>
              <w:rPr>
                <w:lang w:val="en-GB"/>
              </w:rPr>
            </w:pPr>
            <w:r w:rsidRPr="001105B5">
              <w:rPr>
                <w:lang w:val="en-GB"/>
              </w:rPr>
              <w:t>Interaction stage of the interaction</w:t>
            </w:r>
          </w:p>
        </w:tc>
      </w:tr>
      <w:tr w:rsidR="00CA19FE" w:rsidRPr="001105B5" w14:paraId="71E3D16C" w14:textId="77777777" w:rsidTr="005251BD">
        <w:trPr>
          <w:cantSplit/>
          <w:trHeight w:val="20"/>
        </w:trPr>
        <w:tc>
          <w:tcPr>
            <w:tcW w:w="1277" w:type="pct"/>
          </w:tcPr>
          <w:p w14:paraId="732D713A" w14:textId="77777777" w:rsidR="00CA19FE" w:rsidRPr="001105B5" w:rsidRDefault="00CA19FE" w:rsidP="005251BD">
            <w:pPr>
              <w:keepNext/>
              <w:suppressAutoHyphens/>
              <w:spacing w:before="0" w:line="240" w:lineRule="auto"/>
              <w:rPr>
                <w:lang w:val="en-GB"/>
              </w:rPr>
            </w:pPr>
            <w:r w:rsidRPr="001105B5">
              <w:rPr>
                <w:lang w:val="en-GB"/>
              </w:rPr>
              <w:t>transactionId</w:t>
            </w:r>
          </w:p>
        </w:tc>
        <w:tc>
          <w:tcPr>
            <w:tcW w:w="3723" w:type="pct"/>
          </w:tcPr>
          <w:p w14:paraId="315DADDD" w14:textId="77777777" w:rsidR="00CA19FE" w:rsidRPr="001105B5" w:rsidDel="00632099" w:rsidRDefault="00CA19FE" w:rsidP="005251BD">
            <w:pPr>
              <w:keepNext/>
              <w:suppressAutoHyphens/>
              <w:spacing w:before="0" w:line="240" w:lineRule="auto"/>
              <w:rPr>
                <w:lang w:val="en-GB"/>
              </w:rPr>
            </w:pPr>
            <w:r w:rsidRPr="001105B5">
              <w:rPr>
                <w:lang w:val="en-GB"/>
              </w:rPr>
              <w:t>Transaction identifier of the interaction</w:t>
            </w:r>
          </w:p>
        </w:tc>
      </w:tr>
      <w:tr w:rsidR="00CA19FE" w:rsidRPr="001105B5" w14:paraId="759851C6" w14:textId="77777777" w:rsidTr="005251BD">
        <w:trPr>
          <w:cantSplit/>
          <w:trHeight w:val="20"/>
        </w:trPr>
        <w:tc>
          <w:tcPr>
            <w:tcW w:w="1277" w:type="pct"/>
          </w:tcPr>
          <w:p w14:paraId="4BE609C7" w14:textId="77777777" w:rsidR="00CA19FE" w:rsidRPr="001105B5" w:rsidRDefault="00CA19FE" w:rsidP="005251BD">
            <w:pPr>
              <w:keepNext/>
              <w:suppressAutoHyphens/>
              <w:spacing w:before="0" w:line="240" w:lineRule="auto"/>
              <w:rPr>
                <w:lang w:val="en-GB"/>
              </w:rPr>
            </w:pPr>
            <w:r w:rsidRPr="001105B5">
              <w:rPr>
                <w:lang w:val="en-GB"/>
              </w:rPr>
              <w:t>serviceAreaNumber</w:t>
            </w:r>
          </w:p>
        </w:tc>
        <w:tc>
          <w:tcPr>
            <w:tcW w:w="3723" w:type="pct"/>
          </w:tcPr>
          <w:p w14:paraId="531206B6" w14:textId="77777777" w:rsidR="00CA19FE" w:rsidRPr="001105B5" w:rsidDel="00632099" w:rsidRDefault="00CA19FE" w:rsidP="005251BD">
            <w:pPr>
              <w:keepNext/>
              <w:suppressAutoHyphens/>
              <w:spacing w:before="0" w:line="240" w:lineRule="auto"/>
              <w:rPr>
                <w:lang w:val="en-GB"/>
              </w:rPr>
            </w:pPr>
            <w:r w:rsidRPr="001105B5">
              <w:rPr>
                <w:lang w:val="en-GB"/>
              </w:rPr>
              <w:t>Area number of the service</w:t>
            </w:r>
          </w:p>
        </w:tc>
      </w:tr>
      <w:tr w:rsidR="00CA19FE" w:rsidRPr="001105B5" w14:paraId="043403AD" w14:textId="77777777" w:rsidTr="005251BD">
        <w:trPr>
          <w:cantSplit/>
          <w:trHeight w:val="20"/>
        </w:trPr>
        <w:tc>
          <w:tcPr>
            <w:tcW w:w="1277" w:type="pct"/>
          </w:tcPr>
          <w:p w14:paraId="6F861B14" w14:textId="77777777" w:rsidR="00CA19FE" w:rsidRPr="001105B5" w:rsidRDefault="00CA19FE" w:rsidP="005251BD">
            <w:pPr>
              <w:keepNext/>
              <w:suppressAutoHyphens/>
              <w:spacing w:before="0" w:line="240" w:lineRule="auto"/>
              <w:rPr>
                <w:lang w:val="en-GB"/>
              </w:rPr>
            </w:pPr>
            <w:r w:rsidRPr="001105B5">
              <w:rPr>
                <w:lang w:val="en-GB"/>
              </w:rPr>
              <w:t>serviceNumber</w:t>
            </w:r>
          </w:p>
        </w:tc>
        <w:tc>
          <w:tcPr>
            <w:tcW w:w="3723" w:type="pct"/>
          </w:tcPr>
          <w:p w14:paraId="06C9BBBD" w14:textId="77777777" w:rsidR="00CA19FE" w:rsidRPr="001105B5" w:rsidDel="00632099" w:rsidRDefault="00CA19FE" w:rsidP="005251BD">
            <w:pPr>
              <w:keepNext/>
              <w:suppressAutoHyphens/>
              <w:spacing w:before="0" w:line="240" w:lineRule="auto"/>
              <w:rPr>
                <w:lang w:val="en-GB"/>
              </w:rPr>
            </w:pPr>
            <w:r w:rsidRPr="001105B5">
              <w:rPr>
                <w:lang w:val="en-GB"/>
              </w:rPr>
              <w:t>Service number</w:t>
            </w:r>
          </w:p>
        </w:tc>
      </w:tr>
      <w:tr w:rsidR="00CA19FE" w:rsidRPr="001105B5" w14:paraId="3262249F" w14:textId="77777777" w:rsidTr="005251BD">
        <w:trPr>
          <w:cantSplit/>
          <w:trHeight w:val="20"/>
        </w:trPr>
        <w:tc>
          <w:tcPr>
            <w:tcW w:w="1277" w:type="pct"/>
          </w:tcPr>
          <w:p w14:paraId="5A7DB84C" w14:textId="77777777" w:rsidR="00CA19FE" w:rsidRPr="001105B5" w:rsidRDefault="00CA19FE" w:rsidP="005251BD">
            <w:pPr>
              <w:keepNext/>
              <w:suppressAutoHyphens/>
              <w:spacing w:before="0" w:line="240" w:lineRule="auto"/>
              <w:rPr>
                <w:lang w:val="en-GB"/>
              </w:rPr>
            </w:pPr>
            <w:r w:rsidRPr="001105B5">
              <w:rPr>
                <w:lang w:val="en-GB"/>
              </w:rPr>
              <w:t>operationNumber</w:t>
            </w:r>
          </w:p>
        </w:tc>
        <w:tc>
          <w:tcPr>
            <w:tcW w:w="3723" w:type="pct"/>
          </w:tcPr>
          <w:p w14:paraId="24141B25" w14:textId="77777777" w:rsidR="00CA19FE" w:rsidRPr="001105B5" w:rsidDel="00632099" w:rsidRDefault="00CA19FE" w:rsidP="005251BD">
            <w:pPr>
              <w:keepNext/>
              <w:suppressAutoHyphens/>
              <w:spacing w:before="0" w:line="240" w:lineRule="auto"/>
              <w:rPr>
                <w:lang w:val="en-GB"/>
              </w:rPr>
            </w:pPr>
            <w:r w:rsidRPr="001105B5">
              <w:rPr>
                <w:lang w:val="en-GB"/>
              </w:rPr>
              <w:t>Operation number</w:t>
            </w:r>
          </w:p>
        </w:tc>
      </w:tr>
      <w:tr w:rsidR="00CA19FE" w:rsidRPr="001105B5" w14:paraId="50FB06A1" w14:textId="77777777" w:rsidTr="005251BD">
        <w:trPr>
          <w:cantSplit/>
          <w:trHeight w:val="20"/>
        </w:trPr>
        <w:tc>
          <w:tcPr>
            <w:tcW w:w="1277" w:type="pct"/>
          </w:tcPr>
          <w:p w14:paraId="7A23BADB" w14:textId="77777777" w:rsidR="00CA19FE" w:rsidRPr="001105B5" w:rsidRDefault="007A4D4E" w:rsidP="005251BD">
            <w:pPr>
              <w:keepNext/>
              <w:suppressAutoHyphens/>
              <w:spacing w:before="0" w:line="240" w:lineRule="auto"/>
              <w:rPr>
                <w:lang w:val="en-GB"/>
              </w:rPr>
            </w:pPr>
            <w:r w:rsidRPr="001105B5">
              <w:rPr>
                <w:lang w:val="en-GB"/>
              </w:rPr>
              <w:t>areaVersion</w:t>
            </w:r>
          </w:p>
        </w:tc>
        <w:tc>
          <w:tcPr>
            <w:tcW w:w="3723" w:type="pct"/>
          </w:tcPr>
          <w:p w14:paraId="47C44E42" w14:textId="77777777" w:rsidR="00CA19FE" w:rsidRPr="001105B5" w:rsidDel="00632099" w:rsidRDefault="007A4D4E" w:rsidP="005251BD">
            <w:pPr>
              <w:keepNext/>
              <w:suppressAutoHyphens/>
              <w:spacing w:before="0" w:line="240" w:lineRule="auto"/>
              <w:rPr>
                <w:lang w:val="en-GB"/>
              </w:rPr>
            </w:pPr>
            <w:r w:rsidRPr="001105B5">
              <w:rPr>
                <w:lang w:val="en-GB"/>
              </w:rPr>
              <w:t xml:space="preserve">Area </w:t>
            </w:r>
            <w:r w:rsidR="00CA19FE" w:rsidRPr="001105B5">
              <w:rPr>
                <w:lang w:val="en-GB"/>
              </w:rPr>
              <w:t>version number</w:t>
            </w:r>
          </w:p>
        </w:tc>
      </w:tr>
      <w:tr w:rsidR="00CA19FE" w:rsidRPr="001105B5" w14:paraId="6F5BC2FE" w14:textId="77777777" w:rsidTr="005251BD">
        <w:trPr>
          <w:cantSplit/>
          <w:trHeight w:val="20"/>
        </w:trPr>
        <w:tc>
          <w:tcPr>
            <w:tcW w:w="1277" w:type="pct"/>
          </w:tcPr>
          <w:p w14:paraId="493A215C" w14:textId="77777777" w:rsidR="00CA19FE" w:rsidRPr="001105B5" w:rsidRDefault="00CA19FE" w:rsidP="005251BD">
            <w:pPr>
              <w:keepNext/>
              <w:suppressAutoHyphens/>
              <w:spacing w:before="0" w:line="240" w:lineRule="auto"/>
              <w:rPr>
                <w:lang w:val="en-GB"/>
              </w:rPr>
            </w:pPr>
            <w:r w:rsidRPr="001105B5">
              <w:rPr>
                <w:lang w:val="en-GB"/>
              </w:rPr>
              <w:t>operation</w:t>
            </w:r>
          </w:p>
        </w:tc>
        <w:tc>
          <w:tcPr>
            <w:tcW w:w="3723" w:type="pct"/>
          </w:tcPr>
          <w:p w14:paraId="561E9C37" w14:textId="77777777" w:rsidR="00CA19FE" w:rsidRPr="001105B5" w:rsidRDefault="00CA19FE" w:rsidP="005251BD">
            <w:pPr>
              <w:keepNext/>
              <w:suppressAutoHyphens/>
              <w:spacing w:before="0" w:line="240" w:lineRule="auto"/>
              <w:rPr>
                <w:lang w:val="en-GB"/>
              </w:rPr>
            </w:pPr>
            <w:r w:rsidRPr="001105B5">
              <w:rPr>
                <w:lang w:val="en-GB"/>
              </w:rPr>
              <w:t xml:space="preserve">Operation </w:t>
            </w:r>
            <w:r w:rsidR="009F57B8" w:rsidRPr="001105B5">
              <w:rPr>
                <w:lang w:val="en-GB"/>
              </w:rPr>
              <w:t>represented</w:t>
            </w:r>
            <w:r w:rsidRPr="001105B5">
              <w:rPr>
                <w:lang w:val="en-GB"/>
              </w:rPr>
              <w:t xml:space="preserve"> as a MALOperation</w:t>
            </w:r>
          </w:p>
        </w:tc>
      </w:tr>
      <w:tr w:rsidR="00CA19FE" w:rsidRPr="001105B5" w14:paraId="4DC58C57" w14:textId="77777777" w:rsidTr="005251BD">
        <w:trPr>
          <w:cantSplit/>
          <w:trHeight w:val="20"/>
        </w:trPr>
        <w:tc>
          <w:tcPr>
            <w:tcW w:w="1277" w:type="pct"/>
          </w:tcPr>
          <w:p w14:paraId="2E548263" w14:textId="77777777" w:rsidR="00CA19FE" w:rsidRPr="001105B5" w:rsidRDefault="00CA19FE" w:rsidP="005251BD">
            <w:pPr>
              <w:keepNext/>
              <w:suppressAutoHyphens/>
              <w:spacing w:before="0" w:line="240" w:lineRule="auto"/>
              <w:rPr>
                <w:lang w:val="en-GB"/>
              </w:rPr>
            </w:pPr>
            <w:r w:rsidRPr="001105B5">
              <w:rPr>
                <w:lang w:val="en-GB"/>
              </w:rPr>
              <w:t>isErrorMessage</w:t>
            </w:r>
          </w:p>
        </w:tc>
        <w:tc>
          <w:tcPr>
            <w:tcW w:w="3723" w:type="pct"/>
          </w:tcPr>
          <w:p w14:paraId="7B1ACA08" w14:textId="77777777" w:rsidR="00CA19FE" w:rsidRPr="001105B5" w:rsidDel="00632099" w:rsidRDefault="00CA19FE" w:rsidP="005251BD">
            <w:pPr>
              <w:keepNext/>
              <w:suppressAutoHyphens/>
              <w:spacing w:before="0" w:line="240" w:lineRule="auto"/>
              <w:rPr>
                <w:lang w:val="en-GB"/>
              </w:rPr>
            </w:pPr>
            <w:r w:rsidRPr="001105B5">
              <w:rPr>
                <w:lang w:val="en-GB"/>
              </w:rPr>
              <w:t>Flag indicating if the message conveys an error</w:t>
            </w:r>
          </w:p>
        </w:tc>
      </w:tr>
      <w:tr w:rsidR="00CA19FE" w:rsidRPr="001105B5" w14:paraId="48473134" w14:textId="77777777" w:rsidTr="005251BD">
        <w:trPr>
          <w:cantSplit/>
          <w:trHeight w:val="20"/>
        </w:trPr>
        <w:tc>
          <w:tcPr>
            <w:tcW w:w="1277" w:type="pct"/>
          </w:tcPr>
          <w:p w14:paraId="2EA5D420" w14:textId="77777777" w:rsidR="00CA19FE" w:rsidRPr="001105B5" w:rsidRDefault="00CA19FE" w:rsidP="005251BD">
            <w:pPr>
              <w:keepNext/>
              <w:keepLines/>
              <w:suppressAutoHyphens/>
              <w:spacing w:before="0" w:line="240" w:lineRule="auto"/>
              <w:rPr>
                <w:lang w:val="en-GB"/>
              </w:rPr>
            </w:pPr>
            <w:r w:rsidRPr="001105B5">
              <w:rPr>
                <w:lang w:val="en-GB"/>
              </w:rPr>
              <w:t>qosProperties</w:t>
            </w:r>
          </w:p>
        </w:tc>
        <w:tc>
          <w:tcPr>
            <w:tcW w:w="3723" w:type="pct"/>
          </w:tcPr>
          <w:p w14:paraId="2AC7A665" w14:textId="77777777" w:rsidR="00CA19FE" w:rsidRPr="001105B5" w:rsidRDefault="00CA19FE" w:rsidP="005251BD">
            <w:pPr>
              <w:keepNext/>
              <w:keepLines/>
              <w:suppressAutoHyphens/>
              <w:spacing w:before="0" w:line="240" w:lineRule="auto"/>
              <w:rPr>
                <w:lang w:val="en-GB"/>
              </w:rPr>
            </w:pPr>
            <w:r w:rsidRPr="001105B5">
              <w:rPr>
                <w:lang w:val="en-GB"/>
              </w:rPr>
              <w:t>QoS properties of the message</w:t>
            </w:r>
          </w:p>
        </w:tc>
      </w:tr>
      <w:tr w:rsidR="00CA19FE" w:rsidRPr="001105B5" w14:paraId="65220BCB" w14:textId="77777777" w:rsidTr="005251BD">
        <w:trPr>
          <w:cantSplit/>
          <w:trHeight w:val="20"/>
        </w:trPr>
        <w:tc>
          <w:tcPr>
            <w:tcW w:w="1277" w:type="pct"/>
          </w:tcPr>
          <w:p w14:paraId="6E3780CA" w14:textId="77777777" w:rsidR="00CA19FE" w:rsidRPr="001105B5" w:rsidRDefault="00CA19FE" w:rsidP="005251BD">
            <w:pPr>
              <w:keepNext/>
              <w:keepLines/>
              <w:suppressAutoHyphens/>
              <w:spacing w:before="0" w:line="240" w:lineRule="auto"/>
              <w:rPr>
                <w:lang w:val="en-GB"/>
              </w:rPr>
            </w:pPr>
            <w:r w:rsidRPr="001105B5">
              <w:rPr>
                <w:lang w:val="en-GB"/>
              </w:rPr>
              <w:t>body</w:t>
            </w:r>
          </w:p>
        </w:tc>
        <w:tc>
          <w:tcPr>
            <w:tcW w:w="3723" w:type="pct"/>
          </w:tcPr>
          <w:p w14:paraId="6254AA9C" w14:textId="77777777" w:rsidR="00CA19FE" w:rsidRPr="001105B5" w:rsidRDefault="00CA19FE" w:rsidP="005251BD">
            <w:pPr>
              <w:keepNext/>
              <w:keepLines/>
              <w:suppressAutoHyphens/>
              <w:spacing w:before="0" w:line="240" w:lineRule="auto"/>
              <w:rPr>
                <w:lang w:val="en-GB"/>
              </w:rPr>
            </w:pPr>
            <w:r w:rsidRPr="001105B5">
              <w:rPr>
                <w:lang w:val="en-GB"/>
              </w:rPr>
              <w:t>Message body elements</w:t>
            </w:r>
          </w:p>
        </w:tc>
      </w:tr>
      <w:tr w:rsidR="001648BD" w:rsidRPr="001105B5" w14:paraId="41E66B86" w14:textId="77777777" w:rsidTr="005251BD">
        <w:trPr>
          <w:cantSplit/>
          <w:trHeight w:val="20"/>
        </w:trPr>
        <w:tc>
          <w:tcPr>
            <w:tcW w:w="1277" w:type="pct"/>
          </w:tcPr>
          <w:p w14:paraId="662B64E1" w14:textId="77777777" w:rsidR="001648BD" w:rsidRPr="001105B5" w:rsidRDefault="001648BD" w:rsidP="005251BD">
            <w:pPr>
              <w:keepNext/>
              <w:keepLines/>
              <w:suppressAutoHyphens/>
              <w:spacing w:before="0" w:line="240" w:lineRule="auto"/>
              <w:rPr>
                <w:lang w:val="en-GB"/>
              </w:rPr>
            </w:pPr>
            <w:r w:rsidRPr="001105B5">
              <w:rPr>
                <w:lang w:val="en-GB"/>
              </w:rPr>
              <w:t>encodedBody</w:t>
            </w:r>
          </w:p>
        </w:tc>
        <w:tc>
          <w:tcPr>
            <w:tcW w:w="3723" w:type="pct"/>
          </w:tcPr>
          <w:p w14:paraId="29C9E86D" w14:textId="77777777" w:rsidR="001648BD" w:rsidRPr="001105B5" w:rsidRDefault="001648BD" w:rsidP="005251BD">
            <w:pPr>
              <w:keepNext/>
              <w:keepLines/>
              <w:suppressAutoHyphens/>
              <w:spacing w:before="0" w:line="240" w:lineRule="auto"/>
              <w:rPr>
                <w:lang w:val="en-GB"/>
              </w:rPr>
            </w:pPr>
            <w:r w:rsidRPr="001105B5">
              <w:rPr>
                <w:lang w:val="en-GB"/>
              </w:rPr>
              <w:t>Encoded body of the message</w:t>
            </w:r>
          </w:p>
        </w:tc>
      </w:tr>
    </w:tbl>
    <w:p w14:paraId="3FB7C9EC" w14:textId="77777777" w:rsidR="00CA19FE" w:rsidRPr="001105B5" w:rsidRDefault="00CA19FE" w:rsidP="00B53F84">
      <w:pPr>
        <w:pStyle w:val="Paragraph5"/>
        <w:rPr>
          <w:lang w:val="en-GB"/>
        </w:rPr>
      </w:pPr>
      <w:r w:rsidRPr="001105B5">
        <w:rPr>
          <w:lang w:val="en-GB"/>
        </w:rPr>
        <w:t>The parameters ‘body’</w:t>
      </w:r>
      <w:r w:rsidR="00A87CEE" w:rsidRPr="001105B5">
        <w:rPr>
          <w:lang w:val="en-GB"/>
        </w:rPr>
        <w:t>, ‘encodedBody’, ‘transactionId’,</w:t>
      </w:r>
      <w:r w:rsidRPr="001105B5">
        <w:rPr>
          <w:lang w:val="en-GB"/>
        </w:rPr>
        <w:t xml:space="preserve"> and ‘qosProperties’ may be NULL.</w:t>
      </w:r>
    </w:p>
    <w:p w14:paraId="08CA3F33" w14:textId="77777777" w:rsidR="00CA19FE" w:rsidRPr="001105B5" w:rsidRDefault="00CA19FE" w:rsidP="00B53F84">
      <w:pPr>
        <w:pStyle w:val="Paragraph5"/>
        <w:rPr>
          <w:lang w:val="en-GB"/>
        </w:rPr>
      </w:pPr>
      <w:r w:rsidRPr="001105B5">
        <w:rPr>
          <w:lang w:val="en-GB"/>
        </w:rPr>
        <w:t>The body encoding shall be performed by the transport layer.</w:t>
      </w:r>
    </w:p>
    <w:p w14:paraId="51E7408C" w14:textId="77777777"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14:paraId="2FA41D77" w14:textId="77777777" w:rsidR="00CA19FE" w:rsidRPr="001105B5" w:rsidRDefault="00CA19FE" w:rsidP="00B53F84">
      <w:pPr>
        <w:pStyle w:val="Heading4"/>
        <w:spacing w:before="480"/>
        <w:rPr>
          <w:lang w:val="en-GB"/>
        </w:rPr>
      </w:pPr>
      <w:r w:rsidRPr="001105B5">
        <w:rPr>
          <w:lang w:val="en-GB"/>
        </w:rPr>
        <w:t>Send a Message</w:t>
      </w:r>
    </w:p>
    <w:p w14:paraId="460B3991" w14:textId="77777777" w:rsidR="00CA19FE" w:rsidRPr="001105B5" w:rsidRDefault="00CA19FE" w:rsidP="00B53F84">
      <w:pPr>
        <w:pStyle w:val="Paragraph5"/>
        <w:rPr>
          <w:lang w:val="en-GB"/>
        </w:rPr>
      </w:pPr>
      <w:r w:rsidRPr="001105B5">
        <w:rPr>
          <w:lang w:val="en-GB"/>
        </w:rPr>
        <w:t>A method ‘sendMessage’ shall be provided in order to send a MALMessage.</w:t>
      </w:r>
    </w:p>
    <w:p w14:paraId="37AC59A0"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‘sendMessage’ </w:t>
      </w:r>
      <w:r w:rsidRPr="001105B5">
        <w:rPr>
          <w:lang w:val="en-GB"/>
        </w:rPr>
        <w:t>shall be:</w:t>
      </w:r>
    </w:p>
    <w:p w14:paraId="69F722D1" w14:textId="77777777" w:rsidR="00C60E73" w:rsidRPr="001105B5" w:rsidRDefault="00CA19FE" w:rsidP="00C60E73">
      <w:pPr>
        <w:pStyle w:val="Javacode"/>
        <w:rPr>
          <w:lang w:val="en-GB"/>
        </w:rPr>
      </w:pPr>
      <w:r w:rsidRPr="001105B5">
        <w:rPr>
          <w:lang w:val="en-GB"/>
        </w:rPr>
        <w:t>void sendMessage(</w:t>
      </w:r>
      <w:r w:rsidR="00C60E73">
        <w:rPr>
          <w:lang w:val="en-GB"/>
        </w:rPr>
        <w:t>const shared_ptr&lt;</w:t>
      </w:r>
      <w:r w:rsidRPr="001105B5">
        <w:rPr>
          <w:lang w:val="en-GB"/>
        </w:rPr>
        <w:t>MALMessage</w:t>
      </w:r>
      <w:r w:rsidR="00C60E73">
        <w:rPr>
          <w:lang w:val="en-GB"/>
        </w:rPr>
        <w:t>&gt;&amp;</w:t>
      </w:r>
      <w:r w:rsidRPr="001105B5">
        <w:rPr>
          <w:lang w:val="en-GB"/>
        </w:rPr>
        <w:t xml:space="preserve"> msg)</w:t>
      </w:r>
    </w:p>
    <w:p w14:paraId="48FFA802" w14:textId="77777777" w:rsidR="00CA19FE" w:rsidRPr="001105B5" w:rsidRDefault="00CA19FE" w:rsidP="00CA19FE">
      <w:pPr>
        <w:pStyle w:val="Javacode"/>
        <w:rPr>
          <w:lang w:val="en-GB"/>
        </w:rPr>
      </w:pPr>
    </w:p>
    <w:p w14:paraId="12DD26C7"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‘sendMessage’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T_514MALEndpointsendMessageParameters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14</w:t>
      </w:r>
      <w:r w:rsidR="00017200" w:rsidRPr="001105B5">
        <w:rPr>
          <w:lang w:val="en-GB"/>
        </w:rPr>
        <w:fldChar w:fldCharType="end"/>
      </w:r>
      <w:r w:rsidRPr="001105B5">
        <w:rPr>
          <w:lang w:val="en-GB"/>
        </w:rPr>
        <w:t>.</w:t>
      </w:r>
    </w:p>
    <w:p w14:paraId="49254FCC" w14:textId="77777777" w:rsidR="00CA19FE" w:rsidRPr="001105B5" w:rsidRDefault="00CA19FE" w:rsidP="00CA19FE">
      <w:pPr>
        <w:pStyle w:val="TableTitle"/>
        <w:rPr>
          <w:lang w:val="en-GB"/>
        </w:rPr>
      </w:pPr>
      <w:r w:rsidRPr="001105B5">
        <w:rPr>
          <w:lang w:val="en-GB"/>
        </w:rPr>
        <w:t xml:space="preserve">Table </w:t>
      </w:r>
      <w:bookmarkStart w:id="1328" w:name="T_514MALEndpointsendMessage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14</w:t>
      </w:r>
      <w:r w:rsidR="00017200" w:rsidRPr="001105B5">
        <w:rPr>
          <w:lang w:val="en-GB"/>
        </w:rPr>
        <w:fldChar w:fldCharType="end"/>
      </w:r>
      <w:bookmarkEnd w:id="132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29" w:name="_Toc293490270"/>
      <w:bookmarkStart w:id="1330" w:name="_Toc295142892"/>
      <w:bookmarkStart w:id="1331" w:name="_Toc353363960"/>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14</w:instrText>
      </w:r>
      <w:r w:rsidR="00017200" w:rsidRPr="001105B5">
        <w:rPr>
          <w:lang w:val="en-GB"/>
        </w:rPr>
        <w:fldChar w:fldCharType="end"/>
      </w:r>
      <w:r w:rsidRPr="001105B5">
        <w:rPr>
          <w:lang w:val="en-GB"/>
        </w:rPr>
        <w:tab/>
        <w:instrText>MALEndpoint ‘sendMessage’ Parameters</w:instrText>
      </w:r>
      <w:bookmarkEnd w:id="1329"/>
      <w:bookmarkEnd w:id="1330"/>
      <w:bookmarkEnd w:id="1331"/>
      <w:r w:rsidRPr="001105B5">
        <w:rPr>
          <w:lang w:val="en-GB"/>
        </w:rPr>
        <w:instrText>"</w:instrText>
      </w:r>
      <w:r w:rsidR="00017200" w:rsidRPr="001105B5">
        <w:rPr>
          <w:lang w:val="en-GB"/>
        </w:rPr>
        <w:fldChar w:fldCharType="end"/>
      </w:r>
      <w:r w:rsidRPr="001105B5">
        <w:rPr>
          <w:lang w:val="en-GB"/>
        </w:rPr>
        <w:t>:  MALEndpoint ‘sendMessage’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05EC2BB4" w14:textId="77777777" w:rsidTr="005251BD">
        <w:trPr>
          <w:cantSplit/>
          <w:trHeight w:val="20"/>
        </w:trPr>
        <w:tc>
          <w:tcPr>
            <w:tcW w:w="1277" w:type="pct"/>
          </w:tcPr>
          <w:p w14:paraId="3773251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5762D758"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2A957E4D" w14:textId="77777777" w:rsidTr="005251BD">
        <w:trPr>
          <w:cantSplit/>
          <w:trHeight w:val="20"/>
        </w:trPr>
        <w:tc>
          <w:tcPr>
            <w:tcW w:w="1277" w:type="pct"/>
          </w:tcPr>
          <w:p w14:paraId="50555EF9" w14:textId="77777777" w:rsidR="00CA19FE" w:rsidRPr="001105B5" w:rsidRDefault="00CA19FE" w:rsidP="005251BD">
            <w:pPr>
              <w:keepNext/>
              <w:keepLines/>
              <w:suppressAutoHyphens/>
              <w:spacing w:before="0" w:line="240" w:lineRule="auto"/>
              <w:rPr>
                <w:lang w:val="en-GB"/>
              </w:rPr>
            </w:pPr>
            <w:r w:rsidRPr="001105B5">
              <w:rPr>
                <w:lang w:val="en-GB"/>
              </w:rPr>
              <w:t>msg</w:t>
            </w:r>
          </w:p>
        </w:tc>
        <w:tc>
          <w:tcPr>
            <w:tcW w:w="3723" w:type="pct"/>
          </w:tcPr>
          <w:p w14:paraId="76295457" w14:textId="77777777" w:rsidR="00CA19FE" w:rsidRPr="001105B5" w:rsidRDefault="00CA19FE" w:rsidP="005251BD">
            <w:pPr>
              <w:keepNext/>
              <w:keepLines/>
              <w:suppressAutoHyphens/>
              <w:spacing w:before="0" w:line="240" w:lineRule="auto"/>
              <w:rPr>
                <w:lang w:val="en-GB"/>
              </w:rPr>
            </w:pPr>
            <w:r w:rsidRPr="001105B5">
              <w:rPr>
                <w:lang w:val="en-GB"/>
              </w:rPr>
              <w:t>Message to be sent</w:t>
            </w:r>
          </w:p>
        </w:tc>
      </w:tr>
    </w:tbl>
    <w:p w14:paraId="441B0AA4" w14:textId="77777777" w:rsidR="00CA19FE" w:rsidRPr="001105B5" w:rsidRDefault="00CA19FE" w:rsidP="00B53F84">
      <w:pPr>
        <w:pStyle w:val="Paragraph5"/>
        <w:rPr>
          <w:lang w:val="en-GB"/>
        </w:rPr>
      </w:pPr>
      <w:r w:rsidRPr="001105B5">
        <w:rPr>
          <w:lang w:val="en-GB"/>
        </w:rPr>
        <w:t>If a TRANSMIT ERROR occurs</w:t>
      </w:r>
      <w:r w:rsidR="00B565B0" w:rsidRPr="001105B5">
        <w:rPr>
          <w:lang w:val="en-GB"/>
        </w:rPr>
        <w:t>,</w:t>
      </w:r>
      <w:r w:rsidRPr="001105B5">
        <w:rPr>
          <w:lang w:val="en-GB"/>
        </w:rPr>
        <w:t xml:space="preserve"> then a MALTransmitErrorException shall be raised.</w:t>
      </w:r>
    </w:p>
    <w:p w14:paraId="5C741808" w14:textId="77777777"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14:paraId="6CCADEAB" w14:textId="77777777" w:rsidR="00CA19FE" w:rsidRPr="001105B5" w:rsidRDefault="00CA19FE" w:rsidP="00B53F84">
      <w:pPr>
        <w:pStyle w:val="Heading4"/>
        <w:spacing w:before="480"/>
        <w:rPr>
          <w:lang w:val="en-GB"/>
        </w:rPr>
      </w:pPr>
      <w:r w:rsidRPr="001105B5">
        <w:rPr>
          <w:lang w:val="en-GB"/>
        </w:rPr>
        <w:t>Send Multiple Messages</w:t>
      </w:r>
    </w:p>
    <w:p w14:paraId="3DCD3850" w14:textId="77777777" w:rsidR="00CA19FE" w:rsidRPr="001105B5" w:rsidRDefault="00CA19FE" w:rsidP="00B53F84">
      <w:pPr>
        <w:pStyle w:val="Paragraph5"/>
        <w:rPr>
          <w:lang w:val="en-GB"/>
        </w:rPr>
      </w:pPr>
      <w:r w:rsidRPr="001105B5">
        <w:rPr>
          <w:lang w:val="en-GB"/>
        </w:rPr>
        <w:t>A method ‘sendMessages’ shall be defined in order to send a list of MALMessages.</w:t>
      </w:r>
    </w:p>
    <w:p w14:paraId="04F62803"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‘sendMessages’ </w:t>
      </w:r>
      <w:r w:rsidRPr="001105B5">
        <w:rPr>
          <w:lang w:val="en-GB"/>
        </w:rPr>
        <w:t>shall be:</w:t>
      </w:r>
    </w:p>
    <w:p w14:paraId="7269B17C" w14:textId="77777777" w:rsidR="00CA19FE" w:rsidRPr="001105B5" w:rsidRDefault="00C60E73" w:rsidP="00CA19FE">
      <w:pPr>
        <w:pStyle w:val="Javacode"/>
        <w:rPr>
          <w:lang w:val="en-GB"/>
        </w:rPr>
      </w:pPr>
      <w:r>
        <w:rPr>
          <w:lang w:val="en-GB"/>
        </w:rPr>
        <w:t>void sendMessages(const vector&lt;shared_ptr&lt;MALMessage&gt;&gt;&amp;</w:t>
      </w:r>
      <w:r w:rsidR="00CA19FE" w:rsidRPr="001105B5">
        <w:rPr>
          <w:lang w:val="en-GB"/>
        </w:rPr>
        <w:t xml:space="preserve"> msgList)</w:t>
      </w:r>
    </w:p>
    <w:p w14:paraId="5BCADD4D"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‘sendMessages’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T_515MALEndpointsendMessagesParameters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15</w:t>
      </w:r>
      <w:r w:rsidR="00017200" w:rsidRPr="001105B5">
        <w:rPr>
          <w:lang w:val="en-GB"/>
        </w:rPr>
        <w:fldChar w:fldCharType="end"/>
      </w:r>
      <w:r w:rsidRPr="001105B5">
        <w:rPr>
          <w:lang w:val="en-GB"/>
        </w:rPr>
        <w:t>.</w:t>
      </w:r>
    </w:p>
    <w:p w14:paraId="1098CB89" w14:textId="77777777" w:rsidR="00CA19FE" w:rsidRPr="001105B5" w:rsidRDefault="00CA19FE" w:rsidP="00CA19FE">
      <w:pPr>
        <w:pStyle w:val="TableTitle"/>
        <w:rPr>
          <w:lang w:val="en-GB"/>
        </w:rPr>
      </w:pPr>
      <w:r w:rsidRPr="001105B5">
        <w:rPr>
          <w:lang w:val="en-GB"/>
        </w:rPr>
        <w:t xml:space="preserve">Table </w:t>
      </w:r>
      <w:bookmarkStart w:id="1332" w:name="T_515MALEndpointsendMessagesParameter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15</w:t>
      </w:r>
      <w:r w:rsidR="00017200" w:rsidRPr="001105B5">
        <w:rPr>
          <w:lang w:val="en-GB"/>
        </w:rPr>
        <w:fldChar w:fldCharType="end"/>
      </w:r>
      <w:bookmarkEnd w:id="133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w:instrText>
      </w:r>
      <w:r w:rsidR="00F84BA8">
        <w:instrText xml:space="preserve">"\l \n \t  \* MERGEFORMAT </w:instrText>
      </w:r>
      <w:r w:rsidR="00F84BA8">
        <w:fldChar w:fldCharType="separate"/>
      </w:r>
      <w:bookmarkStart w:id="1333" w:name="_Toc293490271"/>
      <w:bookmarkStart w:id="1334" w:name="_Toc295142893"/>
      <w:bookmarkStart w:id="1335" w:name="_Toc353363961"/>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15</w:instrText>
      </w:r>
      <w:r w:rsidR="00017200" w:rsidRPr="001105B5">
        <w:rPr>
          <w:lang w:val="en-GB"/>
        </w:rPr>
        <w:fldChar w:fldCharType="end"/>
      </w:r>
      <w:r w:rsidRPr="001105B5">
        <w:rPr>
          <w:lang w:val="en-GB"/>
        </w:rPr>
        <w:tab/>
        <w:instrText>MALEndpoint ‘sendMessages’ Parameters</w:instrText>
      </w:r>
      <w:bookmarkEnd w:id="1333"/>
      <w:bookmarkEnd w:id="1334"/>
      <w:bookmarkEnd w:id="1335"/>
      <w:r w:rsidRPr="001105B5">
        <w:rPr>
          <w:lang w:val="en-GB"/>
        </w:rPr>
        <w:instrText>"</w:instrText>
      </w:r>
      <w:r w:rsidR="00017200" w:rsidRPr="001105B5">
        <w:rPr>
          <w:lang w:val="en-GB"/>
        </w:rPr>
        <w:fldChar w:fldCharType="end"/>
      </w:r>
      <w:r w:rsidRPr="001105B5">
        <w:rPr>
          <w:lang w:val="en-GB"/>
        </w:rPr>
        <w:t>:  MALEndpoint ‘sendMessages’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67D38ECB" w14:textId="77777777" w:rsidTr="005251BD">
        <w:trPr>
          <w:cantSplit/>
          <w:trHeight w:val="20"/>
        </w:trPr>
        <w:tc>
          <w:tcPr>
            <w:tcW w:w="1277" w:type="pct"/>
          </w:tcPr>
          <w:p w14:paraId="50C5043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313F635C"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E70A7E2" w14:textId="77777777" w:rsidTr="005251BD">
        <w:trPr>
          <w:cantSplit/>
          <w:trHeight w:val="20"/>
        </w:trPr>
        <w:tc>
          <w:tcPr>
            <w:tcW w:w="1277" w:type="pct"/>
          </w:tcPr>
          <w:p w14:paraId="3A1A01CD" w14:textId="77777777" w:rsidR="00CA19FE" w:rsidRPr="001105B5" w:rsidRDefault="00CA19FE" w:rsidP="005251BD">
            <w:pPr>
              <w:keepNext/>
              <w:keepLines/>
              <w:suppressAutoHyphens/>
              <w:spacing w:before="0" w:line="240" w:lineRule="auto"/>
              <w:rPr>
                <w:lang w:val="en-GB"/>
              </w:rPr>
            </w:pPr>
            <w:r w:rsidRPr="001105B5">
              <w:rPr>
                <w:lang w:val="en-GB"/>
              </w:rPr>
              <w:t>msgList</w:t>
            </w:r>
          </w:p>
        </w:tc>
        <w:tc>
          <w:tcPr>
            <w:tcW w:w="3723" w:type="pct"/>
          </w:tcPr>
          <w:p w14:paraId="12C3D936" w14:textId="77777777" w:rsidR="00CA19FE" w:rsidRPr="001105B5" w:rsidRDefault="00CA19FE" w:rsidP="005251BD">
            <w:pPr>
              <w:keepNext/>
              <w:keepLines/>
              <w:suppressAutoHyphens/>
              <w:spacing w:before="0" w:line="240" w:lineRule="auto"/>
              <w:rPr>
                <w:lang w:val="en-GB"/>
              </w:rPr>
            </w:pPr>
            <w:r w:rsidRPr="001105B5">
              <w:rPr>
                <w:lang w:val="en-GB"/>
              </w:rPr>
              <w:t>List of messages to be sent</w:t>
            </w:r>
          </w:p>
        </w:tc>
      </w:tr>
    </w:tbl>
    <w:p w14:paraId="42E57CF1" w14:textId="77777777" w:rsidR="00CA19FE" w:rsidRPr="001105B5" w:rsidRDefault="00CA19FE" w:rsidP="00B53F84">
      <w:pPr>
        <w:pStyle w:val="Paragraph5"/>
        <w:rPr>
          <w:lang w:val="en-GB"/>
        </w:rPr>
      </w:pPr>
      <w:bookmarkStart w:id="1336" w:name="_Ref196899085"/>
      <w:r w:rsidRPr="001105B5">
        <w:rPr>
          <w:lang w:val="en-GB"/>
        </w:rPr>
        <w:t>If a MULTIPLETRANSMIT ERROR occurs</w:t>
      </w:r>
      <w:r w:rsidR="00B565B0" w:rsidRPr="001105B5">
        <w:rPr>
          <w:lang w:val="en-GB"/>
        </w:rPr>
        <w:t>,</w:t>
      </w:r>
      <w:r w:rsidRPr="001105B5">
        <w:rPr>
          <w:lang w:val="en-GB"/>
        </w:rPr>
        <w:t xml:space="preserve"> then a MALTransmitErrorException shall be raised.</w:t>
      </w:r>
    </w:p>
    <w:p w14:paraId="78F6FC7E" w14:textId="77777777"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14:paraId="364170E6" w14:textId="77777777" w:rsidR="00CA19FE" w:rsidRPr="001105B5" w:rsidRDefault="00CA19FE" w:rsidP="00B53F84">
      <w:pPr>
        <w:pStyle w:val="Heading4"/>
        <w:spacing w:before="480"/>
        <w:rPr>
          <w:lang w:val="en-GB"/>
        </w:rPr>
      </w:pPr>
      <w:r w:rsidRPr="001105B5">
        <w:rPr>
          <w:lang w:val="en-GB"/>
        </w:rPr>
        <w:t>Listen to Delivered Messages</w:t>
      </w:r>
      <w:bookmarkEnd w:id="1336"/>
    </w:p>
    <w:p w14:paraId="0794FC9A" w14:textId="77777777" w:rsidR="00CA19FE" w:rsidRPr="001105B5" w:rsidRDefault="00CA19FE" w:rsidP="00B53F84">
      <w:pPr>
        <w:pStyle w:val="Paragraph5"/>
        <w:rPr>
          <w:lang w:val="en-GB"/>
        </w:rPr>
      </w:pPr>
      <w:r w:rsidRPr="001105B5">
        <w:rPr>
          <w:lang w:val="en-GB"/>
        </w:rPr>
        <w:t>A method ‘setMessageListener’ shall be defined in order to listen to delivered messages.</w:t>
      </w:r>
    </w:p>
    <w:p w14:paraId="79AB59A3"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‘setMessageListener’ </w:t>
      </w:r>
      <w:r w:rsidRPr="001105B5">
        <w:rPr>
          <w:lang w:val="en-GB"/>
        </w:rPr>
        <w:t>shall be:</w:t>
      </w:r>
    </w:p>
    <w:p w14:paraId="3D9ABD2C" w14:textId="77777777" w:rsidR="00CA19FE" w:rsidRPr="001105B5" w:rsidRDefault="00CA19FE" w:rsidP="00CA19FE">
      <w:pPr>
        <w:pStyle w:val="Javacode"/>
        <w:rPr>
          <w:lang w:val="en-GB"/>
        </w:rPr>
      </w:pPr>
      <w:r w:rsidRPr="001105B5">
        <w:rPr>
          <w:lang w:val="en-GB"/>
        </w:rPr>
        <w:t>void setMessageListener(</w:t>
      </w:r>
      <w:r w:rsidR="00AD2D84">
        <w:rPr>
          <w:lang w:val="en-GB"/>
        </w:rPr>
        <w:t>const shared_ptr&lt;</w:t>
      </w:r>
      <w:r w:rsidRPr="001105B5">
        <w:rPr>
          <w:lang w:val="en-GB"/>
        </w:rPr>
        <w:t>MALMessageListener</w:t>
      </w:r>
      <w:r w:rsidR="00AD2D84">
        <w:rPr>
          <w:lang w:val="en-GB"/>
        </w:rPr>
        <w:t>&gt;&amp;</w:t>
      </w:r>
      <w:r w:rsidRPr="001105B5">
        <w:rPr>
          <w:lang w:val="en-GB"/>
        </w:rPr>
        <w:t xml:space="preserve"> listener)</w:t>
      </w:r>
    </w:p>
    <w:p w14:paraId="74581DAB"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‘setMessageListener’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T_516MALEndpointsetMessageListenerParame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16</w:t>
      </w:r>
      <w:r w:rsidR="00017200" w:rsidRPr="001105B5">
        <w:rPr>
          <w:lang w:val="en-GB"/>
        </w:rPr>
        <w:fldChar w:fldCharType="end"/>
      </w:r>
      <w:r w:rsidRPr="001105B5">
        <w:rPr>
          <w:lang w:val="en-GB"/>
        </w:rPr>
        <w:t>.</w:t>
      </w:r>
    </w:p>
    <w:p w14:paraId="73771D68" w14:textId="77777777" w:rsidR="00CA19FE" w:rsidRPr="001105B5" w:rsidRDefault="00CA19FE" w:rsidP="00CA19FE">
      <w:pPr>
        <w:pStyle w:val="TableTitle"/>
        <w:rPr>
          <w:lang w:val="en-GB"/>
        </w:rPr>
      </w:pPr>
      <w:r w:rsidRPr="001105B5">
        <w:rPr>
          <w:lang w:val="en-GB"/>
        </w:rPr>
        <w:t xml:space="preserve">Table </w:t>
      </w:r>
      <w:bookmarkStart w:id="1337" w:name="T_516MALEndpointsetMessageListener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16</w:t>
      </w:r>
      <w:r w:rsidR="00017200" w:rsidRPr="001105B5">
        <w:rPr>
          <w:lang w:val="en-GB"/>
        </w:rPr>
        <w:fldChar w:fldCharType="end"/>
      </w:r>
      <w:bookmarkEnd w:id="133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38" w:name="_Toc293490272"/>
      <w:bookmarkStart w:id="1339" w:name="_Toc295142894"/>
      <w:bookmarkStart w:id="1340" w:name="_Toc353363962"/>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16</w:instrText>
      </w:r>
      <w:r w:rsidR="00017200" w:rsidRPr="001105B5">
        <w:rPr>
          <w:lang w:val="en-GB"/>
        </w:rPr>
        <w:fldChar w:fldCharType="end"/>
      </w:r>
      <w:r w:rsidRPr="001105B5">
        <w:rPr>
          <w:lang w:val="en-GB"/>
        </w:rPr>
        <w:tab/>
        <w:instrText>MALEndpoint ‘setMessageListener’ Parameter</w:instrText>
      </w:r>
      <w:bookmarkEnd w:id="1338"/>
      <w:bookmarkEnd w:id="1339"/>
      <w:bookmarkEnd w:id="1340"/>
      <w:r w:rsidRPr="001105B5">
        <w:rPr>
          <w:lang w:val="en-GB"/>
        </w:rPr>
        <w:instrText>"</w:instrText>
      </w:r>
      <w:r w:rsidR="00017200" w:rsidRPr="001105B5">
        <w:rPr>
          <w:lang w:val="en-GB"/>
        </w:rPr>
        <w:fldChar w:fldCharType="end"/>
      </w:r>
      <w:r w:rsidRPr="001105B5">
        <w:rPr>
          <w:lang w:val="en-GB"/>
        </w:rPr>
        <w:t>:  MALEndpoint ‘setMessageListener’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6CFF1DB" w14:textId="77777777" w:rsidTr="005251BD">
        <w:trPr>
          <w:cantSplit/>
          <w:trHeight w:val="20"/>
        </w:trPr>
        <w:tc>
          <w:tcPr>
            <w:tcW w:w="1277" w:type="pct"/>
          </w:tcPr>
          <w:p w14:paraId="3BB01B6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6E17818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172D3F1" w14:textId="77777777" w:rsidTr="005251BD">
        <w:trPr>
          <w:cantSplit/>
          <w:trHeight w:val="20"/>
        </w:trPr>
        <w:tc>
          <w:tcPr>
            <w:tcW w:w="1277" w:type="pct"/>
          </w:tcPr>
          <w:p w14:paraId="427E16D4" w14:textId="77777777" w:rsidR="00CA19FE" w:rsidRPr="001105B5" w:rsidRDefault="00CA19FE" w:rsidP="005251BD">
            <w:pPr>
              <w:keepNext/>
              <w:suppressAutoHyphens/>
              <w:spacing w:before="0" w:line="240" w:lineRule="auto"/>
              <w:rPr>
                <w:lang w:val="en-GB"/>
              </w:rPr>
            </w:pPr>
            <w:r w:rsidRPr="001105B5">
              <w:rPr>
                <w:lang w:val="en-GB"/>
              </w:rPr>
              <w:t>listener</w:t>
            </w:r>
          </w:p>
        </w:tc>
        <w:tc>
          <w:tcPr>
            <w:tcW w:w="3723" w:type="pct"/>
          </w:tcPr>
          <w:p w14:paraId="7A3EACA9" w14:textId="77777777" w:rsidR="00CA19FE" w:rsidRPr="001105B5" w:rsidRDefault="00CA19FE" w:rsidP="005251BD">
            <w:pPr>
              <w:keepNext/>
              <w:suppressAutoHyphens/>
              <w:spacing w:before="0" w:line="240" w:lineRule="auto"/>
              <w:rPr>
                <w:lang w:val="en-GB"/>
              </w:rPr>
            </w:pPr>
            <w:r w:rsidRPr="001105B5">
              <w:rPr>
                <w:lang w:val="en-GB"/>
              </w:rPr>
              <w:t>MALMessageListener in charge of receiving the MALMessages</w:t>
            </w:r>
          </w:p>
        </w:tc>
      </w:tr>
    </w:tbl>
    <w:p w14:paraId="3D39AAD4" w14:textId="77777777" w:rsidR="00CA19FE" w:rsidRPr="001105B5" w:rsidRDefault="00CA19FE" w:rsidP="00B53F84">
      <w:pPr>
        <w:pStyle w:val="Paragraph5"/>
        <w:rPr>
          <w:lang w:val="en-GB"/>
        </w:rPr>
      </w:pPr>
      <w:r w:rsidRPr="001105B5">
        <w:rPr>
          <w:lang w:val="en-GB"/>
        </w:rPr>
        <w:t xml:space="preserve">The parameter </w:t>
      </w:r>
      <w:r w:rsidR="00822B4A" w:rsidRPr="001105B5">
        <w:rPr>
          <w:lang w:val="en-GB"/>
        </w:rPr>
        <w:t xml:space="preserve">‘listener’ </w:t>
      </w:r>
      <w:r w:rsidRPr="001105B5">
        <w:rPr>
          <w:lang w:val="en-GB"/>
        </w:rPr>
        <w:t>shall not be NULL.</w:t>
      </w:r>
    </w:p>
    <w:p w14:paraId="685B5E88" w14:textId="77777777"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14:paraId="1446673E" w14:textId="77777777" w:rsidR="00CA19FE" w:rsidRPr="001105B5" w:rsidRDefault="00CA19FE" w:rsidP="00B53F84">
      <w:pPr>
        <w:pStyle w:val="Heading4"/>
        <w:spacing w:before="480"/>
        <w:rPr>
          <w:lang w:val="en-GB"/>
        </w:rPr>
      </w:pPr>
      <w:r w:rsidRPr="001105B5">
        <w:rPr>
          <w:lang w:val="en-GB"/>
        </w:rPr>
        <w:t>Start Message Delivery</w:t>
      </w:r>
    </w:p>
    <w:p w14:paraId="6BF37536" w14:textId="77777777" w:rsidR="00CA19FE" w:rsidRPr="001105B5" w:rsidRDefault="00CA19FE" w:rsidP="00B53F84">
      <w:pPr>
        <w:pStyle w:val="Paragraph5"/>
        <w:rPr>
          <w:lang w:val="en-GB"/>
        </w:rPr>
      </w:pPr>
      <w:r w:rsidRPr="001105B5">
        <w:rPr>
          <w:lang w:val="en-GB"/>
        </w:rPr>
        <w:t>A method ‘startMessageDelivery’ shall be defined in order to start the message delivery.</w:t>
      </w:r>
    </w:p>
    <w:p w14:paraId="75E48197"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‘startMessageDelivery’ </w:t>
      </w:r>
      <w:r w:rsidRPr="001105B5">
        <w:rPr>
          <w:lang w:val="en-GB"/>
        </w:rPr>
        <w:t>shall be:</w:t>
      </w:r>
    </w:p>
    <w:p w14:paraId="5A4C6A20" w14:textId="77777777" w:rsidR="00CA19FE" w:rsidRPr="001105B5" w:rsidRDefault="00AD2D84" w:rsidP="00CA19FE">
      <w:pPr>
        <w:pStyle w:val="Javacode"/>
        <w:rPr>
          <w:lang w:val="en-GB"/>
        </w:rPr>
      </w:pPr>
      <w:r>
        <w:rPr>
          <w:lang w:val="en-GB"/>
        </w:rPr>
        <w:t>void startMessageDelivery()</w:t>
      </w:r>
    </w:p>
    <w:p w14:paraId="40903999" w14:textId="77777777" w:rsidR="00CA19FE" w:rsidRPr="001105B5" w:rsidRDefault="00CA19FE" w:rsidP="00B53F84">
      <w:pPr>
        <w:pStyle w:val="Paragraph5"/>
        <w:rPr>
          <w:lang w:val="en-GB"/>
        </w:rPr>
      </w:pPr>
      <w:r w:rsidRPr="001105B5">
        <w:rPr>
          <w:lang w:val="en-GB"/>
        </w:rPr>
        <w:t xml:space="preserve">As soon as the method </w:t>
      </w:r>
      <w:r w:rsidR="009662F7" w:rsidRPr="001105B5">
        <w:rPr>
          <w:lang w:val="en-GB"/>
        </w:rPr>
        <w:t xml:space="preserve">‘startMessageDelivery’ </w:t>
      </w:r>
      <w:r w:rsidRPr="001105B5">
        <w:rPr>
          <w:lang w:val="en-GB"/>
        </w:rPr>
        <w:t>has returned</w:t>
      </w:r>
      <w:r w:rsidR="009568D0" w:rsidRPr="001105B5">
        <w:rPr>
          <w:lang w:val="en-GB"/>
        </w:rPr>
        <w:t>,</w:t>
      </w:r>
      <w:r w:rsidRPr="001105B5">
        <w:rPr>
          <w:lang w:val="en-GB"/>
        </w:rPr>
        <w:t xml:space="preserve"> the messages shall be delivered through the MALMessageListener.</w:t>
      </w:r>
    </w:p>
    <w:p w14:paraId="77FE729A" w14:textId="77777777" w:rsidR="00CA19FE" w:rsidRPr="001105B5" w:rsidRDefault="00CA19FE" w:rsidP="00B53F84">
      <w:pPr>
        <w:pStyle w:val="Paragraph5"/>
        <w:rPr>
          <w:lang w:val="en-GB"/>
        </w:rPr>
      </w:pPr>
      <w:r w:rsidRPr="001105B5">
        <w:rPr>
          <w:lang w:val="en-GB"/>
        </w:rPr>
        <w:t>If no MALMessageListener has been set</w:t>
      </w:r>
      <w:r w:rsidR="00B565B0" w:rsidRPr="001105B5">
        <w:rPr>
          <w:lang w:val="en-GB"/>
        </w:rPr>
        <w:t>,</w:t>
      </w:r>
      <w:r w:rsidRPr="001105B5">
        <w:rPr>
          <w:lang w:val="en-GB"/>
        </w:rPr>
        <w:t xml:space="preserve"> then a DELIVERY_FAILED error shall be returned to the sending endpoint.</w:t>
      </w:r>
    </w:p>
    <w:p w14:paraId="777F7DD8" w14:textId="77777777" w:rsidR="00CA19FE" w:rsidRPr="001105B5" w:rsidRDefault="00CA19FE" w:rsidP="00B53F84">
      <w:pPr>
        <w:pStyle w:val="Paragraph5"/>
        <w:rPr>
          <w:lang w:val="en-GB"/>
        </w:rPr>
      </w:pPr>
      <w:r w:rsidRPr="001105B5">
        <w:rPr>
          <w:lang w:val="en-GB"/>
        </w:rPr>
        <w:t>If the MALEndpoint is closed</w:t>
      </w:r>
      <w:r w:rsidR="00B565B0" w:rsidRPr="001105B5">
        <w:rPr>
          <w:lang w:val="en-GB"/>
        </w:rPr>
        <w:t>,</w:t>
      </w:r>
      <w:r w:rsidRPr="001105B5">
        <w:rPr>
          <w:lang w:val="en-GB"/>
        </w:rPr>
        <w:t xml:space="preserve"> then a MALException shall be raised.</w:t>
      </w:r>
    </w:p>
    <w:p w14:paraId="710BCA11" w14:textId="77777777" w:rsidR="00CA19FE" w:rsidRPr="001105B5" w:rsidRDefault="00CA19FE" w:rsidP="00B53F84">
      <w:pPr>
        <w:pStyle w:val="Heading4"/>
        <w:spacing w:before="480"/>
        <w:rPr>
          <w:lang w:val="en-GB"/>
        </w:rPr>
      </w:pPr>
      <w:r w:rsidRPr="001105B5">
        <w:rPr>
          <w:lang w:val="en-GB"/>
        </w:rPr>
        <w:t>Stop Message Delivery</w:t>
      </w:r>
    </w:p>
    <w:p w14:paraId="6C53DF17" w14:textId="77777777" w:rsidR="00CA19FE" w:rsidRPr="001105B5" w:rsidRDefault="00CA19FE" w:rsidP="00B53F84">
      <w:pPr>
        <w:pStyle w:val="Paragraph5"/>
        <w:rPr>
          <w:lang w:val="en-GB"/>
        </w:rPr>
      </w:pPr>
      <w:r w:rsidRPr="001105B5">
        <w:rPr>
          <w:lang w:val="en-GB"/>
        </w:rPr>
        <w:t>A method ‘stopMessageDelivery’ shall be defined in order to stop the message delivery.</w:t>
      </w:r>
    </w:p>
    <w:p w14:paraId="68A26B5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‘stopMessageDelivery’ </w:t>
      </w:r>
      <w:r w:rsidRPr="001105B5">
        <w:rPr>
          <w:lang w:val="en-GB"/>
        </w:rPr>
        <w:t>shall be:</w:t>
      </w:r>
    </w:p>
    <w:p w14:paraId="39FDD249" w14:textId="77777777" w:rsidR="00CA19FE" w:rsidRPr="001105B5" w:rsidRDefault="00AD2D84" w:rsidP="00CA19FE">
      <w:pPr>
        <w:pStyle w:val="Javacode"/>
        <w:rPr>
          <w:lang w:val="en-GB"/>
        </w:rPr>
      </w:pPr>
      <w:r>
        <w:rPr>
          <w:lang w:val="en-GB"/>
        </w:rPr>
        <w:t>void stopMessageDelivery()</w:t>
      </w:r>
    </w:p>
    <w:p w14:paraId="59790BE4" w14:textId="77777777" w:rsidR="00367D83" w:rsidRPr="001105B5" w:rsidRDefault="00CA19FE" w:rsidP="00B53F84">
      <w:pPr>
        <w:pStyle w:val="Paragraph5"/>
        <w:rPr>
          <w:lang w:val="en-GB"/>
        </w:rPr>
      </w:pPr>
      <w:r w:rsidRPr="001105B5">
        <w:rPr>
          <w:lang w:val="en-GB"/>
        </w:rPr>
        <w:t xml:space="preserve">As soon as the method </w:t>
      </w:r>
      <w:r w:rsidR="009568D0" w:rsidRPr="001105B5">
        <w:rPr>
          <w:lang w:val="en-GB"/>
        </w:rPr>
        <w:t xml:space="preserve">‘stopMessageDelivery’ </w:t>
      </w:r>
      <w:r w:rsidRPr="001105B5">
        <w:rPr>
          <w:lang w:val="en-GB"/>
        </w:rPr>
        <w:t>has returned</w:t>
      </w:r>
      <w:r w:rsidR="009568D0" w:rsidRPr="001105B5">
        <w:rPr>
          <w:lang w:val="en-GB"/>
        </w:rPr>
        <w:t>,</w:t>
      </w:r>
      <w:r w:rsidRPr="001105B5">
        <w:rPr>
          <w:lang w:val="en-GB"/>
        </w:rPr>
        <w:t xml:space="preserve"> no message shall be delivered through the MALMessageListener.</w:t>
      </w:r>
    </w:p>
    <w:p w14:paraId="13CA0DB6" w14:textId="77777777" w:rsidR="00CA19FE" w:rsidRPr="001105B5" w:rsidRDefault="00CA19FE" w:rsidP="00B53F84">
      <w:pPr>
        <w:pStyle w:val="Paragraph5"/>
        <w:rPr>
          <w:lang w:val="en-GB"/>
        </w:rPr>
      </w:pPr>
      <w:r w:rsidRPr="001105B5">
        <w:rPr>
          <w:lang w:val="en-GB"/>
        </w:rPr>
        <w:lastRenderedPageBreak/>
        <w:t xml:space="preserve">The method </w:t>
      </w:r>
      <w:r w:rsidR="009568D0" w:rsidRPr="001105B5">
        <w:rPr>
          <w:lang w:val="en-GB"/>
        </w:rPr>
        <w:t xml:space="preserve">‘stopMessageDelivery’ </w:t>
      </w:r>
      <w:r w:rsidRPr="001105B5">
        <w:rPr>
          <w:lang w:val="en-GB"/>
        </w:rPr>
        <w:t>shall synchronously stop the message delivery.</w:t>
      </w:r>
    </w:p>
    <w:p w14:paraId="497CB777" w14:textId="77777777" w:rsidR="00CA19FE" w:rsidRPr="001105B5" w:rsidRDefault="00CA19FE" w:rsidP="00B53F84">
      <w:pPr>
        <w:pStyle w:val="Paragraph5"/>
        <w:rPr>
          <w:lang w:val="en-GB"/>
        </w:rPr>
      </w:pPr>
      <w:r w:rsidRPr="001105B5">
        <w:rPr>
          <w:lang w:val="en-GB"/>
        </w:rPr>
        <w:t>If the MALMessageListener is handling a message at the time of the deactivation</w:t>
      </w:r>
      <w:r w:rsidR="00AA7637" w:rsidRPr="001105B5">
        <w:rPr>
          <w:lang w:val="en-GB"/>
        </w:rPr>
        <w:t xml:space="preserve">, </w:t>
      </w:r>
      <w:r w:rsidRPr="001105B5">
        <w:rPr>
          <w:lang w:val="en-GB"/>
        </w:rPr>
        <w:t>then the method ‘stopMessageDelivery’ shall return after the end of the message handling.</w:t>
      </w:r>
    </w:p>
    <w:p w14:paraId="50971A7C" w14:textId="77777777" w:rsidR="00CA19FE" w:rsidRPr="001105B5" w:rsidRDefault="00CA19FE" w:rsidP="00B53F84">
      <w:pPr>
        <w:pStyle w:val="Paragraph5"/>
        <w:rPr>
          <w:lang w:val="en-GB"/>
        </w:rPr>
      </w:pPr>
      <w:r w:rsidRPr="001105B5">
        <w:rPr>
          <w:lang w:val="en-GB"/>
        </w:rPr>
        <w:t>If the MALEndpoint is closed</w:t>
      </w:r>
      <w:r w:rsidR="00AA7637" w:rsidRPr="001105B5">
        <w:rPr>
          <w:lang w:val="en-GB"/>
        </w:rPr>
        <w:t>,</w:t>
      </w:r>
      <w:r w:rsidRPr="001105B5">
        <w:rPr>
          <w:lang w:val="en-GB"/>
        </w:rPr>
        <w:t xml:space="preserve"> then a MALException shall be raised.</w:t>
      </w:r>
    </w:p>
    <w:p w14:paraId="4FDFE11C" w14:textId="77777777" w:rsidR="00CA19FE" w:rsidRPr="001105B5" w:rsidRDefault="00CA19FE" w:rsidP="00B53F84">
      <w:pPr>
        <w:pStyle w:val="Heading4"/>
        <w:spacing w:before="480"/>
        <w:rPr>
          <w:lang w:val="en-GB"/>
        </w:rPr>
      </w:pPr>
      <w:bookmarkStart w:id="1341" w:name="_Ref196901436"/>
      <w:r w:rsidRPr="001105B5">
        <w:rPr>
          <w:lang w:val="en-GB"/>
        </w:rPr>
        <w:t>Close</w:t>
      </w:r>
      <w:bookmarkEnd w:id="1341"/>
    </w:p>
    <w:p w14:paraId="5ACBD5BF" w14:textId="77777777" w:rsidR="00CA19FE" w:rsidRPr="001105B5" w:rsidRDefault="00CA19FE" w:rsidP="00B53F84">
      <w:pPr>
        <w:pStyle w:val="Paragraph5"/>
        <w:rPr>
          <w:lang w:val="en-GB"/>
        </w:rPr>
      </w:pPr>
      <w:r w:rsidRPr="001105B5">
        <w:rPr>
          <w:lang w:val="en-GB"/>
        </w:rPr>
        <w:t>A method ‘close’ shall be defined in order to release the resources owned by a MALEndpoint.</w:t>
      </w:r>
    </w:p>
    <w:p w14:paraId="58D3F3C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shall be:</w:t>
      </w:r>
    </w:p>
    <w:p w14:paraId="563BE8A4" w14:textId="77777777" w:rsidR="00CA19FE" w:rsidRPr="001105B5" w:rsidRDefault="00AD2D84" w:rsidP="00CA19FE">
      <w:pPr>
        <w:pStyle w:val="Javacode"/>
        <w:rPr>
          <w:lang w:val="en-GB"/>
        </w:rPr>
      </w:pPr>
      <w:r>
        <w:rPr>
          <w:lang w:val="en-GB"/>
        </w:rPr>
        <w:t>void close()</w:t>
      </w:r>
    </w:p>
    <w:p w14:paraId="5358C321" w14:textId="77777777" w:rsidR="00CA19FE" w:rsidRPr="001105B5" w:rsidRDefault="00CA19FE" w:rsidP="00B53F84">
      <w:pPr>
        <w:pStyle w:val="Paragraph5"/>
        <w:rPr>
          <w:lang w:val="en-GB"/>
        </w:rPr>
      </w:pPr>
      <w:r w:rsidRPr="001105B5">
        <w:rPr>
          <w:lang w:val="en-GB"/>
        </w:rPr>
        <w:t xml:space="preserve">The method </w:t>
      </w:r>
      <w:r w:rsidR="002F0DF2" w:rsidRPr="001105B5">
        <w:rPr>
          <w:lang w:val="en-GB"/>
        </w:rPr>
        <w:t xml:space="preserve">‘close’ </w:t>
      </w:r>
      <w:r w:rsidRPr="001105B5">
        <w:rPr>
          <w:lang w:val="en-GB"/>
        </w:rPr>
        <w:t>shall deactivate the MALEndpoint message delivery.</w:t>
      </w:r>
    </w:p>
    <w:p w14:paraId="0F42A3E1" w14:textId="77777777" w:rsidR="00CA19FE" w:rsidRPr="001105B5" w:rsidRDefault="00CA19FE" w:rsidP="00B53F84">
      <w:pPr>
        <w:pStyle w:val="Paragraph5"/>
        <w:rPr>
          <w:lang w:val="en-GB"/>
        </w:rPr>
      </w:pPr>
      <w:r w:rsidRPr="001105B5">
        <w:rPr>
          <w:lang w:val="en-GB"/>
        </w:rPr>
        <w:t>Th</w:t>
      </w:r>
      <w:r w:rsidR="0023218A" w:rsidRPr="001105B5">
        <w:rPr>
          <w:lang w:val="en-GB"/>
        </w:rPr>
        <w:t>e</w:t>
      </w:r>
      <w:r w:rsidRPr="001105B5">
        <w:rPr>
          <w:lang w:val="en-GB"/>
        </w:rPr>
        <w:t xml:space="preserve"> method </w:t>
      </w:r>
      <w:r w:rsidR="002F0DF2" w:rsidRPr="001105B5">
        <w:rPr>
          <w:lang w:val="en-GB"/>
        </w:rPr>
        <w:t xml:space="preserve">‘close’ </w:t>
      </w:r>
      <w:r w:rsidRPr="001105B5">
        <w:rPr>
          <w:lang w:val="en-GB"/>
        </w:rPr>
        <w:t>shall be called by the MAL layer when a MALConsumer or a MALProvider is closed.</w:t>
      </w:r>
    </w:p>
    <w:p w14:paraId="0A95AEE1" w14:textId="77777777" w:rsidR="00CA19FE" w:rsidRPr="001105B5" w:rsidRDefault="00CA19FE" w:rsidP="00B53F84">
      <w:pPr>
        <w:pStyle w:val="Paragraph5"/>
        <w:rPr>
          <w:lang w:val="en-GB"/>
        </w:rPr>
      </w:pPr>
      <w:r w:rsidRPr="001105B5">
        <w:rPr>
          <w:lang w:val="en-GB"/>
        </w:rPr>
        <w:t>A MALEndpoint which local name is NULL shall be deleted.</w:t>
      </w:r>
    </w:p>
    <w:p w14:paraId="2B62B3CC"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If the MALEndpoint owns a non-null name, then it can be recovered after a close; i.e., it can be created again with the same name. The new MALEndpoint instance will be designated with the same URI.</w:t>
      </w:r>
    </w:p>
    <w:p w14:paraId="04986C95" w14:textId="77777777" w:rsidR="00CA19FE" w:rsidRPr="001105B5" w:rsidRDefault="00CA19FE" w:rsidP="00B53F84">
      <w:pPr>
        <w:pStyle w:val="Paragraph5"/>
        <w:rPr>
          <w:lang w:val="en-GB"/>
        </w:rPr>
      </w:pPr>
      <w:r w:rsidRPr="001105B5">
        <w:rPr>
          <w:lang w:val="en-GB"/>
        </w:rPr>
        <w:t>If an internal error occurs</w:t>
      </w:r>
      <w:r w:rsidR="00B565B0" w:rsidRPr="001105B5">
        <w:rPr>
          <w:lang w:val="en-GB"/>
        </w:rPr>
        <w:t>,</w:t>
      </w:r>
      <w:r w:rsidRPr="001105B5">
        <w:rPr>
          <w:lang w:val="en-GB"/>
        </w:rPr>
        <w:t xml:space="preserve"> then a MALException shall be raised.</w:t>
      </w:r>
    </w:p>
    <w:p w14:paraId="668A50F1" w14:textId="77777777" w:rsidR="00CA19FE" w:rsidRPr="001105B5" w:rsidRDefault="00CA19FE" w:rsidP="00B8558B">
      <w:pPr>
        <w:pStyle w:val="Heading3"/>
        <w:spacing w:before="400"/>
        <w:rPr>
          <w:lang w:val="en-GB"/>
        </w:rPr>
      </w:pPr>
      <w:bookmarkStart w:id="1342" w:name="_Toc256524477"/>
      <w:r w:rsidRPr="001105B5">
        <w:rPr>
          <w:lang w:val="en-GB"/>
        </w:rPr>
        <w:t>MALMessageHeader</w:t>
      </w:r>
    </w:p>
    <w:p w14:paraId="63500BF5" w14:textId="77777777" w:rsidR="00CA19FE" w:rsidRPr="001105B5" w:rsidRDefault="00CA19FE" w:rsidP="00B53F84">
      <w:pPr>
        <w:pStyle w:val="Heading4"/>
        <w:rPr>
          <w:lang w:val="en-GB"/>
        </w:rPr>
      </w:pPr>
      <w:r w:rsidRPr="001105B5">
        <w:rPr>
          <w:lang w:val="en-GB"/>
        </w:rPr>
        <w:t>Definition</w:t>
      </w:r>
    </w:p>
    <w:p w14:paraId="10E7B11D" w14:textId="77777777" w:rsidR="00CA19FE" w:rsidRPr="001105B5" w:rsidRDefault="00CA19FE" w:rsidP="00CA19FE">
      <w:pPr>
        <w:rPr>
          <w:lang w:val="en-GB"/>
        </w:rPr>
      </w:pPr>
      <w:r w:rsidRPr="001105B5">
        <w:rPr>
          <w:lang w:val="en-GB"/>
        </w:rPr>
        <w:t>A MALMessageHeader interface shall be defined in order to give a generic access to the MAL message header.</w:t>
      </w:r>
    </w:p>
    <w:p w14:paraId="238269B9" w14:textId="77777777" w:rsidR="00CA19FE" w:rsidRPr="001105B5" w:rsidRDefault="00CA19FE" w:rsidP="00B8558B">
      <w:pPr>
        <w:pStyle w:val="Heading4"/>
        <w:spacing w:before="400"/>
        <w:rPr>
          <w:lang w:val="en-GB"/>
        </w:rPr>
      </w:pPr>
      <w:r w:rsidRPr="001105B5">
        <w:rPr>
          <w:lang w:val="en-GB"/>
        </w:rPr>
        <w:t>Field Getter and Setter</w:t>
      </w:r>
    </w:p>
    <w:p w14:paraId="5D1E9CEC" w14:textId="77777777" w:rsidR="00CA19FE" w:rsidRPr="001105B5" w:rsidRDefault="00CA19FE" w:rsidP="00B53F84">
      <w:pPr>
        <w:pStyle w:val="Paragraph5"/>
        <w:rPr>
          <w:lang w:val="en-GB"/>
        </w:rPr>
      </w:pPr>
      <w:r w:rsidRPr="001105B5">
        <w:rPr>
          <w:lang w:val="en-GB"/>
        </w:rPr>
        <w:t xml:space="preserve">A getter and a setter shall be defined for each field of the MAL message header as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7A76E4D8" w14:textId="77777777" w:rsidR="00CA19FE" w:rsidRPr="001105B5" w:rsidRDefault="00CA19FE" w:rsidP="00B53F84">
      <w:pPr>
        <w:pStyle w:val="Paragraph5"/>
        <w:rPr>
          <w:lang w:val="en-GB"/>
        </w:rPr>
      </w:pPr>
      <w:r w:rsidRPr="001105B5">
        <w:rPr>
          <w:lang w:val="en-GB"/>
        </w:rPr>
        <w:t xml:space="preserve">The name of each field shall be built from the name given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 xml:space="preserve"> by removing the spaces.</w:t>
      </w:r>
    </w:p>
    <w:p w14:paraId="3E362DE0" w14:textId="77777777" w:rsidR="00CA19FE" w:rsidRPr="001105B5" w:rsidRDefault="00CA19FE" w:rsidP="00B53F84">
      <w:pPr>
        <w:pStyle w:val="Paragraph5"/>
        <w:rPr>
          <w:lang w:val="en-GB"/>
        </w:rPr>
      </w:pPr>
      <w:r w:rsidRPr="001105B5">
        <w:rPr>
          <w:lang w:val="en-GB"/>
        </w:rPr>
        <w:t>The getter of ‘Is Error Message’ shall be called ‘getIsErrorMessage’.</w:t>
      </w:r>
    </w:p>
    <w:p w14:paraId="3F8ACA82" w14:textId="77777777" w:rsidR="00CA19FE" w:rsidRPr="001105B5" w:rsidRDefault="00CA19FE" w:rsidP="00B8558B">
      <w:pPr>
        <w:pStyle w:val="Heading3"/>
        <w:spacing w:before="400"/>
        <w:rPr>
          <w:lang w:val="en-GB"/>
        </w:rPr>
      </w:pPr>
      <w:r w:rsidRPr="001105B5">
        <w:rPr>
          <w:lang w:val="en-GB"/>
        </w:rPr>
        <w:lastRenderedPageBreak/>
        <w:t>MALMessageBody</w:t>
      </w:r>
    </w:p>
    <w:p w14:paraId="4A87B8CA" w14:textId="77777777" w:rsidR="00CA19FE" w:rsidRPr="001105B5" w:rsidRDefault="00CA19FE" w:rsidP="00B53F84">
      <w:pPr>
        <w:pStyle w:val="Heading4"/>
        <w:rPr>
          <w:lang w:val="en-GB"/>
        </w:rPr>
      </w:pPr>
      <w:r w:rsidRPr="001105B5">
        <w:rPr>
          <w:lang w:val="en-GB"/>
        </w:rPr>
        <w:t>Definition</w:t>
      </w:r>
    </w:p>
    <w:p w14:paraId="53C8F5DF" w14:textId="77777777" w:rsidR="00CA19FE" w:rsidRPr="001105B5" w:rsidRDefault="00CA19FE" w:rsidP="00CA19FE">
      <w:pPr>
        <w:rPr>
          <w:lang w:val="en-GB"/>
        </w:rPr>
      </w:pPr>
      <w:r w:rsidRPr="001105B5">
        <w:rPr>
          <w:lang w:val="en-GB"/>
        </w:rPr>
        <w:t>A MALMessageBody interface shall be defined in order to give a generic access to the MAL message body.</w:t>
      </w:r>
    </w:p>
    <w:p w14:paraId="5F8D59B5" w14:textId="77777777" w:rsidR="00CA19FE" w:rsidRPr="001105B5" w:rsidRDefault="00CA19FE" w:rsidP="00B8558B">
      <w:pPr>
        <w:pStyle w:val="Heading4"/>
        <w:spacing w:before="400"/>
        <w:rPr>
          <w:lang w:val="en-GB"/>
        </w:rPr>
      </w:pPr>
      <w:r w:rsidRPr="001105B5">
        <w:rPr>
          <w:lang w:val="en-GB"/>
        </w:rPr>
        <w:t>Get the Number of Body Elements</w:t>
      </w:r>
    </w:p>
    <w:p w14:paraId="4CB74B98" w14:textId="77777777" w:rsidR="00CA19FE" w:rsidRPr="001105B5" w:rsidRDefault="00CA19FE" w:rsidP="00B53F84">
      <w:pPr>
        <w:pStyle w:val="Paragraph5"/>
        <w:rPr>
          <w:lang w:val="en-GB"/>
        </w:rPr>
      </w:pPr>
      <w:r w:rsidRPr="001105B5">
        <w:rPr>
          <w:lang w:val="en-GB"/>
        </w:rPr>
        <w:t>A method ‘getElementCount’ shall be defined in order to return the number of elements contained in the MAL message body.</w:t>
      </w:r>
    </w:p>
    <w:p w14:paraId="2EDBF41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‘getElementCount’ </w:t>
      </w:r>
      <w:r w:rsidRPr="001105B5">
        <w:rPr>
          <w:lang w:val="en-GB"/>
        </w:rPr>
        <w:t>shall be:</w:t>
      </w:r>
    </w:p>
    <w:p w14:paraId="472EEE97" w14:textId="77777777" w:rsidR="00CA19FE" w:rsidRPr="001105B5" w:rsidRDefault="00CA19FE" w:rsidP="00CA19FE">
      <w:pPr>
        <w:pStyle w:val="Javacode"/>
        <w:rPr>
          <w:lang w:val="en-GB"/>
        </w:rPr>
      </w:pPr>
      <w:r w:rsidRPr="001105B5">
        <w:rPr>
          <w:lang w:val="en-GB"/>
        </w:rPr>
        <w:t>int getElementCount()</w:t>
      </w:r>
    </w:p>
    <w:p w14:paraId="6E83FC75" w14:textId="77777777" w:rsidR="00CA19FE" w:rsidRPr="001105B5" w:rsidRDefault="00CA19FE" w:rsidP="00B8558B">
      <w:pPr>
        <w:pStyle w:val="Heading4"/>
        <w:spacing w:before="400"/>
        <w:rPr>
          <w:lang w:val="en-GB"/>
        </w:rPr>
      </w:pPr>
      <w:r w:rsidRPr="001105B5">
        <w:rPr>
          <w:lang w:val="en-GB"/>
        </w:rPr>
        <w:t>Get a Body Element</w:t>
      </w:r>
    </w:p>
    <w:p w14:paraId="5878FA08" w14:textId="77777777" w:rsidR="00CA19FE" w:rsidRPr="001105B5" w:rsidRDefault="00CA19FE" w:rsidP="00B53F84">
      <w:pPr>
        <w:pStyle w:val="Paragraph5"/>
        <w:rPr>
          <w:lang w:val="en-GB"/>
        </w:rPr>
      </w:pPr>
      <w:r w:rsidRPr="001105B5">
        <w:rPr>
          <w:lang w:val="en-GB"/>
        </w:rPr>
        <w:t>A method ‘getBodyElement’ shall be defined in order to get a body element.</w:t>
      </w:r>
    </w:p>
    <w:p w14:paraId="341CE38B"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‘getBodyElement’ </w:t>
      </w:r>
      <w:r w:rsidRPr="001105B5">
        <w:rPr>
          <w:lang w:val="en-GB"/>
        </w:rPr>
        <w:t>shall be:</w:t>
      </w:r>
    </w:p>
    <w:p w14:paraId="53520EC8" w14:textId="77777777" w:rsidR="00F23F3A" w:rsidRDefault="00F23F3A" w:rsidP="00CA19FE">
      <w:pPr>
        <w:pStyle w:val="Javacode"/>
        <w:rPr>
          <w:lang w:val="en-GB"/>
        </w:rPr>
      </w:pPr>
      <w:r>
        <w:rPr>
          <w:lang w:val="en-GB"/>
        </w:rPr>
        <w:t>shared_ptr&lt;Element&gt; getBodyElement(</w:t>
      </w:r>
    </w:p>
    <w:p w14:paraId="0E0DECD8" w14:textId="77777777" w:rsidR="00F23F3A" w:rsidRDefault="00F23F3A" w:rsidP="00F23F3A">
      <w:pPr>
        <w:pStyle w:val="Javacode"/>
        <w:ind w:firstLine="720"/>
        <w:rPr>
          <w:lang w:val="en-GB"/>
        </w:rPr>
      </w:pPr>
      <w:r>
        <w:rPr>
          <w:lang w:val="en-GB"/>
        </w:rPr>
        <w:t>int index,</w:t>
      </w:r>
    </w:p>
    <w:p w14:paraId="4743DA4F" w14:textId="77777777" w:rsidR="00CA19FE" w:rsidRPr="001105B5" w:rsidRDefault="00F23F3A" w:rsidP="00F23F3A">
      <w:pPr>
        <w:pStyle w:val="Javacode"/>
        <w:ind w:firstLine="720"/>
        <w:rPr>
          <w:lang w:val="en-GB"/>
        </w:rPr>
      </w:pPr>
      <w:r>
        <w:rPr>
          <w:lang w:val="en-GB"/>
        </w:rPr>
        <w:t>const shared_ptr&lt;Element&gt;&amp;</w:t>
      </w:r>
      <w:r w:rsidR="00CA19FE" w:rsidRPr="001105B5">
        <w:rPr>
          <w:lang w:val="en-GB"/>
        </w:rPr>
        <w:t xml:space="preserve"> element)</w:t>
      </w:r>
    </w:p>
    <w:p w14:paraId="111AD94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‘getBodyElement’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T_517MALMessageBodygetBodyElementParamet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17</w:t>
      </w:r>
      <w:r w:rsidR="00017200" w:rsidRPr="001105B5">
        <w:rPr>
          <w:lang w:val="en-GB"/>
        </w:rPr>
        <w:fldChar w:fldCharType="end"/>
      </w:r>
      <w:r w:rsidRPr="001105B5">
        <w:rPr>
          <w:lang w:val="en-GB"/>
        </w:rPr>
        <w:t>.</w:t>
      </w:r>
    </w:p>
    <w:p w14:paraId="4E0D29D7" w14:textId="77777777" w:rsidR="00CA19FE" w:rsidRPr="001105B5" w:rsidRDefault="00CA19FE" w:rsidP="00CA19FE">
      <w:pPr>
        <w:pStyle w:val="TableTitle"/>
        <w:rPr>
          <w:lang w:val="en-GB"/>
        </w:rPr>
      </w:pPr>
      <w:r w:rsidRPr="001105B5">
        <w:rPr>
          <w:lang w:val="en-GB"/>
        </w:rPr>
        <w:t xml:space="preserve">Table </w:t>
      </w:r>
      <w:bookmarkStart w:id="1343" w:name="T_517MALMessageBodygetBodyElement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17</w:t>
      </w:r>
      <w:r w:rsidR="00017200" w:rsidRPr="001105B5">
        <w:rPr>
          <w:lang w:val="en-GB"/>
        </w:rPr>
        <w:fldChar w:fldCharType="end"/>
      </w:r>
      <w:bookmarkEnd w:id="134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44" w:name="_Toc353363963"/>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17</w:instrText>
      </w:r>
      <w:r w:rsidR="00017200" w:rsidRPr="001105B5">
        <w:rPr>
          <w:lang w:val="en-GB"/>
        </w:rPr>
        <w:fldChar w:fldCharType="end"/>
      </w:r>
      <w:r w:rsidRPr="001105B5">
        <w:rPr>
          <w:lang w:val="en-GB"/>
        </w:rPr>
        <w:tab/>
        <w:instrText>MALMessageBody ‘getBodyElement’ Parameters</w:instrText>
      </w:r>
      <w:bookmarkEnd w:id="1344"/>
      <w:r w:rsidRPr="001105B5">
        <w:rPr>
          <w:lang w:val="en-GB"/>
        </w:rPr>
        <w:instrText>"</w:instrText>
      </w:r>
      <w:r w:rsidR="00017200" w:rsidRPr="001105B5">
        <w:rPr>
          <w:lang w:val="en-GB"/>
        </w:rPr>
        <w:fldChar w:fldCharType="end"/>
      </w:r>
      <w:r w:rsidRPr="001105B5">
        <w:rPr>
          <w:lang w:val="en-GB"/>
        </w:rPr>
        <w:t>:  MALMessageBody ‘getBodyElement’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38C4759B" w14:textId="77777777" w:rsidTr="005251BD">
        <w:trPr>
          <w:cantSplit/>
          <w:trHeight w:val="20"/>
        </w:trPr>
        <w:tc>
          <w:tcPr>
            <w:tcW w:w="1599" w:type="pct"/>
          </w:tcPr>
          <w:p w14:paraId="6A0B02C8"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43769F2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0759644" w14:textId="77777777" w:rsidTr="005251BD">
        <w:trPr>
          <w:cantSplit/>
          <w:trHeight w:val="20"/>
        </w:trPr>
        <w:tc>
          <w:tcPr>
            <w:tcW w:w="1599" w:type="pct"/>
          </w:tcPr>
          <w:p w14:paraId="63E09E5D" w14:textId="77777777" w:rsidR="00CA19FE" w:rsidRPr="001105B5" w:rsidRDefault="00CA19FE" w:rsidP="005251BD">
            <w:pPr>
              <w:suppressAutoHyphens/>
              <w:spacing w:before="0" w:line="240" w:lineRule="auto"/>
              <w:rPr>
                <w:lang w:val="en-GB"/>
              </w:rPr>
            </w:pPr>
            <w:r w:rsidRPr="001105B5">
              <w:rPr>
                <w:lang w:val="en-GB"/>
              </w:rPr>
              <w:t>index</w:t>
            </w:r>
          </w:p>
        </w:tc>
        <w:tc>
          <w:tcPr>
            <w:tcW w:w="3401" w:type="pct"/>
          </w:tcPr>
          <w:p w14:paraId="3B283492" w14:textId="77777777" w:rsidR="00CA19FE" w:rsidRPr="001105B5" w:rsidRDefault="00CA19FE" w:rsidP="005251BD">
            <w:pPr>
              <w:suppressAutoHyphens/>
              <w:spacing w:before="0" w:line="240" w:lineRule="auto"/>
              <w:rPr>
                <w:lang w:val="en-GB"/>
              </w:rPr>
            </w:pPr>
            <w:r w:rsidRPr="001105B5">
              <w:rPr>
                <w:lang w:val="en-GB"/>
              </w:rPr>
              <w:t>Index of the element in the body</w:t>
            </w:r>
          </w:p>
        </w:tc>
      </w:tr>
      <w:tr w:rsidR="00CA19FE" w:rsidRPr="001105B5" w14:paraId="10C416AE" w14:textId="77777777" w:rsidTr="005251BD">
        <w:trPr>
          <w:cantSplit/>
          <w:trHeight w:val="20"/>
        </w:trPr>
        <w:tc>
          <w:tcPr>
            <w:tcW w:w="1599" w:type="pct"/>
          </w:tcPr>
          <w:p w14:paraId="0A125E49" w14:textId="77777777" w:rsidR="00CA19FE" w:rsidRPr="001105B5" w:rsidRDefault="00CA19FE" w:rsidP="005251BD">
            <w:pPr>
              <w:suppressAutoHyphens/>
              <w:spacing w:before="0" w:line="240" w:lineRule="auto"/>
              <w:rPr>
                <w:lang w:val="en-GB"/>
              </w:rPr>
            </w:pPr>
            <w:r w:rsidRPr="001105B5">
              <w:rPr>
                <w:lang w:val="en-GB"/>
              </w:rPr>
              <w:t>element</w:t>
            </w:r>
          </w:p>
        </w:tc>
        <w:tc>
          <w:tcPr>
            <w:tcW w:w="3401" w:type="pct"/>
          </w:tcPr>
          <w:p w14:paraId="7DB7D71B" w14:textId="77777777" w:rsidR="00CA19FE" w:rsidRPr="001105B5" w:rsidRDefault="00CA19FE" w:rsidP="005251BD">
            <w:pPr>
              <w:suppressAutoHyphens/>
              <w:spacing w:before="0" w:line="240" w:lineRule="auto"/>
              <w:rPr>
                <w:lang w:val="en-GB"/>
              </w:rPr>
            </w:pPr>
            <w:r w:rsidRPr="001105B5">
              <w:rPr>
                <w:lang w:val="en-GB"/>
              </w:rPr>
              <w:t>Element to be decoded</w:t>
            </w:r>
          </w:p>
        </w:tc>
      </w:tr>
    </w:tbl>
    <w:p w14:paraId="4DA6CC07"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12EE18F0" w14:textId="77777777" w:rsidR="00CA19FE" w:rsidRPr="001105B5" w:rsidRDefault="00CA19FE" w:rsidP="00B53F84">
      <w:pPr>
        <w:pStyle w:val="Paragraph5"/>
        <w:rPr>
          <w:lang w:val="en-GB"/>
        </w:rPr>
      </w:pPr>
      <w:r w:rsidRPr="001105B5">
        <w:rPr>
          <w:lang w:val="en-GB"/>
        </w:rPr>
        <w:t>The index values shall start from 0</w:t>
      </w:r>
      <w:r w:rsidR="006F70C8" w:rsidRPr="001105B5">
        <w:rPr>
          <w:lang w:val="en-GB"/>
        </w:rPr>
        <w:t>,</w:t>
      </w:r>
      <w:r w:rsidRPr="001105B5">
        <w:rPr>
          <w:lang w:val="en-GB"/>
        </w:rPr>
        <w:t xml:space="preserve"> which designates the first element of the body.</w:t>
      </w:r>
    </w:p>
    <w:p w14:paraId="533F7458" w14:textId="77777777" w:rsidR="00CA19FE" w:rsidRPr="001105B5" w:rsidRDefault="00CA19FE" w:rsidP="00B53F84">
      <w:pPr>
        <w:pStyle w:val="Paragraph5"/>
        <w:rPr>
          <w:lang w:val="en-GB"/>
        </w:rPr>
      </w:pPr>
      <w:r w:rsidRPr="001105B5">
        <w:rPr>
          <w:lang w:val="en-GB"/>
        </w:rPr>
        <w:t>The returned instance may not be the same as the</w:t>
      </w:r>
      <w:r w:rsidR="00574FC3" w:rsidRPr="001105B5">
        <w:rPr>
          <w:lang w:val="en-GB"/>
        </w:rPr>
        <w:t xml:space="preserve"> parameter</w:t>
      </w:r>
      <w:r w:rsidR="00822B4A" w:rsidRPr="001105B5">
        <w:rPr>
          <w:lang w:val="en-GB"/>
        </w:rPr>
        <w:t xml:space="preserve"> ‘element’</w:t>
      </w:r>
      <w:r w:rsidRPr="001105B5">
        <w:rPr>
          <w:lang w:val="en-GB"/>
        </w:rPr>
        <w:t>.</w:t>
      </w:r>
    </w:p>
    <w:p w14:paraId="445F46E9" w14:textId="77777777" w:rsidR="00CA19FE" w:rsidRPr="001105B5" w:rsidRDefault="00CA19FE" w:rsidP="00B53F84">
      <w:pPr>
        <w:pStyle w:val="Heading4"/>
        <w:spacing w:before="480"/>
        <w:rPr>
          <w:lang w:val="en-GB"/>
        </w:rPr>
      </w:pPr>
      <w:r w:rsidRPr="001105B5">
        <w:rPr>
          <w:lang w:val="en-GB"/>
        </w:rPr>
        <w:lastRenderedPageBreak/>
        <w:t>Get an Encoded Body Element</w:t>
      </w:r>
    </w:p>
    <w:p w14:paraId="1630248D" w14:textId="77777777" w:rsidR="00CA19FE" w:rsidRPr="001105B5" w:rsidRDefault="00CA19FE" w:rsidP="00B53F84">
      <w:pPr>
        <w:pStyle w:val="Paragraph5"/>
        <w:rPr>
          <w:lang w:val="en-GB"/>
        </w:rPr>
      </w:pPr>
      <w:r w:rsidRPr="001105B5">
        <w:rPr>
          <w:lang w:val="en-GB"/>
        </w:rPr>
        <w:t>A method ‘getEncodedBodyElement’ shall be defined in order to get an encoded body element.</w:t>
      </w:r>
    </w:p>
    <w:p w14:paraId="4FF6E8C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‘getEncodedBodyElement’ </w:t>
      </w:r>
      <w:r w:rsidRPr="001105B5">
        <w:rPr>
          <w:lang w:val="en-GB"/>
        </w:rPr>
        <w:t>shall be:</w:t>
      </w:r>
    </w:p>
    <w:p w14:paraId="4E4CCC92" w14:textId="77777777" w:rsidR="00CA19FE" w:rsidRPr="001105B5" w:rsidRDefault="00F23F3A" w:rsidP="00CA19FE">
      <w:pPr>
        <w:pStyle w:val="Javacode"/>
        <w:rPr>
          <w:lang w:val="en-GB"/>
        </w:rPr>
      </w:pPr>
      <w:r>
        <w:rPr>
          <w:lang w:val="en-GB"/>
        </w:rPr>
        <w:t>shared_ptr&lt;</w:t>
      </w:r>
      <w:r w:rsidR="00CA19FE" w:rsidRPr="001105B5">
        <w:rPr>
          <w:lang w:val="en-GB"/>
        </w:rPr>
        <w:t>MALEncodedElement</w:t>
      </w:r>
      <w:r>
        <w:rPr>
          <w:lang w:val="en-GB"/>
        </w:rPr>
        <w:t>&gt;</w:t>
      </w:r>
      <w:r w:rsidR="00CA19FE" w:rsidRPr="001105B5">
        <w:rPr>
          <w:lang w:val="en-GB"/>
        </w:rPr>
        <w:t xml:space="preserve"> getEncodedBodyElement(int index)</w:t>
      </w:r>
    </w:p>
    <w:p w14:paraId="7350D24E"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‘getEncodedBodyElement’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T_518MALMessageBodygetEncodedBodyElement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18</w:t>
      </w:r>
      <w:r w:rsidR="00017200" w:rsidRPr="001105B5">
        <w:rPr>
          <w:lang w:val="en-GB"/>
        </w:rPr>
        <w:fldChar w:fldCharType="end"/>
      </w:r>
      <w:r w:rsidRPr="001105B5">
        <w:rPr>
          <w:lang w:val="en-GB"/>
        </w:rPr>
        <w:t>.</w:t>
      </w:r>
    </w:p>
    <w:p w14:paraId="7EA0EF4C" w14:textId="77777777" w:rsidR="00CA19FE" w:rsidRPr="001105B5" w:rsidRDefault="00CA19FE" w:rsidP="00CA19FE">
      <w:pPr>
        <w:pStyle w:val="TableTitle"/>
        <w:rPr>
          <w:lang w:val="en-GB"/>
        </w:rPr>
      </w:pPr>
      <w:r w:rsidRPr="001105B5">
        <w:rPr>
          <w:lang w:val="en-GB"/>
        </w:rPr>
        <w:t xml:space="preserve">Table </w:t>
      </w:r>
      <w:bookmarkStart w:id="1345" w:name="T_518MALMessageBodygetEncodedBodyElemen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18</w:t>
      </w:r>
      <w:r w:rsidR="00017200" w:rsidRPr="001105B5">
        <w:rPr>
          <w:lang w:val="en-GB"/>
        </w:rPr>
        <w:fldChar w:fldCharType="end"/>
      </w:r>
      <w:bookmarkEnd w:id="134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46" w:name="_Toc353363964"/>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18</w:instrText>
      </w:r>
      <w:r w:rsidR="00017200" w:rsidRPr="001105B5">
        <w:rPr>
          <w:lang w:val="en-GB"/>
        </w:rPr>
        <w:fldChar w:fldCharType="end"/>
      </w:r>
      <w:r w:rsidRPr="001105B5">
        <w:rPr>
          <w:lang w:val="en-GB"/>
        </w:rPr>
        <w:tab/>
        <w:instrText>MALMessageBody ‘getEncodedBodyElement’ Parameter</w:instrText>
      </w:r>
      <w:bookmarkEnd w:id="1346"/>
      <w:r w:rsidRPr="001105B5">
        <w:rPr>
          <w:lang w:val="en-GB"/>
        </w:rPr>
        <w:instrText>"</w:instrText>
      </w:r>
      <w:r w:rsidR="00017200" w:rsidRPr="001105B5">
        <w:rPr>
          <w:lang w:val="en-GB"/>
        </w:rPr>
        <w:fldChar w:fldCharType="end"/>
      </w:r>
      <w:r w:rsidRPr="001105B5">
        <w:rPr>
          <w:lang w:val="en-GB"/>
        </w:rPr>
        <w:t>:  MALMessageBody ‘getEncodedBodyElement’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A5E3BB8" w14:textId="77777777" w:rsidTr="005251BD">
        <w:trPr>
          <w:cantSplit/>
          <w:trHeight w:val="20"/>
        </w:trPr>
        <w:tc>
          <w:tcPr>
            <w:tcW w:w="1599" w:type="pct"/>
          </w:tcPr>
          <w:p w14:paraId="7F09254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1CE7F993"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AF87309" w14:textId="77777777" w:rsidTr="005251BD">
        <w:trPr>
          <w:cantSplit/>
          <w:trHeight w:val="20"/>
        </w:trPr>
        <w:tc>
          <w:tcPr>
            <w:tcW w:w="1599" w:type="pct"/>
          </w:tcPr>
          <w:p w14:paraId="5C25C7FA" w14:textId="77777777" w:rsidR="00CA19FE" w:rsidRPr="001105B5" w:rsidRDefault="00CA19FE" w:rsidP="005251BD">
            <w:pPr>
              <w:suppressAutoHyphens/>
              <w:spacing w:before="0" w:line="240" w:lineRule="auto"/>
              <w:rPr>
                <w:lang w:val="en-GB"/>
              </w:rPr>
            </w:pPr>
            <w:r w:rsidRPr="001105B5">
              <w:rPr>
                <w:lang w:val="en-GB"/>
              </w:rPr>
              <w:t>index</w:t>
            </w:r>
          </w:p>
        </w:tc>
        <w:tc>
          <w:tcPr>
            <w:tcW w:w="3401" w:type="pct"/>
          </w:tcPr>
          <w:p w14:paraId="30759C43" w14:textId="77777777" w:rsidR="00CA19FE" w:rsidRPr="001105B5" w:rsidRDefault="00CA19FE" w:rsidP="005251BD">
            <w:pPr>
              <w:suppressAutoHyphens/>
              <w:spacing w:before="0" w:line="240" w:lineRule="auto"/>
              <w:rPr>
                <w:lang w:val="en-GB"/>
              </w:rPr>
            </w:pPr>
            <w:r w:rsidRPr="001105B5">
              <w:rPr>
                <w:lang w:val="en-GB"/>
              </w:rPr>
              <w:t>Index of the element in the body</w:t>
            </w:r>
          </w:p>
        </w:tc>
      </w:tr>
    </w:tbl>
    <w:p w14:paraId="1861D8B1" w14:textId="77777777" w:rsidR="00D27C04" w:rsidRPr="001105B5" w:rsidRDefault="00D27C04" w:rsidP="00D27C04">
      <w:pPr>
        <w:pStyle w:val="Paragraph5"/>
        <w:rPr>
          <w:lang w:val="en-GB"/>
        </w:rPr>
      </w:pPr>
      <w:r w:rsidRPr="001105B5">
        <w:rPr>
          <w:lang w:val="en-GB"/>
        </w:rPr>
        <w:t>If an error occurs, then a MALException shall be raised.</w:t>
      </w:r>
    </w:p>
    <w:p w14:paraId="7CC2CF85" w14:textId="77777777" w:rsidR="00D27C04" w:rsidRPr="001105B5" w:rsidRDefault="00D27C04" w:rsidP="00D129BF">
      <w:pPr>
        <w:pStyle w:val="Paragraph5"/>
        <w:rPr>
          <w:lang w:val="en-GB"/>
        </w:rPr>
      </w:pPr>
      <w:r w:rsidRPr="001105B5">
        <w:rPr>
          <w:lang w:val="en-GB"/>
        </w:rPr>
        <w:t>The index values shall start from 0, which designates the first element of the body.</w:t>
      </w:r>
    </w:p>
    <w:p w14:paraId="58A01D9F" w14:textId="77777777" w:rsidR="003C749F" w:rsidRPr="001105B5" w:rsidRDefault="003C749F" w:rsidP="00D129BF">
      <w:pPr>
        <w:pStyle w:val="Heading4"/>
        <w:rPr>
          <w:lang w:val="en-GB"/>
        </w:rPr>
      </w:pPr>
      <w:r w:rsidRPr="001105B5">
        <w:rPr>
          <w:lang w:val="en-GB"/>
        </w:rPr>
        <w:t>Get the Encoded Body</w:t>
      </w:r>
    </w:p>
    <w:p w14:paraId="119D43CB" w14:textId="77777777" w:rsidR="003C749F" w:rsidRPr="001105B5" w:rsidRDefault="003C749F" w:rsidP="00D129BF">
      <w:pPr>
        <w:pStyle w:val="Paragraph5"/>
        <w:rPr>
          <w:lang w:val="en-GB"/>
        </w:rPr>
      </w:pPr>
      <w:r w:rsidRPr="001105B5">
        <w:rPr>
          <w:lang w:val="en-GB"/>
        </w:rPr>
        <w:t>A method ‘getEncodedBody’ shall be defined in order to get the whole encoded body</w:t>
      </w:r>
      <w:r w:rsidR="00FE2872" w:rsidRPr="001105B5">
        <w:rPr>
          <w:lang w:val="en-GB"/>
        </w:rPr>
        <w:t xml:space="preserve"> of the message</w:t>
      </w:r>
      <w:r w:rsidRPr="001105B5">
        <w:rPr>
          <w:lang w:val="en-GB"/>
        </w:rPr>
        <w:t>.</w:t>
      </w:r>
    </w:p>
    <w:p w14:paraId="593E6CDB" w14:textId="77777777" w:rsidR="003C749F" w:rsidRPr="001105B5" w:rsidRDefault="003C749F" w:rsidP="003C749F">
      <w:pPr>
        <w:pStyle w:val="Paragraph5"/>
        <w:rPr>
          <w:lang w:val="en-GB"/>
        </w:rPr>
      </w:pPr>
      <w:r w:rsidRPr="001105B5">
        <w:rPr>
          <w:lang w:val="en-GB"/>
        </w:rPr>
        <w:t>The signature of t</w:t>
      </w:r>
      <w:r w:rsidR="00B81D24" w:rsidRPr="001105B5">
        <w:rPr>
          <w:lang w:val="en-GB"/>
        </w:rPr>
        <w:t>he method ‘</w:t>
      </w:r>
      <w:r w:rsidR="002728FC" w:rsidRPr="001105B5">
        <w:rPr>
          <w:lang w:val="en-GB"/>
        </w:rPr>
        <w:t xml:space="preserve">getEncodedBody’ </w:t>
      </w:r>
      <w:r w:rsidRPr="001105B5">
        <w:rPr>
          <w:lang w:val="en-GB"/>
        </w:rPr>
        <w:t>shall be:</w:t>
      </w:r>
    </w:p>
    <w:p w14:paraId="4AE2EA8B" w14:textId="77777777" w:rsidR="003C749F" w:rsidRPr="001105B5" w:rsidRDefault="00F23F3A" w:rsidP="00D129BF">
      <w:pPr>
        <w:pStyle w:val="Javacode"/>
        <w:rPr>
          <w:lang w:val="en-GB"/>
        </w:rPr>
      </w:pPr>
      <w:r>
        <w:rPr>
          <w:lang w:val="en-GB"/>
        </w:rPr>
        <w:t>shared_ptr&lt;</w:t>
      </w:r>
      <w:r w:rsidR="003C749F" w:rsidRPr="001105B5">
        <w:rPr>
          <w:lang w:val="en-GB"/>
        </w:rPr>
        <w:t>MALEncoded</w:t>
      </w:r>
      <w:r w:rsidR="009502CC" w:rsidRPr="001105B5">
        <w:rPr>
          <w:lang w:val="en-GB"/>
        </w:rPr>
        <w:t>Body</w:t>
      </w:r>
      <w:r>
        <w:rPr>
          <w:lang w:val="en-GB"/>
        </w:rPr>
        <w:t>&gt;</w:t>
      </w:r>
      <w:r w:rsidR="003C749F" w:rsidRPr="001105B5">
        <w:rPr>
          <w:lang w:val="en-GB"/>
        </w:rPr>
        <w:t xml:space="preserve"> getEncodedBody()</w:t>
      </w:r>
    </w:p>
    <w:p w14:paraId="7E4CC04B" w14:textId="77777777" w:rsidR="003C749F" w:rsidRPr="001105B5" w:rsidRDefault="00C1153A" w:rsidP="00D129BF">
      <w:pPr>
        <w:pStyle w:val="Paragraph5"/>
        <w:rPr>
          <w:lang w:val="en-GB"/>
        </w:rPr>
      </w:pPr>
      <w:r w:rsidRPr="001105B5">
        <w:rPr>
          <w:lang w:val="en-GB"/>
        </w:rPr>
        <w:t>If an error occurs, then a MALException shall be raised.</w:t>
      </w:r>
    </w:p>
    <w:p w14:paraId="6179E95E" w14:textId="77777777" w:rsidR="00CA19FE" w:rsidRPr="001105B5" w:rsidRDefault="00CA19FE" w:rsidP="00D129BF">
      <w:pPr>
        <w:pStyle w:val="Heading3"/>
        <w:rPr>
          <w:lang w:val="en-GB"/>
        </w:rPr>
      </w:pPr>
      <w:r w:rsidRPr="001105B5">
        <w:rPr>
          <w:lang w:val="en-GB"/>
        </w:rPr>
        <w:t>MALErrorBody</w:t>
      </w:r>
    </w:p>
    <w:p w14:paraId="1CFA9930" w14:textId="77777777" w:rsidR="00CA19FE" w:rsidRPr="001105B5" w:rsidRDefault="00CA19FE" w:rsidP="00B53F84">
      <w:pPr>
        <w:pStyle w:val="Heading4"/>
        <w:rPr>
          <w:lang w:val="en-GB"/>
        </w:rPr>
      </w:pPr>
      <w:r w:rsidRPr="001105B5">
        <w:rPr>
          <w:lang w:val="en-GB"/>
        </w:rPr>
        <w:t>Definition</w:t>
      </w:r>
    </w:p>
    <w:p w14:paraId="54D37857" w14:textId="77777777" w:rsidR="00CA19FE" w:rsidRPr="001105B5" w:rsidRDefault="00CA19FE" w:rsidP="00B53F84">
      <w:pPr>
        <w:pStyle w:val="Paragraph5"/>
        <w:rPr>
          <w:lang w:val="en-GB"/>
        </w:rPr>
      </w:pPr>
      <w:r w:rsidRPr="001105B5">
        <w:rPr>
          <w:lang w:val="en-GB"/>
        </w:rPr>
        <w:t>A MALErrorBody interface shall be defined in order to give access to the body of an ERROR message, i.e., a MAL message which header field ‘isError’ is TRUE.</w:t>
      </w:r>
    </w:p>
    <w:p w14:paraId="4FBC7A65" w14:textId="77777777" w:rsidR="00CA19FE" w:rsidRPr="001105B5" w:rsidRDefault="00CA19FE" w:rsidP="00B53F84">
      <w:pPr>
        <w:pStyle w:val="Paragraph5"/>
        <w:rPr>
          <w:lang w:val="en-GB"/>
        </w:rPr>
      </w:pPr>
      <w:r w:rsidRPr="001105B5">
        <w:rPr>
          <w:lang w:val="en-GB"/>
        </w:rPr>
        <w:t xml:space="preserve">The </w:t>
      </w:r>
      <w:r w:rsidR="003A39A2" w:rsidRPr="001105B5">
        <w:rPr>
          <w:lang w:val="en-GB"/>
        </w:rPr>
        <w:t xml:space="preserve">MALErrorBody </w:t>
      </w:r>
      <w:r w:rsidRPr="001105B5">
        <w:rPr>
          <w:lang w:val="en-GB"/>
        </w:rPr>
        <w:t>interface shall extend MALMessageBody.</w:t>
      </w:r>
    </w:p>
    <w:p w14:paraId="0CB057E6" w14:textId="77777777" w:rsidR="00CA19FE" w:rsidRPr="001105B5" w:rsidRDefault="00CA19FE" w:rsidP="00B53F84">
      <w:pPr>
        <w:pStyle w:val="Heading4"/>
        <w:spacing w:before="480"/>
        <w:rPr>
          <w:lang w:val="en-GB"/>
        </w:rPr>
      </w:pPr>
      <w:r w:rsidRPr="001105B5">
        <w:rPr>
          <w:lang w:val="en-GB"/>
        </w:rPr>
        <w:t>Get the Error</w:t>
      </w:r>
    </w:p>
    <w:p w14:paraId="6428D8E9" w14:textId="77777777" w:rsidR="00CA19FE" w:rsidRPr="001105B5" w:rsidRDefault="00CA19FE" w:rsidP="00B53F84">
      <w:pPr>
        <w:pStyle w:val="Paragraph5"/>
        <w:rPr>
          <w:lang w:val="en-GB"/>
        </w:rPr>
      </w:pPr>
      <w:r w:rsidRPr="001105B5">
        <w:rPr>
          <w:lang w:val="en-GB"/>
        </w:rPr>
        <w:t>A method ‘getError’ shall be defined in order to return the error number from the ERROR message.</w:t>
      </w:r>
    </w:p>
    <w:p w14:paraId="0E1651FE"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‘getError’ </w:t>
      </w:r>
      <w:r w:rsidRPr="001105B5">
        <w:rPr>
          <w:lang w:val="en-GB"/>
        </w:rPr>
        <w:t>shall be:</w:t>
      </w:r>
    </w:p>
    <w:p w14:paraId="09542D9B" w14:textId="77777777" w:rsidR="00CA19FE" w:rsidRPr="001105B5" w:rsidRDefault="00F23F3A" w:rsidP="00CA19FE">
      <w:pPr>
        <w:pStyle w:val="Javacode"/>
        <w:rPr>
          <w:lang w:val="en-GB"/>
        </w:rPr>
      </w:pPr>
      <w:r>
        <w:rPr>
          <w:lang w:val="en-GB"/>
        </w:rPr>
        <w:t>shared_ptr&lt;</w:t>
      </w:r>
      <w:r w:rsidR="00CA19FE" w:rsidRPr="001105B5">
        <w:rPr>
          <w:lang w:val="en-GB"/>
        </w:rPr>
        <w:t>MALStandardError</w:t>
      </w:r>
      <w:r>
        <w:rPr>
          <w:lang w:val="en-GB"/>
        </w:rPr>
        <w:t>&gt; getError()</w:t>
      </w:r>
    </w:p>
    <w:p w14:paraId="7D664CDA"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589F3437" w14:textId="77777777" w:rsidR="00CA19FE" w:rsidRPr="001105B5" w:rsidRDefault="00CA19FE" w:rsidP="00B53F84">
      <w:pPr>
        <w:pStyle w:val="Heading3"/>
        <w:spacing w:before="480"/>
        <w:rPr>
          <w:lang w:val="en-GB"/>
        </w:rPr>
      </w:pPr>
      <w:r w:rsidRPr="001105B5">
        <w:rPr>
          <w:lang w:val="en-GB"/>
        </w:rPr>
        <w:t>MALRegisterBody</w:t>
      </w:r>
    </w:p>
    <w:p w14:paraId="6EA306E8" w14:textId="77777777" w:rsidR="00CA19FE" w:rsidRPr="001105B5" w:rsidRDefault="00CA19FE" w:rsidP="00B53F84">
      <w:pPr>
        <w:pStyle w:val="Heading4"/>
        <w:rPr>
          <w:lang w:val="en-GB"/>
        </w:rPr>
      </w:pPr>
      <w:r w:rsidRPr="001105B5">
        <w:rPr>
          <w:lang w:val="en-GB"/>
        </w:rPr>
        <w:t>Definition</w:t>
      </w:r>
    </w:p>
    <w:p w14:paraId="7F4CE5D1" w14:textId="77777777" w:rsidR="00CA19FE" w:rsidRPr="001105B5" w:rsidRDefault="00CA19FE" w:rsidP="00B53F84">
      <w:pPr>
        <w:pStyle w:val="Paragraph5"/>
        <w:rPr>
          <w:lang w:val="en-GB"/>
        </w:rPr>
      </w:pPr>
      <w:r w:rsidRPr="001105B5">
        <w:rPr>
          <w:lang w:val="en-GB"/>
        </w:rPr>
        <w:t>A MALRegisterBody interface shall be defined in order to give access to the body of the REGISTER message defined by the IP PUBLISH-SUBSCRIBE.</w:t>
      </w:r>
    </w:p>
    <w:p w14:paraId="441986BA" w14:textId="77777777" w:rsidR="00CA19FE" w:rsidRPr="001105B5" w:rsidRDefault="00CA19FE" w:rsidP="00B53F84">
      <w:pPr>
        <w:pStyle w:val="Paragraph5"/>
        <w:rPr>
          <w:lang w:val="en-GB"/>
        </w:rPr>
      </w:pPr>
      <w:r w:rsidRPr="001105B5">
        <w:rPr>
          <w:lang w:val="en-GB"/>
        </w:rPr>
        <w:t xml:space="preserve">The </w:t>
      </w:r>
      <w:r w:rsidR="00F9700A" w:rsidRPr="001105B5">
        <w:rPr>
          <w:lang w:val="en-GB"/>
        </w:rPr>
        <w:t xml:space="preserve">MALRegisterBody </w:t>
      </w:r>
      <w:r w:rsidRPr="001105B5">
        <w:rPr>
          <w:lang w:val="en-GB"/>
        </w:rPr>
        <w:t>interface shall extend MALMessageBody.</w:t>
      </w:r>
    </w:p>
    <w:p w14:paraId="22525488" w14:textId="77777777" w:rsidR="00CA19FE" w:rsidRPr="001105B5" w:rsidRDefault="00CA19FE" w:rsidP="00B53F84">
      <w:pPr>
        <w:pStyle w:val="Heading4"/>
        <w:spacing w:before="480"/>
        <w:rPr>
          <w:lang w:val="en-GB"/>
        </w:rPr>
      </w:pPr>
      <w:r w:rsidRPr="001105B5">
        <w:rPr>
          <w:lang w:val="en-GB"/>
        </w:rPr>
        <w:t>Get the Subscription</w:t>
      </w:r>
    </w:p>
    <w:p w14:paraId="4B819968" w14:textId="77777777" w:rsidR="00CA19FE" w:rsidRPr="001105B5" w:rsidRDefault="00CA19FE" w:rsidP="00B53F84">
      <w:pPr>
        <w:pStyle w:val="Paragraph5"/>
        <w:rPr>
          <w:lang w:val="en-GB"/>
        </w:rPr>
      </w:pPr>
      <w:r w:rsidRPr="001105B5">
        <w:rPr>
          <w:lang w:val="en-GB"/>
        </w:rPr>
        <w:t>A method ‘getSubscription’ shall be defined in order to return the Subscription from the REGISTER message.</w:t>
      </w:r>
    </w:p>
    <w:p w14:paraId="45E706D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‘getSubscription’ </w:t>
      </w:r>
      <w:r w:rsidRPr="001105B5">
        <w:rPr>
          <w:lang w:val="en-GB"/>
        </w:rPr>
        <w:t>shall be:</w:t>
      </w:r>
    </w:p>
    <w:p w14:paraId="4AFF558E" w14:textId="77777777" w:rsidR="00CA19FE" w:rsidRPr="001105B5" w:rsidRDefault="00F23F3A" w:rsidP="00CA19FE">
      <w:pPr>
        <w:pStyle w:val="Javacode"/>
        <w:rPr>
          <w:lang w:val="en-GB"/>
        </w:rPr>
      </w:pPr>
      <w:r>
        <w:rPr>
          <w:lang w:val="en-GB"/>
        </w:rPr>
        <w:t>shared_ptr&lt;</w:t>
      </w:r>
      <w:r w:rsidR="00CA19FE" w:rsidRPr="001105B5">
        <w:rPr>
          <w:lang w:val="en-GB"/>
        </w:rPr>
        <w:t>Subscription</w:t>
      </w:r>
      <w:r>
        <w:rPr>
          <w:lang w:val="en-GB"/>
        </w:rPr>
        <w:t>&gt; getSubscription()</w:t>
      </w:r>
    </w:p>
    <w:p w14:paraId="4081F96F"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554AF0CA" w14:textId="77777777" w:rsidR="00CA19FE" w:rsidRPr="001105B5" w:rsidRDefault="00CA19FE" w:rsidP="00B53F84">
      <w:pPr>
        <w:pStyle w:val="Heading3"/>
        <w:spacing w:before="480"/>
        <w:rPr>
          <w:lang w:val="en-GB"/>
        </w:rPr>
      </w:pPr>
      <w:r w:rsidRPr="001105B5">
        <w:rPr>
          <w:lang w:val="en-GB"/>
        </w:rPr>
        <w:t>MALPublishRegisterBody</w:t>
      </w:r>
    </w:p>
    <w:p w14:paraId="37044A94" w14:textId="77777777" w:rsidR="00CA19FE" w:rsidRPr="001105B5" w:rsidRDefault="00CA19FE" w:rsidP="00B53F84">
      <w:pPr>
        <w:pStyle w:val="Heading4"/>
        <w:rPr>
          <w:lang w:val="en-GB"/>
        </w:rPr>
      </w:pPr>
      <w:r w:rsidRPr="001105B5">
        <w:rPr>
          <w:lang w:val="en-GB"/>
        </w:rPr>
        <w:t>Definition</w:t>
      </w:r>
    </w:p>
    <w:p w14:paraId="3AADD766" w14:textId="77777777" w:rsidR="00CA19FE" w:rsidRPr="001105B5" w:rsidRDefault="00CA19FE" w:rsidP="00B53F84">
      <w:pPr>
        <w:pStyle w:val="Paragraph5"/>
        <w:rPr>
          <w:lang w:val="en-GB"/>
        </w:rPr>
      </w:pPr>
      <w:r w:rsidRPr="001105B5">
        <w:rPr>
          <w:lang w:val="en-GB"/>
        </w:rPr>
        <w:t>A MALPublishRegisterBody interface shall be defined in order to give access to the body of the PUBLISH REGISTER message defined by the IP PUBLISH-SUBSCRIBE.</w:t>
      </w:r>
    </w:p>
    <w:p w14:paraId="3A2D3068" w14:textId="77777777" w:rsidR="00CA19FE" w:rsidRPr="001105B5" w:rsidRDefault="00CA19FE" w:rsidP="00B53F84">
      <w:pPr>
        <w:pStyle w:val="Paragraph5"/>
        <w:rPr>
          <w:lang w:val="en-GB"/>
        </w:rPr>
      </w:pPr>
      <w:r w:rsidRPr="001105B5">
        <w:rPr>
          <w:lang w:val="en-GB"/>
        </w:rPr>
        <w:t xml:space="preserve">The </w:t>
      </w:r>
      <w:r w:rsidR="007D301C" w:rsidRPr="001105B5">
        <w:rPr>
          <w:lang w:val="en-GB"/>
        </w:rPr>
        <w:t xml:space="preserve">MALPublishRegisterBody </w:t>
      </w:r>
      <w:r w:rsidRPr="001105B5">
        <w:rPr>
          <w:lang w:val="en-GB"/>
        </w:rPr>
        <w:t>interface shall extend MALMessageBody.</w:t>
      </w:r>
    </w:p>
    <w:p w14:paraId="72A6E324" w14:textId="77777777" w:rsidR="00CA19FE" w:rsidRPr="001105B5" w:rsidRDefault="00CA19FE" w:rsidP="00B8558B">
      <w:pPr>
        <w:pStyle w:val="Heading4"/>
        <w:spacing w:before="360"/>
        <w:rPr>
          <w:lang w:val="en-GB"/>
        </w:rPr>
      </w:pPr>
      <w:r w:rsidRPr="001105B5">
        <w:rPr>
          <w:lang w:val="en-GB"/>
        </w:rPr>
        <w:t>Get the EntityKeyList</w:t>
      </w:r>
    </w:p>
    <w:p w14:paraId="0764C25C" w14:textId="77777777" w:rsidR="00CA19FE" w:rsidRPr="001105B5" w:rsidRDefault="00CA19FE" w:rsidP="00B53F84">
      <w:pPr>
        <w:pStyle w:val="Paragraph5"/>
        <w:rPr>
          <w:lang w:val="en-GB"/>
        </w:rPr>
      </w:pPr>
      <w:r w:rsidRPr="001105B5">
        <w:rPr>
          <w:lang w:val="en-GB"/>
        </w:rPr>
        <w:t>A method ‘getEntityKeyList’ shall be defined in order to return the EntityKeyList from the PUBLISH REGISTER message.</w:t>
      </w:r>
    </w:p>
    <w:p w14:paraId="3F80F4A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‘getEntityKeyList’ </w:t>
      </w:r>
      <w:r w:rsidRPr="001105B5">
        <w:rPr>
          <w:lang w:val="en-GB"/>
        </w:rPr>
        <w:t>shall be:</w:t>
      </w:r>
    </w:p>
    <w:p w14:paraId="51366B1B" w14:textId="77777777" w:rsidR="00CA19FE" w:rsidRPr="001105B5" w:rsidRDefault="00F23F3A" w:rsidP="00CA19FE">
      <w:pPr>
        <w:pStyle w:val="Javacode"/>
        <w:rPr>
          <w:lang w:val="en-GB"/>
        </w:rPr>
      </w:pPr>
      <w:r>
        <w:rPr>
          <w:lang w:val="en-GB"/>
        </w:rPr>
        <w:t>shared_ptr&lt;</w:t>
      </w:r>
      <w:r w:rsidR="00CA19FE" w:rsidRPr="001105B5">
        <w:rPr>
          <w:lang w:val="en-GB"/>
        </w:rPr>
        <w:t>EntityKeyList</w:t>
      </w:r>
      <w:r w:rsidR="00710E21">
        <w:rPr>
          <w:lang w:val="en-GB"/>
        </w:rPr>
        <w:t>&gt; getEntityKeyList()</w:t>
      </w:r>
    </w:p>
    <w:p w14:paraId="2FB7CCBE"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39365803" w14:textId="77777777" w:rsidR="00CA19FE" w:rsidRPr="001105B5" w:rsidRDefault="00CA19FE" w:rsidP="00B8558B">
      <w:pPr>
        <w:pStyle w:val="Heading3"/>
        <w:spacing w:before="360"/>
        <w:rPr>
          <w:lang w:val="en-GB"/>
        </w:rPr>
      </w:pPr>
      <w:r w:rsidRPr="001105B5">
        <w:rPr>
          <w:lang w:val="en-GB"/>
        </w:rPr>
        <w:lastRenderedPageBreak/>
        <w:t>MALPublishBody</w:t>
      </w:r>
    </w:p>
    <w:p w14:paraId="74DB2D66" w14:textId="77777777" w:rsidR="00CA19FE" w:rsidRPr="001105B5" w:rsidRDefault="00CA19FE" w:rsidP="00B53F84">
      <w:pPr>
        <w:pStyle w:val="Heading4"/>
        <w:rPr>
          <w:lang w:val="en-GB"/>
        </w:rPr>
      </w:pPr>
      <w:r w:rsidRPr="001105B5">
        <w:rPr>
          <w:lang w:val="en-GB"/>
        </w:rPr>
        <w:t>Definition</w:t>
      </w:r>
    </w:p>
    <w:p w14:paraId="176998BE" w14:textId="77777777" w:rsidR="00CA19FE" w:rsidRPr="001105B5" w:rsidRDefault="00CA19FE" w:rsidP="00B53F84">
      <w:pPr>
        <w:pStyle w:val="Paragraph5"/>
        <w:rPr>
          <w:lang w:val="en-GB"/>
        </w:rPr>
      </w:pPr>
      <w:r w:rsidRPr="001105B5">
        <w:rPr>
          <w:lang w:val="en-GB"/>
        </w:rPr>
        <w:t>A MALPublishBody interface shall be defined in order to give access to the body of the PUBLISH message defined by the PUBLISH-SUBSCRIBE interaction.</w:t>
      </w:r>
    </w:p>
    <w:p w14:paraId="49158013" w14:textId="77777777" w:rsidR="00CA19FE" w:rsidRPr="001105B5" w:rsidRDefault="00CA19FE" w:rsidP="00B53F84">
      <w:pPr>
        <w:pStyle w:val="Paragraph5"/>
        <w:rPr>
          <w:lang w:val="en-GB"/>
        </w:rPr>
      </w:pPr>
      <w:r w:rsidRPr="001105B5">
        <w:rPr>
          <w:lang w:val="en-GB"/>
        </w:rPr>
        <w:t xml:space="preserve">The </w:t>
      </w:r>
      <w:r w:rsidR="004F6A21" w:rsidRPr="001105B5">
        <w:rPr>
          <w:lang w:val="en-GB"/>
        </w:rPr>
        <w:t xml:space="preserve">MALPublishBody </w:t>
      </w:r>
      <w:r w:rsidRPr="001105B5">
        <w:rPr>
          <w:lang w:val="en-GB"/>
        </w:rPr>
        <w:t>interface shall extend MALMessageBody.</w:t>
      </w:r>
    </w:p>
    <w:p w14:paraId="58DF2494" w14:textId="77777777" w:rsidR="00CA19FE" w:rsidRPr="001105B5" w:rsidRDefault="00CA19FE" w:rsidP="00B8558B">
      <w:pPr>
        <w:pStyle w:val="Heading4"/>
        <w:spacing w:before="360"/>
        <w:rPr>
          <w:lang w:val="en-GB"/>
        </w:rPr>
      </w:pPr>
      <w:r w:rsidRPr="001105B5">
        <w:rPr>
          <w:lang w:val="en-GB"/>
        </w:rPr>
        <w:t>Get the List of UpdateHeader</w:t>
      </w:r>
    </w:p>
    <w:p w14:paraId="038B2D24" w14:textId="77777777" w:rsidR="00CA19FE" w:rsidRPr="001105B5" w:rsidRDefault="00CA19FE" w:rsidP="00B53F84">
      <w:pPr>
        <w:pStyle w:val="Paragraph5"/>
        <w:rPr>
          <w:lang w:val="en-GB"/>
        </w:rPr>
      </w:pPr>
      <w:r w:rsidRPr="001105B5">
        <w:rPr>
          <w:lang w:val="en-GB"/>
        </w:rPr>
        <w:t>A method ‘getUpdateHeaderList’ shall be defined in order to return the list of UpdateHeaders from the message.</w:t>
      </w:r>
    </w:p>
    <w:p w14:paraId="0D4F7CB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‘getUpdateHeaderList’ </w:t>
      </w:r>
      <w:r w:rsidRPr="001105B5">
        <w:rPr>
          <w:lang w:val="en-GB"/>
        </w:rPr>
        <w:t>shall be:</w:t>
      </w:r>
    </w:p>
    <w:p w14:paraId="3D7072FD" w14:textId="77777777" w:rsidR="00CA19FE" w:rsidRPr="001105B5" w:rsidRDefault="00710E21" w:rsidP="00CA19FE">
      <w:pPr>
        <w:pStyle w:val="Javacode"/>
        <w:rPr>
          <w:lang w:val="en-GB"/>
        </w:rPr>
      </w:pPr>
      <w:r>
        <w:rPr>
          <w:lang w:val="en-GB"/>
        </w:rPr>
        <w:t>shared_ptr&lt;</w:t>
      </w:r>
      <w:r w:rsidR="00CA19FE" w:rsidRPr="001105B5">
        <w:rPr>
          <w:lang w:val="en-GB"/>
        </w:rPr>
        <w:t>UpdateHeaderList</w:t>
      </w:r>
      <w:r>
        <w:rPr>
          <w:lang w:val="en-GB"/>
        </w:rPr>
        <w:t>&gt;</w:t>
      </w:r>
      <w:r w:rsidR="00CA19FE" w:rsidRPr="001105B5">
        <w:rPr>
          <w:lang w:val="en-GB"/>
        </w:rPr>
        <w:t xml:space="preserve"> getUpda</w:t>
      </w:r>
      <w:r>
        <w:rPr>
          <w:lang w:val="en-GB"/>
        </w:rPr>
        <w:t>teHeaderList()</w:t>
      </w:r>
    </w:p>
    <w:p w14:paraId="1DF82D14"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54E61196" w14:textId="77777777" w:rsidR="00CA19FE" w:rsidRPr="001105B5" w:rsidRDefault="00CA19FE" w:rsidP="00B8558B">
      <w:pPr>
        <w:pStyle w:val="Heading4"/>
        <w:spacing w:before="360"/>
        <w:rPr>
          <w:lang w:val="en-GB"/>
        </w:rPr>
      </w:pPr>
      <w:r w:rsidRPr="001105B5">
        <w:rPr>
          <w:lang w:val="en-GB"/>
        </w:rPr>
        <w:t>Get the Update Lists</w:t>
      </w:r>
    </w:p>
    <w:p w14:paraId="193D7F9C" w14:textId="77777777" w:rsidR="00CA19FE" w:rsidRPr="001105B5" w:rsidRDefault="00CA19FE" w:rsidP="00B53F84">
      <w:pPr>
        <w:pStyle w:val="Paragraph5"/>
        <w:rPr>
          <w:lang w:val="en-GB"/>
        </w:rPr>
      </w:pPr>
      <w:r w:rsidRPr="001105B5">
        <w:rPr>
          <w:lang w:val="en-GB"/>
        </w:rPr>
        <w:t>A method ‘getUpdateLists’ shall be defined in order to return the update lists from the message.</w:t>
      </w:r>
    </w:p>
    <w:p w14:paraId="67554E8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‘getUpdateLists’ </w:t>
      </w:r>
      <w:r w:rsidRPr="001105B5">
        <w:rPr>
          <w:lang w:val="en-GB"/>
        </w:rPr>
        <w:t>shall be:</w:t>
      </w:r>
    </w:p>
    <w:p w14:paraId="4EB25620" w14:textId="77777777" w:rsidR="00CA19FE" w:rsidRPr="001105B5" w:rsidRDefault="00405F29" w:rsidP="00CA19FE">
      <w:pPr>
        <w:pStyle w:val="Javacode"/>
        <w:rPr>
          <w:lang w:val="en-GB"/>
        </w:rPr>
      </w:pPr>
      <w:r>
        <w:rPr>
          <w:lang w:val="en-GB"/>
        </w:rPr>
        <w:t>UpdateLists</w:t>
      </w:r>
      <w:r w:rsidR="00CA19FE" w:rsidRPr="001105B5">
        <w:rPr>
          <w:lang w:val="en-GB"/>
        </w:rPr>
        <w:t xml:space="preserve"> getUpdateLists(</w:t>
      </w:r>
      <w:r w:rsidR="00FB04BC">
        <w:rPr>
          <w:lang w:val="en-GB"/>
        </w:rPr>
        <w:t>const UpdateLists&amp;</w:t>
      </w:r>
      <w:r w:rsidR="00CA19FE" w:rsidRPr="001105B5">
        <w:rPr>
          <w:lang w:val="en-GB"/>
        </w:rPr>
        <w:t xml:space="preserve"> updateLists)</w:t>
      </w:r>
    </w:p>
    <w:p w14:paraId="2A9EF599"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‘getUpdateLists’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T_519MALPublishBodygetUpdateListsParamet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19</w:t>
      </w:r>
      <w:r w:rsidR="00017200" w:rsidRPr="001105B5">
        <w:rPr>
          <w:lang w:val="en-GB"/>
        </w:rPr>
        <w:fldChar w:fldCharType="end"/>
      </w:r>
      <w:r w:rsidRPr="001105B5">
        <w:rPr>
          <w:lang w:val="en-GB"/>
        </w:rPr>
        <w:t>.</w:t>
      </w:r>
    </w:p>
    <w:p w14:paraId="2F40BE9B" w14:textId="77777777" w:rsidR="00CA19FE" w:rsidRPr="001105B5" w:rsidRDefault="00CA19FE" w:rsidP="00B8558B">
      <w:pPr>
        <w:pStyle w:val="TableTitle"/>
        <w:spacing w:before="320"/>
        <w:rPr>
          <w:lang w:val="en-GB"/>
        </w:rPr>
      </w:pPr>
      <w:r w:rsidRPr="001105B5">
        <w:rPr>
          <w:lang w:val="en-GB"/>
        </w:rPr>
        <w:t xml:space="preserve">Table </w:t>
      </w:r>
      <w:bookmarkStart w:id="1347" w:name="T_519MALPublishBodygetUpdateLists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19</w:t>
      </w:r>
      <w:r w:rsidR="00017200" w:rsidRPr="001105B5">
        <w:rPr>
          <w:lang w:val="en-GB"/>
        </w:rPr>
        <w:fldChar w:fldCharType="end"/>
      </w:r>
      <w:bookmarkEnd w:id="1347"/>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48" w:name="_Toc353363965"/>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19</w:instrText>
      </w:r>
      <w:r w:rsidR="00017200" w:rsidRPr="001105B5">
        <w:rPr>
          <w:lang w:val="en-GB"/>
        </w:rPr>
        <w:fldChar w:fldCharType="end"/>
      </w:r>
      <w:r w:rsidRPr="001105B5">
        <w:rPr>
          <w:lang w:val="en-GB"/>
        </w:rPr>
        <w:tab/>
        <w:instrText>MALPublishBody ‘getUpdateLists’ Parameter</w:instrText>
      </w:r>
      <w:bookmarkEnd w:id="1348"/>
      <w:r w:rsidRPr="001105B5">
        <w:rPr>
          <w:lang w:val="en-GB"/>
        </w:rPr>
        <w:instrText>"</w:instrText>
      </w:r>
      <w:r w:rsidR="00017200" w:rsidRPr="001105B5">
        <w:rPr>
          <w:lang w:val="en-GB"/>
        </w:rPr>
        <w:fldChar w:fldCharType="end"/>
      </w:r>
      <w:r w:rsidRPr="001105B5">
        <w:rPr>
          <w:lang w:val="en-GB"/>
        </w:rPr>
        <w:t>:  MALPublishBody ‘getUpdateLists’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FFC7B25" w14:textId="77777777" w:rsidTr="005251BD">
        <w:trPr>
          <w:cantSplit/>
          <w:trHeight w:val="20"/>
        </w:trPr>
        <w:tc>
          <w:tcPr>
            <w:tcW w:w="1599" w:type="pct"/>
          </w:tcPr>
          <w:p w14:paraId="61DD19D9"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7A3575FE"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EC55053" w14:textId="77777777" w:rsidTr="005251BD">
        <w:trPr>
          <w:cantSplit/>
          <w:trHeight w:val="20"/>
        </w:trPr>
        <w:tc>
          <w:tcPr>
            <w:tcW w:w="1599" w:type="pct"/>
          </w:tcPr>
          <w:p w14:paraId="440D2D9B" w14:textId="77777777" w:rsidR="00CA19FE" w:rsidRPr="001105B5" w:rsidRDefault="00CA19FE" w:rsidP="005251BD">
            <w:pPr>
              <w:suppressAutoHyphens/>
              <w:spacing w:before="0" w:line="240" w:lineRule="auto"/>
              <w:rPr>
                <w:lang w:val="en-GB"/>
              </w:rPr>
            </w:pPr>
            <w:r w:rsidRPr="001105B5">
              <w:rPr>
                <w:lang w:val="en-GB"/>
              </w:rPr>
              <w:t>updateLists</w:t>
            </w:r>
          </w:p>
        </w:tc>
        <w:tc>
          <w:tcPr>
            <w:tcW w:w="3401" w:type="pct"/>
          </w:tcPr>
          <w:p w14:paraId="489B7431" w14:textId="77777777" w:rsidR="00CA19FE" w:rsidRPr="001105B5" w:rsidRDefault="00CA19FE" w:rsidP="005251BD">
            <w:pPr>
              <w:suppressAutoHyphens/>
              <w:spacing w:before="0" w:line="240" w:lineRule="auto"/>
              <w:rPr>
                <w:lang w:val="en-GB"/>
              </w:rPr>
            </w:pPr>
            <w:r w:rsidRPr="001105B5">
              <w:rPr>
                <w:lang w:val="en-GB"/>
              </w:rPr>
              <w:t>Update lists to decode</w:t>
            </w:r>
          </w:p>
        </w:tc>
      </w:tr>
    </w:tbl>
    <w:p w14:paraId="42A72F6F"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22D38068" w14:textId="77777777" w:rsidR="00CA19FE" w:rsidRPr="001105B5" w:rsidRDefault="00CA19FE" w:rsidP="00B53F84">
      <w:pPr>
        <w:pStyle w:val="Heading4"/>
        <w:spacing w:before="480"/>
        <w:rPr>
          <w:lang w:val="en-GB"/>
        </w:rPr>
      </w:pPr>
      <w:r w:rsidRPr="001105B5">
        <w:rPr>
          <w:lang w:val="en-GB"/>
        </w:rPr>
        <w:t>Get an Update List</w:t>
      </w:r>
    </w:p>
    <w:p w14:paraId="26F1C969" w14:textId="77777777" w:rsidR="00CA19FE" w:rsidRPr="001105B5" w:rsidRDefault="00CA19FE" w:rsidP="00B53F84">
      <w:pPr>
        <w:pStyle w:val="Paragraph5"/>
        <w:rPr>
          <w:lang w:val="en-GB"/>
        </w:rPr>
      </w:pPr>
      <w:r w:rsidRPr="001105B5">
        <w:rPr>
          <w:lang w:val="en-GB"/>
        </w:rPr>
        <w:t>A method ‘getUpdateList’ shall be defined in order to return an update list of from the message.</w:t>
      </w:r>
    </w:p>
    <w:p w14:paraId="24C87A64"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‘getUpdateList’ </w:t>
      </w:r>
      <w:r w:rsidRPr="001105B5">
        <w:rPr>
          <w:lang w:val="en-GB"/>
        </w:rPr>
        <w:t>shall be:</w:t>
      </w:r>
    </w:p>
    <w:p w14:paraId="3A0C1F7A" w14:textId="77777777" w:rsidR="00CA19FE" w:rsidRPr="001105B5" w:rsidRDefault="00405F29" w:rsidP="00CA19FE">
      <w:pPr>
        <w:pStyle w:val="Javacode"/>
        <w:rPr>
          <w:lang w:val="en-GB"/>
        </w:rPr>
      </w:pPr>
      <w:r>
        <w:rPr>
          <w:lang w:val="en-GB"/>
        </w:rPr>
        <w:lastRenderedPageBreak/>
        <w:t>Update</w:t>
      </w:r>
      <w:r w:rsidR="00CA19FE" w:rsidRPr="001105B5">
        <w:rPr>
          <w:lang w:val="en-GB"/>
        </w:rPr>
        <w:t>List getUpdateList(int listIndex,</w:t>
      </w:r>
      <w:r>
        <w:rPr>
          <w:lang w:val="en-GB"/>
        </w:rPr>
        <w:t xml:space="preserve"> const Update</w:t>
      </w:r>
      <w:r w:rsidR="00CA19FE" w:rsidRPr="001105B5">
        <w:rPr>
          <w:lang w:val="en-GB"/>
        </w:rPr>
        <w:t>List</w:t>
      </w:r>
      <w:r>
        <w:rPr>
          <w:lang w:val="en-GB"/>
        </w:rPr>
        <w:t>s&amp;</w:t>
      </w:r>
      <w:r w:rsidR="00CA19FE" w:rsidRPr="001105B5">
        <w:rPr>
          <w:lang w:val="en-GB"/>
        </w:rPr>
        <w:t xml:space="preserve"> updateList</w:t>
      </w:r>
      <w:r>
        <w:rPr>
          <w:lang w:val="en-GB"/>
        </w:rPr>
        <w:t>s</w:t>
      </w:r>
      <w:r w:rsidR="00CA19FE" w:rsidRPr="001105B5">
        <w:rPr>
          <w:lang w:val="en-GB"/>
        </w:rPr>
        <w:t>)</w:t>
      </w:r>
    </w:p>
    <w:p w14:paraId="7E205A4B"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‘getUpdateList’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T_520MALPublishBodygetUpdateListParamete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20</w:t>
      </w:r>
      <w:r w:rsidR="00017200" w:rsidRPr="001105B5">
        <w:rPr>
          <w:lang w:val="en-GB"/>
        </w:rPr>
        <w:fldChar w:fldCharType="end"/>
      </w:r>
      <w:r w:rsidRPr="001105B5">
        <w:rPr>
          <w:lang w:val="en-GB"/>
        </w:rPr>
        <w:t>.</w:t>
      </w:r>
    </w:p>
    <w:p w14:paraId="3A34DA52" w14:textId="77777777" w:rsidR="00CA19FE" w:rsidRPr="001105B5" w:rsidRDefault="00CA19FE" w:rsidP="00B8558B">
      <w:pPr>
        <w:pStyle w:val="TableTitle"/>
        <w:spacing w:before="320"/>
        <w:rPr>
          <w:lang w:val="en-GB"/>
        </w:rPr>
      </w:pPr>
      <w:r w:rsidRPr="001105B5">
        <w:rPr>
          <w:lang w:val="en-GB"/>
        </w:rPr>
        <w:t xml:space="preserve">Table </w:t>
      </w:r>
      <w:bookmarkStart w:id="1349" w:name="T_520MALPublishBodygetUpdateList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20</w:t>
      </w:r>
      <w:r w:rsidR="00017200" w:rsidRPr="001105B5">
        <w:rPr>
          <w:lang w:val="en-GB"/>
        </w:rPr>
        <w:fldChar w:fldCharType="end"/>
      </w:r>
      <w:bookmarkEnd w:id="1349"/>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50" w:name="_Toc353363966"/>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20</w:instrText>
      </w:r>
      <w:r w:rsidR="00017200" w:rsidRPr="001105B5">
        <w:rPr>
          <w:lang w:val="en-GB"/>
        </w:rPr>
        <w:fldChar w:fldCharType="end"/>
      </w:r>
      <w:r w:rsidRPr="001105B5">
        <w:rPr>
          <w:lang w:val="en-GB"/>
        </w:rPr>
        <w:tab/>
        <w:instrText>MALPublishBody ‘getUpdateList’ Parameter</w:instrText>
      </w:r>
      <w:bookmarkEnd w:id="1350"/>
      <w:r w:rsidRPr="001105B5">
        <w:rPr>
          <w:lang w:val="en-GB"/>
        </w:rPr>
        <w:instrText>"</w:instrText>
      </w:r>
      <w:r w:rsidR="00017200" w:rsidRPr="001105B5">
        <w:rPr>
          <w:lang w:val="en-GB"/>
        </w:rPr>
        <w:fldChar w:fldCharType="end"/>
      </w:r>
      <w:r w:rsidRPr="001105B5">
        <w:rPr>
          <w:lang w:val="en-GB"/>
        </w:rPr>
        <w:t>:  MALPublishBody ‘getUpdateList’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046D18E" w14:textId="77777777" w:rsidTr="005251BD">
        <w:trPr>
          <w:cantSplit/>
          <w:trHeight w:val="20"/>
        </w:trPr>
        <w:tc>
          <w:tcPr>
            <w:tcW w:w="1599" w:type="pct"/>
          </w:tcPr>
          <w:p w14:paraId="18A844F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0A6BAFE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1BD571D4" w14:textId="77777777" w:rsidTr="005251BD">
        <w:trPr>
          <w:cantSplit/>
          <w:trHeight w:val="20"/>
        </w:trPr>
        <w:tc>
          <w:tcPr>
            <w:tcW w:w="1599" w:type="pct"/>
          </w:tcPr>
          <w:p w14:paraId="17E222BC" w14:textId="77777777" w:rsidR="00CA19FE" w:rsidRPr="001105B5" w:rsidRDefault="00CA19FE" w:rsidP="005251BD">
            <w:pPr>
              <w:suppressAutoHyphens/>
              <w:spacing w:before="0" w:line="240" w:lineRule="auto"/>
              <w:rPr>
                <w:lang w:val="en-GB"/>
              </w:rPr>
            </w:pPr>
            <w:r w:rsidRPr="001105B5">
              <w:rPr>
                <w:lang w:val="en-GB"/>
              </w:rPr>
              <w:t>listIndex</w:t>
            </w:r>
          </w:p>
        </w:tc>
        <w:tc>
          <w:tcPr>
            <w:tcW w:w="3401" w:type="pct"/>
          </w:tcPr>
          <w:p w14:paraId="595B3A39" w14:textId="77777777" w:rsidR="00CA19FE" w:rsidRPr="001105B5" w:rsidRDefault="00CA19FE" w:rsidP="005251BD">
            <w:pPr>
              <w:suppressAutoHyphens/>
              <w:spacing w:before="0" w:line="240" w:lineRule="auto"/>
              <w:rPr>
                <w:lang w:val="en-GB"/>
              </w:rPr>
            </w:pPr>
            <w:r w:rsidRPr="001105B5">
              <w:rPr>
                <w:lang w:val="en-GB"/>
              </w:rPr>
              <w:t>Index of the update list</w:t>
            </w:r>
          </w:p>
        </w:tc>
      </w:tr>
      <w:tr w:rsidR="00CA19FE" w:rsidRPr="001105B5" w14:paraId="1B922F90" w14:textId="77777777" w:rsidTr="005251BD">
        <w:trPr>
          <w:cantSplit/>
          <w:trHeight w:val="20"/>
        </w:trPr>
        <w:tc>
          <w:tcPr>
            <w:tcW w:w="1599" w:type="pct"/>
          </w:tcPr>
          <w:p w14:paraId="667C92AD" w14:textId="77777777" w:rsidR="00CA19FE" w:rsidRPr="001105B5" w:rsidRDefault="00CA19FE" w:rsidP="005251BD">
            <w:pPr>
              <w:suppressAutoHyphens/>
              <w:spacing w:before="0" w:line="240" w:lineRule="auto"/>
              <w:rPr>
                <w:lang w:val="en-GB"/>
              </w:rPr>
            </w:pPr>
            <w:r w:rsidRPr="001105B5">
              <w:rPr>
                <w:lang w:val="en-GB"/>
              </w:rPr>
              <w:t>updateList</w:t>
            </w:r>
            <w:r w:rsidR="00405F29">
              <w:rPr>
                <w:lang w:val="en-GB"/>
              </w:rPr>
              <w:t>s</w:t>
            </w:r>
          </w:p>
        </w:tc>
        <w:tc>
          <w:tcPr>
            <w:tcW w:w="3401" w:type="pct"/>
          </w:tcPr>
          <w:p w14:paraId="5413EDAF" w14:textId="77777777" w:rsidR="00CA19FE" w:rsidRPr="001105B5" w:rsidRDefault="00CA19FE" w:rsidP="005251BD">
            <w:pPr>
              <w:suppressAutoHyphens/>
              <w:spacing w:before="0" w:line="240" w:lineRule="auto"/>
              <w:rPr>
                <w:lang w:val="en-GB"/>
              </w:rPr>
            </w:pPr>
            <w:r w:rsidRPr="001105B5">
              <w:rPr>
                <w:lang w:val="en-GB"/>
              </w:rPr>
              <w:t>Update list</w:t>
            </w:r>
            <w:r w:rsidR="00405F29">
              <w:rPr>
                <w:lang w:val="en-GB"/>
              </w:rPr>
              <w:t>s</w:t>
            </w:r>
            <w:r w:rsidRPr="001105B5">
              <w:rPr>
                <w:lang w:val="en-GB"/>
              </w:rPr>
              <w:t xml:space="preserve"> to decode</w:t>
            </w:r>
          </w:p>
        </w:tc>
      </w:tr>
    </w:tbl>
    <w:p w14:paraId="52376ABF" w14:textId="77777777" w:rsidR="00CA19FE" w:rsidRPr="001105B5" w:rsidRDefault="00CA19FE" w:rsidP="00B53F84">
      <w:pPr>
        <w:pStyle w:val="Paragraph5"/>
        <w:rPr>
          <w:lang w:val="en-GB"/>
        </w:rPr>
      </w:pPr>
      <w:r w:rsidRPr="001105B5">
        <w:rPr>
          <w:lang w:val="en-GB"/>
        </w:rPr>
        <w:t xml:space="preserve">The </w:t>
      </w:r>
      <w:r w:rsidR="00F101FD" w:rsidRPr="001105B5">
        <w:rPr>
          <w:lang w:val="en-GB"/>
        </w:rPr>
        <w:t xml:space="preserve">parameter </w:t>
      </w:r>
      <w:r w:rsidRPr="001105B5">
        <w:rPr>
          <w:lang w:val="en-GB"/>
        </w:rPr>
        <w:t>‘listIndex’ values shall start from 0</w:t>
      </w:r>
      <w:r w:rsidR="00E26A2D" w:rsidRPr="001105B5">
        <w:rPr>
          <w:lang w:val="en-GB"/>
        </w:rPr>
        <w:t>,</w:t>
      </w:r>
      <w:r w:rsidRPr="001105B5">
        <w:rPr>
          <w:lang w:val="en-GB"/>
        </w:rPr>
        <w:t xml:space="preserve"> which designates the first list of the body.</w:t>
      </w:r>
    </w:p>
    <w:p w14:paraId="33070D82"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309E1230" w14:textId="77777777" w:rsidR="00CA19FE" w:rsidRPr="001105B5" w:rsidRDefault="00CA19FE" w:rsidP="00B53F84">
      <w:pPr>
        <w:pStyle w:val="Heading4"/>
        <w:spacing w:before="480"/>
        <w:rPr>
          <w:lang w:val="en-GB"/>
        </w:rPr>
      </w:pPr>
      <w:r w:rsidRPr="001105B5">
        <w:rPr>
          <w:lang w:val="en-GB"/>
        </w:rPr>
        <w:t>Get the Number of Updates</w:t>
      </w:r>
    </w:p>
    <w:p w14:paraId="3B2C8CBC" w14:textId="77777777" w:rsidR="00CA19FE" w:rsidRPr="001105B5" w:rsidRDefault="00CA19FE" w:rsidP="00B53F84">
      <w:pPr>
        <w:pStyle w:val="Paragraph5"/>
        <w:rPr>
          <w:lang w:val="en-GB"/>
        </w:rPr>
      </w:pPr>
      <w:r w:rsidRPr="001105B5">
        <w:rPr>
          <w:lang w:val="en-GB"/>
        </w:rPr>
        <w:t>A method ‘getUpdateCount’ shall be defined in order to return the number of UpdateHeader elements from the message.</w:t>
      </w:r>
    </w:p>
    <w:p w14:paraId="371FE535"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‘getUpdateCount’ </w:t>
      </w:r>
      <w:r w:rsidRPr="001105B5">
        <w:rPr>
          <w:lang w:val="en-GB"/>
        </w:rPr>
        <w:t>shall be:</w:t>
      </w:r>
    </w:p>
    <w:p w14:paraId="5DA90515" w14:textId="77777777" w:rsidR="00CA19FE" w:rsidRPr="001105B5" w:rsidRDefault="00405F29" w:rsidP="00CA19FE">
      <w:pPr>
        <w:pStyle w:val="Javacode"/>
        <w:rPr>
          <w:lang w:val="en-GB"/>
        </w:rPr>
      </w:pPr>
      <w:r>
        <w:rPr>
          <w:lang w:val="en-GB"/>
        </w:rPr>
        <w:t>int getUpdateCount()</w:t>
      </w:r>
    </w:p>
    <w:p w14:paraId="3834E6DF"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6089D698" w14:textId="77777777" w:rsidR="00CA19FE" w:rsidRPr="001105B5" w:rsidRDefault="00CA19FE" w:rsidP="00B53F84">
      <w:pPr>
        <w:pStyle w:val="Heading4"/>
        <w:spacing w:before="480"/>
        <w:rPr>
          <w:lang w:val="en-GB"/>
        </w:rPr>
      </w:pPr>
      <w:r w:rsidRPr="001105B5">
        <w:rPr>
          <w:lang w:val="en-GB"/>
        </w:rPr>
        <w:t>Get an Update</w:t>
      </w:r>
    </w:p>
    <w:p w14:paraId="22FA8067" w14:textId="77777777" w:rsidR="00CA19FE" w:rsidRPr="001105B5" w:rsidRDefault="00CA19FE" w:rsidP="00B53F84">
      <w:pPr>
        <w:pStyle w:val="Paragraph5"/>
        <w:rPr>
          <w:lang w:val="en-GB"/>
        </w:rPr>
      </w:pPr>
      <w:r w:rsidRPr="001105B5">
        <w:rPr>
          <w:lang w:val="en-GB"/>
        </w:rPr>
        <w:t>A method ‘getUpdate’ shall be defined in order to return an &lt;&lt;Update&gt;&gt; from the message.</w:t>
      </w:r>
    </w:p>
    <w:p w14:paraId="7F1CBA91"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‘getUpdate’ </w:t>
      </w:r>
      <w:r w:rsidRPr="001105B5">
        <w:rPr>
          <w:lang w:val="en-GB"/>
        </w:rPr>
        <w:t>shall be:</w:t>
      </w:r>
    </w:p>
    <w:p w14:paraId="0C2E5400" w14:textId="77777777" w:rsidR="00CA19FE" w:rsidRPr="001105B5" w:rsidRDefault="00405F29" w:rsidP="00CA19FE">
      <w:pPr>
        <w:pStyle w:val="Javacode"/>
        <w:rPr>
          <w:lang w:val="en-GB"/>
        </w:rPr>
      </w:pPr>
      <w:r>
        <w:rPr>
          <w:lang w:val="en-GB"/>
        </w:rPr>
        <w:t xml:space="preserve">shared_ptr&lt;Element&gt; </w:t>
      </w:r>
      <w:r w:rsidR="00CA19FE" w:rsidRPr="001105B5">
        <w:rPr>
          <w:lang w:val="en-GB"/>
        </w:rPr>
        <w:t>getUpdate(int listIndex, int updateIndex)</w:t>
      </w:r>
    </w:p>
    <w:p w14:paraId="68593946" w14:textId="77777777" w:rsidR="00CA19FE" w:rsidRPr="001105B5" w:rsidRDefault="00CA19FE" w:rsidP="00B53F84">
      <w:pPr>
        <w:pStyle w:val="Paragraph5"/>
        <w:rPr>
          <w:lang w:val="en-GB"/>
        </w:rPr>
      </w:pPr>
      <w:r w:rsidRPr="001105B5">
        <w:rPr>
          <w:lang w:val="en-GB"/>
        </w:rPr>
        <w:t>The parameter</w:t>
      </w:r>
      <w:r w:rsidR="00336D29" w:rsidRPr="001105B5">
        <w:rPr>
          <w:lang w:val="en-GB"/>
        </w:rPr>
        <w:t>s</w:t>
      </w:r>
      <w:r w:rsidRPr="001105B5">
        <w:rPr>
          <w:lang w:val="en-GB"/>
        </w:rPr>
        <w:t xml:space="preserve"> </w:t>
      </w:r>
      <w:r w:rsidR="00DE39A3" w:rsidRPr="001105B5">
        <w:rPr>
          <w:lang w:val="en-GB"/>
        </w:rPr>
        <w:t xml:space="preserve">of the method ‘getUpdate’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T_521MALPublishBodygetUpdateParameter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21</w:t>
      </w:r>
      <w:r w:rsidR="00017200" w:rsidRPr="001105B5">
        <w:rPr>
          <w:lang w:val="en-GB"/>
        </w:rPr>
        <w:fldChar w:fldCharType="end"/>
      </w:r>
      <w:r w:rsidRPr="001105B5">
        <w:rPr>
          <w:lang w:val="en-GB"/>
        </w:rPr>
        <w:t>.</w:t>
      </w:r>
    </w:p>
    <w:p w14:paraId="41F711E3" w14:textId="77777777" w:rsidR="00CA19FE" w:rsidRPr="001105B5" w:rsidRDefault="00CA19FE" w:rsidP="00CA19FE">
      <w:pPr>
        <w:pStyle w:val="TableTitle"/>
        <w:rPr>
          <w:lang w:val="en-GB"/>
        </w:rPr>
      </w:pPr>
      <w:r w:rsidRPr="001105B5">
        <w:rPr>
          <w:lang w:val="en-GB"/>
        </w:rPr>
        <w:t xml:space="preserve">Table </w:t>
      </w:r>
      <w:bookmarkStart w:id="1351" w:name="T_521MALPublishBodygetUpdate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21</w:t>
      </w:r>
      <w:r w:rsidR="00017200" w:rsidRPr="001105B5">
        <w:rPr>
          <w:lang w:val="en-GB"/>
        </w:rPr>
        <w:fldChar w:fldCharType="end"/>
      </w:r>
      <w:bookmarkEnd w:id="135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52" w:name="_Toc353363967"/>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21</w:instrText>
      </w:r>
      <w:r w:rsidR="00017200" w:rsidRPr="001105B5">
        <w:rPr>
          <w:lang w:val="en-GB"/>
        </w:rPr>
        <w:fldChar w:fldCharType="end"/>
      </w:r>
      <w:r w:rsidRPr="001105B5">
        <w:rPr>
          <w:lang w:val="en-GB"/>
        </w:rPr>
        <w:tab/>
        <w:instrText>MALPublishBody ‘getUpdate’ Parameter</w:instrText>
      </w:r>
      <w:bookmarkEnd w:id="1352"/>
      <w:r w:rsidRPr="001105B5">
        <w:rPr>
          <w:lang w:val="en-GB"/>
        </w:rPr>
        <w:instrText>"</w:instrText>
      </w:r>
      <w:r w:rsidR="00017200" w:rsidRPr="001105B5">
        <w:rPr>
          <w:lang w:val="en-GB"/>
        </w:rPr>
        <w:fldChar w:fldCharType="end"/>
      </w:r>
      <w:r w:rsidRPr="001105B5">
        <w:rPr>
          <w:lang w:val="en-GB"/>
        </w:rPr>
        <w:t>:  MALPublishBody ‘getUpdate’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1D0E027" w14:textId="77777777" w:rsidTr="005251BD">
        <w:trPr>
          <w:cantSplit/>
          <w:trHeight w:val="20"/>
        </w:trPr>
        <w:tc>
          <w:tcPr>
            <w:tcW w:w="1599" w:type="pct"/>
          </w:tcPr>
          <w:p w14:paraId="3E761B0A"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53F825D9"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41DE5662" w14:textId="77777777" w:rsidTr="005251BD">
        <w:trPr>
          <w:cantSplit/>
          <w:trHeight w:val="20"/>
        </w:trPr>
        <w:tc>
          <w:tcPr>
            <w:tcW w:w="1599" w:type="pct"/>
          </w:tcPr>
          <w:p w14:paraId="75342EB4" w14:textId="77777777" w:rsidR="00CA19FE" w:rsidRPr="001105B5" w:rsidRDefault="00CA19FE" w:rsidP="005251BD">
            <w:pPr>
              <w:suppressAutoHyphens/>
              <w:spacing w:before="0" w:line="240" w:lineRule="auto"/>
              <w:rPr>
                <w:lang w:val="en-GB"/>
              </w:rPr>
            </w:pPr>
            <w:r w:rsidRPr="001105B5">
              <w:rPr>
                <w:lang w:val="en-GB"/>
              </w:rPr>
              <w:t>listIndex</w:t>
            </w:r>
          </w:p>
        </w:tc>
        <w:tc>
          <w:tcPr>
            <w:tcW w:w="3401" w:type="pct"/>
          </w:tcPr>
          <w:p w14:paraId="6DF09704" w14:textId="77777777" w:rsidR="00CA19FE" w:rsidRPr="001105B5" w:rsidRDefault="00CA19FE" w:rsidP="005251BD">
            <w:pPr>
              <w:suppressAutoHyphens/>
              <w:spacing w:before="0" w:line="240" w:lineRule="auto"/>
              <w:rPr>
                <w:lang w:val="en-GB"/>
              </w:rPr>
            </w:pPr>
            <w:r w:rsidRPr="001105B5">
              <w:rPr>
                <w:lang w:val="en-GB"/>
              </w:rPr>
              <w:t>Index of the update list</w:t>
            </w:r>
          </w:p>
        </w:tc>
      </w:tr>
      <w:tr w:rsidR="00CA19FE" w:rsidRPr="001105B5" w14:paraId="2AF89ADB" w14:textId="77777777" w:rsidTr="005251BD">
        <w:trPr>
          <w:cantSplit/>
          <w:trHeight w:val="20"/>
        </w:trPr>
        <w:tc>
          <w:tcPr>
            <w:tcW w:w="1599" w:type="pct"/>
          </w:tcPr>
          <w:p w14:paraId="09A4D708" w14:textId="77777777" w:rsidR="00CA19FE" w:rsidRPr="001105B5" w:rsidRDefault="00CA19FE" w:rsidP="005251BD">
            <w:pPr>
              <w:suppressAutoHyphens/>
              <w:spacing w:before="0" w:line="240" w:lineRule="auto"/>
              <w:rPr>
                <w:lang w:val="en-GB"/>
              </w:rPr>
            </w:pPr>
            <w:r w:rsidRPr="001105B5">
              <w:rPr>
                <w:lang w:val="en-GB"/>
              </w:rPr>
              <w:lastRenderedPageBreak/>
              <w:t>updateIndex</w:t>
            </w:r>
          </w:p>
        </w:tc>
        <w:tc>
          <w:tcPr>
            <w:tcW w:w="3401" w:type="pct"/>
          </w:tcPr>
          <w:p w14:paraId="13D9F0D3" w14:textId="77777777" w:rsidR="00CA19FE" w:rsidRPr="001105B5" w:rsidRDefault="00CA19FE" w:rsidP="005251BD">
            <w:pPr>
              <w:suppressAutoHyphens/>
              <w:spacing w:before="0" w:line="240" w:lineRule="auto"/>
              <w:rPr>
                <w:lang w:val="en-GB"/>
              </w:rPr>
            </w:pPr>
            <w:r w:rsidRPr="001105B5">
              <w:rPr>
                <w:lang w:val="en-GB"/>
              </w:rPr>
              <w:t>Index of the update</w:t>
            </w:r>
          </w:p>
        </w:tc>
      </w:tr>
    </w:tbl>
    <w:p w14:paraId="1E5992FC" w14:textId="77777777" w:rsidR="00CA19FE" w:rsidRPr="001105B5" w:rsidRDefault="00CA19FE" w:rsidP="00B53F84">
      <w:pPr>
        <w:pStyle w:val="Paragraph5"/>
        <w:rPr>
          <w:lang w:val="en-GB"/>
        </w:rPr>
      </w:pPr>
      <w:r w:rsidRPr="001105B5">
        <w:rPr>
          <w:lang w:val="en-GB"/>
        </w:rPr>
        <w:t xml:space="preserve">The </w:t>
      </w:r>
      <w:r w:rsidR="00336D29" w:rsidRPr="001105B5">
        <w:rPr>
          <w:lang w:val="en-GB"/>
        </w:rPr>
        <w:t xml:space="preserve">parameter </w:t>
      </w:r>
      <w:r w:rsidRPr="001105B5">
        <w:rPr>
          <w:lang w:val="en-GB"/>
        </w:rPr>
        <w:t>‘listIndex’ values shall start from 0</w:t>
      </w:r>
      <w:r w:rsidR="00336D29" w:rsidRPr="001105B5">
        <w:rPr>
          <w:lang w:val="en-GB"/>
        </w:rPr>
        <w:t>,</w:t>
      </w:r>
      <w:r w:rsidRPr="001105B5">
        <w:rPr>
          <w:lang w:val="en-GB"/>
        </w:rPr>
        <w:t xml:space="preserve"> which designates the first list of the body.</w:t>
      </w:r>
    </w:p>
    <w:p w14:paraId="6D6895B3" w14:textId="77777777" w:rsidR="00CA19FE" w:rsidRPr="001105B5" w:rsidRDefault="00CA19FE" w:rsidP="00B53F84">
      <w:pPr>
        <w:pStyle w:val="Paragraph5"/>
        <w:rPr>
          <w:lang w:val="en-GB"/>
        </w:rPr>
      </w:pPr>
      <w:r w:rsidRPr="001105B5">
        <w:rPr>
          <w:lang w:val="en-GB"/>
        </w:rPr>
        <w:t xml:space="preserve">The </w:t>
      </w:r>
      <w:r w:rsidR="00336D29" w:rsidRPr="001105B5">
        <w:rPr>
          <w:lang w:val="en-GB"/>
        </w:rPr>
        <w:t xml:space="preserve">parameter </w:t>
      </w:r>
      <w:r w:rsidRPr="001105B5">
        <w:rPr>
          <w:lang w:val="en-GB"/>
        </w:rPr>
        <w:t>‘updateIndex’ values shall start from 0</w:t>
      </w:r>
      <w:r w:rsidR="00336D29" w:rsidRPr="001105B5">
        <w:rPr>
          <w:lang w:val="en-GB"/>
        </w:rPr>
        <w:t>,</w:t>
      </w:r>
      <w:r w:rsidRPr="001105B5">
        <w:rPr>
          <w:lang w:val="en-GB"/>
        </w:rPr>
        <w:t xml:space="preserve"> which designates the first update of the list.</w:t>
      </w:r>
    </w:p>
    <w:p w14:paraId="6043F128"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2987728F" w14:textId="77777777" w:rsidR="00CA19FE" w:rsidRPr="001105B5" w:rsidRDefault="00CA19FE" w:rsidP="00B53F84">
      <w:pPr>
        <w:pStyle w:val="Heading4"/>
        <w:spacing w:before="480"/>
        <w:rPr>
          <w:lang w:val="en-GB"/>
        </w:rPr>
      </w:pPr>
      <w:r w:rsidRPr="001105B5">
        <w:rPr>
          <w:lang w:val="en-GB"/>
        </w:rPr>
        <w:t>Get an Encoded Update</w:t>
      </w:r>
    </w:p>
    <w:p w14:paraId="4C42A86C" w14:textId="77777777" w:rsidR="00CA19FE" w:rsidRPr="001105B5" w:rsidRDefault="00CA19FE" w:rsidP="00B53F84">
      <w:pPr>
        <w:pStyle w:val="Paragraph5"/>
        <w:rPr>
          <w:lang w:val="en-GB"/>
        </w:rPr>
      </w:pPr>
      <w:r w:rsidRPr="001105B5">
        <w:rPr>
          <w:lang w:val="en-GB"/>
        </w:rPr>
        <w:t>A method ‘getEncodedUpdate’ shall be defined in order to return an encoded &lt;&lt;Update&gt;&gt; from the message.</w:t>
      </w:r>
    </w:p>
    <w:p w14:paraId="3444143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‘getEncodedUpdate’ </w:t>
      </w:r>
      <w:r w:rsidRPr="001105B5">
        <w:rPr>
          <w:lang w:val="en-GB"/>
        </w:rPr>
        <w:t>shall be:</w:t>
      </w:r>
    </w:p>
    <w:p w14:paraId="32C89225" w14:textId="77777777" w:rsidR="00FB04BC" w:rsidRDefault="00FB04BC" w:rsidP="00CA19FE">
      <w:pPr>
        <w:pStyle w:val="Javacode"/>
        <w:rPr>
          <w:lang w:val="en-GB"/>
        </w:rPr>
      </w:pPr>
      <w:r>
        <w:rPr>
          <w:lang w:val="en-GB"/>
        </w:rPr>
        <w:t>shared_ptr&lt;</w:t>
      </w:r>
      <w:r w:rsidR="00CA19FE" w:rsidRPr="001105B5">
        <w:rPr>
          <w:lang w:val="en-GB"/>
        </w:rPr>
        <w:t>MALEncodedElement</w:t>
      </w:r>
      <w:r>
        <w:rPr>
          <w:lang w:val="en-GB"/>
        </w:rPr>
        <w:t>&gt;</w:t>
      </w:r>
      <w:r w:rsidR="00CA19FE" w:rsidRPr="001105B5">
        <w:rPr>
          <w:lang w:val="en-GB"/>
        </w:rPr>
        <w:t xml:space="preserve"> getEncodedUpdate(</w:t>
      </w:r>
    </w:p>
    <w:p w14:paraId="539B5B33" w14:textId="77777777" w:rsidR="00CA19FE" w:rsidRPr="001105B5" w:rsidRDefault="00CA19FE" w:rsidP="00FB04BC">
      <w:pPr>
        <w:pStyle w:val="Javacode"/>
        <w:ind w:left="3600" w:firstLine="720"/>
        <w:rPr>
          <w:lang w:val="en-GB"/>
        </w:rPr>
      </w:pPr>
      <w:r w:rsidRPr="001105B5">
        <w:rPr>
          <w:lang w:val="en-GB"/>
        </w:rPr>
        <w:t>int listIndex, int updateIndex)</w:t>
      </w:r>
    </w:p>
    <w:p w14:paraId="0A06917E" w14:textId="77777777" w:rsidR="00CA19FE" w:rsidRPr="001105B5" w:rsidRDefault="00CA19FE" w:rsidP="00B53F84">
      <w:pPr>
        <w:pStyle w:val="Paragraph5"/>
        <w:rPr>
          <w:lang w:val="en-GB"/>
        </w:rPr>
      </w:pPr>
      <w:r w:rsidRPr="001105B5">
        <w:rPr>
          <w:lang w:val="en-GB"/>
        </w:rPr>
        <w:t>The parameter</w:t>
      </w:r>
      <w:r w:rsidR="00987EAF" w:rsidRPr="001105B5">
        <w:rPr>
          <w:lang w:val="en-GB"/>
        </w:rPr>
        <w:t>s</w:t>
      </w:r>
      <w:r w:rsidRPr="001105B5">
        <w:rPr>
          <w:lang w:val="en-GB"/>
        </w:rPr>
        <w:t xml:space="preserve"> </w:t>
      </w:r>
      <w:r w:rsidR="00DE39A3" w:rsidRPr="001105B5">
        <w:rPr>
          <w:lang w:val="en-GB"/>
        </w:rPr>
        <w:t xml:space="preserve">of the method ‘getEncodedUpdate’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T_522MALPublishBodygetEncodedUpdateParam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22</w:t>
      </w:r>
      <w:r w:rsidR="00017200" w:rsidRPr="001105B5">
        <w:rPr>
          <w:lang w:val="en-GB"/>
        </w:rPr>
        <w:fldChar w:fldCharType="end"/>
      </w:r>
      <w:r w:rsidRPr="001105B5">
        <w:rPr>
          <w:lang w:val="en-GB"/>
        </w:rPr>
        <w:t>.</w:t>
      </w:r>
    </w:p>
    <w:p w14:paraId="390839B5" w14:textId="77777777" w:rsidR="00CA19FE" w:rsidRPr="001105B5" w:rsidRDefault="00CA19FE" w:rsidP="00CA19FE">
      <w:pPr>
        <w:pStyle w:val="TableTitle"/>
        <w:rPr>
          <w:lang w:val="en-GB"/>
        </w:rPr>
      </w:pPr>
      <w:r w:rsidRPr="001105B5">
        <w:rPr>
          <w:lang w:val="en-GB"/>
        </w:rPr>
        <w:t xml:space="preserve">Table </w:t>
      </w:r>
      <w:bookmarkStart w:id="1353" w:name="T_522MALPublishBodygetEncodedUpdateParam"/>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22</w:t>
      </w:r>
      <w:r w:rsidR="00017200" w:rsidRPr="001105B5">
        <w:rPr>
          <w:lang w:val="en-GB"/>
        </w:rPr>
        <w:fldChar w:fldCharType="end"/>
      </w:r>
      <w:bookmarkEnd w:id="135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54" w:name="_Toc353363968"/>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22</w:instrText>
      </w:r>
      <w:r w:rsidR="00017200" w:rsidRPr="001105B5">
        <w:rPr>
          <w:lang w:val="en-GB"/>
        </w:rPr>
        <w:fldChar w:fldCharType="end"/>
      </w:r>
      <w:r w:rsidRPr="001105B5">
        <w:rPr>
          <w:lang w:val="en-GB"/>
        </w:rPr>
        <w:tab/>
        <w:instrText>MALPublishBody ‘getEncodedUpdate’ Parameter</w:instrText>
      </w:r>
      <w:bookmarkEnd w:id="1354"/>
      <w:r w:rsidRPr="001105B5">
        <w:rPr>
          <w:lang w:val="en-GB"/>
        </w:rPr>
        <w:instrText>"</w:instrText>
      </w:r>
      <w:r w:rsidR="00017200" w:rsidRPr="001105B5">
        <w:rPr>
          <w:lang w:val="en-GB"/>
        </w:rPr>
        <w:fldChar w:fldCharType="end"/>
      </w:r>
      <w:r w:rsidRPr="001105B5">
        <w:rPr>
          <w:lang w:val="en-GB"/>
        </w:rPr>
        <w:t>:  MALPublishBody ‘getEncodedUpdate’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9DCCFBD" w14:textId="77777777" w:rsidTr="005251BD">
        <w:trPr>
          <w:cantSplit/>
          <w:trHeight w:val="20"/>
        </w:trPr>
        <w:tc>
          <w:tcPr>
            <w:tcW w:w="1599" w:type="pct"/>
          </w:tcPr>
          <w:p w14:paraId="0B9AB1AB" w14:textId="77777777" w:rsidR="00CA19FE" w:rsidRPr="001105B5" w:rsidRDefault="00CA19FE" w:rsidP="00B8558B">
            <w:pPr>
              <w:keepNext/>
              <w:suppressAutoHyphens/>
              <w:spacing w:before="0" w:line="240" w:lineRule="auto"/>
              <w:rPr>
                <w:b/>
                <w:bCs/>
                <w:lang w:val="en-GB"/>
              </w:rPr>
            </w:pPr>
            <w:r w:rsidRPr="001105B5">
              <w:rPr>
                <w:b/>
                <w:bCs/>
                <w:lang w:val="en-GB"/>
              </w:rPr>
              <w:t>Parameter</w:t>
            </w:r>
          </w:p>
        </w:tc>
        <w:tc>
          <w:tcPr>
            <w:tcW w:w="3401" w:type="pct"/>
          </w:tcPr>
          <w:p w14:paraId="489EA997" w14:textId="77777777" w:rsidR="00CA19FE" w:rsidRPr="001105B5" w:rsidRDefault="00CA19FE" w:rsidP="00B8558B">
            <w:pPr>
              <w:keepNext/>
              <w:suppressAutoHyphens/>
              <w:spacing w:before="0" w:line="240" w:lineRule="auto"/>
              <w:rPr>
                <w:b/>
                <w:bCs/>
                <w:lang w:val="en-GB"/>
              </w:rPr>
            </w:pPr>
            <w:r w:rsidRPr="001105B5">
              <w:rPr>
                <w:b/>
                <w:bCs/>
                <w:lang w:val="en-GB"/>
              </w:rPr>
              <w:t>Description</w:t>
            </w:r>
          </w:p>
        </w:tc>
      </w:tr>
      <w:tr w:rsidR="00CA19FE" w:rsidRPr="001105B5" w14:paraId="0F77EEE4" w14:textId="77777777" w:rsidTr="005251BD">
        <w:trPr>
          <w:cantSplit/>
          <w:trHeight w:val="20"/>
        </w:trPr>
        <w:tc>
          <w:tcPr>
            <w:tcW w:w="1599" w:type="pct"/>
          </w:tcPr>
          <w:p w14:paraId="771A3CE1" w14:textId="77777777" w:rsidR="00CA19FE" w:rsidRPr="001105B5" w:rsidRDefault="00CA19FE" w:rsidP="00B8558B">
            <w:pPr>
              <w:keepNext/>
              <w:suppressAutoHyphens/>
              <w:spacing w:before="0" w:line="240" w:lineRule="auto"/>
              <w:rPr>
                <w:lang w:val="en-GB"/>
              </w:rPr>
            </w:pPr>
            <w:r w:rsidRPr="001105B5">
              <w:rPr>
                <w:lang w:val="en-GB"/>
              </w:rPr>
              <w:t>listIndex</w:t>
            </w:r>
          </w:p>
        </w:tc>
        <w:tc>
          <w:tcPr>
            <w:tcW w:w="3401" w:type="pct"/>
          </w:tcPr>
          <w:p w14:paraId="449E7EEC" w14:textId="77777777" w:rsidR="00CA19FE" w:rsidRPr="001105B5" w:rsidRDefault="00CA19FE" w:rsidP="00B8558B">
            <w:pPr>
              <w:keepNext/>
              <w:suppressAutoHyphens/>
              <w:spacing w:before="0" w:line="240" w:lineRule="auto"/>
              <w:rPr>
                <w:lang w:val="en-GB"/>
              </w:rPr>
            </w:pPr>
            <w:r w:rsidRPr="001105B5">
              <w:rPr>
                <w:lang w:val="en-GB"/>
              </w:rPr>
              <w:t>Index of the update list</w:t>
            </w:r>
          </w:p>
        </w:tc>
      </w:tr>
      <w:tr w:rsidR="00CA19FE" w:rsidRPr="001105B5" w14:paraId="3F5B9FBB" w14:textId="77777777" w:rsidTr="005251BD">
        <w:trPr>
          <w:cantSplit/>
          <w:trHeight w:val="20"/>
        </w:trPr>
        <w:tc>
          <w:tcPr>
            <w:tcW w:w="1599" w:type="pct"/>
          </w:tcPr>
          <w:p w14:paraId="07145B6D" w14:textId="77777777" w:rsidR="00CA19FE" w:rsidRPr="001105B5" w:rsidRDefault="00CA19FE" w:rsidP="005251BD">
            <w:pPr>
              <w:suppressAutoHyphens/>
              <w:spacing w:before="0" w:line="240" w:lineRule="auto"/>
              <w:rPr>
                <w:lang w:val="en-GB"/>
              </w:rPr>
            </w:pPr>
            <w:r w:rsidRPr="001105B5">
              <w:rPr>
                <w:lang w:val="en-GB"/>
              </w:rPr>
              <w:t>updateIndex</w:t>
            </w:r>
          </w:p>
        </w:tc>
        <w:tc>
          <w:tcPr>
            <w:tcW w:w="3401" w:type="pct"/>
          </w:tcPr>
          <w:p w14:paraId="330419B9" w14:textId="77777777" w:rsidR="00CA19FE" w:rsidRPr="001105B5" w:rsidRDefault="00CA19FE" w:rsidP="005251BD">
            <w:pPr>
              <w:suppressAutoHyphens/>
              <w:spacing w:before="0" w:line="240" w:lineRule="auto"/>
              <w:rPr>
                <w:lang w:val="en-GB"/>
              </w:rPr>
            </w:pPr>
            <w:r w:rsidRPr="001105B5">
              <w:rPr>
                <w:lang w:val="en-GB"/>
              </w:rPr>
              <w:t>Index of the update</w:t>
            </w:r>
          </w:p>
        </w:tc>
      </w:tr>
    </w:tbl>
    <w:p w14:paraId="390B9463" w14:textId="77777777" w:rsidR="00CA19FE" w:rsidRPr="001105B5" w:rsidRDefault="00CA19FE" w:rsidP="00B53F84">
      <w:pPr>
        <w:pStyle w:val="Paragraph5"/>
        <w:rPr>
          <w:lang w:val="en-GB"/>
        </w:rPr>
      </w:pPr>
      <w:r w:rsidRPr="001105B5">
        <w:rPr>
          <w:lang w:val="en-GB"/>
        </w:rPr>
        <w:t xml:space="preserve">The </w:t>
      </w:r>
      <w:r w:rsidR="00987EAF" w:rsidRPr="001105B5">
        <w:rPr>
          <w:lang w:val="en-GB"/>
        </w:rPr>
        <w:t xml:space="preserve">parameter </w:t>
      </w:r>
      <w:r w:rsidRPr="001105B5">
        <w:rPr>
          <w:lang w:val="en-GB"/>
        </w:rPr>
        <w:t>‘listIndex’ values shall start from 0</w:t>
      </w:r>
      <w:r w:rsidR="00987EAF" w:rsidRPr="001105B5">
        <w:rPr>
          <w:lang w:val="en-GB"/>
        </w:rPr>
        <w:t>,</w:t>
      </w:r>
      <w:r w:rsidRPr="001105B5">
        <w:rPr>
          <w:lang w:val="en-GB"/>
        </w:rPr>
        <w:t xml:space="preserve"> which designates the first list of the body.</w:t>
      </w:r>
    </w:p>
    <w:p w14:paraId="0C487070" w14:textId="77777777" w:rsidR="00CA19FE" w:rsidRPr="001105B5" w:rsidRDefault="00CA19FE" w:rsidP="00B53F84">
      <w:pPr>
        <w:pStyle w:val="Paragraph5"/>
        <w:rPr>
          <w:lang w:val="en-GB"/>
        </w:rPr>
      </w:pPr>
      <w:r w:rsidRPr="001105B5">
        <w:rPr>
          <w:lang w:val="en-GB"/>
        </w:rPr>
        <w:t xml:space="preserve">The </w:t>
      </w:r>
      <w:r w:rsidR="00987EAF" w:rsidRPr="001105B5">
        <w:rPr>
          <w:lang w:val="en-GB"/>
        </w:rPr>
        <w:t xml:space="preserve">parameter </w:t>
      </w:r>
      <w:r w:rsidRPr="001105B5">
        <w:rPr>
          <w:lang w:val="en-GB"/>
        </w:rPr>
        <w:t>‘updateIndex’ values shall start from 0</w:t>
      </w:r>
      <w:r w:rsidR="00987EAF" w:rsidRPr="001105B5">
        <w:rPr>
          <w:lang w:val="en-GB"/>
        </w:rPr>
        <w:t>,</w:t>
      </w:r>
      <w:r w:rsidRPr="001105B5">
        <w:rPr>
          <w:lang w:val="en-GB"/>
        </w:rPr>
        <w:t xml:space="preserve"> which designates the first update of the list.</w:t>
      </w:r>
    </w:p>
    <w:p w14:paraId="520E1D54"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0287F28A" w14:textId="77777777" w:rsidR="00CA19FE" w:rsidRPr="001105B5" w:rsidRDefault="00CA19FE" w:rsidP="00B53F84">
      <w:pPr>
        <w:pStyle w:val="Paragraph5"/>
        <w:rPr>
          <w:lang w:val="en-GB"/>
        </w:rPr>
      </w:pPr>
      <w:r w:rsidRPr="001105B5">
        <w:rPr>
          <w:lang w:val="en-GB"/>
        </w:rPr>
        <w:t>Th</w:t>
      </w:r>
      <w:r w:rsidR="004826F8" w:rsidRPr="001105B5">
        <w:rPr>
          <w:lang w:val="en-GB"/>
        </w:rPr>
        <w:t>e</w:t>
      </w:r>
      <w:r w:rsidRPr="001105B5">
        <w:rPr>
          <w:lang w:val="en-GB"/>
        </w:rPr>
        <w:t xml:space="preserve"> </w:t>
      </w:r>
      <w:r w:rsidR="004826F8" w:rsidRPr="001105B5">
        <w:rPr>
          <w:lang w:val="en-GB"/>
        </w:rPr>
        <w:t xml:space="preserve">method ‘getEncodedUpdate’ </w:t>
      </w:r>
      <w:r w:rsidRPr="001105B5">
        <w:rPr>
          <w:lang w:val="en-GB"/>
        </w:rPr>
        <w:t>may raise a MALException if the transport encoding format does not enable separate decod</w:t>
      </w:r>
      <w:r w:rsidR="00096179" w:rsidRPr="001105B5">
        <w:rPr>
          <w:lang w:val="en-GB"/>
        </w:rPr>
        <w:t>ing of</w:t>
      </w:r>
      <w:r w:rsidRPr="001105B5">
        <w:rPr>
          <w:lang w:val="en-GB"/>
        </w:rPr>
        <w:t xml:space="preserve"> the updates.</w:t>
      </w:r>
    </w:p>
    <w:p w14:paraId="34705580" w14:textId="77777777" w:rsidR="00CA19FE" w:rsidRPr="001105B5" w:rsidRDefault="00CA19FE" w:rsidP="00B53F84">
      <w:pPr>
        <w:pStyle w:val="Heading3"/>
        <w:spacing w:before="480"/>
        <w:rPr>
          <w:lang w:val="en-GB"/>
        </w:rPr>
      </w:pPr>
      <w:r w:rsidRPr="001105B5">
        <w:rPr>
          <w:lang w:val="en-GB"/>
        </w:rPr>
        <w:lastRenderedPageBreak/>
        <w:t>MALNotifyBody</w:t>
      </w:r>
    </w:p>
    <w:p w14:paraId="548CE046" w14:textId="77777777" w:rsidR="00CA19FE" w:rsidRPr="001105B5" w:rsidRDefault="00CA19FE" w:rsidP="00B53F84">
      <w:pPr>
        <w:pStyle w:val="Heading4"/>
        <w:rPr>
          <w:lang w:val="en-GB"/>
        </w:rPr>
      </w:pPr>
      <w:r w:rsidRPr="001105B5">
        <w:rPr>
          <w:lang w:val="en-GB"/>
        </w:rPr>
        <w:t>Definition</w:t>
      </w:r>
    </w:p>
    <w:p w14:paraId="3B84C6EE" w14:textId="77777777" w:rsidR="00CA19FE" w:rsidRPr="001105B5" w:rsidRDefault="00CA19FE" w:rsidP="00B53F84">
      <w:pPr>
        <w:pStyle w:val="Paragraph5"/>
        <w:rPr>
          <w:lang w:val="en-GB"/>
        </w:rPr>
      </w:pPr>
      <w:r w:rsidRPr="001105B5">
        <w:rPr>
          <w:lang w:val="en-GB"/>
        </w:rPr>
        <w:t>A MALNotifyBody interface shall be defined in order to give access to the body of the NOTIFY message defined by the PUBLISH-SUBSCRIBE interaction.</w:t>
      </w:r>
    </w:p>
    <w:p w14:paraId="6FD068B5" w14:textId="77777777" w:rsidR="00CA19FE" w:rsidRPr="001105B5" w:rsidRDefault="00CA19FE" w:rsidP="00B53F84">
      <w:pPr>
        <w:pStyle w:val="Paragraph5"/>
        <w:rPr>
          <w:lang w:val="en-GB"/>
        </w:rPr>
      </w:pPr>
      <w:r w:rsidRPr="001105B5">
        <w:rPr>
          <w:lang w:val="en-GB"/>
        </w:rPr>
        <w:t xml:space="preserve">The </w:t>
      </w:r>
      <w:r w:rsidR="00F31B2E" w:rsidRPr="001105B5">
        <w:rPr>
          <w:lang w:val="en-GB"/>
        </w:rPr>
        <w:t xml:space="preserve">MALNotifyBody </w:t>
      </w:r>
      <w:r w:rsidRPr="001105B5">
        <w:rPr>
          <w:lang w:val="en-GB"/>
        </w:rPr>
        <w:t>interface shall extend MALPublishBody.</w:t>
      </w:r>
    </w:p>
    <w:p w14:paraId="294DD633" w14:textId="77777777" w:rsidR="00CA19FE" w:rsidRPr="001105B5" w:rsidRDefault="00CA19FE" w:rsidP="00B53F84">
      <w:pPr>
        <w:pStyle w:val="Heading4"/>
        <w:spacing w:before="480"/>
        <w:rPr>
          <w:lang w:val="en-GB"/>
        </w:rPr>
      </w:pPr>
      <w:r w:rsidRPr="001105B5">
        <w:rPr>
          <w:lang w:val="en-GB"/>
        </w:rPr>
        <w:t>Get the Subscription Identifier</w:t>
      </w:r>
    </w:p>
    <w:p w14:paraId="2A1F327A" w14:textId="77777777" w:rsidR="00CA19FE" w:rsidRPr="001105B5" w:rsidRDefault="00CA19FE" w:rsidP="00B53F84">
      <w:pPr>
        <w:pStyle w:val="Paragraph5"/>
        <w:rPr>
          <w:lang w:val="en-GB"/>
        </w:rPr>
      </w:pPr>
      <w:r w:rsidRPr="001105B5">
        <w:rPr>
          <w:lang w:val="en-GB"/>
        </w:rPr>
        <w:t>A method ‘getSubscriptionId’ shall be defined in order to return the identifier of the subscription from this NOTIFY message.</w:t>
      </w:r>
    </w:p>
    <w:p w14:paraId="09E044E5"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‘getSubscriptionId’ </w:t>
      </w:r>
      <w:r w:rsidRPr="001105B5">
        <w:rPr>
          <w:lang w:val="en-GB"/>
        </w:rPr>
        <w:t>shall be:</w:t>
      </w:r>
    </w:p>
    <w:p w14:paraId="7BBFBF1C" w14:textId="77777777" w:rsidR="00CA19FE" w:rsidRPr="001105B5" w:rsidRDefault="00FB04BC" w:rsidP="00CA19FE">
      <w:pPr>
        <w:pStyle w:val="Javacode"/>
        <w:rPr>
          <w:lang w:val="en-GB"/>
        </w:rPr>
      </w:pPr>
      <w:r>
        <w:rPr>
          <w:lang w:val="en-GB"/>
        </w:rPr>
        <w:t>Identifier getSubscriptionId()</w:t>
      </w:r>
    </w:p>
    <w:p w14:paraId="06137EAD"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34EF5CBC" w14:textId="77777777" w:rsidR="00CA19FE" w:rsidRPr="001105B5" w:rsidRDefault="00CA19FE" w:rsidP="00B53F84">
      <w:pPr>
        <w:pStyle w:val="Heading3"/>
        <w:spacing w:before="480"/>
        <w:rPr>
          <w:lang w:val="en-GB"/>
        </w:rPr>
      </w:pPr>
      <w:r w:rsidRPr="001105B5">
        <w:rPr>
          <w:lang w:val="en-GB"/>
        </w:rPr>
        <w:t>MALDeregisterBody</w:t>
      </w:r>
    </w:p>
    <w:p w14:paraId="5DC56060" w14:textId="77777777" w:rsidR="00CA19FE" w:rsidRPr="001105B5" w:rsidRDefault="00CA19FE" w:rsidP="00B53F84">
      <w:pPr>
        <w:pStyle w:val="Heading4"/>
        <w:rPr>
          <w:lang w:val="en-GB"/>
        </w:rPr>
      </w:pPr>
      <w:r w:rsidRPr="001105B5">
        <w:rPr>
          <w:lang w:val="en-GB"/>
        </w:rPr>
        <w:t>Definition</w:t>
      </w:r>
    </w:p>
    <w:p w14:paraId="780F3909" w14:textId="77777777" w:rsidR="00CA19FE" w:rsidRPr="001105B5" w:rsidRDefault="00CA19FE" w:rsidP="00B53F84">
      <w:pPr>
        <w:pStyle w:val="Paragraph5"/>
        <w:rPr>
          <w:lang w:val="en-GB"/>
        </w:rPr>
      </w:pPr>
      <w:r w:rsidRPr="001105B5">
        <w:rPr>
          <w:lang w:val="en-GB"/>
        </w:rPr>
        <w:t>A MALDeregisterBody interface shall be defined in order to give access to the body of the DEREGISTER message defined by the IP PUBLISH-SUBSCRIBE.</w:t>
      </w:r>
    </w:p>
    <w:p w14:paraId="7B0BF944" w14:textId="77777777" w:rsidR="00CA19FE" w:rsidRPr="001105B5" w:rsidRDefault="00CA19FE" w:rsidP="00B53F84">
      <w:pPr>
        <w:pStyle w:val="Paragraph5"/>
        <w:rPr>
          <w:lang w:val="en-GB"/>
        </w:rPr>
      </w:pPr>
      <w:r w:rsidRPr="001105B5">
        <w:rPr>
          <w:lang w:val="en-GB"/>
        </w:rPr>
        <w:t xml:space="preserve">The </w:t>
      </w:r>
      <w:r w:rsidR="00E51D8D" w:rsidRPr="001105B5">
        <w:rPr>
          <w:lang w:val="en-GB"/>
        </w:rPr>
        <w:t xml:space="preserve">MALDeregisterBody </w:t>
      </w:r>
      <w:r w:rsidRPr="001105B5">
        <w:rPr>
          <w:lang w:val="en-GB"/>
        </w:rPr>
        <w:t>interface shall extend MALMessageBody.</w:t>
      </w:r>
    </w:p>
    <w:p w14:paraId="15668E3B" w14:textId="77777777" w:rsidR="00CA19FE" w:rsidRPr="001105B5" w:rsidRDefault="00CA19FE" w:rsidP="00B53F84">
      <w:pPr>
        <w:pStyle w:val="Heading4"/>
        <w:spacing w:before="480"/>
        <w:rPr>
          <w:lang w:val="en-GB"/>
        </w:rPr>
      </w:pPr>
      <w:r w:rsidRPr="001105B5">
        <w:rPr>
          <w:lang w:val="en-GB"/>
        </w:rPr>
        <w:t>Get the IdentifierList</w:t>
      </w:r>
    </w:p>
    <w:p w14:paraId="1A6B2FE6" w14:textId="77777777" w:rsidR="00CA19FE" w:rsidRPr="001105B5" w:rsidRDefault="00CA19FE" w:rsidP="00B53F84">
      <w:pPr>
        <w:pStyle w:val="Paragraph5"/>
        <w:rPr>
          <w:lang w:val="en-GB"/>
        </w:rPr>
      </w:pPr>
      <w:r w:rsidRPr="001105B5">
        <w:rPr>
          <w:lang w:val="en-GB"/>
        </w:rPr>
        <w:t>A method ‘getIdentifierList’ shall be defined in order to return the IdentifierList from the DEREGISTER message.</w:t>
      </w:r>
    </w:p>
    <w:p w14:paraId="1D194274"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‘getIdentifierList’ </w:t>
      </w:r>
      <w:r w:rsidRPr="001105B5">
        <w:rPr>
          <w:lang w:val="en-GB"/>
        </w:rPr>
        <w:t>shall be:</w:t>
      </w:r>
    </w:p>
    <w:p w14:paraId="6D1722F2" w14:textId="77777777" w:rsidR="00CA19FE" w:rsidRPr="001105B5" w:rsidRDefault="00CA19FE" w:rsidP="00CA19FE">
      <w:pPr>
        <w:pStyle w:val="Javacode"/>
        <w:rPr>
          <w:lang w:val="en-GB"/>
        </w:rPr>
      </w:pPr>
      <w:r w:rsidRPr="001105B5">
        <w:rPr>
          <w:lang w:val="en-GB"/>
        </w:rPr>
        <w:t>IdentifierList getIdentifierList()</w:t>
      </w:r>
    </w:p>
    <w:p w14:paraId="2BA490B5" w14:textId="77777777" w:rsidR="00CA19FE" w:rsidRPr="001105B5" w:rsidRDefault="00CA19FE" w:rsidP="00B53F84">
      <w:pPr>
        <w:pStyle w:val="Paragraph5"/>
        <w:rPr>
          <w:lang w:val="en-GB"/>
        </w:rPr>
      </w:pPr>
      <w:r w:rsidRPr="001105B5">
        <w:rPr>
          <w:lang w:val="en-GB"/>
        </w:rPr>
        <w:t>If an error occurs</w:t>
      </w:r>
      <w:r w:rsidR="00082D4F" w:rsidRPr="001105B5">
        <w:rPr>
          <w:lang w:val="en-GB"/>
        </w:rPr>
        <w:t>,</w:t>
      </w:r>
      <w:r w:rsidRPr="001105B5">
        <w:rPr>
          <w:lang w:val="en-GB"/>
        </w:rPr>
        <w:t xml:space="preserve"> then a MALException shall be raised.</w:t>
      </w:r>
    </w:p>
    <w:p w14:paraId="63502DB8" w14:textId="77777777" w:rsidR="00CA19FE" w:rsidRPr="001105B5" w:rsidRDefault="00CA19FE" w:rsidP="00B53F84">
      <w:pPr>
        <w:pStyle w:val="Heading3"/>
        <w:spacing w:before="480"/>
        <w:rPr>
          <w:lang w:val="en-GB"/>
        </w:rPr>
      </w:pPr>
      <w:r w:rsidRPr="001105B5">
        <w:rPr>
          <w:lang w:val="en-GB"/>
        </w:rPr>
        <w:t>MALEncodedElement</w:t>
      </w:r>
    </w:p>
    <w:p w14:paraId="15F6CE01" w14:textId="77777777" w:rsidR="00CA19FE" w:rsidRPr="001105B5" w:rsidRDefault="00CA19FE" w:rsidP="00B53F84">
      <w:pPr>
        <w:pStyle w:val="Heading4"/>
        <w:rPr>
          <w:lang w:val="en-GB"/>
        </w:rPr>
      </w:pPr>
      <w:r w:rsidRPr="001105B5">
        <w:rPr>
          <w:lang w:val="en-GB"/>
        </w:rPr>
        <w:t>Definition</w:t>
      </w:r>
    </w:p>
    <w:p w14:paraId="3849ADE4" w14:textId="77777777" w:rsidR="00CA19FE" w:rsidRPr="001105B5" w:rsidRDefault="00CA19FE" w:rsidP="00B53F84">
      <w:pPr>
        <w:pStyle w:val="Paragraph5"/>
        <w:rPr>
          <w:lang w:val="en-GB"/>
        </w:rPr>
      </w:pPr>
      <w:r w:rsidRPr="001105B5">
        <w:rPr>
          <w:lang w:val="en-GB"/>
        </w:rPr>
        <w:t>A MALEncodedElement class shall be defined in order to represent an encoded element.</w:t>
      </w:r>
    </w:p>
    <w:p w14:paraId="7DA0E023" w14:textId="77777777" w:rsidR="00CA19FE" w:rsidRPr="001105B5" w:rsidRDefault="00CA19FE" w:rsidP="00B53F84">
      <w:pPr>
        <w:pStyle w:val="Paragraph5"/>
        <w:rPr>
          <w:lang w:val="en-GB"/>
        </w:rPr>
      </w:pPr>
      <w:r w:rsidRPr="001105B5">
        <w:rPr>
          <w:lang w:val="en-GB"/>
        </w:rPr>
        <w:lastRenderedPageBreak/>
        <w:t>The MALEncodedElement class shall only be used to represent:</w:t>
      </w:r>
    </w:p>
    <w:p w14:paraId="1FC39687" w14:textId="77777777" w:rsidR="00CA19FE" w:rsidRPr="001105B5" w:rsidRDefault="00CA19FE" w:rsidP="00B35855">
      <w:pPr>
        <w:pStyle w:val="List"/>
        <w:numPr>
          <w:ilvl w:val="0"/>
          <w:numId w:val="135"/>
        </w:numPr>
        <w:rPr>
          <w:lang w:val="en-GB"/>
        </w:rPr>
      </w:pPr>
      <w:r w:rsidRPr="001105B5">
        <w:rPr>
          <w:lang w:val="en-GB"/>
        </w:rPr>
        <w:t>an encoded body element;</w:t>
      </w:r>
    </w:p>
    <w:p w14:paraId="2D727D9B" w14:textId="77777777" w:rsidR="00CA19FE" w:rsidRPr="001105B5" w:rsidRDefault="00CA19FE" w:rsidP="00B35855">
      <w:pPr>
        <w:pStyle w:val="List"/>
        <w:numPr>
          <w:ilvl w:val="0"/>
          <w:numId w:val="135"/>
        </w:numPr>
        <w:rPr>
          <w:lang w:val="en-GB"/>
        </w:rPr>
      </w:pPr>
      <w:proofErr w:type="gramStart"/>
      <w:r w:rsidRPr="001105B5">
        <w:rPr>
          <w:lang w:val="en-GB"/>
        </w:rPr>
        <w:t>an</w:t>
      </w:r>
      <w:proofErr w:type="gramEnd"/>
      <w:r w:rsidRPr="001105B5">
        <w:rPr>
          <w:lang w:val="en-GB"/>
        </w:rPr>
        <w:t xml:space="preserve"> encoded element contained in a body element typed as a list.</w:t>
      </w:r>
    </w:p>
    <w:p w14:paraId="1C495E81" w14:textId="77777777" w:rsidR="00CA19FE" w:rsidRPr="001105B5" w:rsidRDefault="00CA19FE" w:rsidP="00B53F84">
      <w:pPr>
        <w:pStyle w:val="Paragraph5"/>
        <w:rPr>
          <w:lang w:val="en-GB"/>
        </w:rPr>
      </w:pPr>
      <w:r w:rsidRPr="001105B5">
        <w:rPr>
          <w:lang w:val="en-GB"/>
        </w:rPr>
        <w:t>The type MALEncodedElement</w:t>
      </w:r>
      <w:r w:rsidR="00974D3C" w:rsidRPr="001105B5">
        <w:rPr>
          <w:lang w:val="en-GB"/>
        </w:rPr>
        <w:t>List</w:t>
      </w:r>
      <w:r w:rsidRPr="001105B5">
        <w:rPr>
          <w:lang w:val="en-GB"/>
        </w:rPr>
        <w:t xml:space="preserve"> shall be used when representing a body element typed as a list and containing encoded elements.</w:t>
      </w:r>
    </w:p>
    <w:p w14:paraId="45BB415F" w14:textId="77777777" w:rsidR="00CA19FE" w:rsidRPr="001105B5" w:rsidRDefault="00CA19FE" w:rsidP="00B53F84">
      <w:pPr>
        <w:pStyle w:val="Heading4"/>
        <w:spacing w:before="480"/>
        <w:rPr>
          <w:lang w:val="en-GB"/>
        </w:rPr>
      </w:pPr>
      <w:r w:rsidRPr="001105B5">
        <w:rPr>
          <w:lang w:val="en-GB"/>
        </w:rPr>
        <w:t>Creation</w:t>
      </w:r>
    </w:p>
    <w:p w14:paraId="3BC7B06E" w14:textId="77777777" w:rsidR="00CA19FE" w:rsidRPr="001105B5" w:rsidRDefault="00CA19FE" w:rsidP="00B53F84">
      <w:pPr>
        <w:pStyle w:val="Paragraph5"/>
        <w:rPr>
          <w:lang w:val="en-GB"/>
        </w:rPr>
      </w:pPr>
      <w:r w:rsidRPr="001105B5">
        <w:rPr>
          <w:lang w:val="en-GB"/>
        </w:rPr>
        <w:t xml:space="preserve">A </w:t>
      </w:r>
      <w:r w:rsidR="00644687" w:rsidRPr="001105B5">
        <w:rPr>
          <w:lang w:val="en-GB"/>
        </w:rPr>
        <w:t xml:space="preserve">MALEncodedElement </w:t>
      </w:r>
      <w:r w:rsidRPr="001105B5">
        <w:rPr>
          <w:lang w:val="en-GB"/>
        </w:rPr>
        <w:t>public constructor shall be defined with a Blob parameter.</w:t>
      </w:r>
    </w:p>
    <w:p w14:paraId="76C83A68" w14:textId="77777777" w:rsidR="00CA19FE" w:rsidRPr="001105B5" w:rsidRDefault="00CA19FE" w:rsidP="00B53F84">
      <w:pPr>
        <w:pStyle w:val="Paragraph5"/>
        <w:rPr>
          <w:lang w:val="en-GB"/>
        </w:rPr>
      </w:pPr>
      <w:r w:rsidRPr="001105B5">
        <w:rPr>
          <w:lang w:val="en-GB"/>
        </w:rPr>
        <w:t xml:space="preserve">The </w:t>
      </w:r>
      <w:r w:rsidR="00644687" w:rsidRPr="001105B5">
        <w:rPr>
          <w:lang w:val="en-GB"/>
        </w:rPr>
        <w:t xml:space="preserve">MALEncodedElement </w:t>
      </w:r>
      <w:r w:rsidRPr="001105B5">
        <w:rPr>
          <w:lang w:val="en-GB"/>
        </w:rPr>
        <w:t>constructor signature shall be:</w:t>
      </w:r>
    </w:p>
    <w:p w14:paraId="7A75AECC" w14:textId="77777777" w:rsidR="00CA19FE" w:rsidRPr="001105B5" w:rsidRDefault="00CA19FE" w:rsidP="00CA19FE">
      <w:pPr>
        <w:pStyle w:val="Javacode"/>
        <w:rPr>
          <w:lang w:val="en-GB"/>
        </w:rPr>
      </w:pPr>
      <w:r w:rsidRPr="001105B5">
        <w:rPr>
          <w:lang w:val="en-GB"/>
        </w:rPr>
        <w:t>MALEncodedElement(</w:t>
      </w:r>
      <w:r w:rsidR="00FB04BC">
        <w:rPr>
          <w:lang w:val="en-GB"/>
        </w:rPr>
        <w:t>const shared_ptr&lt;</w:t>
      </w:r>
      <w:r w:rsidRPr="001105B5">
        <w:rPr>
          <w:lang w:val="en-GB"/>
        </w:rPr>
        <w:t>Blob</w:t>
      </w:r>
      <w:r w:rsidR="00FB04BC">
        <w:rPr>
          <w:lang w:val="en-GB"/>
        </w:rPr>
        <w:t>&gt;&amp;</w:t>
      </w:r>
      <w:r w:rsidRPr="001105B5">
        <w:rPr>
          <w:lang w:val="en-GB"/>
        </w:rPr>
        <w:t xml:space="preserve"> encodedElement)</w:t>
      </w:r>
    </w:p>
    <w:p w14:paraId="0FBFD49A" w14:textId="77777777" w:rsidR="00CA19FE" w:rsidRPr="001105B5" w:rsidRDefault="00CA19FE" w:rsidP="00B53F84">
      <w:pPr>
        <w:pStyle w:val="Paragraph5"/>
        <w:rPr>
          <w:lang w:val="en-GB"/>
        </w:rPr>
      </w:pPr>
      <w:r w:rsidRPr="001105B5">
        <w:rPr>
          <w:lang w:val="en-GB"/>
        </w:rPr>
        <w:t xml:space="preserve">The constructor parameter shall be assigned as described in table </w:t>
      </w:r>
      <w:r w:rsidR="00017200" w:rsidRPr="001105B5">
        <w:rPr>
          <w:lang w:val="en-GB"/>
        </w:rPr>
        <w:fldChar w:fldCharType="begin"/>
      </w:r>
      <w:r w:rsidRPr="001105B5">
        <w:rPr>
          <w:lang w:val="en-GB"/>
        </w:rPr>
        <w:instrText xml:space="preserve"> REF T_523MALEncodedElementConstructorParamet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23</w:t>
      </w:r>
      <w:r w:rsidR="00017200" w:rsidRPr="001105B5">
        <w:rPr>
          <w:lang w:val="en-GB"/>
        </w:rPr>
        <w:fldChar w:fldCharType="end"/>
      </w:r>
      <w:r w:rsidRPr="001105B5">
        <w:rPr>
          <w:lang w:val="en-GB"/>
        </w:rPr>
        <w:t>.</w:t>
      </w:r>
    </w:p>
    <w:p w14:paraId="4D4BE199" w14:textId="77777777" w:rsidR="00CA19FE" w:rsidRPr="001105B5" w:rsidRDefault="00CA19FE" w:rsidP="00CA19FE">
      <w:pPr>
        <w:pStyle w:val="TableTitle"/>
        <w:rPr>
          <w:lang w:val="en-GB"/>
        </w:rPr>
      </w:pPr>
      <w:r w:rsidRPr="001105B5">
        <w:rPr>
          <w:lang w:val="en-GB"/>
        </w:rPr>
        <w:t xml:space="preserve">Table </w:t>
      </w:r>
      <w:bookmarkStart w:id="1355" w:name="T_523MALEncodedElementConstructor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23</w:t>
      </w:r>
      <w:r w:rsidR="00017200" w:rsidRPr="001105B5">
        <w:rPr>
          <w:lang w:val="en-GB"/>
        </w:rPr>
        <w:fldChar w:fldCharType="end"/>
      </w:r>
      <w:bookmarkEnd w:id="135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56" w:name="_Toc353363969"/>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23</w:instrText>
      </w:r>
      <w:r w:rsidR="00017200" w:rsidRPr="001105B5">
        <w:rPr>
          <w:lang w:val="en-GB"/>
        </w:rPr>
        <w:fldChar w:fldCharType="end"/>
      </w:r>
      <w:r w:rsidRPr="001105B5">
        <w:rPr>
          <w:lang w:val="en-GB"/>
        </w:rPr>
        <w:tab/>
        <w:instrText>MALEncodedElement Constructor Parameter</w:instrText>
      </w:r>
      <w:bookmarkEnd w:id="1356"/>
      <w:r w:rsidRPr="001105B5">
        <w:rPr>
          <w:lang w:val="en-GB"/>
        </w:rPr>
        <w:instrText>"</w:instrText>
      </w:r>
      <w:r w:rsidR="00017200" w:rsidRPr="001105B5">
        <w:rPr>
          <w:lang w:val="en-GB"/>
        </w:rPr>
        <w:fldChar w:fldCharType="end"/>
      </w:r>
      <w:r w:rsidRPr="001105B5">
        <w:rPr>
          <w:lang w:val="en-GB"/>
        </w:rPr>
        <w:t>:  MALEncodedElement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9D550CE" w14:textId="77777777" w:rsidTr="005251BD">
        <w:trPr>
          <w:cantSplit/>
          <w:trHeight w:val="20"/>
        </w:trPr>
        <w:tc>
          <w:tcPr>
            <w:tcW w:w="1599" w:type="pct"/>
          </w:tcPr>
          <w:p w14:paraId="731A999F"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5E84704E"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5FE823B6" w14:textId="77777777" w:rsidTr="005251BD">
        <w:trPr>
          <w:cantSplit/>
          <w:trHeight w:val="20"/>
        </w:trPr>
        <w:tc>
          <w:tcPr>
            <w:tcW w:w="1599" w:type="pct"/>
          </w:tcPr>
          <w:p w14:paraId="2789BAF7" w14:textId="77777777" w:rsidR="00CA19FE" w:rsidRPr="001105B5" w:rsidRDefault="00CA19FE" w:rsidP="005251BD">
            <w:pPr>
              <w:keepNext/>
              <w:keepLines/>
              <w:suppressAutoHyphens/>
              <w:spacing w:before="0" w:line="240" w:lineRule="auto"/>
              <w:rPr>
                <w:lang w:val="en-GB"/>
              </w:rPr>
            </w:pPr>
            <w:r w:rsidRPr="001105B5">
              <w:rPr>
                <w:lang w:val="en-GB"/>
              </w:rPr>
              <w:t>encodedElement</w:t>
            </w:r>
          </w:p>
        </w:tc>
        <w:tc>
          <w:tcPr>
            <w:tcW w:w="3401" w:type="pct"/>
          </w:tcPr>
          <w:p w14:paraId="69D65E2F" w14:textId="77777777" w:rsidR="00CA19FE" w:rsidRPr="001105B5" w:rsidRDefault="00CA19FE" w:rsidP="005251BD">
            <w:pPr>
              <w:keepNext/>
              <w:keepLines/>
              <w:suppressAutoHyphens/>
              <w:spacing w:before="0" w:line="240" w:lineRule="auto"/>
              <w:rPr>
                <w:lang w:val="en-GB"/>
              </w:rPr>
            </w:pPr>
            <w:r w:rsidRPr="001105B5">
              <w:rPr>
                <w:lang w:val="en-GB"/>
              </w:rPr>
              <w:t>Encoded element</w:t>
            </w:r>
          </w:p>
        </w:tc>
      </w:tr>
    </w:tbl>
    <w:p w14:paraId="67AEF9DF" w14:textId="77777777" w:rsidR="00CA19FE" w:rsidRPr="001105B5" w:rsidRDefault="00CA19FE" w:rsidP="00B53F84">
      <w:pPr>
        <w:pStyle w:val="Heading4"/>
        <w:spacing w:before="480"/>
        <w:rPr>
          <w:lang w:val="en-GB"/>
        </w:rPr>
      </w:pPr>
      <w:r w:rsidRPr="001105B5">
        <w:rPr>
          <w:lang w:val="en-GB"/>
        </w:rPr>
        <w:t>Getter</w:t>
      </w:r>
    </w:p>
    <w:p w14:paraId="3EB4CA69" w14:textId="77777777" w:rsidR="00CA19FE" w:rsidRPr="001105B5" w:rsidRDefault="00CA19FE" w:rsidP="00B53F84">
      <w:pPr>
        <w:pStyle w:val="Paragraph5"/>
        <w:rPr>
          <w:lang w:val="en-GB"/>
        </w:rPr>
      </w:pPr>
      <w:r w:rsidRPr="001105B5">
        <w:rPr>
          <w:lang w:val="en-GB"/>
        </w:rPr>
        <w:t xml:space="preserve">A method </w:t>
      </w:r>
      <w:r w:rsidR="00D43336" w:rsidRPr="001105B5">
        <w:rPr>
          <w:lang w:val="en-GB"/>
        </w:rPr>
        <w:t xml:space="preserve">‘getEncodedElement’ </w:t>
      </w:r>
      <w:r w:rsidRPr="001105B5">
        <w:rPr>
          <w:lang w:val="en-GB"/>
        </w:rPr>
        <w:t>shall be defined in order to get the encoded element.</w:t>
      </w:r>
    </w:p>
    <w:p w14:paraId="38C5F54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‘getEncodedElement’ </w:t>
      </w:r>
      <w:r w:rsidRPr="001105B5">
        <w:rPr>
          <w:lang w:val="en-GB"/>
        </w:rPr>
        <w:t>shall be:</w:t>
      </w:r>
    </w:p>
    <w:p w14:paraId="1D5FD4E0" w14:textId="77777777" w:rsidR="00CA19FE" w:rsidRPr="001105B5" w:rsidRDefault="00FB04BC" w:rsidP="00CA19FE">
      <w:pPr>
        <w:pStyle w:val="Javacode"/>
        <w:rPr>
          <w:lang w:val="en-GB"/>
        </w:rPr>
      </w:pPr>
      <w:r>
        <w:rPr>
          <w:lang w:val="en-GB"/>
        </w:rPr>
        <w:t>shared_ptr&lt;</w:t>
      </w:r>
      <w:r w:rsidR="00CA19FE" w:rsidRPr="001105B5">
        <w:rPr>
          <w:lang w:val="en-GB"/>
        </w:rPr>
        <w:t>Blob</w:t>
      </w:r>
      <w:r>
        <w:rPr>
          <w:lang w:val="en-GB"/>
        </w:rPr>
        <w:t>&gt;</w:t>
      </w:r>
      <w:r w:rsidR="00CA19FE" w:rsidRPr="001105B5">
        <w:rPr>
          <w:lang w:val="en-GB"/>
        </w:rPr>
        <w:t xml:space="preserve"> getEncodedElement()</w:t>
      </w:r>
    </w:p>
    <w:p w14:paraId="007669AC" w14:textId="77777777" w:rsidR="00CA19FE" w:rsidRPr="001105B5" w:rsidRDefault="00CA19FE" w:rsidP="00B53F84">
      <w:pPr>
        <w:pStyle w:val="Heading3"/>
        <w:spacing w:before="480"/>
        <w:rPr>
          <w:lang w:val="en-GB"/>
        </w:rPr>
      </w:pPr>
      <w:r w:rsidRPr="001105B5">
        <w:rPr>
          <w:lang w:val="en-GB"/>
        </w:rPr>
        <w:t>MALMessage</w:t>
      </w:r>
      <w:bookmarkEnd w:id="1342"/>
    </w:p>
    <w:p w14:paraId="59C0AC39" w14:textId="77777777" w:rsidR="00CA19FE" w:rsidRPr="001105B5" w:rsidRDefault="00CA19FE" w:rsidP="00B53F84">
      <w:pPr>
        <w:pStyle w:val="Heading4"/>
        <w:rPr>
          <w:lang w:val="en-GB"/>
        </w:rPr>
      </w:pPr>
      <w:r w:rsidRPr="001105B5">
        <w:rPr>
          <w:lang w:val="en-GB"/>
        </w:rPr>
        <w:t>Definition</w:t>
      </w:r>
    </w:p>
    <w:p w14:paraId="4F9BDE26" w14:textId="77777777" w:rsidR="00CA19FE" w:rsidRPr="001105B5" w:rsidRDefault="00CA19FE" w:rsidP="00CA19FE">
      <w:pPr>
        <w:rPr>
          <w:lang w:val="en-GB"/>
        </w:rPr>
      </w:pPr>
      <w:r w:rsidRPr="001105B5">
        <w:rPr>
          <w:lang w:val="en-GB"/>
        </w:rPr>
        <w:t xml:space="preserve">A MALMessage interface shall be defined in order to give a generic </w:t>
      </w:r>
      <w:r w:rsidR="009F57B8" w:rsidRPr="001105B5">
        <w:rPr>
          <w:lang w:val="en-GB"/>
        </w:rPr>
        <w:t>access</w:t>
      </w:r>
      <w:r w:rsidRPr="001105B5">
        <w:rPr>
          <w:lang w:val="en-GB"/>
        </w:rPr>
        <w:t xml:space="preserve"> to the transport specific messages.</w:t>
      </w:r>
    </w:p>
    <w:p w14:paraId="29A63C23" w14:textId="77777777" w:rsidR="00CA19FE" w:rsidRPr="001105B5" w:rsidRDefault="00CA19FE" w:rsidP="00B53F84">
      <w:pPr>
        <w:pStyle w:val="Heading4"/>
        <w:spacing w:before="480"/>
        <w:rPr>
          <w:lang w:val="en-GB"/>
        </w:rPr>
      </w:pPr>
      <w:r w:rsidRPr="001105B5">
        <w:rPr>
          <w:lang w:val="en-GB"/>
        </w:rPr>
        <w:lastRenderedPageBreak/>
        <w:t>Accessors</w:t>
      </w:r>
    </w:p>
    <w:p w14:paraId="695DC681" w14:textId="77777777" w:rsidR="00CA19FE" w:rsidRPr="001105B5" w:rsidRDefault="00CA19FE" w:rsidP="00B53F84">
      <w:pPr>
        <w:pStyle w:val="Paragraph5"/>
        <w:rPr>
          <w:lang w:val="en-GB"/>
        </w:rPr>
      </w:pPr>
      <w:r w:rsidRPr="001105B5">
        <w:rPr>
          <w:lang w:val="en-GB"/>
        </w:rPr>
        <w:t xml:space="preserve">Getter methods </w:t>
      </w:r>
      <w:r w:rsidR="00AB2501" w:rsidRPr="001105B5">
        <w:rPr>
          <w:lang w:val="en-GB"/>
        </w:rPr>
        <w:t xml:space="preserve">‘getHeader’, ‘getBody’, and ‘getQoSProperties’ </w:t>
      </w:r>
      <w:r w:rsidRPr="001105B5">
        <w:rPr>
          <w:lang w:val="en-GB"/>
        </w:rPr>
        <w:t>shall be defined in order to give access to the header, the body and the QoS properties of the message.</w:t>
      </w:r>
    </w:p>
    <w:p w14:paraId="4D95411E" w14:textId="77777777" w:rsidR="00CA19FE" w:rsidRPr="001105B5" w:rsidRDefault="00CA19FE" w:rsidP="00B53F84">
      <w:pPr>
        <w:pStyle w:val="Paragraph5"/>
        <w:rPr>
          <w:lang w:val="en-GB"/>
        </w:rPr>
      </w:pPr>
      <w:r w:rsidRPr="001105B5">
        <w:rPr>
          <w:lang w:val="en-GB"/>
        </w:rPr>
        <w:t xml:space="preserve">The signatures </w:t>
      </w:r>
      <w:r w:rsidR="00221520" w:rsidRPr="001105B5">
        <w:rPr>
          <w:lang w:val="en-GB"/>
        </w:rPr>
        <w:t xml:space="preserve">of methods ‘getHeader’, ‘getBody’, and ‘getQoSProperties’ </w:t>
      </w:r>
      <w:r w:rsidRPr="001105B5">
        <w:rPr>
          <w:lang w:val="en-GB"/>
        </w:rPr>
        <w:t>shall be:</w:t>
      </w:r>
    </w:p>
    <w:p w14:paraId="71EFF835" w14:textId="77777777" w:rsidR="00CA19FE" w:rsidRPr="001105B5" w:rsidRDefault="00244B9F" w:rsidP="00CA19FE">
      <w:pPr>
        <w:pStyle w:val="Javacode"/>
        <w:rPr>
          <w:lang w:val="en-GB"/>
        </w:rPr>
      </w:pPr>
      <w:r>
        <w:rPr>
          <w:lang w:val="en-GB"/>
        </w:rPr>
        <w:t>shared_ptr&lt;</w:t>
      </w:r>
      <w:r w:rsidR="00CA19FE" w:rsidRPr="001105B5">
        <w:rPr>
          <w:lang w:val="en-GB"/>
        </w:rPr>
        <w:t>MALMessageHeader</w:t>
      </w:r>
      <w:r>
        <w:rPr>
          <w:lang w:val="en-GB"/>
        </w:rPr>
        <w:t>&gt;</w:t>
      </w:r>
      <w:r w:rsidR="00CA19FE" w:rsidRPr="001105B5">
        <w:rPr>
          <w:lang w:val="en-GB"/>
        </w:rPr>
        <w:t xml:space="preserve"> getHeader()</w:t>
      </w:r>
    </w:p>
    <w:p w14:paraId="1E120111" w14:textId="77777777" w:rsidR="00CA19FE" w:rsidRPr="001105B5" w:rsidRDefault="00244B9F" w:rsidP="00CA19FE">
      <w:pPr>
        <w:pStyle w:val="Javacode"/>
        <w:rPr>
          <w:lang w:val="en-GB"/>
        </w:rPr>
      </w:pPr>
      <w:r>
        <w:rPr>
          <w:lang w:val="en-GB"/>
        </w:rPr>
        <w:t>shared_ptr&lt;</w:t>
      </w:r>
      <w:r w:rsidR="00CA19FE" w:rsidRPr="001105B5">
        <w:rPr>
          <w:lang w:val="en-GB"/>
        </w:rPr>
        <w:t>MALMessageBody</w:t>
      </w:r>
      <w:r>
        <w:rPr>
          <w:lang w:val="en-GB"/>
        </w:rPr>
        <w:t>&gt;</w:t>
      </w:r>
      <w:r w:rsidR="00CA19FE" w:rsidRPr="001105B5">
        <w:rPr>
          <w:lang w:val="en-GB"/>
        </w:rPr>
        <w:t xml:space="preserve"> getBody()</w:t>
      </w:r>
    </w:p>
    <w:p w14:paraId="33BFADBC" w14:textId="77777777" w:rsidR="00CA19FE" w:rsidRPr="001105B5" w:rsidRDefault="00244B9F" w:rsidP="00CA19FE">
      <w:pPr>
        <w:pStyle w:val="Javacode"/>
        <w:rPr>
          <w:lang w:val="en-GB"/>
        </w:rPr>
      </w:pPr>
      <w:r>
        <w:rPr>
          <w:lang w:val="en-GB"/>
        </w:rPr>
        <w:t>MALQoSProperties</w:t>
      </w:r>
      <w:r w:rsidR="00CA19FE" w:rsidRPr="001105B5">
        <w:rPr>
          <w:lang w:val="en-GB"/>
        </w:rPr>
        <w:t xml:space="preserve"> getQoSProperties()</w:t>
      </w:r>
    </w:p>
    <w:p w14:paraId="5B78E6DA" w14:textId="77777777" w:rsidR="00CA19FE" w:rsidRPr="001105B5" w:rsidRDefault="00CA19FE" w:rsidP="00B53F84">
      <w:pPr>
        <w:pStyle w:val="Paragraph5"/>
        <w:rPr>
          <w:lang w:val="en-GB"/>
        </w:rPr>
      </w:pPr>
      <w:r w:rsidRPr="001105B5">
        <w:rPr>
          <w:lang w:val="en-GB"/>
        </w:rPr>
        <w:t>If header field ‘isError’ is TRUE</w:t>
      </w:r>
      <w:r w:rsidR="00B46CC2" w:rsidRPr="001105B5">
        <w:rPr>
          <w:lang w:val="en-GB"/>
        </w:rPr>
        <w:t>,</w:t>
      </w:r>
      <w:r w:rsidRPr="001105B5">
        <w:rPr>
          <w:lang w:val="en-GB"/>
        </w:rPr>
        <w:t xml:space="preserve"> then the message ‘getBody’ shall return a MALErrorBody.</w:t>
      </w:r>
    </w:p>
    <w:p w14:paraId="483D2611" w14:textId="77777777" w:rsidR="00CA19FE" w:rsidRPr="001105B5" w:rsidRDefault="00CA19FE" w:rsidP="00B53F84">
      <w:pPr>
        <w:pStyle w:val="Paragraph5"/>
        <w:rPr>
          <w:lang w:val="en-GB"/>
        </w:rPr>
      </w:pPr>
      <w:r w:rsidRPr="001105B5">
        <w:rPr>
          <w:lang w:val="en-GB"/>
        </w:rPr>
        <w:t>If the interaction type is PUBLISH-SUBSCRIBE and the stage is REGISTER</w:t>
      </w:r>
      <w:r w:rsidR="00B46CC2" w:rsidRPr="001105B5">
        <w:rPr>
          <w:lang w:val="en-GB"/>
        </w:rPr>
        <w:t>,</w:t>
      </w:r>
      <w:r w:rsidRPr="001105B5">
        <w:rPr>
          <w:lang w:val="en-GB"/>
        </w:rPr>
        <w:t xml:space="preserve"> then the message ‘getBody’ shall return a MALRegisterBody.</w:t>
      </w:r>
    </w:p>
    <w:p w14:paraId="6CEA3117" w14:textId="77777777" w:rsidR="00CA19FE" w:rsidRPr="001105B5" w:rsidRDefault="00CA19FE" w:rsidP="00B53F84">
      <w:pPr>
        <w:pStyle w:val="Paragraph5"/>
        <w:rPr>
          <w:lang w:val="en-GB"/>
        </w:rPr>
      </w:pPr>
      <w:r w:rsidRPr="001105B5">
        <w:rPr>
          <w:lang w:val="en-GB"/>
        </w:rPr>
        <w:t>If the interaction type is PUBLISH-SUBSCRIBE and the stage is PUBLISH REGISTER</w:t>
      </w:r>
      <w:r w:rsidR="00467437" w:rsidRPr="001105B5">
        <w:rPr>
          <w:lang w:val="en-GB"/>
        </w:rPr>
        <w:t>,</w:t>
      </w:r>
      <w:r w:rsidRPr="001105B5">
        <w:rPr>
          <w:lang w:val="en-GB"/>
        </w:rPr>
        <w:t xml:space="preserve"> then the message ‘getBody’ shall return a MALPublishRegisterBody.</w:t>
      </w:r>
    </w:p>
    <w:p w14:paraId="6F6A342B" w14:textId="77777777" w:rsidR="00CA19FE" w:rsidRPr="001105B5" w:rsidRDefault="00CA19FE" w:rsidP="00B53F84">
      <w:pPr>
        <w:pStyle w:val="Paragraph5"/>
        <w:rPr>
          <w:lang w:val="en-GB"/>
        </w:rPr>
      </w:pPr>
      <w:r w:rsidRPr="001105B5">
        <w:rPr>
          <w:lang w:val="en-GB"/>
        </w:rPr>
        <w:t>If the interaction type is PUBLISH-SUBSCRIBE and the stage is PUBLISH</w:t>
      </w:r>
      <w:r w:rsidR="00516D67" w:rsidRPr="001105B5">
        <w:rPr>
          <w:lang w:val="en-GB"/>
        </w:rPr>
        <w:t>,</w:t>
      </w:r>
      <w:r w:rsidRPr="001105B5">
        <w:rPr>
          <w:lang w:val="en-GB"/>
        </w:rPr>
        <w:t xml:space="preserve"> then the message ‘getBody’ shall return a MALPublishBody.</w:t>
      </w:r>
    </w:p>
    <w:p w14:paraId="5860365A" w14:textId="77777777" w:rsidR="00CA19FE" w:rsidRPr="001105B5" w:rsidRDefault="00CA19FE" w:rsidP="00B53F84">
      <w:pPr>
        <w:pStyle w:val="Paragraph5"/>
        <w:rPr>
          <w:lang w:val="en-GB"/>
        </w:rPr>
      </w:pPr>
      <w:r w:rsidRPr="001105B5">
        <w:rPr>
          <w:lang w:val="en-GB"/>
        </w:rPr>
        <w:t>If the interaction type is PUBLISH-SUBSCRIBE and the stage is NOTIFY</w:t>
      </w:r>
      <w:r w:rsidR="00DB7D1A" w:rsidRPr="001105B5">
        <w:rPr>
          <w:lang w:val="en-GB"/>
        </w:rPr>
        <w:t>,</w:t>
      </w:r>
      <w:r w:rsidRPr="001105B5">
        <w:rPr>
          <w:lang w:val="en-GB"/>
        </w:rPr>
        <w:t xml:space="preserve"> then the message ‘getBody’ shall return a MALNotifyBody.</w:t>
      </w:r>
    </w:p>
    <w:p w14:paraId="7E1207B6" w14:textId="77777777" w:rsidR="00CA19FE" w:rsidRPr="001105B5" w:rsidRDefault="00CA19FE" w:rsidP="00B53F84">
      <w:pPr>
        <w:pStyle w:val="Paragraph5"/>
        <w:rPr>
          <w:lang w:val="en-GB"/>
        </w:rPr>
      </w:pPr>
      <w:r w:rsidRPr="001105B5">
        <w:rPr>
          <w:lang w:val="en-GB"/>
        </w:rPr>
        <w:t>If the interaction type is PUBLISH-SUBSCRIBE and the stage is DEREGISTER</w:t>
      </w:r>
      <w:r w:rsidR="00DB7D1A" w:rsidRPr="001105B5">
        <w:rPr>
          <w:lang w:val="en-GB"/>
        </w:rPr>
        <w:t>,</w:t>
      </w:r>
      <w:r w:rsidRPr="001105B5">
        <w:rPr>
          <w:lang w:val="en-GB"/>
        </w:rPr>
        <w:t xml:space="preserve"> then the message ‘getBody’ shall return a MALDeregisterBody.</w:t>
      </w:r>
    </w:p>
    <w:p w14:paraId="14BEDC56" w14:textId="77777777" w:rsidR="00CA19FE" w:rsidRPr="001105B5" w:rsidRDefault="00CA19FE" w:rsidP="00B53F84">
      <w:pPr>
        <w:pStyle w:val="Heading4"/>
        <w:spacing w:before="480"/>
        <w:rPr>
          <w:lang w:val="en-GB"/>
        </w:rPr>
      </w:pPr>
      <w:r w:rsidRPr="001105B5">
        <w:rPr>
          <w:lang w:val="en-GB"/>
        </w:rPr>
        <w:t>Free</w:t>
      </w:r>
    </w:p>
    <w:p w14:paraId="79179599" w14:textId="77777777" w:rsidR="00CA19FE" w:rsidRPr="001105B5" w:rsidRDefault="00CA19FE" w:rsidP="00B53F84">
      <w:pPr>
        <w:pStyle w:val="Paragraph5"/>
        <w:rPr>
          <w:lang w:val="en-GB"/>
        </w:rPr>
      </w:pPr>
      <w:r w:rsidRPr="001105B5">
        <w:rPr>
          <w:lang w:val="en-GB"/>
        </w:rPr>
        <w:t>A method ‘free’ shall be defined in order to enable the transport to free resources owned by the MALMessage.</w:t>
      </w:r>
    </w:p>
    <w:p w14:paraId="18D2FDE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‘free’ </w:t>
      </w:r>
      <w:r w:rsidRPr="001105B5">
        <w:rPr>
          <w:lang w:val="en-GB"/>
        </w:rPr>
        <w:t>shall be:</w:t>
      </w:r>
    </w:p>
    <w:p w14:paraId="716443F0" w14:textId="77777777" w:rsidR="00CA19FE" w:rsidRPr="001105B5" w:rsidRDefault="00244B9F" w:rsidP="00CA19FE">
      <w:pPr>
        <w:pStyle w:val="SourceCode"/>
      </w:pPr>
      <w:r>
        <w:t xml:space="preserve">virtual </w:t>
      </w:r>
      <w:r w:rsidR="00CA19FE" w:rsidRPr="001105B5">
        <w:t>void free()</w:t>
      </w:r>
    </w:p>
    <w:p w14:paraId="2E8F3C09" w14:textId="77777777" w:rsidR="00CA19FE" w:rsidRPr="001105B5" w:rsidRDefault="00CA19FE" w:rsidP="00B53F84">
      <w:pPr>
        <w:pStyle w:val="Paragraph5"/>
        <w:rPr>
          <w:lang w:val="en-GB"/>
        </w:rPr>
      </w:pPr>
      <w:r w:rsidRPr="001105B5">
        <w:rPr>
          <w:lang w:val="en-GB"/>
        </w:rPr>
        <w:t xml:space="preserve">The method </w:t>
      </w:r>
      <w:r w:rsidR="00030FA3" w:rsidRPr="001105B5">
        <w:rPr>
          <w:lang w:val="en-GB"/>
        </w:rPr>
        <w:t xml:space="preserve">‘free’ </w:t>
      </w:r>
      <w:r w:rsidRPr="001105B5">
        <w:rPr>
          <w:lang w:val="en-GB"/>
        </w:rPr>
        <w:t>shall be called by the MAL layer as soon as the MALMessage is no longer used.</w:t>
      </w:r>
    </w:p>
    <w:p w14:paraId="47FEE3D6" w14:textId="77777777"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14:paraId="187755EC" w14:textId="77777777" w:rsidR="00CA19FE" w:rsidRPr="001105B5" w:rsidRDefault="00CA19FE" w:rsidP="00B53F84">
      <w:pPr>
        <w:pStyle w:val="Heading3"/>
        <w:spacing w:before="480"/>
        <w:rPr>
          <w:lang w:val="en-GB"/>
        </w:rPr>
      </w:pPr>
      <w:bookmarkStart w:id="1357" w:name="_Toc256524478"/>
      <w:r w:rsidRPr="001105B5">
        <w:rPr>
          <w:lang w:val="en-GB"/>
        </w:rPr>
        <w:lastRenderedPageBreak/>
        <w:t>MALMessageListener</w:t>
      </w:r>
      <w:bookmarkEnd w:id="1357"/>
    </w:p>
    <w:p w14:paraId="3527F5A8" w14:textId="77777777" w:rsidR="00CA19FE" w:rsidRPr="001105B5" w:rsidRDefault="00CA19FE" w:rsidP="00B53F84">
      <w:pPr>
        <w:pStyle w:val="Heading4"/>
        <w:rPr>
          <w:lang w:val="en-GB"/>
        </w:rPr>
      </w:pPr>
      <w:r w:rsidRPr="001105B5">
        <w:rPr>
          <w:lang w:val="en-GB"/>
        </w:rPr>
        <w:t>Definition</w:t>
      </w:r>
    </w:p>
    <w:p w14:paraId="59080D57" w14:textId="77777777" w:rsidR="00CA19FE" w:rsidRPr="001105B5" w:rsidRDefault="00CA19FE" w:rsidP="00D129BF">
      <w:pPr>
        <w:pStyle w:val="Paragraph5"/>
        <w:rPr>
          <w:lang w:val="en-GB"/>
        </w:rPr>
      </w:pPr>
      <w:r w:rsidRPr="001105B5">
        <w:rPr>
          <w:lang w:val="en-GB"/>
        </w:rPr>
        <w:t>A MALMessageListener interface shall be defined in order to enable the MAL layer to be notified by the transport module when:</w:t>
      </w:r>
    </w:p>
    <w:p w14:paraId="24F49E3F" w14:textId="77777777" w:rsidR="00CA19FE" w:rsidRPr="001105B5" w:rsidRDefault="00CA19FE" w:rsidP="005251BD">
      <w:pPr>
        <w:numPr>
          <w:ilvl w:val="0"/>
          <w:numId w:val="17"/>
        </w:numPr>
        <w:rPr>
          <w:lang w:val="en-GB"/>
        </w:rPr>
      </w:pPr>
      <w:r w:rsidRPr="001105B5">
        <w:rPr>
          <w:lang w:val="en-GB"/>
        </w:rPr>
        <w:t>a MALMessage has been received by a MALEndpoint;</w:t>
      </w:r>
    </w:p>
    <w:p w14:paraId="57678FFB" w14:textId="77777777" w:rsidR="00994DAB" w:rsidRPr="001105B5" w:rsidRDefault="00994DAB" w:rsidP="005251BD">
      <w:pPr>
        <w:numPr>
          <w:ilvl w:val="0"/>
          <w:numId w:val="17"/>
        </w:numPr>
        <w:rPr>
          <w:lang w:val="en-GB"/>
        </w:rPr>
      </w:pPr>
      <w:r w:rsidRPr="001105B5">
        <w:rPr>
          <w:lang w:val="en-GB"/>
        </w:rPr>
        <w:t>a TRANSMIT ERROR has been asynchronously raised by the transport layer;</w:t>
      </w:r>
    </w:p>
    <w:p w14:paraId="3B0B79C2" w14:textId="77777777" w:rsidR="00CA19FE" w:rsidRPr="001105B5" w:rsidRDefault="00CA19FE" w:rsidP="005251BD">
      <w:pPr>
        <w:numPr>
          <w:ilvl w:val="0"/>
          <w:numId w:val="17"/>
        </w:numPr>
        <w:rPr>
          <w:lang w:val="en-GB"/>
        </w:rPr>
      </w:pPr>
      <w:proofErr w:type="gramStart"/>
      <w:r w:rsidRPr="001105B5">
        <w:rPr>
          <w:lang w:val="en-GB"/>
        </w:rPr>
        <w:t>an</w:t>
      </w:r>
      <w:proofErr w:type="gramEnd"/>
      <w:r w:rsidRPr="001105B5">
        <w:rPr>
          <w:lang w:val="en-GB"/>
        </w:rPr>
        <w:t xml:space="preserve"> asynchronous internal error has been raised by the transport layer as a consequence of a severe failure making the transport unable to work.</w:t>
      </w:r>
    </w:p>
    <w:p w14:paraId="424ADEB1" w14:textId="77777777" w:rsidR="00E571A3" w:rsidRPr="001105B5" w:rsidRDefault="00E571A3" w:rsidP="00D129BF">
      <w:pPr>
        <w:pStyle w:val="Paragraph5"/>
        <w:rPr>
          <w:lang w:val="en-GB"/>
        </w:rPr>
      </w:pPr>
      <w:r w:rsidRPr="001105B5">
        <w:rPr>
          <w:lang w:val="en-GB"/>
        </w:rPr>
        <w:t>The interface MALMessageListener shall extend the interface MALTransmitErrorListener.</w:t>
      </w:r>
    </w:p>
    <w:p w14:paraId="4D4E16A0" w14:textId="77777777" w:rsidR="00CA19FE" w:rsidRPr="001105B5" w:rsidRDefault="00CA19FE" w:rsidP="00B53F84">
      <w:pPr>
        <w:pStyle w:val="Heading4"/>
        <w:spacing w:before="480"/>
        <w:rPr>
          <w:lang w:val="en-GB"/>
        </w:rPr>
      </w:pPr>
      <w:r w:rsidRPr="001105B5">
        <w:rPr>
          <w:lang w:val="en-GB"/>
        </w:rPr>
        <w:t>Receive a Message</w:t>
      </w:r>
    </w:p>
    <w:p w14:paraId="47C6C84C" w14:textId="77777777" w:rsidR="00CA19FE" w:rsidRPr="001105B5" w:rsidRDefault="00CA19FE" w:rsidP="00B53F84">
      <w:pPr>
        <w:pStyle w:val="Paragraph5"/>
        <w:rPr>
          <w:lang w:val="en-GB"/>
        </w:rPr>
      </w:pPr>
      <w:r w:rsidRPr="001105B5">
        <w:rPr>
          <w:lang w:val="en-GB"/>
        </w:rPr>
        <w:t>A method ‘onMessage’ shall be defined in order to receive a message.</w:t>
      </w:r>
    </w:p>
    <w:p w14:paraId="2FFEF31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‘onMessage’ </w:t>
      </w:r>
      <w:r w:rsidRPr="001105B5">
        <w:rPr>
          <w:lang w:val="en-GB"/>
        </w:rPr>
        <w:t>shall be:</w:t>
      </w:r>
    </w:p>
    <w:p w14:paraId="62C066E9" w14:textId="77777777" w:rsidR="00244B9F" w:rsidRDefault="00CA19FE" w:rsidP="00CA19FE">
      <w:pPr>
        <w:pStyle w:val="Javacode"/>
        <w:rPr>
          <w:lang w:val="en-GB"/>
        </w:rPr>
      </w:pPr>
      <w:r w:rsidRPr="001105B5">
        <w:rPr>
          <w:lang w:val="en-GB"/>
        </w:rPr>
        <w:t>void onMessage(</w:t>
      </w:r>
    </w:p>
    <w:p w14:paraId="0A38E345" w14:textId="77777777" w:rsidR="00244B9F" w:rsidRDefault="00244B9F" w:rsidP="00244B9F">
      <w:pPr>
        <w:pStyle w:val="Javacode"/>
        <w:ind w:left="720" w:firstLine="720"/>
        <w:rPr>
          <w:lang w:val="en-GB"/>
        </w:rPr>
      </w:pPr>
      <w:r>
        <w:rPr>
          <w:lang w:val="en-GB"/>
        </w:rPr>
        <w:t>const shared_ptr&lt;</w:t>
      </w:r>
      <w:r w:rsidR="00CA19FE" w:rsidRPr="001105B5">
        <w:rPr>
          <w:lang w:val="en-GB"/>
        </w:rPr>
        <w:t>MALEndpoint</w:t>
      </w:r>
      <w:r>
        <w:rPr>
          <w:lang w:val="en-GB"/>
        </w:rPr>
        <w:t>&gt;&amp; callingEndpoint,</w:t>
      </w:r>
    </w:p>
    <w:p w14:paraId="437393C0" w14:textId="77777777" w:rsidR="00CA19FE" w:rsidRPr="001105B5" w:rsidRDefault="00244B9F" w:rsidP="00244B9F">
      <w:pPr>
        <w:pStyle w:val="Javacode"/>
        <w:ind w:left="720" w:firstLine="720"/>
        <w:rPr>
          <w:lang w:val="en-GB"/>
        </w:rPr>
      </w:pPr>
      <w:r>
        <w:rPr>
          <w:lang w:val="en-GB"/>
        </w:rPr>
        <w:t>const shared_ptr&lt;</w:t>
      </w:r>
      <w:r w:rsidR="00CA19FE" w:rsidRPr="001105B5">
        <w:rPr>
          <w:lang w:val="en-GB"/>
        </w:rPr>
        <w:t>MALMessage</w:t>
      </w:r>
      <w:r>
        <w:rPr>
          <w:lang w:val="en-GB"/>
        </w:rPr>
        <w:t>&gt;&amp;</w:t>
      </w:r>
      <w:r w:rsidR="00CA19FE" w:rsidRPr="001105B5">
        <w:rPr>
          <w:lang w:val="en-GB"/>
        </w:rPr>
        <w:t xml:space="preserve"> msg)</w:t>
      </w:r>
    </w:p>
    <w:p w14:paraId="43F803BE"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‘onMessage’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T_524MALMessageListeneronMessageParamete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24</w:t>
      </w:r>
      <w:r w:rsidR="00017200" w:rsidRPr="001105B5">
        <w:rPr>
          <w:lang w:val="en-GB"/>
        </w:rPr>
        <w:fldChar w:fldCharType="end"/>
      </w:r>
      <w:r w:rsidRPr="001105B5">
        <w:rPr>
          <w:lang w:val="en-GB"/>
        </w:rPr>
        <w:t>.</w:t>
      </w:r>
    </w:p>
    <w:p w14:paraId="1CB46572" w14:textId="77777777" w:rsidR="00CA19FE" w:rsidRPr="001105B5" w:rsidRDefault="00CA19FE" w:rsidP="00CA19FE">
      <w:pPr>
        <w:pStyle w:val="TableTitle"/>
        <w:rPr>
          <w:lang w:val="en-GB"/>
        </w:rPr>
      </w:pPr>
      <w:r w:rsidRPr="001105B5">
        <w:rPr>
          <w:lang w:val="en-GB"/>
        </w:rPr>
        <w:t xml:space="preserve">Table </w:t>
      </w:r>
      <w:bookmarkStart w:id="1358" w:name="T_524MALMessageListeneronMessage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24</w:t>
      </w:r>
      <w:r w:rsidR="00017200" w:rsidRPr="001105B5">
        <w:rPr>
          <w:lang w:val="en-GB"/>
        </w:rPr>
        <w:fldChar w:fldCharType="end"/>
      </w:r>
      <w:bookmarkEnd w:id="135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59" w:name="_Toc295142895"/>
      <w:bookmarkStart w:id="1360" w:name="_Toc353363970"/>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24</w:instrText>
      </w:r>
      <w:r w:rsidR="00017200" w:rsidRPr="001105B5">
        <w:rPr>
          <w:lang w:val="en-GB"/>
        </w:rPr>
        <w:fldChar w:fldCharType="end"/>
      </w:r>
      <w:r w:rsidRPr="001105B5">
        <w:rPr>
          <w:lang w:val="en-GB"/>
        </w:rPr>
        <w:tab/>
        <w:instrText>MALMessageListener ‘onMessage’ Parameters</w:instrText>
      </w:r>
      <w:bookmarkEnd w:id="1359"/>
      <w:bookmarkEnd w:id="1360"/>
      <w:r w:rsidRPr="001105B5">
        <w:rPr>
          <w:lang w:val="en-GB"/>
        </w:rPr>
        <w:instrText>"</w:instrText>
      </w:r>
      <w:r w:rsidR="00017200" w:rsidRPr="001105B5">
        <w:rPr>
          <w:lang w:val="en-GB"/>
        </w:rPr>
        <w:fldChar w:fldCharType="end"/>
      </w:r>
      <w:r w:rsidRPr="001105B5">
        <w:rPr>
          <w:lang w:val="en-GB"/>
        </w:rPr>
        <w:t>:  MALMessageListener ‘onMessage’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32F878F4" w14:textId="77777777" w:rsidTr="005251BD">
        <w:trPr>
          <w:cantSplit/>
          <w:trHeight w:val="20"/>
        </w:trPr>
        <w:tc>
          <w:tcPr>
            <w:tcW w:w="1277" w:type="pct"/>
          </w:tcPr>
          <w:p w14:paraId="4FA47C9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744C6CD7"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BC40F9B" w14:textId="77777777" w:rsidTr="005251BD">
        <w:trPr>
          <w:cantSplit/>
          <w:trHeight w:val="20"/>
        </w:trPr>
        <w:tc>
          <w:tcPr>
            <w:tcW w:w="1277" w:type="pct"/>
          </w:tcPr>
          <w:p w14:paraId="0145046F" w14:textId="77777777"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14:paraId="4FC7B6FE" w14:textId="77777777"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14:paraId="6523A9DD" w14:textId="77777777" w:rsidTr="005251BD">
        <w:trPr>
          <w:cantSplit/>
          <w:trHeight w:val="20"/>
        </w:trPr>
        <w:tc>
          <w:tcPr>
            <w:tcW w:w="1277" w:type="pct"/>
          </w:tcPr>
          <w:p w14:paraId="6B9790BC" w14:textId="77777777" w:rsidR="00CA19FE" w:rsidRPr="001105B5" w:rsidRDefault="00CA19FE" w:rsidP="005251BD">
            <w:pPr>
              <w:keepNext/>
              <w:suppressAutoHyphens/>
              <w:spacing w:before="0" w:line="240" w:lineRule="auto"/>
              <w:rPr>
                <w:lang w:val="en-GB"/>
              </w:rPr>
            </w:pPr>
            <w:r w:rsidRPr="001105B5">
              <w:rPr>
                <w:lang w:val="en-GB"/>
              </w:rPr>
              <w:t>msg</w:t>
            </w:r>
          </w:p>
        </w:tc>
        <w:tc>
          <w:tcPr>
            <w:tcW w:w="3723" w:type="pct"/>
          </w:tcPr>
          <w:p w14:paraId="30987DED" w14:textId="77777777" w:rsidR="00CA19FE" w:rsidRPr="001105B5" w:rsidRDefault="00CA19FE" w:rsidP="005251BD">
            <w:pPr>
              <w:keepNext/>
              <w:suppressAutoHyphens/>
              <w:spacing w:before="0" w:line="240" w:lineRule="auto"/>
              <w:rPr>
                <w:lang w:val="en-GB"/>
              </w:rPr>
            </w:pPr>
            <w:r w:rsidRPr="001105B5">
              <w:rPr>
                <w:lang w:val="en-GB"/>
              </w:rPr>
              <w:t>Message received by the listener</w:t>
            </w:r>
          </w:p>
        </w:tc>
      </w:tr>
    </w:tbl>
    <w:p w14:paraId="2438690A" w14:textId="77777777" w:rsidR="00CA19FE" w:rsidRPr="001105B5" w:rsidRDefault="00CA19FE" w:rsidP="00B53F84">
      <w:pPr>
        <w:pStyle w:val="Heading4"/>
        <w:spacing w:before="480"/>
        <w:rPr>
          <w:lang w:val="en-GB"/>
        </w:rPr>
      </w:pPr>
      <w:r w:rsidRPr="001105B5">
        <w:rPr>
          <w:lang w:val="en-GB"/>
        </w:rPr>
        <w:t>Receive Multiple Messages</w:t>
      </w:r>
    </w:p>
    <w:p w14:paraId="232271BC" w14:textId="77777777" w:rsidR="00CA19FE" w:rsidRPr="001105B5" w:rsidRDefault="00CA19FE" w:rsidP="00B53F84">
      <w:pPr>
        <w:pStyle w:val="Paragraph5"/>
        <w:rPr>
          <w:lang w:val="en-GB"/>
        </w:rPr>
      </w:pPr>
      <w:r w:rsidRPr="001105B5">
        <w:rPr>
          <w:lang w:val="en-GB"/>
        </w:rPr>
        <w:t>A method ‘onMessages’ shall be defined in order to receive multiple messages.</w:t>
      </w:r>
    </w:p>
    <w:p w14:paraId="7B720F9C"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‘onMessages’ </w:t>
      </w:r>
      <w:r w:rsidRPr="001105B5">
        <w:rPr>
          <w:lang w:val="en-GB"/>
        </w:rPr>
        <w:t>shall be:</w:t>
      </w:r>
    </w:p>
    <w:p w14:paraId="61CDDD77" w14:textId="77777777" w:rsidR="00244B9F" w:rsidRDefault="00CA19FE" w:rsidP="00CA19FE">
      <w:pPr>
        <w:pStyle w:val="Javacode"/>
        <w:rPr>
          <w:lang w:val="en-GB"/>
        </w:rPr>
      </w:pPr>
      <w:r w:rsidRPr="001105B5">
        <w:rPr>
          <w:lang w:val="en-GB"/>
        </w:rPr>
        <w:t>void onMessages(</w:t>
      </w:r>
    </w:p>
    <w:p w14:paraId="31B5F992" w14:textId="77777777" w:rsidR="00244B9F" w:rsidRDefault="00244B9F" w:rsidP="00244B9F">
      <w:pPr>
        <w:pStyle w:val="Javacode"/>
        <w:ind w:left="720" w:firstLine="720"/>
        <w:rPr>
          <w:lang w:val="en-GB"/>
        </w:rPr>
      </w:pPr>
      <w:r>
        <w:rPr>
          <w:lang w:val="en-GB"/>
        </w:rPr>
        <w:t>const shared_ptr&lt;</w:t>
      </w:r>
      <w:r w:rsidR="00CA19FE" w:rsidRPr="001105B5">
        <w:rPr>
          <w:lang w:val="en-GB"/>
        </w:rPr>
        <w:t>MALEndpoint</w:t>
      </w:r>
      <w:r>
        <w:rPr>
          <w:lang w:val="en-GB"/>
        </w:rPr>
        <w:t>&gt;&amp;</w:t>
      </w:r>
      <w:r w:rsidR="00CA19FE" w:rsidRPr="001105B5">
        <w:rPr>
          <w:lang w:val="en-GB"/>
        </w:rPr>
        <w:t xml:space="preserve"> callingEndpoint,</w:t>
      </w:r>
    </w:p>
    <w:p w14:paraId="2D3419A0" w14:textId="77777777" w:rsidR="00CA19FE" w:rsidRPr="001105B5" w:rsidRDefault="00244B9F" w:rsidP="00244B9F">
      <w:pPr>
        <w:pStyle w:val="Javacode"/>
        <w:ind w:left="720" w:firstLine="720"/>
        <w:rPr>
          <w:lang w:val="en-GB"/>
        </w:rPr>
      </w:pPr>
      <w:r>
        <w:rPr>
          <w:lang w:val="en-GB"/>
        </w:rPr>
        <w:t>const vector&lt;shared_ptr&lt;MALMessage&gt;&gt;&amp;</w:t>
      </w:r>
      <w:r w:rsidR="00CA19FE" w:rsidRPr="001105B5">
        <w:rPr>
          <w:lang w:val="en-GB"/>
        </w:rPr>
        <w:t xml:space="preserve"> msgList)</w:t>
      </w:r>
    </w:p>
    <w:p w14:paraId="42C7E2D2" w14:textId="77777777" w:rsidR="00CA19FE" w:rsidRPr="001105B5" w:rsidRDefault="00CA19FE" w:rsidP="00B53F84">
      <w:pPr>
        <w:pStyle w:val="Paragraph5"/>
        <w:rPr>
          <w:lang w:val="en-GB"/>
        </w:rPr>
      </w:pPr>
      <w:r w:rsidRPr="001105B5">
        <w:rPr>
          <w:lang w:val="en-GB"/>
        </w:rPr>
        <w:lastRenderedPageBreak/>
        <w:t xml:space="preserve">The parameters </w:t>
      </w:r>
      <w:r w:rsidR="00DE39A3" w:rsidRPr="001105B5">
        <w:rPr>
          <w:lang w:val="en-GB"/>
        </w:rPr>
        <w:t xml:space="preserve">of the method ‘onMessages’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T_525MALMessageListeneronMessagesParamet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25</w:t>
      </w:r>
      <w:r w:rsidR="00017200" w:rsidRPr="001105B5">
        <w:rPr>
          <w:lang w:val="en-GB"/>
        </w:rPr>
        <w:fldChar w:fldCharType="end"/>
      </w:r>
      <w:r w:rsidRPr="001105B5">
        <w:rPr>
          <w:lang w:val="en-GB"/>
        </w:rPr>
        <w:t>.</w:t>
      </w:r>
    </w:p>
    <w:p w14:paraId="09556803" w14:textId="77777777" w:rsidR="00CA19FE" w:rsidRPr="001105B5" w:rsidRDefault="00CA19FE" w:rsidP="00CA19FE">
      <w:pPr>
        <w:pStyle w:val="TableTitle"/>
        <w:rPr>
          <w:lang w:val="en-GB"/>
        </w:rPr>
      </w:pPr>
      <w:r w:rsidRPr="001105B5">
        <w:rPr>
          <w:lang w:val="en-GB"/>
        </w:rPr>
        <w:t xml:space="preserve">Table </w:t>
      </w:r>
      <w:bookmarkStart w:id="1361" w:name="T_525MALMessageListeneronMessagesParame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25</w:t>
      </w:r>
      <w:r w:rsidR="00017200" w:rsidRPr="001105B5">
        <w:rPr>
          <w:lang w:val="en-GB"/>
        </w:rPr>
        <w:fldChar w:fldCharType="end"/>
      </w:r>
      <w:bookmarkEnd w:id="136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62" w:name="_Toc295142896"/>
      <w:bookmarkStart w:id="1363" w:name="_Toc353363971"/>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25</w:instrText>
      </w:r>
      <w:r w:rsidR="00017200" w:rsidRPr="001105B5">
        <w:rPr>
          <w:lang w:val="en-GB"/>
        </w:rPr>
        <w:fldChar w:fldCharType="end"/>
      </w:r>
      <w:r w:rsidRPr="001105B5">
        <w:rPr>
          <w:lang w:val="en-GB"/>
        </w:rPr>
        <w:tab/>
        <w:instrText>MALMessageListener ‘onMessages’ Parameters</w:instrText>
      </w:r>
      <w:bookmarkEnd w:id="1362"/>
      <w:bookmarkEnd w:id="1363"/>
      <w:r w:rsidRPr="001105B5">
        <w:rPr>
          <w:lang w:val="en-GB"/>
        </w:rPr>
        <w:instrText>"</w:instrText>
      </w:r>
      <w:r w:rsidR="00017200" w:rsidRPr="001105B5">
        <w:rPr>
          <w:lang w:val="en-GB"/>
        </w:rPr>
        <w:fldChar w:fldCharType="end"/>
      </w:r>
      <w:r w:rsidRPr="001105B5">
        <w:rPr>
          <w:lang w:val="en-GB"/>
        </w:rPr>
        <w:t>:  MALMessageListener ‘onMessages’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371FE518" w14:textId="77777777" w:rsidTr="005251BD">
        <w:trPr>
          <w:cantSplit/>
          <w:trHeight w:val="20"/>
        </w:trPr>
        <w:tc>
          <w:tcPr>
            <w:tcW w:w="1277" w:type="pct"/>
          </w:tcPr>
          <w:p w14:paraId="2C83E6C6"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5B390FC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4B51EFA" w14:textId="77777777" w:rsidTr="005251BD">
        <w:trPr>
          <w:cantSplit/>
          <w:trHeight w:val="20"/>
        </w:trPr>
        <w:tc>
          <w:tcPr>
            <w:tcW w:w="1277" w:type="pct"/>
          </w:tcPr>
          <w:p w14:paraId="5DA49758" w14:textId="77777777"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14:paraId="0E4EEBB4" w14:textId="77777777"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14:paraId="57F9CAA4" w14:textId="77777777" w:rsidTr="005251BD">
        <w:trPr>
          <w:cantSplit/>
          <w:trHeight w:val="20"/>
        </w:trPr>
        <w:tc>
          <w:tcPr>
            <w:tcW w:w="1277" w:type="pct"/>
          </w:tcPr>
          <w:p w14:paraId="33721458" w14:textId="77777777" w:rsidR="00CA19FE" w:rsidRPr="001105B5" w:rsidRDefault="00CA19FE" w:rsidP="005251BD">
            <w:pPr>
              <w:keepNext/>
              <w:suppressAutoHyphens/>
              <w:spacing w:before="0" w:line="240" w:lineRule="auto"/>
              <w:rPr>
                <w:lang w:val="en-GB"/>
              </w:rPr>
            </w:pPr>
            <w:r w:rsidRPr="001105B5">
              <w:rPr>
                <w:lang w:val="en-GB"/>
              </w:rPr>
              <w:t>msgList</w:t>
            </w:r>
          </w:p>
        </w:tc>
        <w:tc>
          <w:tcPr>
            <w:tcW w:w="3723" w:type="pct"/>
          </w:tcPr>
          <w:p w14:paraId="3A833E4C" w14:textId="77777777" w:rsidR="00CA19FE" w:rsidRPr="001105B5" w:rsidRDefault="00CA19FE" w:rsidP="005251BD">
            <w:pPr>
              <w:keepNext/>
              <w:suppressAutoHyphens/>
              <w:spacing w:before="0" w:line="240" w:lineRule="auto"/>
              <w:rPr>
                <w:lang w:val="en-GB"/>
              </w:rPr>
            </w:pPr>
            <w:r w:rsidRPr="001105B5">
              <w:rPr>
                <w:lang w:val="en-GB"/>
              </w:rPr>
              <w:t>List of the messages received by the listener</w:t>
            </w:r>
          </w:p>
        </w:tc>
      </w:tr>
    </w:tbl>
    <w:p w14:paraId="24DFD809" w14:textId="77777777" w:rsidR="00CA19FE" w:rsidRPr="001105B5" w:rsidRDefault="00CA19FE" w:rsidP="00B53F84">
      <w:pPr>
        <w:pStyle w:val="Heading4"/>
        <w:spacing w:before="480"/>
        <w:rPr>
          <w:lang w:val="en-GB"/>
        </w:rPr>
      </w:pPr>
      <w:r w:rsidRPr="001105B5">
        <w:rPr>
          <w:lang w:val="en-GB"/>
        </w:rPr>
        <w:t>Severe Internal Error</w:t>
      </w:r>
    </w:p>
    <w:p w14:paraId="3A6F9EAC" w14:textId="77777777" w:rsidR="00CA19FE" w:rsidRPr="001105B5" w:rsidRDefault="00CA19FE" w:rsidP="00B53F84">
      <w:pPr>
        <w:pStyle w:val="Paragraph5"/>
        <w:rPr>
          <w:lang w:val="en-GB"/>
        </w:rPr>
      </w:pPr>
      <w:r w:rsidRPr="001105B5">
        <w:rPr>
          <w:lang w:val="en-GB"/>
        </w:rPr>
        <w:t>A method ‘onInternalError’ shall be defined in order to receive an internal error.</w:t>
      </w:r>
    </w:p>
    <w:p w14:paraId="6726F84F" w14:textId="77777777" w:rsidR="00CA19FE" w:rsidRPr="001105B5" w:rsidRDefault="00CA19FE" w:rsidP="00B53F84">
      <w:pPr>
        <w:pStyle w:val="Paragraph5"/>
        <w:rPr>
          <w:lang w:val="en-GB"/>
        </w:rPr>
      </w:pPr>
      <w:r w:rsidRPr="001105B5">
        <w:rPr>
          <w:lang w:val="en-GB"/>
        </w:rPr>
        <w:t xml:space="preserve"> The signature </w:t>
      </w:r>
      <w:r w:rsidR="00201527" w:rsidRPr="001105B5">
        <w:rPr>
          <w:lang w:val="en-GB"/>
        </w:rPr>
        <w:t xml:space="preserve">of the method ‘onInternalError’ </w:t>
      </w:r>
      <w:r w:rsidRPr="001105B5">
        <w:rPr>
          <w:lang w:val="en-GB"/>
        </w:rPr>
        <w:t>shall be:</w:t>
      </w:r>
    </w:p>
    <w:p w14:paraId="5D10E802" w14:textId="77777777" w:rsidR="00F47A17" w:rsidRDefault="00CA19FE" w:rsidP="00CA19FE">
      <w:pPr>
        <w:pStyle w:val="SourceCode"/>
      </w:pPr>
      <w:r w:rsidRPr="001105B5">
        <w:t>void onInternalError(</w:t>
      </w:r>
    </w:p>
    <w:p w14:paraId="6CA1717C" w14:textId="77777777" w:rsidR="00903EF8" w:rsidRPr="001105B5" w:rsidRDefault="00F47A17" w:rsidP="00F47A17">
      <w:pPr>
        <w:pStyle w:val="SourceCode"/>
        <w:ind w:left="720" w:firstLine="720"/>
      </w:pPr>
      <w:r>
        <w:t>const shared_ptr&lt;</w:t>
      </w:r>
      <w:r w:rsidR="00CA19FE" w:rsidRPr="001105B5">
        <w:t>MALEndpoint</w:t>
      </w:r>
      <w:r>
        <w:t>&gt;&amp;</w:t>
      </w:r>
      <w:r w:rsidR="00CA19FE" w:rsidRPr="001105B5">
        <w:t xml:space="preserve"> callingEndpoint,</w:t>
      </w:r>
    </w:p>
    <w:p w14:paraId="088B9D4F" w14:textId="77777777" w:rsidR="00CA19FE" w:rsidRPr="001105B5" w:rsidRDefault="00903EF8" w:rsidP="00CA19FE">
      <w:pPr>
        <w:pStyle w:val="SourceCode"/>
      </w:pPr>
      <w:r w:rsidRPr="001105B5">
        <w:t xml:space="preserve"> </w:t>
      </w:r>
      <w:r w:rsidR="00CA19FE" w:rsidRPr="001105B5">
        <w:t xml:space="preserve"> </w:t>
      </w:r>
      <w:r w:rsidR="00F47A17">
        <w:tab/>
      </w:r>
      <w:r w:rsidR="00F47A17">
        <w:tab/>
        <w:t>const std::exception&amp;</w:t>
      </w:r>
      <w:r w:rsidR="00CA19FE" w:rsidRPr="001105B5">
        <w:t xml:space="preserve"> error)</w:t>
      </w:r>
    </w:p>
    <w:p w14:paraId="6F1E8B8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‘onInternalError’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T_526MALMessageListeneronInternalErrorPa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26</w:t>
      </w:r>
      <w:r w:rsidR="00017200" w:rsidRPr="001105B5">
        <w:rPr>
          <w:lang w:val="en-GB"/>
        </w:rPr>
        <w:fldChar w:fldCharType="end"/>
      </w:r>
      <w:r w:rsidRPr="001105B5">
        <w:rPr>
          <w:lang w:val="en-GB"/>
        </w:rPr>
        <w:t>.</w:t>
      </w:r>
    </w:p>
    <w:p w14:paraId="01DBC437" w14:textId="77777777" w:rsidR="00CA19FE" w:rsidRPr="001105B5" w:rsidRDefault="00CA19FE" w:rsidP="00CA19FE">
      <w:pPr>
        <w:pStyle w:val="TableTitle"/>
        <w:rPr>
          <w:lang w:val="en-GB"/>
        </w:rPr>
      </w:pPr>
      <w:r w:rsidRPr="001105B5">
        <w:rPr>
          <w:lang w:val="en-GB"/>
        </w:rPr>
        <w:t xml:space="preserve">Table </w:t>
      </w:r>
      <w:bookmarkStart w:id="1364" w:name="T_526MALMessageListeneronInternalErro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26</w:t>
      </w:r>
      <w:r w:rsidR="00017200" w:rsidRPr="001105B5">
        <w:rPr>
          <w:lang w:val="en-GB"/>
        </w:rPr>
        <w:fldChar w:fldCharType="end"/>
      </w:r>
      <w:bookmarkEnd w:id="136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65" w:name="_Toc295142897"/>
      <w:bookmarkStart w:id="1366" w:name="_Toc353363972"/>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26</w:instrText>
      </w:r>
      <w:r w:rsidR="00017200" w:rsidRPr="001105B5">
        <w:rPr>
          <w:lang w:val="en-GB"/>
        </w:rPr>
        <w:fldChar w:fldCharType="end"/>
      </w:r>
      <w:r w:rsidRPr="001105B5">
        <w:rPr>
          <w:lang w:val="en-GB"/>
        </w:rPr>
        <w:tab/>
        <w:instrText>MALMessageListener ‘onInternalError’ Parameters</w:instrText>
      </w:r>
      <w:bookmarkEnd w:id="1365"/>
      <w:bookmarkEnd w:id="1366"/>
      <w:r w:rsidRPr="001105B5">
        <w:rPr>
          <w:lang w:val="en-GB"/>
        </w:rPr>
        <w:instrText>"</w:instrText>
      </w:r>
      <w:r w:rsidR="00017200" w:rsidRPr="001105B5">
        <w:rPr>
          <w:lang w:val="en-GB"/>
        </w:rPr>
        <w:fldChar w:fldCharType="end"/>
      </w:r>
      <w:r w:rsidRPr="001105B5">
        <w:rPr>
          <w:lang w:val="en-GB"/>
        </w:rPr>
        <w:t>:  MALMessageListener ‘onInternalError’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358BD8CD" w14:textId="77777777" w:rsidTr="005251BD">
        <w:trPr>
          <w:cantSplit/>
          <w:trHeight w:val="20"/>
        </w:trPr>
        <w:tc>
          <w:tcPr>
            <w:tcW w:w="1277" w:type="pct"/>
          </w:tcPr>
          <w:p w14:paraId="6703235B"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723" w:type="pct"/>
          </w:tcPr>
          <w:p w14:paraId="7E704EC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3EA26B31" w14:textId="77777777" w:rsidTr="005251BD">
        <w:trPr>
          <w:cantSplit/>
          <w:trHeight w:val="20"/>
        </w:trPr>
        <w:tc>
          <w:tcPr>
            <w:tcW w:w="1277" w:type="pct"/>
          </w:tcPr>
          <w:p w14:paraId="51091181" w14:textId="77777777" w:rsidR="00CA19FE" w:rsidRPr="001105B5" w:rsidRDefault="00CA19FE" w:rsidP="005251BD">
            <w:pPr>
              <w:keepNext/>
              <w:suppressAutoHyphens/>
              <w:spacing w:before="0" w:line="240" w:lineRule="auto"/>
              <w:rPr>
                <w:lang w:val="en-GB"/>
              </w:rPr>
            </w:pPr>
            <w:r w:rsidRPr="001105B5">
              <w:rPr>
                <w:lang w:val="en-GB"/>
              </w:rPr>
              <w:t>callingEndpoint</w:t>
            </w:r>
          </w:p>
        </w:tc>
        <w:tc>
          <w:tcPr>
            <w:tcW w:w="3723" w:type="pct"/>
          </w:tcPr>
          <w:p w14:paraId="63F16451" w14:textId="77777777" w:rsidR="00CA19FE" w:rsidRPr="001105B5" w:rsidRDefault="00CA19FE" w:rsidP="005251BD">
            <w:pPr>
              <w:keepNext/>
              <w:suppressAutoHyphens/>
              <w:spacing w:before="0" w:line="240" w:lineRule="auto"/>
              <w:rPr>
                <w:lang w:val="en-GB"/>
              </w:rPr>
            </w:pPr>
            <w:r w:rsidRPr="001105B5">
              <w:rPr>
                <w:lang w:val="en-GB"/>
              </w:rPr>
              <w:t>MALEndpoint calling the MALMessageListener</w:t>
            </w:r>
          </w:p>
        </w:tc>
      </w:tr>
      <w:tr w:rsidR="00CA19FE" w:rsidRPr="001105B5" w14:paraId="7F065828" w14:textId="77777777" w:rsidTr="005251BD">
        <w:trPr>
          <w:cantSplit/>
          <w:trHeight w:val="20"/>
        </w:trPr>
        <w:tc>
          <w:tcPr>
            <w:tcW w:w="1277" w:type="pct"/>
          </w:tcPr>
          <w:p w14:paraId="77F702A0" w14:textId="77777777" w:rsidR="00CA19FE" w:rsidRPr="001105B5" w:rsidRDefault="00CA19FE" w:rsidP="005251BD">
            <w:pPr>
              <w:keepNext/>
              <w:suppressAutoHyphens/>
              <w:spacing w:before="0" w:line="240" w:lineRule="auto"/>
              <w:rPr>
                <w:lang w:val="en-GB"/>
              </w:rPr>
            </w:pPr>
            <w:r w:rsidRPr="001105B5">
              <w:rPr>
                <w:lang w:val="en-GB"/>
              </w:rPr>
              <w:t>error</w:t>
            </w:r>
          </w:p>
        </w:tc>
        <w:tc>
          <w:tcPr>
            <w:tcW w:w="3723" w:type="pct"/>
          </w:tcPr>
          <w:p w14:paraId="5A2CAD6F" w14:textId="77777777" w:rsidR="00CA19FE" w:rsidRPr="001105B5" w:rsidRDefault="00CA19FE" w:rsidP="005251BD">
            <w:pPr>
              <w:keepNext/>
              <w:suppressAutoHyphens/>
              <w:spacing w:before="0" w:line="240" w:lineRule="auto"/>
              <w:rPr>
                <w:lang w:val="en-GB"/>
              </w:rPr>
            </w:pPr>
            <w:r w:rsidRPr="001105B5">
              <w:rPr>
                <w:lang w:val="en-GB"/>
              </w:rPr>
              <w:t xml:space="preserve">Error </w:t>
            </w:r>
            <w:r w:rsidR="00F47A17">
              <w:rPr>
                <w:lang w:val="en-GB"/>
              </w:rPr>
              <w:t xml:space="preserve">exception </w:t>
            </w:r>
            <w:r w:rsidRPr="001105B5">
              <w:rPr>
                <w:lang w:val="en-GB"/>
              </w:rPr>
              <w:t>to be received by the listener</w:t>
            </w:r>
          </w:p>
        </w:tc>
      </w:tr>
    </w:tbl>
    <w:p w14:paraId="3170F8C2" w14:textId="77777777" w:rsidR="00CA19FE" w:rsidRPr="001105B5" w:rsidRDefault="00CA19FE" w:rsidP="00B53F84">
      <w:pPr>
        <w:pStyle w:val="Heading3"/>
        <w:spacing w:before="480"/>
        <w:rPr>
          <w:lang w:val="en-GB"/>
        </w:rPr>
      </w:pPr>
      <w:bookmarkStart w:id="1367" w:name="_Toc256524479"/>
      <w:r w:rsidRPr="001105B5">
        <w:rPr>
          <w:lang w:val="en-GB"/>
        </w:rPr>
        <w:t>MALTransmitErrorException</w:t>
      </w:r>
      <w:bookmarkEnd w:id="1367"/>
    </w:p>
    <w:p w14:paraId="5603F8A0" w14:textId="77777777" w:rsidR="00CA19FE" w:rsidRPr="001105B5" w:rsidRDefault="00CA19FE" w:rsidP="00B53F84">
      <w:pPr>
        <w:pStyle w:val="Heading4"/>
        <w:rPr>
          <w:lang w:val="en-GB"/>
        </w:rPr>
      </w:pPr>
      <w:r w:rsidRPr="001105B5">
        <w:rPr>
          <w:lang w:val="en-GB"/>
        </w:rPr>
        <w:t>Definition</w:t>
      </w:r>
    </w:p>
    <w:p w14:paraId="7165FD45" w14:textId="77777777" w:rsidR="00CA19FE" w:rsidRPr="001105B5" w:rsidRDefault="00CA19FE" w:rsidP="00B53F84">
      <w:pPr>
        <w:pStyle w:val="Paragraph5"/>
        <w:rPr>
          <w:lang w:val="en-GB"/>
        </w:rPr>
      </w:pPr>
      <w:r w:rsidRPr="001105B5">
        <w:rPr>
          <w:lang w:val="en-GB"/>
        </w:rPr>
        <w:t>A MALTransmitErrorException class shall be defined in order to raise a TRANSMIT ERROR as an exception.</w:t>
      </w:r>
    </w:p>
    <w:p w14:paraId="70B23687" w14:textId="77777777" w:rsidR="00CA19FE" w:rsidRPr="001105B5" w:rsidRDefault="00CA19FE" w:rsidP="00B53F84">
      <w:pPr>
        <w:pStyle w:val="Paragraph5"/>
        <w:rPr>
          <w:lang w:val="en-GB"/>
        </w:rPr>
      </w:pPr>
      <w:r w:rsidRPr="001105B5">
        <w:rPr>
          <w:lang w:val="en-GB"/>
        </w:rPr>
        <w:t xml:space="preserve">The </w:t>
      </w:r>
      <w:r w:rsidR="005408DB" w:rsidRPr="001105B5">
        <w:rPr>
          <w:lang w:val="en-GB"/>
        </w:rPr>
        <w:t>MALTransmitErrorException class shall extend the MALInteractionException class</w:t>
      </w:r>
      <w:r w:rsidRPr="001105B5">
        <w:rPr>
          <w:lang w:val="en-GB"/>
        </w:rPr>
        <w:t>.</w:t>
      </w:r>
    </w:p>
    <w:p w14:paraId="7FE2B99F" w14:textId="77777777" w:rsidR="00CA19FE" w:rsidRPr="001105B5" w:rsidRDefault="00CA19FE" w:rsidP="00B53F84">
      <w:pPr>
        <w:pStyle w:val="Heading4"/>
        <w:spacing w:before="480"/>
        <w:rPr>
          <w:lang w:val="en-GB"/>
        </w:rPr>
      </w:pPr>
      <w:r w:rsidRPr="001105B5">
        <w:rPr>
          <w:lang w:val="en-GB"/>
        </w:rPr>
        <w:t>Constructor</w:t>
      </w:r>
    </w:p>
    <w:p w14:paraId="37F80E36" w14:textId="77777777" w:rsidR="00CA19FE" w:rsidRPr="001105B5" w:rsidRDefault="00CA19FE" w:rsidP="00B53F84">
      <w:pPr>
        <w:pStyle w:val="Paragraph5"/>
        <w:rPr>
          <w:lang w:val="en-GB"/>
        </w:rPr>
      </w:pPr>
      <w:r w:rsidRPr="001105B5">
        <w:rPr>
          <w:lang w:val="en-GB"/>
        </w:rPr>
        <w:t xml:space="preserve">A </w:t>
      </w:r>
      <w:r w:rsidR="00152B6C" w:rsidRPr="001105B5">
        <w:rPr>
          <w:lang w:val="en-GB"/>
        </w:rPr>
        <w:t xml:space="preserve">MALTransmitErrorException </w:t>
      </w:r>
      <w:r w:rsidRPr="001105B5">
        <w:rPr>
          <w:lang w:val="en-GB"/>
        </w:rPr>
        <w:t>constructor shall be defined.</w:t>
      </w:r>
    </w:p>
    <w:p w14:paraId="4245F46D" w14:textId="77777777" w:rsidR="00CA19FE" w:rsidRPr="001105B5" w:rsidRDefault="00CA19FE" w:rsidP="00B53F84">
      <w:pPr>
        <w:pStyle w:val="Paragraph5"/>
        <w:rPr>
          <w:lang w:val="en-GB"/>
        </w:rPr>
      </w:pPr>
      <w:r w:rsidRPr="001105B5">
        <w:rPr>
          <w:lang w:val="en-GB"/>
        </w:rPr>
        <w:lastRenderedPageBreak/>
        <w:t xml:space="preserve">The </w:t>
      </w:r>
      <w:r w:rsidR="00152B6C" w:rsidRPr="001105B5">
        <w:rPr>
          <w:lang w:val="en-GB"/>
        </w:rPr>
        <w:t xml:space="preserve">MALTransmitErrorException </w:t>
      </w:r>
      <w:r w:rsidRPr="001105B5">
        <w:rPr>
          <w:lang w:val="en-GB"/>
        </w:rPr>
        <w:t>constructor signature shall be:</w:t>
      </w:r>
    </w:p>
    <w:p w14:paraId="10BEC607" w14:textId="77777777" w:rsidR="00251CB9" w:rsidRDefault="00CA19FE" w:rsidP="00CA19FE">
      <w:pPr>
        <w:pStyle w:val="SourceCode"/>
      </w:pPr>
      <w:r w:rsidRPr="001105B5">
        <w:t>MALTransmitErrorException(</w:t>
      </w:r>
    </w:p>
    <w:p w14:paraId="01BFB883" w14:textId="77777777" w:rsidR="00CA19FE" w:rsidRPr="001105B5" w:rsidRDefault="00251CB9" w:rsidP="00251CB9">
      <w:pPr>
        <w:pStyle w:val="SourceCode"/>
        <w:ind w:left="720" w:firstLine="720"/>
      </w:pPr>
      <w:r>
        <w:t>const shared_ptr&lt;</w:t>
      </w:r>
      <w:r w:rsidR="00CA19FE" w:rsidRPr="001105B5">
        <w:t>MALMessageHeader</w:t>
      </w:r>
      <w:r>
        <w:t>&gt;&amp;</w:t>
      </w:r>
      <w:r w:rsidR="00CA19FE" w:rsidRPr="001105B5">
        <w:t xml:space="preserve"> header,</w:t>
      </w:r>
    </w:p>
    <w:p w14:paraId="33163562" w14:textId="77777777" w:rsidR="00CA19FE" w:rsidRPr="001105B5" w:rsidRDefault="00CA19FE" w:rsidP="00CA19FE">
      <w:pPr>
        <w:pStyle w:val="SourceCode"/>
      </w:pPr>
      <w:r w:rsidRPr="001105B5">
        <w:t xml:space="preserve">  </w:t>
      </w:r>
      <w:r w:rsidR="00251CB9">
        <w:tab/>
      </w:r>
      <w:r w:rsidR="00251CB9">
        <w:tab/>
        <w:t>const shared_ptr&lt;</w:t>
      </w:r>
      <w:r w:rsidRPr="001105B5">
        <w:t>MALStandardError</w:t>
      </w:r>
      <w:r w:rsidR="00251CB9">
        <w:t>&gt;&amp;</w:t>
      </w:r>
      <w:r w:rsidRPr="001105B5">
        <w:t xml:space="preserve"> standardError,</w:t>
      </w:r>
    </w:p>
    <w:p w14:paraId="760AC87E" w14:textId="77777777" w:rsidR="00CA19FE" w:rsidRPr="001105B5" w:rsidRDefault="00CA19FE" w:rsidP="00CA19FE">
      <w:pPr>
        <w:pStyle w:val="SourceCode"/>
      </w:pPr>
      <w:r w:rsidRPr="001105B5">
        <w:t xml:space="preserve">  </w:t>
      </w:r>
      <w:r w:rsidR="00251CB9">
        <w:tab/>
      </w:r>
      <w:r w:rsidR="00251CB9">
        <w:tab/>
        <w:t>const MALQoSProperties&amp;</w:t>
      </w:r>
      <w:r w:rsidRPr="001105B5">
        <w:t xml:space="preserve"> qosProperties)</w:t>
      </w:r>
    </w:p>
    <w:p w14:paraId="16BA7D17" w14:textId="77777777" w:rsidR="00CA19FE" w:rsidRPr="001105B5" w:rsidRDefault="00CA19FE" w:rsidP="00B53F84">
      <w:pPr>
        <w:pStyle w:val="Paragraph5"/>
        <w:rPr>
          <w:lang w:val="en-GB"/>
        </w:rPr>
      </w:pPr>
      <w:r w:rsidRPr="001105B5">
        <w:rPr>
          <w:lang w:val="en-GB"/>
        </w:rPr>
        <w:t xml:space="preserve">The MALTransmitErrorException constructor parameters shall be assigned as described in table </w:t>
      </w:r>
      <w:r w:rsidR="00017200" w:rsidRPr="001105B5">
        <w:rPr>
          <w:lang w:val="en-GB"/>
        </w:rPr>
        <w:fldChar w:fldCharType="begin"/>
      </w:r>
      <w:r w:rsidRPr="001105B5">
        <w:rPr>
          <w:lang w:val="en-GB"/>
        </w:rPr>
        <w:instrText xml:space="preserve"> REF T_527MALTransmitErrorExceptionConstructo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27</w:t>
      </w:r>
      <w:r w:rsidR="00017200" w:rsidRPr="001105B5">
        <w:rPr>
          <w:lang w:val="en-GB"/>
        </w:rPr>
        <w:fldChar w:fldCharType="end"/>
      </w:r>
      <w:r w:rsidRPr="001105B5">
        <w:rPr>
          <w:lang w:val="en-GB"/>
        </w:rPr>
        <w:t>.</w:t>
      </w:r>
    </w:p>
    <w:p w14:paraId="0B5DA3D1" w14:textId="77777777" w:rsidR="00CA19FE" w:rsidRPr="001105B5" w:rsidRDefault="00CA19FE" w:rsidP="00CA19FE">
      <w:pPr>
        <w:pStyle w:val="TableTitle"/>
        <w:rPr>
          <w:lang w:val="en-GB"/>
        </w:rPr>
      </w:pPr>
      <w:r w:rsidRPr="001105B5">
        <w:rPr>
          <w:lang w:val="en-GB"/>
        </w:rPr>
        <w:t xml:space="preserve">Table </w:t>
      </w:r>
      <w:bookmarkStart w:id="1368" w:name="T_527MALTransmitErrorExceptionConstructo"/>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27</w:t>
      </w:r>
      <w:r w:rsidR="00017200" w:rsidRPr="001105B5">
        <w:rPr>
          <w:lang w:val="en-GB"/>
        </w:rPr>
        <w:fldChar w:fldCharType="end"/>
      </w:r>
      <w:bookmarkEnd w:id="136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69" w:name="_Toc293490276"/>
      <w:bookmarkStart w:id="1370" w:name="_Toc295142898"/>
      <w:bookmarkStart w:id="1371" w:name="_Toc353363973"/>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27</w:instrText>
      </w:r>
      <w:r w:rsidR="00017200" w:rsidRPr="001105B5">
        <w:rPr>
          <w:lang w:val="en-GB"/>
        </w:rPr>
        <w:fldChar w:fldCharType="end"/>
      </w:r>
      <w:r w:rsidRPr="001105B5">
        <w:rPr>
          <w:lang w:val="en-GB"/>
        </w:rPr>
        <w:tab/>
        <w:instrText>MALTransmitErrorException Constructor Parameters</w:instrText>
      </w:r>
      <w:bookmarkEnd w:id="1369"/>
      <w:bookmarkEnd w:id="1370"/>
      <w:bookmarkEnd w:id="1371"/>
      <w:r w:rsidRPr="001105B5">
        <w:rPr>
          <w:lang w:val="en-GB"/>
        </w:rPr>
        <w:instrText>"</w:instrText>
      </w:r>
      <w:r w:rsidR="00017200" w:rsidRPr="001105B5">
        <w:rPr>
          <w:lang w:val="en-GB"/>
        </w:rPr>
        <w:fldChar w:fldCharType="end"/>
      </w:r>
      <w:r w:rsidRPr="001105B5">
        <w:rPr>
          <w:lang w:val="en-GB"/>
        </w:rPr>
        <w:t>:  MALTransmitErrorException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79E2688" w14:textId="77777777" w:rsidTr="005251BD">
        <w:trPr>
          <w:cantSplit/>
          <w:trHeight w:val="20"/>
        </w:trPr>
        <w:tc>
          <w:tcPr>
            <w:tcW w:w="1599" w:type="pct"/>
          </w:tcPr>
          <w:p w14:paraId="22622ED7"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2BABC480"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5B61162A" w14:textId="77777777" w:rsidTr="005251BD">
        <w:trPr>
          <w:cantSplit/>
          <w:trHeight w:val="20"/>
        </w:trPr>
        <w:tc>
          <w:tcPr>
            <w:tcW w:w="1599" w:type="pct"/>
          </w:tcPr>
          <w:p w14:paraId="09392CEA" w14:textId="77777777" w:rsidR="00CA19FE" w:rsidRPr="001105B5" w:rsidRDefault="00CA19FE" w:rsidP="005251BD">
            <w:pPr>
              <w:keepNext/>
              <w:suppressAutoHyphens/>
              <w:spacing w:before="0" w:line="240" w:lineRule="auto"/>
              <w:rPr>
                <w:lang w:val="en-GB"/>
              </w:rPr>
            </w:pPr>
            <w:r w:rsidRPr="001105B5">
              <w:rPr>
                <w:lang w:val="en-GB"/>
              </w:rPr>
              <w:t>header</w:t>
            </w:r>
          </w:p>
        </w:tc>
        <w:tc>
          <w:tcPr>
            <w:tcW w:w="3401" w:type="pct"/>
          </w:tcPr>
          <w:p w14:paraId="717CCA12" w14:textId="77777777" w:rsidR="00CA19FE" w:rsidRPr="001105B5" w:rsidRDefault="00CA19FE" w:rsidP="007F3460">
            <w:pPr>
              <w:keepNext/>
              <w:suppressAutoHyphens/>
              <w:spacing w:before="0" w:line="240" w:lineRule="auto"/>
              <w:rPr>
                <w:lang w:val="en-GB"/>
              </w:rPr>
            </w:pPr>
            <w:r w:rsidRPr="001105B5">
              <w:rPr>
                <w:lang w:val="en-GB"/>
              </w:rPr>
              <w:t xml:space="preserve">Header of the MALMessage </w:t>
            </w:r>
            <w:r w:rsidR="007F3460" w:rsidRPr="001105B5">
              <w:rPr>
                <w:lang w:val="en-GB"/>
              </w:rPr>
              <w:t xml:space="preserve">that </w:t>
            </w:r>
            <w:r w:rsidRPr="001105B5">
              <w:rPr>
                <w:lang w:val="en-GB"/>
              </w:rPr>
              <w:t>cannot be transmitted</w:t>
            </w:r>
          </w:p>
        </w:tc>
      </w:tr>
      <w:tr w:rsidR="00CA19FE" w:rsidRPr="001105B5" w14:paraId="1317DAF3" w14:textId="77777777" w:rsidTr="005251BD">
        <w:trPr>
          <w:cantSplit/>
          <w:trHeight w:val="20"/>
        </w:trPr>
        <w:tc>
          <w:tcPr>
            <w:tcW w:w="1599" w:type="pct"/>
          </w:tcPr>
          <w:p w14:paraId="369C2C64" w14:textId="77777777" w:rsidR="00CA19FE" w:rsidRPr="001105B5" w:rsidRDefault="00CA19FE" w:rsidP="005251BD">
            <w:pPr>
              <w:keepNext/>
              <w:suppressAutoHyphens/>
              <w:spacing w:before="0" w:line="240" w:lineRule="auto"/>
              <w:rPr>
                <w:lang w:val="en-GB"/>
              </w:rPr>
            </w:pPr>
            <w:r w:rsidRPr="001105B5">
              <w:rPr>
                <w:lang w:val="en-GB"/>
              </w:rPr>
              <w:t>standardError</w:t>
            </w:r>
          </w:p>
        </w:tc>
        <w:tc>
          <w:tcPr>
            <w:tcW w:w="3401" w:type="pct"/>
          </w:tcPr>
          <w:p w14:paraId="205FB7B8" w14:textId="77777777" w:rsidR="00CA19FE" w:rsidRPr="001105B5" w:rsidRDefault="00CA19FE" w:rsidP="005251BD">
            <w:pPr>
              <w:keepNext/>
              <w:suppressAutoHyphens/>
              <w:spacing w:before="0" w:line="240" w:lineRule="auto"/>
              <w:rPr>
                <w:lang w:val="en-GB"/>
              </w:rPr>
            </w:pPr>
            <w:r w:rsidRPr="001105B5">
              <w:rPr>
                <w:lang w:val="en-GB"/>
              </w:rPr>
              <w:t>Error preventing the message to be transmitted</w:t>
            </w:r>
          </w:p>
        </w:tc>
      </w:tr>
      <w:tr w:rsidR="00CA19FE" w:rsidRPr="001105B5" w14:paraId="5B35378C" w14:textId="77777777" w:rsidTr="005251BD">
        <w:trPr>
          <w:cantSplit/>
          <w:trHeight w:val="20"/>
        </w:trPr>
        <w:tc>
          <w:tcPr>
            <w:tcW w:w="1599" w:type="pct"/>
          </w:tcPr>
          <w:p w14:paraId="15374C3C" w14:textId="77777777"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qosProperties</w:t>
            </w:r>
          </w:p>
        </w:tc>
        <w:tc>
          <w:tcPr>
            <w:tcW w:w="3401" w:type="pct"/>
          </w:tcPr>
          <w:p w14:paraId="057456DE" w14:textId="77777777" w:rsidR="00CA19FE" w:rsidRPr="001105B5" w:rsidRDefault="00CA19FE" w:rsidP="005251BD">
            <w:pPr>
              <w:keepNext/>
              <w:keepLines/>
              <w:suppressAutoHyphens/>
              <w:spacing w:before="0" w:line="240" w:lineRule="auto"/>
              <w:rPr>
                <w:lang w:val="en-GB"/>
              </w:rPr>
            </w:pPr>
            <w:r w:rsidRPr="001105B5">
              <w:rPr>
                <w:lang w:val="en-GB"/>
              </w:rPr>
              <w:t>QoS properties of the MALMessage which cannot be transmitted</w:t>
            </w:r>
          </w:p>
        </w:tc>
      </w:tr>
    </w:tbl>
    <w:p w14:paraId="23A0D8D7" w14:textId="77777777" w:rsidR="00CA19FE" w:rsidRPr="001105B5" w:rsidRDefault="00CA19FE" w:rsidP="00B53F84">
      <w:pPr>
        <w:pStyle w:val="Paragraph5"/>
        <w:rPr>
          <w:lang w:val="en-GB"/>
        </w:rPr>
      </w:pPr>
      <w:r w:rsidRPr="001105B5">
        <w:rPr>
          <w:lang w:val="en-GB"/>
        </w:rPr>
        <w:t xml:space="preserve">The </w:t>
      </w:r>
      <w:r w:rsidR="00030FA3" w:rsidRPr="001105B5">
        <w:rPr>
          <w:lang w:val="en-GB"/>
        </w:rPr>
        <w:t xml:space="preserve">MALTransmitErrorException </w:t>
      </w:r>
      <w:r w:rsidRPr="001105B5">
        <w:rPr>
          <w:lang w:val="en-GB"/>
        </w:rPr>
        <w:t>constructor shall call the MALInteractionException constructor and pass the MALStandardError parameter.</w:t>
      </w:r>
    </w:p>
    <w:p w14:paraId="6CAB87EB" w14:textId="77777777" w:rsidR="00CA19FE" w:rsidRPr="001105B5" w:rsidRDefault="00CA19FE" w:rsidP="00B53F84">
      <w:pPr>
        <w:pStyle w:val="Heading4"/>
        <w:spacing w:before="480"/>
        <w:rPr>
          <w:lang w:val="en-GB"/>
        </w:rPr>
      </w:pPr>
      <w:r w:rsidRPr="001105B5">
        <w:rPr>
          <w:lang w:val="en-GB"/>
        </w:rPr>
        <w:t>Get the Header</w:t>
      </w:r>
    </w:p>
    <w:p w14:paraId="0B8A3E15" w14:textId="77777777" w:rsidR="00CA19FE" w:rsidRPr="001105B5" w:rsidRDefault="00CA19FE" w:rsidP="00B53F84">
      <w:pPr>
        <w:pStyle w:val="Paragraph5"/>
        <w:rPr>
          <w:lang w:val="en-GB"/>
        </w:rPr>
      </w:pPr>
      <w:r w:rsidRPr="001105B5">
        <w:rPr>
          <w:lang w:val="en-GB"/>
        </w:rPr>
        <w:t>A getter method ‘getHeader’ shall be defined in order to return the header of the MALMessage which cannot be transmitted.</w:t>
      </w:r>
    </w:p>
    <w:p w14:paraId="517C5AE8"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‘getHeader’ </w:t>
      </w:r>
      <w:r w:rsidRPr="001105B5">
        <w:rPr>
          <w:lang w:val="en-GB"/>
        </w:rPr>
        <w:t>shall be:</w:t>
      </w:r>
    </w:p>
    <w:p w14:paraId="2AB867B9" w14:textId="77777777" w:rsidR="00CA19FE" w:rsidRPr="001105B5" w:rsidRDefault="00251CB9" w:rsidP="00CA19FE">
      <w:pPr>
        <w:pStyle w:val="SourceCode"/>
      </w:pPr>
      <w:r>
        <w:t>shared_ptr&lt;</w:t>
      </w:r>
      <w:r w:rsidR="00CA19FE" w:rsidRPr="001105B5">
        <w:t>MALMessageHeader</w:t>
      </w:r>
      <w:r>
        <w:t>&gt;</w:t>
      </w:r>
      <w:r w:rsidR="00CA19FE" w:rsidRPr="001105B5">
        <w:t xml:space="preserve"> getHeader()</w:t>
      </w:r>
    </w:p>
    <w:p w14:paraId="7F6FFE31" w14:textId="77777777" w:rsidR="00CA19FE" w:rsidRPr="001105B5" w:rsidRDefault="00CA19FE" w:rsidP="00B53F84">
      <w:pPr>
        <w:pStyle w:val="Heading4"/>
        <w:spacing w:before="480"/>
        <w:rPr>
          <w:lang w:val="en-GB"/>
        </w:rPr>
      </w:pPr>
      <w:r w:rsidRPr="001105B5">
        <w:rPr>
          <w:lang w:val="en-GB"/>
        </w:rPr>
        <w:t>Get the QoS Properties</w:t>
      </w:r>
    </w:p>
    <w:p w14:paraId="0677A3C7" w14:textId="77777777" w:rsidR="00CA19FE" w:rsidRPr="001105B5" w:rsidRDefault="00CA19FE" w:rsidP="00B53F84">
      <w:pPr>
        <w:pStyle w:val="Paragraph5"/>
        <w:rPr>
          <w:lang w:val="en-GB"/>
        </w:rPr>
      </w:pPr>
      <w:r w:rsidRPr="001105B5">
        <w:rPr>
          <w:lang w:val="en-GB"/>
        </w:rPr>
        <w:t>A getter method ‘getQosProperties’ shall be defined in order to return the QoS properties of the MALMessage which cannot be transmitted.</w:t>
      </w:r>
    </w:p>
    <w:p w14:paraId="36D2B414"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‘getQosProperties’ </w:t>
      </w:r>
      <w:r w:rsidRPr="001105B5">
        <w:rPr>
          <w:lang w:val="en-GB"/>
        </w:rPr>
        <w:t>shall be:</w:t>
      </w:r>
    </w:p>
    <w:p w14:paraId="4C53323D" w14:textId="77777777" w:rsidR="00CA19FE" w:rsidRPr="001105B5" w:rsidRDefault="00251CB9" w:rsidP="00CA19FE">
      <w:pPr>
        <w:pStyle w:val="SourceCode"/>
      </w:pPr>
      <w:r>
        <w:t>MALQoSProperties</w:t>
      </w:r>
      <w:r w:rsidR="00CA19FE" w:rsidRPr="001105B5">
        <w:t xml:space="preserve"> getQosProperties()</w:t>
      </w:r>
    </w:p>
    <w:p w14:paraId="2EBB393C" w14:textId="77777777" w:rsidR="00CA19FE" w:rsidRPr="001105B5" w:rsidRDefault="00CA19FE" w:rsidP="00B53F84">
      <w:pPr>
        <w:pStyle w:val="Heading3"/>
        <w:spacing w:before="480"/>
        <w:rPr>
          <w:lang w:val="en-GB"/>
        </w:rPr>
      </w:pPr>
      <w:bookmarkStart w:id="1372" w:name="_Toc256524480"/>
      <w:r w:rsidRPr="001105B5">
        <w:rPr>
          <w:lang w:val="en-GB"/>
        </w:rPr>
        <w:lastRenderedPageBreak/>
        <w:t>MALTransmitMultipleErrorException</w:t>
      </w:r>
      <w:bookmarkEnd w:id="1372"/>
    </w:p>
    <w:p w14:paraId="5F8F7BED" w14:textId="77777777" w:rsidR="00CA19FE" w:rsidRPr="001105B5" w:rsidRDefault="00CA19FE" w:rsidP="00B53F84">
      <w:pPr>
        <w:pStyle w:val="Heading4"/>
        <w:rPr>
          <w:lang w:val="en-GB"/>
        </w:rPr>
      </w:pPr>
      <w:r w:rsidRPr="001105B5">
        <w:rPr>
          <w:lang w:val="en-GB"/>
        </w:rPr>
        <w:t>Definition</w:t>
      </w:r>
    </w:p>
    <w:p w14:paraId="1E9217BB" w14:textId="77777777" w:rsidR="00CA19FE" w:rsidRPr="001105B5" w:rsidRDefault="00CA19FE" w:rsidP="00B53F84">
      <w:pPr>
        <w:pStyle w:val="Paragraph5"/>
        <w:rPr>
          <w:lang w:val="en-GB"/>
        </w:rPr>
      </w:pPr>
      <w:r w:rsidRPr="001105B5">
        <w:rPr>
          <w:lang w:val="en-GB"/>
        </w:rPr>
        <w:t>A MALTransmitMultipleErrorException class shall be defined in order to raise a TRANSMITMULTIPLE ERROR as an exception.</w:t>
      </w:r>
    </w:p>
    <w:p w14:paraId="65A5123C" w14:textId="77777777" w:rsidR="00CA19FE" w:rsidRPr="001105B5" w:rsidRDefault="00CA19FE" w:rsidP="00B53F84">
      <w:pPr>
        <w:pStyle w:val="Paragraph5"/>
        <w:rPr>
          <w:lang w:val="en-GB"/>
        </w:rPr>
      </w:pPr>
      <w:r w:rsidRPr="001105B5">
        <w:rPr>
          <w:lang w:val="en-GB"/>
        </w:rPr>
        <w:t xml:space="preserve">The </w:t>
      </w:r>
      <w:r w:rsidR="00540B4E" w:rsidRPr="001105B5">
        <w:rPr>
          <w:lang w:val="en-GB"/>
        </w:rPr>
        <w:t xml:space="preserve">MALTransmitMultipleErrorException </w:t>
      </w:r>
      <w:r w:rsidRPr="001105B5">
        <w:rPr>
          <w:lang w:val="en-GB"/>
        </w:rPr>
        <w:t>class shall extend the class MALException.</w:t>
      </w:r>
    </w:p>
    <w:p w14:paraId="08B97592" w14:textId="77777777" w:rsidR="00CA19FE" w:rsidRPr="001105B5" w:rsidRDefault="00CA19FE" w:rsidP="00B53F84">
      <w:pPr>
        <w:pStyle w:val="Heading4"/>
        <w:spacing w:before="480"/>
        <w:rPr>
          <w:lang w:val="en-GB"/>
        </w:rPr>
      </w:pPr>
      <w:r w:rsidRPr="001105B5">
        <w:rPr>
          <w:lang w:val="en-GB"/>
        </w:rPr>
        <w:t>Constructor</w:t>
      </w:r>
    </w:p>
    <w:p w14:paraId="4DE0197C" w14:textId="77777777" w:rsidR="00CA19FE" w:rsidRPr="001105B5" w:rsidRDefault="00CA19FE" w:rsidP="00B53F84">
      <w:pPr>
        <w:pStyle w:val="Paragraph5"/>
        <w:rPr>
          <w:lang w:val="en-GB"/>
        </w:rPr>
      </w:pPr>
      <w:r w:rsidRPr="001105B5">
        <w:rPr>
          <w:lang w:val="en-GB"/>
        </w:rPr>
        <w:t xml:space="preserve">A </w:t>
      </w:r>
      <w:r w:rsidR="008856FD" w:rsidRPr="001105B5">
        <w:rPr>
          <w:lang w:val="en-GB"/>
        </w:rPr>
        <w:t xml:space="preserve">MALTransmitMultipleErrorException </w:t>
      </w:r>
      <w:r w:rsidRPr="001105B5">
        <w:rPr>
          <w:lang w:val="en-GB"/>
        </w:rPr>
        <w:t>constructor shall be defined.</w:t>
      </w:r>
    </w:p>
    <w:p w14:paraId="293E93C6" w14:textId="77777777" w:rsidR="00CA19FE" w:rsidRPr="001105B5" w:rsidRDefault="00CA19FE" w:rsidP="00B53F84">
      <w:pPr>
        <w:pStyle w:val="Paragraph5"/>
        <w:rPr>
          <w:lang w:val="en-GB"/>
        </w:rPr>
      </w:pPr>
      <w:r w:rsidRPr="001105B5">
        <w:rPr>
          <w:lang w:val="en-GB"/>
        </w:rPr>
        <w:t xml:space="preserve">The </w:t>
      </w:r>
      <w:r w:rsidR="008856FD" w:rsidRPr="001105B5">
        <w:rPr>
          <w:lang w:val="en-GB"/>
        </w:rPr>
        <w:t xml:space="preserve">MALTransmitMultipleErrorException constructor </w:t>
      </w:r>
      <w:r w:rsidRPr="001105B5">
        <w:rPr>
          <w:lang w:val="en-GB"/>
        </w:rPr>
        <w:t>signature shall be:</w:t>
      </w:r>
    </w:p>
    <w:p w14:paraId="60B7D1B8" w14:textId="77777777" w:rsidR="00CA19FE" w:rsidRPr="001105B5" w:rsidRDefault="00CA19FE" w:rsidP="00CA19FE">
      <w:pPr>
        <w:pStyle w:val="SourceCode"/>
      </w:pPr>
      <w:r w:rsidRPr="001105B5">
        <w:t>MALTransmitMultipleErrorException(</w:t>
      </w:r>
    </w:p>
    <w:p w14:paraId="06F561EE" w14:textId="77777777" w:rsidR="00CA19FE" w:rsidRPr="001105B5" w:rsidRDefault="00CA19FE" w:rsidP="00CA19FE">
      <w:pPr>
        <w:pStyle w:val="SourceCode"/>
      </w:pPr>
      <w:r w:rsidRPr="001105B5">
        <w:t xml:space="preserve">  </w:t>
      </w:r>
      <w:r w:rsidR="009F5DF4">
        <w:t>const vector&lt;shared_ptr&lt;MALTransmitErrorException&gt;&gt;&amp;</w:t>
      </w:r>
      <w:r w:rsidRPr="001105B5">
        <w:t xml:space="preserve"> transmitExceptions)</w:t>
      </w:r>
    </w:p>
    <w:p w14:paraId="0EBA9206" w14:textId="77777777" w:rsidR="00CA19FE" w:rsidRPr="001105B5" w:rsidRDefault="00CA19FE" w:rsidP="00B53F84">
      <w:pPr>
        <w:pStyle w:val="Paragraph5"/>
        <w:rPr>
          <w:lang w:val="en-GB"/>
        </w:rPr>
      </w:pPr>
      <w:r w:rsidRPr="001105B5">
        <w:rPr>
          <w:lang w:val="en-GB"/>
        </w:rPr>
        <w:t xml:space="preserve">The </w:t>
      </w:r>
      <w:r w:rsidR="002761D2" w:rsidRPr="001105B5">
        <w:rPr>
          <w:lang w:val="en-GB"/>
        </w:rPr>
        <w:t xml:space="preserve">MALTransmitMultipleErrorException constructor </w:t>
      </w:r>
      <w:r w:rsidRPr="001105B5">
        <w:rPr>
          <w:lang w:val="en-GB"/>
        </w:rPr>
        <w:t xml:space="preserve">parameter shall be assigned as described in table </w:t>
      </w:r>
      <w:r w:rsidR="00017200" w:rsidRPr="001105B5">
        <w:rPr>
          <w:lang w:val="en-GB"/>
        </w:rPr>
        <w:fldChar w:fldCharType="begin"/>
      </w:r>
      <w:r w:rsidRPr="001105B5">
        <w:rPr>
          <w:lang w:val="en-GB"/>
        </w:rPr>
        <w:instrText xml:space="preserve"> REF T_528MALTransmitMultipleErrorExceptionCo \h </w:instrText>
      </w:r>
      <w:r w:rsidR="00017200" w:rsidRPr="001105B5">
        <w:rPr>
          <w:lang w:val="en-GB"/>
        </w:rPr>
      </w:r>
      <w:r w:rsidR="00017200" w:rsidRPr="001105B5">
        <w:rPr>
          <w:lang w:val="en-GB"/>
        </w:rPr>
        <w:fldChar w:fldCharType="separate"/>
      </w:r>
      <w:r w:rsidR="003D0473">
        <w:rPr>
          <w:noProof/>
          <w:lang w:val="en-GB"/>
        </w:rPr>
        <w:t>5</w:t>
      </w:r>
      <w:r w:rsidR="003D0473" w:rsidRPr="001105B5">
        <w:rPr>
          <w:lang w:val="en-GB"/>
        </w:rPr>
        <w:noBreakHyphen/>
      </w:r>
      <w:r w:rsidR="003D0473">
        <w:rPr>
          <w:noProof/>
          <w:lang w:val="en-GB"/>
        </w:rPr>
        <w:t>28</w:t>
      </w:r>
      <w:r w:rsidR="00017200" w:rsidRPr="001105B5">
        <w:rPr>
          <w:lang w:val="en-GB"/>
        </w:rPr>
        <w:fldChar w:fldCharType="end"/>
      </w:r>
      <w:r w:rsidRPr="001105B5">
        <w:rPr>
          <w:lang w:val="en-GB"/>
        </w:rPr>
        <w:t>.</w:t>
      </w:r>
    </w:p>
    <w:p w14:paraId="2680AA40" w14:textId="77777777" w:rsidR="00CA19FE" w:rsidRPr="001105B5" w:rsidRDefault="00CA19FE" w:rsidP="00CA19FE">
      <w:pPr>
        <w:pStyle w:val="TableTitle"/>
        <w:rPr>
          <w:lang w:val="en-GB"/>
        </w:rPr>
      </w:pPr>
      <w:r w:rsidRPr="001105B5">
        <w:rPr>
          <w:lang w:val="en-GB"/>
        </w:rPr>
        <w:t xml:space="preserve">Table </w:t>
      </w:r>
      <w:bookmarkStart w:id="1373" w:name="T_528MALTransmitMultipleErrorExceptionCo"/>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28</w:t>
      </w:r>
      <w:r w:rsidR="00017200" w:rsidRPr="001105B5">
        <w:rPr>
          <w:lang w:val="en-GB"/>
        </w:rPr>
        <w:fldChar w:fldCharType="end"/>
      </w:r>
      <w:bookmarkEnd w:id="137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74" w:name="_Toc293490277"/>
      <w:bookmarkStart w:id="1375" w:name="_Toc295142899"/>
      <w:bookmarkStart w:id="1376" w:name="_Toc353363974"/>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28</w:instrText>
      </w:r>
      <w:r w:rsidR="00017200" w:rsidRPr="001105B5">
        <w:rPr>
          <w:lang w:val="en-GB"/>
        </w:rPr>
        <w:fldChar w:fldCharType="end"/>
      </w:r>
      <w:r w:rsidRPr="001105B5">
        <w:rPr>
          <w:lang w:val="en-GB"/>
        </w:rPr>
        <w:tab/>
        <w:instrText>MALTransmitMultipleErrorException Constructor Parameter</w:instrText>
      </w:r>
      <w:bookmarkEnd w:id="1374"/>
      <w:bookmarkEnd w:id="1375"/>
      <w:bookmarkEnd w:id="1376"/>
      <w:r w:rsidRPr="001105B5">
        <w:rPr>
          <w:lang w:val="en-GB"/>
        </w:rPr>
        <w:instrText>"</w:instrText>
      </w:r>
      <w:r w:rsidR="00017200" w:rsidRPr="001105B5">
        <w:rPr>
          <w:lang w:val="en-GB"/>
        </w:rPr>
        <w:fldChar w:fldCharType="end"/>
      </w:r>
      <w:r w:rsidRPr="001105B5">
        <w:rPr>
          <w:lang w:val="en-GB"/>
        </w:rPr>
        <w:t>:  MALTransmitMultipleErrorException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C3F3FB9" w14:textId="77777777" w:rsidTr="005251BD">
        <w:trPr>
          <w:cantSplit/>
          <w:trHeight w:val="20"/>
        </w:trPr>
        <w:tc>
          <w:tcPr>
            <w:tcW w:w="1599" w:type="pct"/>
          </w:tcPr>
          <w:p w14:paraId="31102A53"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401" w:type="pct"/>
          </w:tcPr>
          <w:p w14:paraId="54347A28"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28C8711E" w14:textId="77777777" w:rsidTr="005251BD">
        <w:trPr>
          <w:cantSplit/>
          <w:trHeight w:val="20"/>
        </w:trPr>
        <w:tc>
          <w:tcPr>
            <w:tcW w:w="1599" w:type="pct"/>
          </w:tcPr>
          <w:p w14:paraId="217C8B54" w14:textId="77777777"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transmitExceptions</w:t>
            </w:r>
          </w:p>
        </w:tc>
        <w:tc>
          <w:tcPr>
            <w:tcW w:w="3401" w:type="pct"/>
          </w:tcPr>
          <w:p w14:paraId="41F9D761" w14:textId="77777777" w:rsidR="00CA19FE" w:rsidRPr="001105B5" w:rsidRDefault="00CA19FE" w:rsidP="005251BD">
            <w:pPr>
              <w:keepNext/>
              <w:keepLines/>
              <w:suppressAutoHyphens/>
              <w:spacing w:before="0" w:line="240" w:lineRule="auto"/>
              <w:rPr>
                <w:lang w:val="en-GB"/>
              </w:rPr>
            </w:pPr>
            <w:r w:rsidRPr="001105B5">
              <w:rPr>
                <w:lang w:val="en-GB"/>
              </w:rPr>
              <w:t>Transmit errors preventing messages to be transmitted</w:t>
            </w:r>
          </w:p>
        </w:tc>
      </w:tr>
    </w:tbl>
    <w:p w14:paraId="2CA84D50" w14:textId="77777777" w:rsidR="00CA19FE" w:rsidRPr="001105B5" w:rsidRDefault="00CA19FE" w:rsidP="00B53F84">
      <w:pPr>
        <w:pStyle w:val="Heading4"/>
        <w:spacing w:before="480"/>
        <w:rPr>
          <w:lang w:val="en-GB"/>
        </w:rPr>
      </w:pPr>
      <w:r w:rsidRPr="001105B5">
        <w:rPr>
          <w:lang w:val="en-GB"/>
        </w:rPr>
        <w:t>Get the Transmit Errors</w:t>
      </w:r>
    </w:p>
    <w:p w14:paraId="4FAABF7E" w14:textId="77777777" w:rsidR="00CA19FE" w:rsidRPr="001105B5" w:rsidRDefault="00CA19FE" w:rsidP="00B53F84">
      <w:pPr>
        <w:pStyle w:val="Paragraph5"/>
        <w:rPr>
          <w:lang w:val="en-GB"/>
        </w:rPr>
      </w:pPr>
      <w:r w:rsidRPr="001105B5">
        <w:rPr>
          <w:lang w:val="en-GB"/>
        </w:rPr>
        <w:t>A getter method ‘getTransmitExceptions’ shall be defined in order to return the Transmit errors raised by the MALMessages which Transmit failed.</w:t>
      </w:r>
    </w:p>
    <w:p w14:paraId="64811EE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‘getTransmitExceptions’ </w:t>
      </w:r>
      <w:r w:rsidRPr="001105B5">
        <w:rPr>
          <w:lang w:val="en-GB"/>
        </w:rPr>
        <w:t>shall be:</w:t>
      </w:r>
    </w:p>
    <w:p w14:paraId="488BBE31" w14:textId="77777777" w:rsidR="00CA19FE" w:rsidRPr="001105B5" w:rsidRDefault="009F5DF4" w:rsidP="00CA19FE">
      <w:pPr>
        <w:pStyle w:val="SourceCode"/>
      </w:pPr>
      <w:r>
        <w:t>vector&lt;shared_ptr&lt;MALTransmitErrorException&gt;&gt;</w:t>
      </w:r>
      <w:r w:rsidRPr="001105B5">
        <w:t xml:space="preserve"> </w:t>
      </w:r>
      <w:r w:rsidR="00CA19FE" w:rsidRPr="001105B5">
        <w:t>getTransmitExceptions()</w:t>
      </w:r>
    </w:p>
    <w:p w14:paraId="340C26B5" w14:textId="77777777" w:rsidR="00A62F7C" w:rsidRPr="001105B5" w:rsidRDefault="00A62F7C" w:rsidP="00D129BF">
      <w:pPr>
        <w:pStyle w:val="Heading3"/>
        <w:spacing w:before="480"/>
        <w:rPr>
          <w:lang w:val="en-GB"/>
        </w:rPr>
      </w:pPr>
      <w:r w:rsidRPr="001105B5">
        <w:rPr>
          <w:lang w:val="en-GB"/>
        </w:rPr>
        <w:t>MALEncodedElementList</w:t>
      </w:r>
    </w:p>
    <w:p w14:paraId="5135BD7A" w14:textId="77777777" w:rsidR="00A62F7C" w:rsidRPr="001105B5" w:rsidRDefault="00A62F7C" w:rsidP="00A62F7C">
      <w:pPr>
        <w:pStyle w:val="Heading4"/>
        <w:rPr>
          <w:lang w:val="en-GB"/>
        </w:rPr>
      </w:pPr>
      <w:r w:rsidRPr="001105B5">
        <w:rPr>
          <w:lang w:val="en-GB"/>
        </w:rPr>
        <w:t>Definition</w:t>
      </w:r>
    </w:p>
    <w:p w14:paraId="15B2D55A" w14:textId="77777777" w:rsidR="00A62F7C" w:rsidRPr="001105B5" w:rsidRDefault="00A62F7C" w:rsidP="00B30B22">
      <w:pPr>
        <w:pStyle w:val="Paragraph5"/>
        <w:rPr>
          <w:lang w:val="en-GB"/>
        </w:rPr>
      </w:pPr>
      <w:r w:rsidRPr="001105B5">
        <w:rPr>
          <w:lang w:val="en-GB"/>
        </w:rPr>
        <w:t xml:space="preserve">A MALEncodedElementList class shall be </w:t>
      </w:r>
      <w:r w:rsidR="00E27A87" w:rsidRPr="001105B5">
        <w:rPr>
          <w:lang w:val="en-GB"/>
        </w:rPr>
        <w:t>defined in order to represent a list of</w:t>
      </w:r>
      <w:r w:rsidRPr="001105B5">
        <w:rPr>
          <w:lang w:val="en-GB"/>
        </w:rPr>
        <w:t xml:space="preserve"> encoded element</w:t>
      </w:r>
      <w:r w:rsidR="00E27A87" w:rsidRPr="001105B5">
        <w:rPr>
          <w:lang w:val="en-GB"/>
        </w:rPr>
        <w:t>s</w:t>
      </w:r>
      <w:r w:rsidRPr="001105B5">
        <w:rPr>
          <w:lang w:val="en-GB"/>
        </w:rPr>
        <w:t>.</w:t>
      </w:r>
    </w:p>
    <w:p w14:paraId="08AFA3FB" w14:textId="77777777" w:rsidR="00B30B22" w:rsidRPr="001105B5" w:rsidRDefault="00B30B22" w:rsidP="00B30B22">
      <w:pPr>
        <w:pStyle w:val="Paragraph5"/>
        <w:rPr>
          <w:lang w:val="en-GB"/>
        </w:rPr>
      </w:pPr>
      <w:r w:rsidRPr="001105B5">
        <w:rPr>
          <w:lang w:val="en-GB"/>
        </w:rPr>
        <w:t xml:space="preserve">The MALEncodedElementList class shall </w:t>
      </w:r>
      <w:r w:rsidR="009F5DF4">
        <w:rPr>
          <w:lang w:val="en-GB"/>
        </w:rPr>
        <w:t xml:space="preserve">inherit from the C++ std::vector class </w:t>
      </w:r>
      <w:r w:rsidRPr="001105B5">
        <w:rPr>
          <w:lang w:val="en-GB"/>
        </w:rPr>
        <w:t xml:space="preserve">with the </w:t>
      </w:r>
      <w:r w:rsidR="009F5DF4">
        <w:rPr>
          <w:lang w:val="en-GB"/>
        </w:rPr>
        <w:t xml:space="preserve">template </w:t>
      </w:r>
      <w:r w:rsidRPr="001105B5">
        <w:rPr>
          <w:lang w:val="en-GB"/>
        </w:rPr>
        <w:t>type MALEncodedElement.</w:t>
      </w:r>
    </w:p>
    <w:p w14:paraId="55329632" w14:textId="77777777" w:rsidR="00A62F7C" w:rsidRPr="001105B5" w:rsidRDefault="00A62F7C" w:rsidP="00A62F7C">
      <w:pPr>
        <w:pStyle w:val="Heading4"/>
        <w:spacing w:before="480"/>
        <w:rPr>
          <w:lang w:val="en-GB"/>
        </w:rPr>
      </w:pPr>
      <w:r w:rsidRPr="001105B5">
        <w:rPr>
          <w:lang w:val="en-GB"/>
        </w:rPr>
        <w:lastRenderedPageBreak/>
        <w:t>Creation</w:t>
      </w:r>
    </w:p>
    <w:p w14:paraId="10B8D6FB" w14:textId="77777777" w:rsidR="00A62F7C" w:rsidRPr="001105B5" w:rsidRDefault="00A62F7C" w:rsidP="00A62F7C">
      <w:pPr>
        <w:pStyle w:val="Paragraph5"/>
        <w:rPr>
          <w:lang w:val="en-GB"/>
        </w:rPr>
      </w:pPr>
      <w:r w:rsidRPr="001105B5">
        <w:rPr>
          <w:lang w:val="en-GB"/>
        </w:rPr>
        <w:t>A MALEncodedElement</w:t>
      </w:r>
      <w:r w:rsidR="004C38C6" w:rsidRPr="001105B5">
        <w:rPr>
          <w:lang w:val="en-GB"/>
        </w:rPr>
        <w:t>List</w:t>
      </w:r>
      <w:r w:rsidRPr="001105B5">
        <w:rPr>
          <w:lang w:val="en-GB"/>
        </w:rPr>
        <w:t xml:space="preserve"> public constructor shall be defined.</w:t>
      </w:r>
    </w:p>
    <w:p w14:paraId="1E1C145B" w14:textId="77777777" w:rsidR="00A62F7C" w:rsidRPr="001105B5" w:rsidRDefault="00A62F7C" w:rsidP="00A62F7C">
      <w:pPr>
        <w:pStyle w:val="Paragraph5"/>
        <w:rPr>
          <w:lang w:val="en-GB"/>
        </w:rPr>
      </w:pPr>
      <w:r w:rsidRPr="001105B5">
        <w:rPr>
          <w:lang w:val="en-GB"/>
        </w:rPr>
        <w:t>The MALEncodedElement</w:t>
      </w:r>
      <w:r w:rsidR="00F46C93" w:rsidRPr="001105B5">
        <w:rPr>
          <w:lang w:val="en-GB"/>
        </w:rPr>
        <w:t>List</w:t>
      </w:r>
      <w:r w:rsidRPr="001105B5">
        <w:rPr>
          <w:lang w:val="en-GB"/>
        </w:rPr>
        <w:t xml:space="preserve"> constructor signature shall be:</w:t>
      </w:r>
    </w:p>
    <w:p w14:paraId="3645B13D" w14:textId="77777777" w:rsidR="00A62F7C" w:rsidRPr="001105B5" w:rsidRDefault="00A62F7C" w:rsidP="00A62F7C">
      <w:pPr>
        <w:pStyle w:val="Javacode"/>
        <w:rPr>
          <w:lang w:val="en-GB"/>
        </w:rPr>
      </w:pPr>
      <w:r w:rsidRPr="001105B5">
        <w:rPr>
          <w:lang w:val="en-GB"/>
        </w:rPr>
        <w:t>MALEncodedElement</w:t>
      </w:r>
      <w:r w:rsidR="00E657F1" w:rsidRPr="001105B5">
        <w:rPr>
          <w:lang w:val="en-GB"/>
        </w:rPr>
        <w:t>List</w:t>
      </w:r>
      <w:r w:rsidRPr="001105B5">
        <w:rPr>
          <w:lang w:val="en-GB"/>
        </w:rPr>
        <w:t>(</w:t>
      </w:r>
      <w:commentRangeStart w:id="1377"/>
      <w:r w:rsidR="0067093B" w:rsidRPr="001105B5">
        <w:rPr>
          <w:lang w:val="en-GB"/>
        </w:rPr>
        <w:t xml:space="preserve">Object </w:t>
      </w:r>
      <w:commentRangeEnd w:id="1377"/>
      <w:r w:rsidR="00941F18">
        <w:rPr>
          <w:rStyle w:val="CommentReference"/>
          <w:rFonts w:ascii="Calibri" w:hAnsi="Calibri"/>
          <w:iCs w:val="0"/>
          <w:noProof w:val="0"/>
          <w:lang w:val="en-GB"/>
        </w:rPr>
        <w:commentReference w:id="1377"/>
      </w:r>
      <w:r w:rsidR="0067093B" w:rsidRPr="001105B5">
        <w:rPr>
          <w:lang w:val="en-GB"/>
        </w:rPr>
        <w:t xml:space="preserve">shortForm, int </w:t>
      </w:r>
      <w:r w:rsidR="00696BF4" w:rsidRPr="001105B5">
        <w:rPr>
          <w:lang w:val="en-GB"/>
        </w:rPr>
        <w:t>initialCapacity</w:t>
      </w:r>
      <w:r w:rsidRPr="001105B5">
        <w:rPr>
          <w:lang w:val="en-GB"/>
        </w:rPr>
        <w:t>)</w:t>
      </w:r>
    </w:p>
    <w:p w14:paraId="2AAD4442" w14:textId="77777777" w:rsidR="00A62F7C" w:rsidRPr="001105B5" w:rsidRDefault="00A62F7C" w:rsidP="00A62F7C">
      <w:pPr>
        <w:pStyle w:val="Paragraph5"/>
        <w:rPr>
          <w:lang w:val="en-GB"/>
        </w:rPr>
      </w:pPr>
      <w:r w:rsidRPr="001105B5">
        <w:rPr>
          <w:lang w:val="en-GB"/>
        </w:rPr>
        <w:t>The constructor parameter</w:t>
      </w:r>
      <w:r w:rsidR="000029C7" w:rsidRPr="001105B5">
        <w:rPr>
          <w:lang w:val="en-GB"/>
        </w:rPr>
        <w:t>s</w:t>
      </w:r>
      <w:r w:rsidRPr="001105B5">
        <w:rPr>
          <w:lang w:val="en-GB"/>
        </w:rPr>
        <w:t xml:space="preserve"> shall be assigned as described in table </w:t>
      </w:r>
      <w:r w:rsidR="00017200">
        <w:rPr>
          <w:lang w:val="en-GB"/>
        </w:rPr>
        <w:fldChar w:fldCharType="begin"/>
      </w:r>
      <w:r w:rsidR="009D2455">
        <w:rPr>
          <w:lang w:val="en-GB"/>
        </w:rPr>
        <w:instrText xml:space="preserve"> REF T_529MALEncodedElementListConstructorPar \h </w:instrText>
      </w:r>
      <w:r w:rsidR="00017200">
        <w:rPr>
          <w:lang w:val="en-GB"/>
        </w:rPr>
      </w:r>
      <w:r w:rsidR="00017200">
        <w:rPr>
          <w:lang w:val="en-GB"/>
        </w:rPr>
        <w:fldChar w:fldCharType="separate"/>
      </w:r>
      <w:r w:rsidR="003D0473">
        <w:rPr>
          <w:noProof/>
          <w:lang w:val="en-GB"/>
        </w:rPr>
        <w:t>5</w:t>
      </w:r>
      <w:r w:rsidR="003D0473" w:rsidRPr="001105B5">
        <w:rPr>
          <w:lang w:val="en-GB"/>
        </w:rPr>
        <w:noBreakHyphen/>
      </w:r>
      <w:r w:rsidR="003D0473">
        <w:rPr>
          <w:noProof/>
          <w:lang w:val="en-GB"/>
        </w:rPr>
        <w:t>29</w:t>
      </w:r>
      <w:r w:rsidR="00017200">
        <w:rPr>
          <w:lang w:val="en-GB"/>
        </w:rPr>
        <w:fldChar w:fldCharType="end"/>
      </w:r>
      <w:r w:rsidRPr="001105B5">
        <w:rPr>
          <w:lang w:val="en-GB"/>
        </w:rPr>
        <w:t>.</w:t>
      </w:r>
    </w:p>
    <w:p w14:paraId="54205C4F" w14:textId="77777777" w:rsidR="00A62F7C" w:rsidRPr="001105B5" w:rsidRDefault="00A62F7C" w:rsidP="00A62F7C">
      <w:pPr>
        <w:pStyle w:val="TableTitle"/>
        <w:rPr>
          <w:lang w:val="en-GB"/>
        </w:rPr>
      </w:pPr>
      <w:r w:rsidRPr="001105B5">
        <w:rPr>
          <w:lang w:val="en-GB"/>
        </w:rPr>
        <w:t xml:space="preserve">Table </w:t>
      </w:r>
      <w:bookmarkStart w:id="1378" w:name="T_529MALEncodedElementListConstructor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29</w:t>
      </w:r>
      <w:r w:rsidR="00017200" w:rsidRPr="001105B5">
        <w:rPr>
          <w:lang w:val="en-GB"/>
        </w:rPr>
        <w:fldChar w:fldCharType="end"/>
      </w:r>
      <w:bookmarkEnd w:id="137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79" w:name="_Toc353363975"/>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29</w:instrText>
      </w:r>
      <w:r w:rsidR="00017200" w:rsidRPr="001105B5">
        <w:rPr>
          <w:lang w:val="en-GB"/>
        </w:rPr>
        <w:fldChar w:fldCharType="end"/>
      </w:r>
      <w:r w:rsidRPr="001105B5">
        <w:rPr>
          <w:lang w:val="en-GB"/>
        </w:rPr>
        <w:tab/>
      </w:r>
      <w:r w:rsidR="009D2455">
        <w:rPr>
          <w:lang w:val="en-GB"/>
        </w:rPr>
        <w:instrText>MALEncodedElementList Constructor Parameters</w:instrText>
      </w:r>
      <w:bookmarkEnd w:id="1379"/>
      <w:r w:rsidRPr="001105B5">
        <w:rPr>
          <w:lang w:val="en-GB"/>
        </w:rPr>
        <w:instrText>"</w:instrText>
      </w:r>
      <w:r w:rsidR="00017200" w:rsidRPr="001105B5">
        <w:rPr>
          <w:lang w:val="en-GB"/>
        </w:rPr>
        <w:fldChar w:fldCharType="end"/>
      </w:r>
      <w:r w:rsidRPr="001105B5">
        <w:rPr>
          <w:lang w:val="en-GB"/>
        </w:rPr>
        <w:t>:  MALEncodedElement</w:t>
      </w:r>
      <w:r w:rsidR="00BC1B7A" w:rsidRPr="001105B5">
        <w:rPr>
          <w:lang w:val="en-GB"/>
        </w:rPr>
        <w:t>List</w:t>
      </w:r>
      <w:r w:rsidRPr="001105B5">
        <w:rPr>
          <w:lang w:val="en-GB"/>
        </w:rPr>
        <w:t xml:space="preserve"> Constructor Parameter</w:t>
      </w:r>
      <w:r w:rsidR="00881DC2" w:rsidRPr="001105B5">
        <w:rPr>
          <w:lang w:val="en-G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A62F7C" w:rsidRPr="001105B5" w14:paraId="3C6FD2A3" w14:textId="77777777" w:rsidTr="00A37115">
        <w:trPr>
          <w:cantSplit/>
          <w:trHeight w:val="20"/>
        </w:trPr>
        <w:tc>
          <w:tcPr>
            <w:tcW w:w="1599" w:type="pct"/>
          </w:tcPr>
          <w:p w14:paraId="788235B6" w14:textId="77777777" w:rsidR="00A62F7C" w:rsidRPr="001105B5" w:rsidRDefault="00A62F7C" w:rsidP="00A37115">
            <w:pPr>
              <w:keepNext/>
              <w:keepLines/>
              <w:suppressAutoHyphens/>
              <w:spacing w:before="0" w:line="240" w:lineRule="auto"/>
              <w:rPr>
                <w:b/>
                <w:bCs/>
                <w:lang w:val="en-GB"/>
              </w:rPr>
            </w:pPr>
            <w:r w:rsidRPr="001105B5">
              <w:rPr>
                <w:b/>
                <w:bCs/>
                <w:lang w:val="en-GB"/>
              </w:rPr>
              <w:t>Parameter</w:t>
            </w:r>
          </w:p>
        </w:tc>
        <w:tc>
          <w:tcPr>
            <w:tcW w:w="3401" w:type="pct"/>
          </w:tcPr>
          <w:p w14:paraId="3653805A" w14:textId="77777777" w:rsidR="00A62F7C" w:rsidRPr="001105B5" w:rsidRDefault="00A62F7C" w:rsidP="00A37115">
            <w:pPr>
              <w:keepNext/>
              <w:keepLines/>
              <w:suppressAutoHyphens/>
              <w:spacing w:before="0" w:line="240" w:lineRule="auto"/>
              <w:rPr>
                <w:b/>
                <w:bCs/>
                <w:lang w:val="en-GB"/>
              </w:rPr>
            </w:pPr>
            <w:r w:rsidRPr="001105B5">
              <w:rPr>
                <w:b/>
                <w:bCs/>
                <w:lang w:val="en-GB"/>
              </w:rPr>
              <w:t>Description</w:t>
            </w:r>
          </w:p>
        </w:tc>
      </w:tr>
      <w:tr w:rsidR="00A62F7C" w:rsidRPr="001105B5" w14:paraId="776229BB" w14:textId="77777777" w:rsidTr="00A37115">
        <w:trPr>
          <w:cantSplit/>
          <w:trHeight w:val="20"/>
        </w:trPr>
        <w:tc>
          <w:tcPr>
            <w:tcW w:w="1599" w:type="pct"/>
          </w:tcPr>
          <w:p w14:paraId="28F09E2B" w14:textId="77777777" w:rsidR="00A62F7C" w:rsidRPr="001105B5" w:rsidRDefault="00BC1B7A" w:rsidP="00A37115">
            <w:pPr>
              <w:keepNext/>
              <w:keepLines/>
              <w:suppressAutoHyphens/>
              <w:spacing w:before="0" w:line="240" w:lineRule="auto"/>
              <w:rPr>
                <w:lang w:val="en-GB"/>
              </w:rPr>
            </w:pPr>
            <w:r w:rsidRPr="001105B5">
              <w:rPr>
                <w:lang w:val="en-GB"/>
              </w:rPr>
              <w:t>shortForm</w:t>
            </w:r>
          </w:p>
        </w:tc>
        <w:tc>
          <w:tcPr>
            <w:tcW w:w="3401" w:type="pct"/>
          </w:tcPr>
          <w:p w14:paraId="31F0A120" w14:textId="77777777" w:rsidR="00A62F7C" w:rsidRPr="001105B5" w:rsidRDefault="00BC1B7A" w:rsidP="00B41EE5">
            <w:pPr>
              <w:keepNext/>
              <w:keepLines/>
              <w:suppressAutoHyphens/>
              <w:spacing w:before="0" w:line="240" w:lineRule="auto"/>
              <w:rPr>
                <w:lang w:val="en-GB"/>
              </w:rPr>
            </w:pPr>
            <w:r w:rsidRPr="001105B5">
              <w:rPr>
                <w:lang w:val="en-GB"/>
              </w:rPr>
              <w:t xml:space="preserve">Short form of the </w:t>
            </w:r>
            <w:r w:rsidR="00B41EE5" w:rsidRPr="001105B5">
              <w:rPr>
                <w:lang w:val="en-GB"/>
              </w:rPr>
              <w:t>list</w:t>
            </w:r>
            <w:r w:rsidR="008B7154" w:rsidRPr="001105B5">
              <w:rPr>
                <w:lang w:val="en-GB"/>
              </w:rPr>
              <w:t xml:space="preserve"> type</w:t>
            </w:r>
          </w:p>
        </w:tc>
      </w:tr>
      <w:tr w:rsidR="00BC1B7A" w:rsidRPr="001105B5" w14:paraId="12072377" w14:textId="77777777" w:rsidTr="00A37115">
        <w:trPr>
          <w:cantSplit/>
          <w:trHeight w:val="20"/>
        </w:trPr>
        <w:tc>
          <w:tcPr>
            <w:tcW w:w="1599" w:type="pct"/>
          </w:tcPr>
          <w:p w14:paraId="0BE7D45C" w14:textId="77777777" w:rsidR="00BC1B7A" w:rsidRPr="001105B5" w:rsidRDefault="005F6D15" w:rsidP="00A37115">
            <w:pPr>
              <w:keepNext/>
              <w:keepLines/>
              <w:suppressAutoHyphens/>
              <w:spacing w:before="0" w:line="240" w:lineRule="auto"/>
              <w:rPr>
                <w:lang w:val="en-GB"/>
              </w:rPr>
            </w:pPr>
            <w:r w:rsidRPr="001105B5">
              <w:rPr>
                <w:lang w:val="en-GB"/>
              </w:rPr>
              <w:t>initialCapacity</w:t>
            </w:r>
          </w:p>
        </w:tc>
        <w:tc>
          <w:tcPr>
            <w:tcW w:w="3401" w:type="pct"/>
          </w:tcPr>
          <w:p w14:paraId="57CA96C7" w14:textId="77777777" w:rsidR="00BC1B7A" w:rsidRPr="001105B5" w:rsidRDefault="005F6D15" w:rsidP="00A37115">
            <w:pPr>
              <w:keepNext/>
              <w:keepLines/>
              <w:suppressAutoHyphens/>
              <w:spacing w:before="0" w:line="240" w:lineRule="auto"/>
              <w:rPr>
                <w:lang w:val="en-GB"/>
              </w:rPr>
            </w:pPr>
            <w:r w:rsidRPr="001105B5">
              <w:rPr>
                <w:lang w:val="en-GB"/>
              </w:rPr>
              <w:t>Initial capacity</w:t>
            </w:r>
            <w:r w:rsidR="00B23E6F" w:rsidRPr="001105B5">
              <w:rPr>
                <w:lang w:val="en-GB"/>
              </w:rPr>
              <w:t xml:space="preserve"> of the list</w:t>
            </w:r>
          </w:p>
        </w:tc>
      </w:tr>
    </w:tbl>
    <w:p w14:paraId="36E85789" w14:textId="77777777" w:rsidR="00A62F7C" w:rsidRPr="001105B5" w:rsidRDefault="00B41EE5" w:rsidP="00B8558B">
      <w:pPr>
        <w:pStyle w:val="Heading4"/>
        <w:spacing w:before="440"/>
        <w:rPr>
          <w:lang w:val="en-GB"/>
        </w:rPr>
      </w:pPr>
      <w:r w:rsidRPr="001105B5">
        <w:rPr>
          <w:lang w:val="en-GB"/>
        </w:rPr>
        <w:t>Get the Short Form</w:t>
      </w:r>
    </w:p>
    <w:p w14:paraId="0A72EB4E" w14:textId="77777777" w:rsidR="00A62F7C" w:rsidRPr="001105B5" w:rsidRDefault="00A62F7C" w:rsidP="00A62F7C">
      <w:pPr>
        <w:pStyle w:val="Paragraph5"/>
        <w:rPr>
          <w:lang w:val="en-GB"/>
        </w:rPr>
      </w:pPr>
      <w:r w:rsidRPr="001105B5">
        <w:rPr>
          <w:lang w:val="en-GB"/>
        </w:rPr>
        <w:t>A method ‘get</w:t>
      </w:r>
      <w:r w:rsidR="00B41EE5" w:rsidRPr="001105B5">
        <w:rPr>
          <w:lang w:val="en-GB"/>
        </w:rPr>
        <w:t>ShortForm</w:t>
      </w:r>
      <w:r w:rsidRPr="001105B5">
        <w:rPr>
          <w:lang w:val="en-GB"/>
        </w:rPr>
        <w:t>’ shall be defined in order to get the</w:t>
      </w:r>
      <w:r w:rsidR="00B41EE5" w:rsidRPr="001105B5">
        <w:rPr>
          <w:lang w:val="en-GB"/>
        </w:rPr>
        <w:t xml:space="preserve"> </w:t>
      </w:r>
      <w:r w:rsidR="003D07BF" w:rsidRPr="001105B5">
        <w:rPr>
          <w:lang w:val="en-GB"/>
        </w:rPr>
        <w:t>short form of the list</w:t>
      </w:r>
      <w:r w:rsidRPr="001105B5">
        <w:rPr>
          <w:lang w:val="en-GB"/>
        </w:rPr>
        <w:t>.</w:t>
      </w:r>
    </w:p>
    <w:p w14:paraId="75B9BC37" w14:textId="77777777" w:rsidR="00A62F7C" w:rsidRPr="001105B5" w:rsidRDefault="00A62F7C" w:rsidP="00A62F7C">
      <w:pPr>
        <w:pStyle w:val="Paragraph5"/>
        <w:rPr>
          <w:lang w:val="en-GB"/>
        </w:rPr>
      </w:pPr>
      <w:r w:rsidRPr="001105B5">
        <w:rPr>
          <w:lang w:val="en-GB"/>
        </w:rPr>
        <w:t>The signature of the method ‘get</w:t>
      </w:r>
      <w:r w:rsidR="00BC6A58" w:rsidRPr="001105B5">
        <w:rPr>
          <w:lang w:val="en-GB"/>
        </w:rPr>
        <w:t>ShortForm</w:t>
      </w:r>
      <w:r w:rsidRPr="001105B5">
        <w:rPr>
          <w:lang w:val="en-GB"/>
        </w:rPr>
        <w:t>’ shall be:</w:t>
      </w:r>
    </w:p>
    <w:p w14:paraId="7176829D" w14:textId="77777777" w:rsidR="00A62F7C" w:rsidRPr="001105B5" w:rsidRDefault="009F5DF4" w:rsidP="00D129BF">
      <w:pPr>
        <w:pStyle w:val="Javacode"/>
        <w:rPr>
          <w:lang w:val="en-GB"/>
        </w:rPr>
      </w:pPr>
      <w:commentRangeStart w:id="1380"/>
      <w:r>
        <w:rPr>
          <w:lang w:val="en-GB"/>
        </w:rPr>
        <w:t>Long</w:t>
      </w:r>
      <w:r w:rsidR="00A62F7C" w:rsidRPr="001105B5">
        <w:rPr>
          <w:lang w:val="en-GB"/>
        </w:rPr>
        <w:t xml:space="preserve"> </w:t>
      </w:r>
      <w:commentRangeEnd w:id="1380"/>
      <w:r w:rsidR="006C6D09">
        <w:rPr>
          <w:rStyle w:val="CommentReference"/>
          <w:rFonts w:ascii="Calibri" w:hAnsi="Calibri"/>
          <w:iCs w:val="0"/>
          <w:noProof w:val="0"/>
          <w:lang w:val="en-GB"/>
        </w:rPr>
        <w:commentReference w:id="1380"/>
      </w:r>
      <w:r w:rsidR="00A62F7C" w:rsidRPr="001105B5">
        <w:rPr>
          <w:lang w:val="en-GB"/>
        </w:rPr>
        <w:t>get</w:t>
      </w:r>
      <w:r w:rsidR="00BC6A58" w:rsidRPr="001105B5">
        <w:rPr>
          <w:lang w:val="en-GB"/>
        </w:rPr>
        <w:t>ShortForm</w:t>
      </w:r>
      <w:r w:rsidR="00A62F7C" w:rsidRPr="001105B5">
        <w:rPr>
          <w:lang w:val="en-GB"/>
        </w:rPr>
        <w:t>()</w:t>
      </w:r>
    </w:p>
    <w:p w14:paraId="6A7DABF5" w14:textId="77777777" w:rsidR="006E2B64" w:rsidRPr="001105B5" w:rsidRDefault="006E2B64" w:rsidP="00B8558B">
      <w:pPr>
        <w:pStyle w:val="Heading3"/>
        <w:spacing w:before="440"/>
        <w:rPr>
          <w:lang w:val="en-GB"/>
        </w:rPr>
      </w:pPr>
      <w:r w:rsidRPr="001105B5">
        <w:rPr>
          <w:lang w:val="en-GB"/>
        </w:rPr>
        <w:t>MALEncodedBody</w:t>
      </w:r>
    </w:p>
    <w:p w14:paraId="723AB7A2" w14:textId="77777777" w:rsidR="006E2B64" w:rsidRPr="001105B5" w:rsidRDefault="006E2B64" w:rsidP="00D129BF">
      <w:pPr>
        <w:pStyle w:val="Heading4"/>
        <w:rPr>
          <w:lang w:val="en-GB"/>
        </w:rPr>
      </w:pPr>
      <w:r w:rsidRPr="001105B5">
        <w:rPr>
          <w:lang w:val="en-GB"/>
        </w:rPr>
        <w:t>Definition</w:t>
      </w:r>
    </w:p>
    <w:p w14:paraId="51A3B5B1" w14:textId="77777777" w:rsidR="006E2B64" w:rsidRPr="001105B5" w:rsidRDefault="006E2B64" w:rsidP="00D129BF">
      <w:pPr>
        <w:pStyle w:val="Paragraph5"/>
        <w:rPr>
          <w:lang w:val="en-GB"/>
        </w:rPr>
      </w:pPr>
      <w:r w:rsidRPr="001105B5">
        <w:rPr>
          <w:lang w:val="en-GB"/>
        </w:rPr>
        <w:t xml:space="preserve">A MALEncodedBody class shall be defined in order to represent </w:t>
      </w:r>
      <w:r w:rsidR="0085291B" w:rsidRPr="001105B5">
        <w:rPr>
          <w:lang w:val="en-GB"/>
        </w:rPr>
        <w:t>the</w:t>
      </w:r>
      <w:r w:rsidRPr="001105B5">
        <w:rPr>
          <w:lang w:val="en-GB"/>
        </w:rPr>
        <w:t xml:space="preserve"> encoded body</w:t>
      </w:r>
      <w:r w:rsidR="0085291B" w:rsidRPr="001105B5">
        <w:rPr>
          <w:lang w:val="en-GB"/>
        </w:rPr>
        <w:t xml:space="preserve"> of a message</w:t>
      </w:r>
      <w:r w:rsidRPr="001105B5">
        <w:rPr>
          <w:lang w:val="en-GB"/>
        </w:rPr>
        <w:t>.</w:t>
      </w:r>
    </w:p>
    <w:p w14:paraId="107E1A40" w14:textId="77777777" w:rsidR="006E2B64" w:rsidRPr="001105B5" w:rsidRDefault="006E2B64" w:rsidP="00D129BF">
      <w:pPr>
        <w:pStyle w:val="Heading4"/>
        <w:rPr>
          <w:lang w:val="en-GB"/>
        </w:rPr>
      </w:pPr>
      <w:r w:rsidRPr="001105B5">
        <w:rPr>
          <w:lang w:val="en-GB"/>
        </w:rPr>
        <w:t>Creation</w:t>
      </w:r>
    </w:p>
    <w:p w14:paraId="50C1BFA6" w14:textId="77777777" w:rsidR="006E2B64" w:rsidRPr="001105B5" w:rsidRDefault="006E2B64" w:rsidP="00D129BF">
      <w:pPr>
        <w:pStyle w:val="Paragraph5"/>
        <w:rPr>
          <w:lang w:val="en-GB"/>
        </w:rPr>
      </w:pPr>
      <w:r w:rsidRPr="001105B5">
        <w:rPr>
          <w:lang w:val="en-GB"/>
        </w:rPr>
        <w:t xml:space="preserve">A </w:t>
      </w:r>
      <w:r w:rsidR="00B27D7D" w:rsidRPr="001105B5">
        <w:rPr>
          <w:lang w:val="en-GB"/>
        </w:rPr>
        <w:t xml:space="preserve">MALEncodedBody </w:t>
      </w:r>
      <w:r w:rsidRPr="001105B5">
        <w:rPr>
          <w:lang w:val="en-GB"/>
        </w:rPr>
        <w:t>public constructor shall be defined with a Blob parameter.</w:t>
      </w:r>
    </w:p>
    <w:p w14:paraId="33E21833" w14:textId="77777777" w:rsidR="006E2B64" w:rsidRPr="001105B5" w:rsidRDefault="006E2B64" w:rsidP="00D129BF">
      <w:pPr>
        <w:pStyle w:val="Paragraph5"/>
        <w:rPr>
          <w:lang w:val="en-GB"/>
        </w:rPr>
      </w:pPr>
      <w:r w:rsidRPr="001105B5">
        <w:rPr>
          <w:lang w:val="en-GB"/>
        </w:rPr>
        <w:t xml:space="preserve">The </w:t>
      </w:r>
      <w:r w:rsidR="001E4F65" w:rsidRPr="001105B5">
        <w:rPr>
          <w:lang w:val="en-GB"/>
        </w:rPr>
        <w:t xml:space="preserve">MALEncodedBody </w:t>
      </w:r>
      <w:r w:rsidRPr="001105B5">
        <w:rPr>
          <w:lang w:val="en-GB"/>
        </w:rPr>
        <w:t>constructor signature shall be:</w:t>
      </w:r>
    </w:p>
    <w:p w14:paraId="03C72EA7" w14:textId="77777777" w:rsidR="006E2B64" w:rsidRPr="001105B5" w:rsidRDefault="006E2B64" w:rsidP="00D129BF">
      <w:pPr>
        <w:pStyle w:val="Javacode"/>
        <w:rPr>
          <w:lang w:val="en-GB"/>
        </w:rPr>
      </w:pPr>
      <w:r w:rsidRPr="001105B5">
        <w:rPr>
          <w:lang w:val="en-GB"/>
        </w:rPr>
        <w:t>MALEncodedBody(</w:t>
      </w:r>
      <w:r w:rsidR="009F5DF4">
        <w:rPr>
          <w:lang w:val="en-GB"/>
        </w:rPr>
        <w:t>const shared_ptr&lt;</w:t>
      </w:r>
      <w:r w:rsidRPr="001105B5">
        <w:rPr>
          <w:lang w:val="en-GB"/>
        </w:rPr>
        <w:t>Blob</w:t>
      </w:r>
      <w:r w:rsidR="009F5DF4">
        <w:rPr>
          <w:lang w:val="en-GB"/>
        </w:rPr>
        <w:t>&gt;&amp;</w:t>
      </w:r>
      <w:r w:rsidRPr="001105B5">
        <w:rPr>
          <w:lang w:val="en-GB"/>
        </w:rPr>
        <w:t xml:space="preserve"> encodedBody)</w:t>
      </w:r>
    </w:p>
    <w:p w14:paraId="0B557325" w14:textId="77777777" w:rsidR="00FB62D8" w:rsidRPr="001105B5" w:rsidRDefault="00FB62D8" w:rsidP="00D129BF">
      <w:pPr>
        <w:pStyle w:val="Paragraph5"/>
        <w:rPr>
          <w:lang w:val="en-GB"/>
        </w:rPr>
      </w:pPr>
      <w:r w:rsidRPr="001105B5">
        <w:rPr>
          <w:lang w:val="en-GB"/>
        </w:rPr>
        <w:t>The constructor parameter shall be assigned as described in table</w:t>
      </w:r>
      <w:r w:rsidR="00003E9F">
        <w:rPr>
          <w:lang w:val="en-GB"/>
        </w:rPr>
        <w:t xml:space="preserve"> </w:t>
      </w:r>
      <w:r w:rsidR="00017200">
        <w:rPr>
          <w:lang w:val="en-GB"/>
        </w:rPr>
        <w:fldChar w:fldCharType="begin"/>
      </w:r>
      <w:r w:rsidR="00003E9F">
        <w:rPr>
          <w:lang w:val="en-GB"/>
        </w:rPr>
        <w:instrText xml:space="preserve"> REF T_530MALEncodedBodyConstructorParameter \h </w:instrText>
      </w:r>
      <w:r w:rsidR="00017200">
        <w:rPr>
          <w:lang w:val="en-GB"/>
        </w:rPr>
      </w:r>
      <w:r w:rsidR="00017200">
        <w:rPr>
          <w:lang w:val="en-GB"/>
        </w:rPr>
        <w:fldChar w:fldCharType="separate"/>
      </w:r>
      <w:r w:rsidR="003D0473">
        <w:rPr>
          <w:noProof/>
          <w:lang w:val="en-GB"/>
        </w:rPr>
        <w:t>5</w:t>
      </w:r>
      <w:r w:rsidR="003D0473" w:rsidRPr="001105B5">
        <w:rPr>
          <w:lang w:val="en-GB"/>
        </w:rPr>
        <w:noBreakHyphen/>
      </w:r>
      <w:r w:rsidR="003D0473">
        <w:rPr>
          <w:noProof/>
          <w:lang w:val="en-GB"/>
        </w:rPr>
        <w:t>30</w:t>
      </w:r>
      <w:r w:rsidR="00017200">
        <w:rPr>
          <w:lang w:val="en-GB"/>
        </w:rPr>
        <w:fldChar w:fldCharType="end"/>
      </w:r>
      <w:r w:rsidRPr="001105B5">
        <w:rPr>
          <w:lang w:val="en-GB"/>
        </w:rPr>
        <w:t>.</w:t>
      </w:r>
    </w:p>
    <w:p w14:paraId="682F07F0" w14:textId="77777777" w:rsidR="00FB62D8" w:rsidRPr="001105B5" w:rsidRDefault="00FB62D8" w:rsidP="00B8558B">
      <w:pPr>
        <w:pStyle w:val="TableTitle"/>
        <w:spacing w:before="440"/>
        <w:rPr>
          <w:lang w:val="en-GB"/>
        </w:rPr>
      </w:pPr>
      <w:r w:rsidRPr="001105B5">
        <w:rPr>
          <w:lang w:val="en-GB"/>
        </w:rPr>
        <w:lastRenderedPageBreak/>
        <w:t xml:space="preserve">Table </w:t>
      </w:r>
      <w:bookmarkStart w:id="1382" w:name="T_530MALEncodedBodyConstructor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30</w:t>
      </w:r>
      <w:r w:rsidR="00017200" w:rsidRPr="001105B5">
        <w:rPr>
          <w:lang w:val="en-GB"/>
        </w:rPr>
        <w:fldChar w:fldCharType="end"/>
      </w:r>
      <w:bookmarkEnd w:id="138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w:instrText>
      </w:r>
      <w:r w:rsidR="00F84BA8">
        <w:instrText xml:space="preserve">g 1"\l \n \t  \* MERGEFORMAT </w:instrText>
      </w:r>
      <w:r w:rsidR="00F84BA8">
        <w:fldChar w:fldCharType="separate"/>
      </w:r>
      <w:bookmarkStart w:id="1383" w:name="_Toc353363976"/>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30</w:instrText>
      </w:r>
      <w:r w:rsidR="00017200" w:rsidRPr="001105B5">
        <w:rPr>
          <w:lang w:val="en-GB"/>
        </w:rPr>
        <w:fldChar w:fldCharType="end"/>
      </w:r>
      <w:r w:rsidRPr="001105B5">
        <w:rPr>
          <w:lang w:val="en-GB"/>
        </w:rPr>
        <w:tab/>
      </w:r>
      <w:r w:rsidR="00003E9F">
        <w:rPr>
          <w:lang w:val="en-GB"/>
        </w:rPr>
        <w:instrText>MALEncodedBody Constructor Parameter</w:instrText>
      </w:r>
      <w:bookmarkEnd w:id="1383"/>
      <w:r w:rsidRPr="001105B5">
        <w:rPr>
          <w:lang w:val="en-GB"/>
        </w:rPr>
        <w:instrText>"</w:instrText>
      </w:r>
      <w:r w:rsidR="00017200" w:rsidRPr="001105B5">
        <w:rPr>
          <w:lang w:val="en-GB"/>
        </w:rPr>
        <w:fldChar w:fldCharType="end"/>
      </w:r>
      <w:r w:rsidRPr="001105B5">
        <w:rPr>
          <w:lang w:val="en-GB"/>
        </w:rPr>
        <w:t>:  MALEncodedBody Constructor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FB62D8" w:rsidRPr="001105B5" w14:paraId="597566AA" w14:textId="77777777" w:rsidTr="00A37115">
        <w:trPr>
          <w:cantSplit/>
          <w:trHeight w:val="20"/>
        </w:trPr>
        <w:tc>
          <w:tcPr>
            <w:tcW w:w="1599" w:type="pct"/>
          </w:tcPr>
          <w:p w14:paraId="6F50768C" w14:textId="77777777" w:rsidR="00FB62D8" w:rsidRPr="001105B5" w:rsidRDefault="00FB62D8" w:rsidP="00A37115">
            <w:pPr>
              <w:keepNext/>
              <w:keepLines/>
              <w:suppressAutoHyphens/>
              <w:spacing w:before="0" w:line="240" w:lineRule="auto"/>
              <w:rPr>
                <w:b/>
                <w:bCs/>
                <w:lang w:val="en-GB"/>
              </w:rPr>
            </w:pPr>
            <w:r w:rsidRPr="001105B5">
              <w:rPr>
                <w:b/>
                <w:bCs/>
                <w:lang w:val="en-GB"/>
              </w:rPr>
              <w:t>Parameter</w:t>
            </w:r>
          </w:p>
        </w:tc>
        <w:tc>
          <w:tcPr>
            <w:tcW w:w="3401" w:type="pct"/>
          </w:tcPr>
          <w:p w14:paraId="7CE0DC6E" w14:textId="77777777" w:rsidR="00FB62D8" w:rsidRPr="001105B5" w:rsidRDefault="00FB62D8" w:rsidP="00A37115">
            <w:pPr>
              <w:keepNext/>
              <w:keepLines/>
              <w:suppressAutoHyphens/>
              <w:spacing w:before="0" w:line="240" w:lineRule="auto"/>
              <w:rPr>
                <w:b/>
                <w:bCs/>
                <w:lang w:val="en-GB"/>
              </w:rPr>
            </w:pPr>
            <w:r w:rsidRPr="001105B5">
              <w:rPr>
                <w:b/>
                <w:bCs/>
                <w:lang w:val="en-GB"/>
              </w:rPr>
              <w:t>Description</w:t>
            </w:r>
          </w:p>
        </w:tc>
      </w:tr>
      <w:tr w:rsidR="00FB62D8" w:rsidRPr="001105B5" w14:paraId="4DC73A41" w14:textId="77777777" w:rsidTr="00A37115">
        <w:trPr>
          <w:cantSplit/>
          <w:trHeight w:val="20"/>
        </w:trPr>
        <w:tc>
          <w:tcPr>
            <w:tcW w:w="1599" w:type="pct"/>
          </w:tcPr>
          <w:p w14:paraId="07F06798" w14:textId="77777777" w:rsidR="00FB62D8" w:rsidRPr="001105B5" w:rsidRDefault="00FB62D8" w:rsidP="00A37115">
            <w:pPr>
              <w:keepNext/>
              <w:keepLines/>
              <w:suppressAutoHyphens/>
              <w:spacing w:before="0" w:line="240" w:lineRule="auto"/>
              <w:rPr>
                <w:lang w:val="en-GB"/>
              </w:rPr>
            </w:pPr>
            <w:r w:rsidRPr="001105B5">
              <w:rPr>
                <w:lang w:val="en-GB"/>
              </w:rPr>
              <w:t>encodedBody</w:t>
            </w:r>
          </w:p>
        </w:tc>
        <w:tc>
          <w:tcPr>
            <w:tcW w:w="3401" w:type="pct"/>
          </w:tcPr>
          <w:p w14:paraId="2CC2F1E9" w14:textId="77777777" w:rsidR="00FB62D8" w:rsidRPr="001105B5" w:rsidRDefault="00FB62D8" w:rsidP="00A37115">
            <w:pPr>
              <w:keepNext/>
              <w:keepLines/>
              <w:suppressAutoHyphens/>
              <w:spacing w:before="0" w:line="240" w:lineRule="auto"/>
              <w:rPr>
                <w:lang w:val="en-GB"/>
              </w:rPr>
            </w:pPr>
            <w:r w:rsidRPr="001105B5">
              <w:rPr>
                <w:lang w:val="en-GB"/>
              </w:rPr>
              <w:t>Encoded body</w:t>
            </w:r>
            <w:r w:rsidR="00AD21C6" w:rsidRPr="001105B5">
              <w:rPr>
                <w:lang w:val="en-GB"/>
              </w:rPr>
              <w:t xml:space="preserve"> of a message</w:t>
            </w:r>
          </w:p>
        </w:tc>
      </w:tr>
    </w:tbl>
    <w:p w14:paraId="6F12BBCF" w14:textId="77777777" w:rsidR="00FB62D8" w:rsidRPr="001105B5" w:rsidRDefault="00FB62D8" w:rsidP="00B8558B">
      <w:pPr>
        <w:pStyle w:val="Heading4"/>
        <w:spacing w:before="440"/>
        <w:rPr>
          <w:lang w:val="en-GB"/>
        </w:rPr>
      </w:pPr>
      <w:r w:rsidRPr="001105B5">
        <w:rPr>
          <w:lang w:val="en-GB"/>
        </w:rPr>
        <w:t>Getter</w:t>
      </w:r>
    </w:p>
    <w:p w14:paraId="3CBBD921" w14:textId="77777777" w:rsidR="00FB62D8" w:rsidRPr="001105B5" w:rsidRDefault="00FB62D8" w:rsidP="00D129BF">
      <w:pPr>
        <w:pStyle w:val="Paragraph5"/>
        <w:rPr>
          <w:lang w:val="en-GB"/>
        </w:rPr>
      </w:pPr>
      <w:r w:rsidRPr="001105B5">
        <w:rPr>
          <w:lang w:val="en-GB"/>
        </w:rPr>
        <w:t xml:space="preserve">A method </w:t>
      </w:r>
      <w:r w:rsidR="00F4289C" w:rsidRPr="001105B5">
        <w:rPr>
          <w:lang w:val="en-GB"/>
        </w:rPr>
        <w:t xml:space="preserve">‘getEncodedBody’ </w:t>
      </w:r>
      <w:r w:rsidRPr="001105B5">
        <w:rPr>
          <w:lang w:val="en-GB"/>
        </w:rPr>
        <w:t>shall be defined in order to get the encoded body.</w:t>
      </w:r>
    </w:p>
    <w:p w14:paraId="0D85943E" w14:textId="77777777" w:rsidR="00FB62D8" w:rsidRPr="001105B5" w:rsidRDefault="00FB62D8" w:rsidP="00D129BF">
      <w:pPr>
        <w:pStyle w:val="Paragraph5"/>
        <w:rPr>
          <w:lang w:val="en-GB"/>
        </w:rPr>
      </w:pPr>
      <w:r w:rsidRPr="001105B5">
        <w:rPr>
          <w:lang w:val="en-GB"/>
        </w:rPr>
        <w:t xml:space="preserve">The signature </w:t>
      </w:r>
      <w:r w:rsidR="00564E3F" w:rsidRPr="001105B5">
        <w:rPr>
          <w:lang w:val="en-GB"/>
        </w:rPr>
        <w:t xml:space="preserve">of the method ‘getEncodedBody’ </w:t>
      </w:r>
      <w:r w:rsidRPr="001105B5">
        <w:rPr>
          <w:lang w:val="en-GB"/>
        </w:rPr>
        <w:t>shall be:</w:t>
      </w:r>
    </w:p>
    <w:p w14:paraId="5894CC6A" w14:textId="77777777" w:rsidR="00954AD9" w:rsidRPr="001105B5" w:rsidRDefault="009F5DF4" w:rsidP="00D129BF">
      <w:pPr>
        <w:pStyle w:val="Javacode"/>
        <w:rPr>
          <w:lang w:val="en-GB"/>
        </w:rPr>
      </w:pPr>
      <w:r>
        <w:rPr>
          <w:lang w:val="en-GB"/>
        </w:rPr>
        <w:t>shared_ptr&lt;</w:t>
      </w:r>
      <w:r w:rsidRPr="001105B5">
        <w:rPr>
          <w:lang w:val="en-GB"/>
        </w:rPr>
        <w:t>Blob</w:t>
      </w:r>
      <w:r>
        <w:rPr>
          <w:lang w:val="en-GB"/>
        </w:rPr>
        <w:t>&gt;</w:t>
      </w:r>
      <w:r w:rsidRPr="001105B5">
        <w:rPr>
          <w:lang w:val="en-GB"/>
        </w:rPr>
        <w:t xml:space="preserve"> </w:t>
      </w:r>
      <w:r w:rsidR="00FB62D8" w:rsidRPr="001105B5">
        <w:rPr>
          <w:lang w:val="en-GB"/>
        </w:rPr>
        <w:t>getEncodedBody()</w:t>
      </w:r>
    </w:p>
    <w:p w14:paraId="5F72D9B2" w14:textId="77777777" w:rsidR="005E6227" w:rsidRPr="001105B5" w:rsidRDefault="005E6227" w:rsidP="005E6227">
      <w:pPr>
        <w:pStyle w:val="Heading3"/>
        <w:spacing w:before="480"/>
        <w:rPr>
          <w:lang w:val="en-GB"/>
        </w:rPr>
      </w:pPr>
      <w:r w:rsidRPr="001105B5">
        <w:rPr>
          <w:lang w:val="en-GB"/>
        </w:rPr>
        <w:t>MALTransmitErrorListener</w:t>
      </w:r>
    </w:p>
    <w:p w14:paraId="54165DAD" w14:textId="77777777" w:rsidR="005E6227" w:rsidRPr="001105B5" w:rsidRDefault="005E6227" w:rsidP="005E6227">
      <w:pPr>
        <w:pStyle w:val="Heading4"/>
        <w:rPr>
          <w:lang w:val="en-GB"/>
        </w:rPr>
      </w:pPr>
      <w:r w:rsidRPr="001105B5">
        <w:rPr>
          <w:lang w:val="en-GB"/>
        </w:rPr>
        <w:t>Definition</w:t>
      </w:r>
    </w:p>
    <w:p w14:paraId="791491C8" w14:textId="77777777" w:rsidR="005E6227" w:rsidRPr="001105B5" w:rsidRDefault="005E6227" w:rsidP="005E6227">
      <w:pPr>
        <w:rPr>
          <w:lang w:val="en-GB"/>
        </w:rPr>
      </w:pPr>
      <w:r w:rsidRPr="001105B5">
        <w:rPr>
          <w:lang w:val="en-GB"/>
        </w:rPr>
        <w:t>A MALTransmitErrorListener interface shall be defined in order to be notified when a TRANSMIT ERROR has been asynchronously raised and cannot be returned as a MAL message.</w:t>
      </w:r>
    </w:p>
    <w:p w14:paraId="2529A0FD" w14:textId="77777777" w:rsidR="005E6227" w:rsidRPr="001105B5" w:rsidRDefault="005E6227" w:rsidP="005E6227">
      <w:pPr>
        <w:pStyle w:val="Heading4"/>
        <w:rPr>
          <w:lang w:val="en-GB"/>
        </w:rPr>
      </w:pPr>
      <w:r w:rsidRPr="001105B5">
        <w:rPr>
          <w:lang w:val="en-GB"/>
        </w:rPr>
        <w:t>Asynchronous TRANSMIT ERROR</w:t>
      </w:r>
    </w:p>
    <w:p w14:paraId="4911E326" w14:textId="77777777" w:rsidR="005E6227" w:rsidRPr="001105B5" w:rsidRDefault="005E6227" w:rsidP="005E6227">
      <w:pPr>
        <w:pStyle w:val="Paragraph5"/>
        <w:rPr>
          <w:lang w:val="en-GB"/>
        </w:rPr>
      </w:pPr>
      <w:r w:rsidRPr="001105B5">
        <w:rPr>
          <w:lang w:val="en-GB"/>
        </w:rPr>
        <w:t>A method ‘onTransmitError’ shall be defined in order to receive an asynchronous TRANSMIT ERROR.</w:t>
      </w:r>
    </w:p>
    <w:p w14:paraId="4E440F75" w14:textId="77777777" w:rsidR="005E6227" w:rsidRPr="001105B5" w:rsidRDefault="005E6227" w:rsidP="005E6227">
      <w:pPr>
        <w:pStyle w:val="Paragraph5"/>
        <w:rPr>
          <w:lang w:val="en-GB"/>
        </w:rPr>
      </w:pPr>
      <w:r w:rsidRPr="001105B5">
        <w:rPr>
          <w:lang w:val="en-GB"/>
        </w:rPr>
        <w:t xml:space="preserve"> The signature of the method ‘onTransmitError’ shall be:</w:t>
      </w:r>
    </w:p>
    <w:p w14:paraId="2411CF80" w14:textId="77777777" w:rsidR="00683C39" w:rsidRDefault="005E6227" w:rsidP="005E6227">
      <w:pPr>
        <w:pStyle w:val="SourceCode"/>
      </w:pPr>
      <w:r w:rsidRPr="001105B5">
        <w:t>void onTransmitError(</w:t>
      </w:r>
    </w:p>
    <w:p w14:paraId="5A522CBA" w14:textId="77777777" w:rsidR="005E6227" w:rsidRPr="001105B5" w:rsidRDefault="009F5DF4" w:rsidP="00683C39">
      <w:pPr>
        <w:pStyle w:val="SourceCode"/>
        <w:ind w:left="1440" w:firstLine="720"/>
      </w:pPr>
      <w:r>
        <w:t>const shared_ptr&lt;</w:t>
      </w:r>
      <w:r w:rsidR="005E6227" w:rsidRPr="001105B5">
        <w:t>MALEndpoint</w:t>
      </w:r>
      <w:r>
        <w:t>&gt;&amp;</w:t>
      </w:r>
      <w:r w:rsidR="005E6227" w:rsidRPr="001105B5">
        <w:t xml:space="preserve"> callingEndpoint,</w:t>
      </w:r>
    </w:p>
    <w:p w14:paraId="1D8AC380" w14:textId="77777777" w:rsidR="00683C39" w:rsidRDefault="005E6227" w:rsidP="005E6227">
      <w:pPr>
        <w:pStyle w:val="SourceCode"/>
      </w:pPr>
      <w:r w:rsidRPr="001105B5">
        <w:t xml:space="preserve">  </w:t>
      </w:r>
      <w:r w:rsidR="00683C39">
        <w:tab/>
      </w:r>
      <w:r w:rsidR="00683C39">
        <w:tab/>
      </w:r>
      <w:r w:rsidR="00683C39">
        <w:tab/>
        <w:t>const shared_ptr&lt;</w:t>
      </w:r>
      <w:r w:rsidRPr="001105B5">
        <w:t>MALMessageHeader</w:t>
      </w:r>
      <w:r w:rsidR="00683C39">
        <w:t>&gt;&amp;</w:t>
      </w:r>
      <w:r w:rsidRPr="001105B5">
        <w:t xml:space="preserve"> header,</w:t>
      </w:r>
    </w:p>
    <w:p w14:paraId="6F7AB680" w14:textId="77777777" w:rsidR="005E6227" w:rsidRDefault="00683C39" w:rsidP="00683C39">
      <w:pPr>
        <w:pStyle w:val="SourceCode"/>
        <w:ind w:left="1440" w:firstLine="720"/>
      </w:pPr>
      <w:r>
        <w:t>const shared_ptr&lt;</w:t>
      </w:r>
      <w:r w:rsidR="005E6227" w:rsidRPr="001105B5">
        <w:t>MALStandardError</w:t>
      </w:r>
      <w:r>
        <w:t>&gt;&amp;</w:t>
      </w:r>
      <w:r w:rsidR="005E6227" w:rsidRPr="001105B5">
        <w:t xml:space="preserve"> standardError,</w:t>
      </w:r>
    </w:p>
    <w:p w14:paraId="51B844C2" w14:textId="77777777" w:rsidR="005E6227" w:rsidRPr="001105B5" w:rsidRDefault="00683C39" w:rsidP="00683C39">
      <w:pPr>
        <w:pStyle w:val="SourceCode"/>
        <w:ind w:left="2160"/>
      </w:pPr>
      <w:r>
        <w:t>const MALQoSProperties&amp;</w:t>
      </w:r>
      <w:r w:rsidR="005E6227" w:rsidRPr="001105B5">
        <w:t xml:space="preserve"> qosProperties)</w:t>
      </w:r>
    </w:p>
    <w:p w14:paraId="2532B4D9" w14:textId="77777777" w:rsidR="005E6227" w:rsidRPr="001105B5" w:rsidRDefault="005E6227" w:rsidP="005E6227">
      <w:pPr>
        <w:pStyle w:val="Paragraph5"/>
        <w:rPr>
          <w:lang w:val="en-GB"/>
        </w:rPr>
      </w:pPr>
      <w:r w:rsidRPr="001105B5">
        <w:rPr>
          <w:lang w:val="en-GB"/>
        </w:rPr>
        <w:t xml:space="preserve">The parameters of the method ‘onTransmitError’ shall be assigned as described in table </w:t>
      </w:r>
      <w:r w:rsidR="00017200">
        <w:rPr>
          <w:lang w:val="en-GB"/>
        </w:rPr>
        <w:fldChar w:fldCharType="begin"/>
      </w:r>
      <w:r w:rsidR="00003E9F">
        <w:rPr>
          <w:lang w:val="en-GB"/>
        </w:rPr>
        <w:instrText xml:space="preserve"> REF T_531MALTransmitErrorListeneronTransmitE \h </w:instrText>
      </w:r>
      <w:r w:rsidR="00017200">
        <w:rPr>
          <w:lang w:val="en-GB"/>
        </w:rPr>
      </w:r>
      <w:r w:rsidR="00017200">
        <w:rPr>
          <w:lang w:val="en-GB"/>
        </w:rPr>
        <w:fldChar w:fldCharType="separate"/>
      </w:r>
      <w:r w:rsidR="003D0473">
        <w:rPr>
          <w:noProof/>
          <w:lang w:val="en-GB"/>
        </w:rPr>
        <w:t>5</w:t>
      </w:r>
      <w:r w:rsidR="003D0473" w:rsidRPr="001105B5">
        <w:rPr>
          <w:lang w:val="en-GB"/>
        </w:rPr>
        <w:noBreakHyphen/>
      </w:r>
      <w:r w:rsidR="003D0473">
        <w:rPr>
          <w:noProof/>
          <w:lang w:val="en-GB"/>
        </w:rPr>
        <w:t>31</w:t>
      </w:r>
      <w:r w:rsidR="00017200">
        <w:rPr>
          <w:lang w:val="en-GB"/>
        </w:rPr>
        <w:fldChar w:fldCharType="end"/>
      </w:r>
      <w:r w:rsidRPr="001105B5">
        <w:rPr>
          <w:lang w:val="en-GB"/>
        </w:rPr>
        <w:t>.</w:t>
      </w:r>
    </w:p>
    <w:p w14:paraId="2550B1AA" w14:textId="77777777" w:rsidR="005E6227" w:rsidRPr="001105B5" w:rsidRDefault="005E6227" w:rsidP="005E6227">
      <w:pPr>
        <w:pStyle w:val="TableTitle"/>
        <w:rPr>
          <w:lang w:val="en-GB"/>
        </w:rPr>
      </w:pPr>
      <w:r w:rsidRPr="001105B5">
        <w:rPr>
          <w:lang w:val="en-GB"/>
        </w:rPr>
        <w:lastRenderedPageBreak/>
        <w:t xml:space="preserve">Table </w:t>
      </w:r>
      <w:bookmarkStart w:id="1384" w:name="T_531MALTransmitErrorListeneronTransmi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5</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31</w:t>
      </w:r>
      <w:r w:rsidR="00017200" w:rsidRPr="001105B5">
        <w:rPr>
          <w:lang w:val="en-GB"/>
        </w:rPr>
        <w:fldChar w:fldCharType="end"/>
      </w:r>
      <w:bookmarkEnd w:id="138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385" w:name="_Toc353363977"/>
      <w:r w:rsidR="003D0473" w:rsidRPr="003D0473">
        <w:rPr>
          <w:noProof/>
          <w:lang w:val="en-GB"/>
        </w:rPr>
        <w:instrText>5</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31</w:instrText>
      </w:r>
      <w:r w:rsidR="00017200" w:rsidRPr="001105B5">
        <w:rPr>
          <w:lang w:val="en-GB"/>
        </w:rPr>
        <w:fldChar w:fldCharType="end"/>
      </w:r>
      <w:r w:rsidRPr="001105B5">
        <w:rPr>
          <w:lang w:val="en-GB"/>
        </w:rPr>
        <w:tab/>
      </w:r>
      <w:r w:rsidR="00003E9F">
        <w:rPr>
          <w:lang w:val="en-GB"/>
        </w:rPr>
        <w:instrText>MALTransmitErrorListener ‘onTransmitError’ Parameters</w:instrText>
      </w:r>
      <w:bookmarkEnd w:id="1385"/>
      <w:r w:rsidRPr="001105B5">
        <w:rPr>
          <w:lang w:val="en-GB"/>
        </w:rPr>
        <w:instrText>"</w:instrText>
      </w:r>
      <w:r w:rsidR="00017200" w:rsidRPr="001105B5">
        <w:rPr>
          <w:lang w:val="en-GB"/>
        </w:rPr>
        <w:fldChar w:fldCharType="end"/>
      </w:r>
      <w:r w:rsidRPr="001105B5">
        <w:rPr>
          <w:lang w:val="en-GB"/>
        </w:rPr>
        <w:t>:  MALTransmitErrorListener ‘onTransmitError’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5E6227" w:rsidRPr="001105B5" w14:paraId="3FF04AEF" w14:textId="77777777" w:rsidTr="004F2BEF">
        <w:trPr>
          <w:cantSplit/>
          <w:trHeight w:val="20"/>
        </w:trPr>
        <w:tc>
          <w:tcPr>
            <w:tcW w:w="1277" w:type="pct"/>
          </w:tcPr>
          <w:p w14:paraId="23BC8F84" w14:textId="77777777" w:rsidR="005E6227" w:rsidRPr="001105B5" w:rsidRDefault="005E6227" w:rsidP="004F2BEF">
            <w:pPr>
              <w:keepNext/>
              <w:suppressAutoHyphens/>
              <w:spacing w:before="0" w:line="240" w:lineRule="auto"/>
              <w:rPr>
                <w:b/>
                <w:bCs/>
                <w:lang w:val="en-GB"/>
              </w:rPr>
            </w:pPr>
            <w:r w:rsidRPr="001105B5">
              <w:rPr>
                <w:b/>
                <w:bCs/>
                <w:lang w:val="en-GB"/>
              </w:rPr>
              <w:t>Parameter</w:t>
            </w:r>
          </w:p>
        </w:tc>
        <w:tc>
          <w:tcPr>
            <w:tcW w:w="3723" w:type="pct"/>
          </w:tcPr>
          <w:p w14:paraId="13DA7CBE" w14:textId="77777777" w:rsidR="005E6227" w:rsidRPr="001105B5" w:rsidRDefault="005E6227" w:rsidP="004F2BEF">
            <w:pPr>
              <w:keepNext/>
              <w:suppressAutoHyphens/>
              <w:spacing w:before="0" w:line="240" w:lineRule="auto"/>
              <w:rPr>
                <w:b/>
                <w:bCs/>
                <w:lang w:val="en-GB"/>
              </w:rPr>
            </w:pPr>
            <w:r w:rsidRPr="001105B5">
              <w:rPr>
                <w:b/>
                <w:bCs/>
                <w:lang w:val="en-GB"/>
              </w:rPr>
              <w:t>Description</w:t>
            </w:r>
          </w:p>
        </w:tc>
      </w:tr>
      <w:tr w:rsidR="005E6227" w:rsidRPr="001105B5" w14:paraId="7ED767FA" w14:textId="77777777" w:rsidTr="004F2BEF">
        <w:trPr>
          <w:cantSplit/>
          <w:trHeight w:val="20"/>
        </w:trPr>
        <w:tc>
          <w:tcPr>
            <w:tcW w:w="1277" w:type="pct"/>
          </w:tcPr>
          <w:p w14:paraId="0077785D" w14:textId="77777777" w:rsidR="005E6227" w:rsidRPr="001105B5" w:rsidRDefault="005E6227" w:rsidP="004F2BEF">
            <w:pPr>
              <w:keepNext/>
              <w:suppressAutoHyphens/>
              <w:spacing w:before="0" w:line="240" w:lineRule="auto"/>
              <w:rPr>
                <w:lang w:val="en-GB"/>
              </w:rPr>
            </w:pPr>
            <w:r w:rsidRPr="001105B5">
              <w:rPr>
                <w:lang w:val="en-GB"/>
              </w:rPr>
              <w:t>callingEndpoint</w:t>
            </w:r>
          </w:p>
        </w:tc>
        <w:tc>
          <w:tcPr>
            <w:tcW w:w="3723" w:type="pct"/>
          </w:tcPr>
          <w:p w14:paraId="02512A7B" w14:textId="77777777" w:rsidR="005E6227" w:rsidRPr="001105B5" w:rsidRDefault="005E6227" w:rsidP="004F2BEF">
            <w:pPr>
              <w:keepNext/>
              <w:suppressAutoHyphens/>
              <w:spacing w:before="0" w:line="240" w:lineRule="auto"/>
              <w:rPr>
                <w:lang w:val="en-GB"/>
              </w:rPr>
            </w:pPr>
            <w:r w:rsidRPr="001105B5">
              <w:rPr>
                <w:lang w:val="en-GB"/>
              </w:rPr>
              <w:t>MALEndpoint that sent the message that cannot be transmitted</w:t>
            </w:r>
          </w:p>
        </w:tc>
      </w:tr>
      <w:tr w:rsidR="005E6227" w:rsidRPr="001105B5" w14:paraId="5468A899" w14:textId="77777777" w:rsidTr="004F2BEF">
        <w:trPr>
          <w:cantSplit/>
          <w:trHeight w:val="20"/>
        </w:trPr>
        <w:tc>
          <w:tcPr>
            <w:tcW w:w="1277" w:type="pct"/>
          </w:tcPr>
          <w:p w14:paraId="28BCEF79" w14:textId="77777777" w:rsidR="005E6227" w:rsidRPr="001105B5" w:rsidRDefault="005E6227" w:rsidP="004F2BEF">
            <w:pPr>
              <w:keepNext/>
              <w:suppressAutoHyphens/>
              <w:spacing w:before="0" w:line="240" w:lineRule="auto"/>
              <w:rPr>
                <w:lang w:val="en-GB"/>
              </w:rPr>
            </w:pPr>
            <w:r w:rsidRPr="001105B5">
              <w:rPr>
                <w:lang w:val="en-GB"/>
              </w:rPr>
              <w:t>header</w:t>
            </w:r>
          </w:p>
        </w:tc>
        <w:tc>
          <w:tcPr>
            <w:tcW w:w="3723" w:type="pct"/>
          </w:tcPr>
          <w:p w14:paraId="733BB3AB" w14:textId="77777777" w:rsidR="005E6227" w:rsidRPr="001105B5" w:rsidRDefault="005E6227" w:rsidP="004F2BEF">
            <w:pPr>
              <w:keepNext/>
              <w:suppressAutoHyphens/>
              <w:spacing w:before="0" w:line="240" w:lineRule="auto"/>
              <w:rPr>
                <w:lang w:val="en-GB"/>
              </w:rPr>
            </w:pPr>
            <w:r w:rsidRPr="001105B5">
              <w:rPr>
                <w:lang w:val="en-GB"/>
              </w:rPr>
              <w:t>Header of the MALMessage that cannot be transmitted</w:t>
            </w:r>
          </w:p>
        </w:tc>
      </w:tr>
      <w:tr w:rsidR="005E6227" w:rsidRPr="001105B5" w14:paraId="446BABAB" w14:textId="77777777" w:rsidTr="004F2BEF">
        <w:trPr>
          <w:cantSplit/>
          <w:trHeight w:val="20"/>
        </w:trPr>
        <w:tc>
          <w:tcPr>
            <w:tcW w:w="1277" w:type="pct"/>
          </w:tcPr>
          <w:p w14:paraId="4E18CAA0" w14:textId="77777777" w:rsidR="005E6227" w:rsidRPr="001105B5" w:rsidRDefault="005E6227" w:rsidP="004F2BEF">
            <w:pPr>
              <w:keepNext/>
              <w:suppressAutoHyphens/>
              <w:spacing w:before="0" w:line="240" w:lineRule="auto"/>
              <w:rPr>
                <w:lang w:val="en-GB"/>
              </w:rPr>
            </w:pPr>
            <w:r w:rsidRPr="001105B5">
              <w:rPr>
                <w:lang w:val="en-GB"/>
              </w:rPr>
              <w:t>standardError</w:t>
            </w:r>
          </w:p>
        </w:tc>
        <w:tc>
          <w:tcPr>
            <w:tcW w:w="3723" w:type="pct"/>
          </w:tcPr>
          <w:p w14:paraId="28223C2F" w14:textId="77777777" w:rsidR="005E6227" w:rsidRPr="001105B5" w:rsidRDefault="005E6227" w:rsidP="004F2BEF">
            <w:pPr>
              <w:keepNext/>
              <w:suppressAutoHyphens/>
              <w:spacing w:before="0" w:line="240" w:lineRule="auto"/>
              <w:rPr>
                <w:lang w:val="en-GB"/>
              </w:rPr>
            </w:pPr>
            <w:r w:rsidRPr="001105B5">
              <w:rPr>
                <w:lang w:val="en-GB"/>
              </w:rPr>
              <w:t>Error preventing the message to be transmitted</w:t>
            </w:r>
          </w:p>
        </w:tc>
      </w:tr>
      <w:tr w:rsidR="005E6227" w:rsidRPr="001105B5" w14:paraId="307E920E" w14:textId="77777777" w:rsidTr="004F2BEF">
        <w:trPr>
          <w:cantSplit/>
          <w:trHeight w:val="20"/>
        </w:trPr>
        <w:tc>
          <w:tcPr>
            <w:tcW w:w="1277" w:type="pct"/>
          </w:tcPr>
          <w:p w14:paraId="71A59BBB" w14:textId="77777777" w:rsidR="005E6227" w:rsidRPr="001105B5" w:rsidRDefault="005E6227" w:rsidP="004F2BEF">
            <w:pPr>
              <w:keepNext/>
              <w:suppressAutoHyphens/>
              <w:spacing w:before="0" w:line="240" w:lineRule="auto"/>
              <w:rPr>
                <w:lang w:val="en-GB"/>
              </w:rPr>
            </w:pPr>
            <w:r w:rsidRPr="001105B5">
              <w:rPr>
                <w:color w:val="000000"/>
                <w:szCs w:val="24"/>
                <w:lang w:val="en-GB" w:eastAsia="fr-FR"/>
              </w:rPr>
              <w:t>qosProperties</w:t>
            </w:r>
          </w:p>
        </w:tc>
        <w:tc>
          <w:tcPr>
            <w:tcW w:w="3723" w:type="pct"/>
          </w:tcPr>
          <w:p w14:paraId="79544240" w14:textId="77777777" w:rsidR="005E6227" w:rsidRPr="001105B5" w:rsidRDefault="005E6227" w:rsidP="004F2BEF">
            <w:pPr>
              <w:keepNext/>
              <w:suppressAutoHyphens/>
              <w:spacing w:before="0" w:line="240" w:lineRule="auto"/>
              <w:rPr>
                <w:lang w:val="en-GB"/>
              </w:rPr>
            </w:pPr>
            <w:r w:rsidRPr="001105B5">
              <w:rPr>
                <w:lang w:val="en-GB"/>
              </w:rPr>
              <w:t>QoS properties of the MALMessage that cannot be transmitted</w:t>
            </w:r>
          </w:p>
        </w:tc>
      </w:tr>
    </w:tbl>
    <w:p w14:paraId="02B5DFDB" w14:textId="77777777" w:rsidR="00A62F7C" w:rsidRPr="001105B5" w:rsidRDefault="00A62F7C" w:rsidP="00D129BF">
      <w:pPr>
        <w:rPr>
          <w:lang w:val="en-GB"/>
        </w:rPr>
      </w:pPr>
    </w:p>
    <w:p w14:paraId="165993F3" w14:textId="77777777" w:rsidR="00CA19FE" w:rsidRPr="001105B5" w:rsidRDefault="00CA19FE" w:rsidP="00CA19FE">
      <w:pPr>
        <w:rPr>
          <w:lang w:val="en-GB"/>
        </w:rPr>
      </w:pPr>
    </w:p>
    <w:p w14:paraId="058D9E63"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2501DC90" w14:textId="77777777" w:rsidR="00CA19FE" w:rsidRPr="001105B5" w:rsidRDefault="00CA19FE" w:rsidP="00B53F84">
      <w:pPr>
        <w:pStyle w:val="Heading1"/>
        <w:rPr>
          <w:lang w:val="en-GB"/>
        </w:rPr>
      </w:pPr>
      <w:bookmarkStart w:id="1386" w:name="_Toc256524481"/>
      <w:bookmarkStart w:id="1387" w:name="_Ref277766597"/>
      <w:bookmarkStart w:id="1388" w:name="_Toc285443782"/>
      <w:bookmarkStart w:id="1389" w:name="_Toc318879524"/>
      <w:bookmarkStart w:id="1390" w:name="_Toc353348768"/>
      <w:r w:rsidRPr="001105B5">
        <w:rPr>
          <w:lang w:val="en-GB"/>
        </w:rPr>
        <w:lastRenderedPageBreak/>
        <w:t xml:space="preserve">Access Control </w:t>
      </w:r>
      <w:bookmarkEnd w:id="1386"/>
      <w:r w:rsidRPr="001105B5">
        <w:rPr>
          <w:lang w:val="en-GB"/>
        </w:rPr>
        <w:t>API</w:t>
      </w:r>
      <w:bookmarkEnd w:id="1387"/>
      <w:bookmarkEnd w:id="1388"/>
      <w:bookmarkEnd w:id="1389"/>
      <w:bookmarkEnd w:id="1390"/>
    </w:p>
    <w:p w14:paraId="53773450" w14:textId="77777777" w:rsidR="00CA19FE" w:rsidRPr="001105B5" w:rsidRDefault="00CA19FE" w:rsidP="00B53F84">
      <w:pPr>
        <w:pStyle w:val="Heading2"/>
        <w:rPr>
          <w:lang w:val="en-GB"/>
        </w:rPr>
      </w:pPr>
      <w:bookmarkStart w:id="1391" w:name="_Toc285443783"/>
      <w:bookmarkStart w:id="1392" w:name="_Toc318879525"/>
      <w:bookmarkStart w:id="1393" w:name="_Toc353348769"/>
      <w:r w:rsidRPr="001105B5">
        <w:rPr>
          <w:lang w:val="en-GB"/>
        </w:rPr>
        <w:t>General</w:t>
      </w:r>
      <w:bookmarkEnd w:id="1391"/>
      <w:bookmarkEnd w:id="1392"/>
      <w:bookmarkEnd w:id="1393"/>
    </w:p>
    <w:p w14:paraId="1F1EBD27" w14:textId="77777777" w:rsidR="00CA19FE" w:rsidRPr="001105B5" w:rsidRDefault="00CA19FE" w:rsidP="00CA19FE">
      <w:pPr>
        <w:rPr>
          <w:lang w:val="en-GB"/>
        </w:rPr>
      </w:pPr>
      <w:r w:rsidRPr="001105B5">
        <w:rPr>
          <w:lang w:val="en-GB"/>
        </w:rPr>
        <w:t xml:space="preserve">The access control API defines the interfaces and classes required by the MAL access control interface defined in reference </w:t>
      </w:r>
      <w:r w:rsidR="00017200" w:rsidRPr="001105B5">
        <w:rPr>
          <w:lang w:val="en-GB"/>
        </w:rPr>
        <w:fldChar w:fldCharType="begin"/>
      </w:r>
      <w:r w:rsidRPr="001105B5">
        <w:rPr>
          <w:lang w:val="en-GB"/>
        </w:rPr>
        <w:instrText xml:space="preserve"> REF R_521x0b1MissionOperationsMessageAbstrac \h </w:instrText>
      </w:r>
      <w:r w:rsidR="00017200" w:rsidRPr="001105B5">
        <w:rPr>
          <w:lang w:val="en-GB"/>
        </w:rPr>
      </w:r>
      <w:r w:rsidR="00017200" w:rsidRPr="001105B5">
        <w:rPr>
          <w:lang w:val="en-GB"/>
        </w:rPr>
        <w:fldChar w:fldCharType="separate"/>
      </w:r>
      <w:r w:rsidR="003D0473" w:rsidRPr="001105B5">
        <w:rPr>
          <w:lang w:val="en-GB"/>
        </w:rPr>
        <w:t>[</w:t>
      </w:r>
      <w:r w:rsidR="003D0473" w:rsidRPr="003D0473">
        <w:rPr>
          <w:noProof/>
          <w:lang w:val="en-GB"/>
        </w:rPr>
        <w:t>1</w:t>
      </w:r>
      <w:r w:rsidR="003D0473" w:rsidRPr="001105B5">
        <w:rPr>
          <w:lang w:val="en-GB"/>
        </w:rPr>
        <w:t>]</w:t>
      </w:r>
      <w:r w:rsidR="00017200" w:rsidRPr="001105B5">
        <w:rPr>
          <w:lang w:val="en-GB"/>
        </w:rPr>
        <w:fldChar w:fldCharType="end"/>
      </w:r>
      <w:r w:rsidRPr="001105B5">
        <w:rPr>
          <w:lang w:val="en-GB"/>
        </w:rPr>
        <w:t>.</w:t>
      </w:r>
    </w:p>
    <w:p w14:paraId="794B3DB5" w14:textId="77777777" w:rsidR="00CA19FE" w:rsidRPr="001105B5" w:rsidRDefault="00CA19FE" w:rsidP="00CA19FE">
      <w:pPr>
        <w:rPr>
          <w:lang w:val="en-GB"/>
        </w:rPr>
      </w:pPr>
      <w:r w:rsidRPr="001105B5">
        <w:rPr>
          <w:lang w:val="en-GB"/>
        </w:rPr>
        <w:t>The access control API shall be used by the MAL layer in order that any access control module that complies with this API can be plugged into the MAL layer.</w:t>
      </w:r>
    </w:p>
    <w:p w14:paraId="568B3FF7" w14:textId="77777777" w:rsidR="00CA19FE" w:rsidRPr="001105B5" w:rsidRDefault="00CA19FE" w:rsidP="00B53F84">
      <w:pPr>
        <w:pStyle w:val="Heading2"/>
        <w:spacing w:before="480"/>
        <w:rPr>
          <w:lang w:val="en-GB"/>
        </w:rPr>
      </w:pPr>
      <w:bookmarkStart w:id="1394" w:name="_Toc256524482"/>
      <w:bookmarkStart w:id="1395" w:name="_Ref278879342"/>
      <w:bookmarkStart w:id="1396" w:name="_Toc285443784"/>
      <w:bookmarkStart w:id="1397" w:name="_Toc318879526"/>
      <w:bookmarkStart w:id="1398" w:name="_Toc353348770"/>
      <w:r w:rsidRPr="001105B5">
        <w:rPr>
          <w:lang w:val="en-GB"/>
        </w:rPr>
        <w:t>Classes and Interfaces</w:t>
      </w:r>
      <w:bookmarkEnd w:id="1394"/>
      <w:bookmarkEnd w:id="1395"/>
      <w:bookmarkEnd w:id="1396"/>
      <w:bookmarkEnd w:id="1397"/>
      <w:bookmarkEnd w:id="1398"/>
    </w:p>
    <w:p w14:paraId="3721C045" w14:textId="77777777" w:rsidR="00CA19FE" w:rsidRPr="001105B5" w:rsidRDefault="00CA19FE" w:rsidP="00B53F84">
      <w:pPr>
        <w:pStyle w:val="Heading3"/>
        <w:rPr>
          <w:lang w:val="en-GB"/>
        </w:rPr>
      </w:pPr>
      <w:r w:rsidRPr="001105B5">
        <w:rPr>
          <w:lang w:val="en-GB"/>
        </w:rPr>
        <w:t>General</w:t>
      </w:r>
    </w:p>
    <w:p w14:paraId="24D9F33B" w14:textId="77777777" w:rsidR="00CA19FE" w:rsidRPr="001105B5" w:rsidRDefault="00CA19FE" w:rsidP="00CA19FE">
      <w:pPr>
        <w:rPr>
          <w:lang w:val="en-GB"/>
        </w:rPr>
      </w:pPr>
      <w:r w:rsidRPr="001105B5">
        <w:rPr>
          <w:lang w:val="en-GB"/>
        </w:rPr>
        <w:t xml:space="preserve">The classes and interfaces of the access control API are contained in the </w:t>
      </w:r>
      <w:r w:rsidR="00F162AA">
        <w:rPr>
          <w:lang w:val="en-GB"/>
        </w:rPr>
        <w:t>namespace</w:t>
      </w:r>
      <w:r w:rsidRPr="001105B5">
        <w:rPr>
          <w:lang w:val="en-GB"/>
        </w:rPr>
        <w:t>:</w:t>
      </w:r>
    </w:p>
    <w:p w14:paraId="5854E1F1" w14:textId="77777777" w:rsidR="00CA19FE" w:rsidRPr="001105B5" w:rsidRDefault="00291F96" w:rsidP="00CA19FE">
      <w:pPr>
        <w:pStyle w:val="Javacode"/>
        <w:rPr>
          <w:lang w:val="en-GB"/>
        </w:rPr>
      </w:pPr>
      <w:r>
        <w:rPr>
          <w:lang w:val="en-GB"/>
        </w:rPr>
        <w:t>mo::mal::</w:t>
      </w:r>
      <w:r w:rsidR="00CA19FE" w:rsidRPr="001105B5">
        <w:rPr>
          <w:lang w:val="en-GB"/>
        </w:rPr>
        <w:t>accesscontrol</w:t>
      </w:r>
    </w:p>
    <w:p w14:paraId="4B6CCDA4" w14:textId="77777777" w:rsidR="00CA19FE" w:rsidRPr="001105B5" w:rsidRDefault="00CA19FE" w:rsidP="00B53F84">
      <w:pPr>
        <w:pStyle w:val="Heading3"/>
        <w:spacing w:before="480"/>
        <w:rPr>
          <w:lang w:val="en-GB"/>
        </w:rPr>
      </w:pPr>
      <w:bookmarkStart w:id="1399" w:name="_Toc256524483"/>
      <w:r w:rsidRPr="001105B5">
        <w:rPr>
          <w:lang w:val="en-GB"/>
        </w:rPr>
        <w:t>MALAccessControlFactory</w:t>
      </w:r>
      <w:bookmarkEnd w:id="1399"/>
    </w:p>
    <w:p w14:paraId="2819E66B" w14:textId="77777777" w:rsidR="00CA19FE" w:rsidRPr="001105B5" w:rsidRDefault="00CA19FE" w:rsidP="00B53F84">
      <w:pPr>
        <w:pStyle w:val="Heading4"/>
        <w:rPr>
          <w:lang w:val="en-GB"/>
        </w:rPr>
      </w:pPr>
      <w:r w:rsidRPr="001105B5">
        <w:rPr>
          <w:lang w:val="en-GB"/>
        </w:rPr>
        <w:t>Definition</w:t>
      </w:r>
    </w:p>
    <w:p w14:paraId="04A9688C" w14:textId="77777777" w:rsidR="00CA19FE" w:rsidRPr="001105B5" w:rsidRDefault="00CA19FE" w:rsidP="00B53F84">
      <w:pPr>
        <w:pStyle w:val="Paragraph5"/>
        <w:rPr>
          <w:lang w:val="en-GB"/>
        </w:rPr>
      </w:pPr>
      <w:r w:rsidRPr="001105B5">
        <w:rPr>
          <w:lang w:val="en-GB"/>
        </w:rPr>
        <w:t>A MALAccessControlFactory class shall be defined in order to enable the MAL layer to create and configure MALAccessControl instances.</w:t>
      </w:r>
    </w:p>
    <w:p w14:paraId="721C75E2" w14:textId="77777777" w:rsidR="00CA19FE" w:rsidRPr="001105B5" w:rsidRDefault="00CA19FE" w:rsidP="00B53F84">
      <w:pPr>
        <w:pStyle w:val="Paragraph5"/>
        <w:rPr>
          <w:lang w:val="en-GB"/>
        </w:rPr>
      </w:pPr>
      <w:r w:rsidRPr="001105B5">
        <w:rPr>
          <w:lang w:val="en-GB"/>
        </w:rPr>
        <w:t>Th</w:t>
      </w:r>
      <w:r w:rsidR="00077D39" w:rsidRPr="001105B5">
        <w:rPr>
          <w:lang w:val="en-GB"/>
        </w:rPr>
        <w:t>e</w:t>
      </w:r>
      <w:r w:rsidRPr="001105B5">
        <w:rPr>
          <w:lang w:val="en-GB"/>
        </w:rPr>
        <w:t xml:space="preserve"> </w:t>
      </w:r>
      <w:r w:rsidR="00077D39" w:rsidRPr="001105B5">
        <w:rPr>
          <w:lang w:val="en-GB"/>
        </w:rPr>
        <w:t xml:space="preserve">MALAccessControlFactory </w:t>
      </w:r>
      <w:r w:rsidRPr="001105B5">
        <w:rPr>
          <w:lang w:val="en-GB"/>
        </w:rPr>
        <w:t>class shall be abstract.</w:t>
      </w:r>
    </w:p>
    <w:p w14:paraId="48E353B1" w14:textId="77777777" w:rsidR="00CA19FE" w:rsidRPr="001105B5" w:rsidRDefault="00CA19FE" w:rsidP="00B53F84">
      <w:pPr>
        <w:pStyle w:val="Paragraph5"/>
        <w:rPr>
          <w:lang w:val="en-GB"/>
        </w:rPr>
      </w:pPr>
      <w:r w:rsidRPr="001105B5">
        <w:rPr>
          <w:lang w:val="en-GB"/>
        </w:rPr>
        <w:t xml:space="preserve"> The </w:t>
      </w:r>
      <w:r w:rsidR="00077D39" w:rsidRPr="001105B5">
        <w:rPr>
          <w:lang w:val="en-GB"/>
        </w:rPr>
        <w:t xml:space="preserve">MALAccessControlFactory </w:t>
      </w:r>
      <w:r w:rsidRPr="001105B5">
        <w:rPr>
          <w:lang w:val="en-GB"/>
        </w:rPr>
        <w:t>class shall be extended by every specific factory class.</w:t>
      </w:r>
    </w:p>
    <w:p w14:paraId="540E790D" w14:textId="77777777" w:rsidR="00CA19FE" w:rsidRPr="001105B5" w:rsidRDefault="00CA19FE" w:rsidP="00B53F84">
      <w:pPr>
        <w:pStyle w:val="Paragraph5"/>
        <w:rPr>
          <w:lang w:val="en-GB"/>
        </w:rPr>
      </w:pPr>
      <w:r w:rsidRPr="001105B5">
        <w:rPr>
          <w:lang w:val="en-GB"/>
        </w:rPr>
        <w:t>The MALAccessControlFactory class shall provide a static factory class repository that maps the MALAccessControlFactory implementation classes to their class names.</w:t>
      </w:r>
    </w:p>
    <w:p w14:paraId="4A46DA10" w14:textId="77777777" w:rsidR="00CA19FE" w:rsidRPr="001105B5" w:rsidRDefault="00CA19FE" w:rsidP="00B53F84">
      <w:pPr>
        <w:pStyle w:val="Heading4"/>
        <w:spacing w:before="480"/>
        <w:rPr>
          <w:lang w:val="en-GB"/>
        </w:rPr>
      </w:pPr>
      <w:r w:rsidRPr="001105B5">
        <w:rPr>
          <w:lang w:val="en-GB"/>
        </w:rPr>
        <w:t>Factory Class Registration</w:t>
      </w:r>
    </w:p>
    <w:p w14:paraId="1B2878B3" w14:textId="77777777" w:rsidR="00CA19FE" w:rsidRPr="001105B5" w:rsidRDefault="00CA19FE" w:rsidP="00B53F84">
      <w:pPr>
        <w:pStyle w:val="Paragraph5"/>
        <w:rPr>
          <w:lang w:val="en-GB"/>
        </w:rPr>
      </w:pPr>
      <w:r w:rsidRPr="001105B5">
        <w:rPr>
          <w:lang w:val="en-GB"/>
        </w:rPr>
        <w:t>The MALAccessControlFactory class shall provide a static method ‘registerFactoryClass’ in order to register the class of a specific MALAccessControlFactory.</w:t>
      </w:r>
    </w:p>
    <w:p w14:paraId="7AAB192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‘registerFactoryClass’ </w:t>
      </w:r>
      <w:r w:rsidRPr="001105B5">
        <w:rPr>
          <w:lang w:val="en-GB"/>
        </w:rPr>
        <w:t>shall be:</w:t>
      </w:r>
    </w:p>
    <w:p w14:paraId="10F1F5B8" w14:textId="77777777" w:rsidR="005C59A6" w:rsidRDefault="00CA19FE" w:rsidP="00CA19FE">
      <w:pPr>
        <w:pStyle w:val="Javacode"/>
        <w:rPr>
          <w:lang w:val="en-GB"/>
        </w:rPr>
      </w:pPr>
      <w:r w:rsidRPr="001105B5">
        <w:rPr>
          <w:lang w:val="en-GB"/>
        </w:rPr>
        <w:t>static void registerFactoryClass(</w:t>
      </w:r>
    </w:p>
    <w:p w14:paraId="2D6C5F00" w14:textId="77777777" w:rsidR="00CA19FE" w:rsidRPr="001105B5" w:rsidRDefault="005C59A6" w:rsidP="001039BE">
      <w:pPr>
        <w:pStyle w:val="Javacode"/>
        <w:ind w:left="720" w:firstLine="720"/>
        <w:rPr>
          <w:lang w:val="en-GB"/>
        </w:rPr>
      </w:pPr>
      <w:r>
        <w:t xml:space="preserve">const </w:t>
      </w:r>
      <w:r>
        <w:rPr>
          <w:lang w:val="en-GB"/>
        </w:rPr>
        <w:t xml:space="preserve">shared_ptr&lt;MALAccessControlFactory&gt;&amp; </w:t>
      </w:r>
      <w:r w:rsidR="00CA19FE" w:rsidRPr="001105B5">
        <w:rPr>
          <w:lang w:val="en-GB"/>
        </w:rPr>
        <w:t>factoryClass)</w:t>
      </w:r>
    </w:p>
    <w:p w14:paraId="31853D98"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‘registerFactoryClass’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T_601MALAccessControlFactoryregisterFact \h </w:instrText>
      </w:r>
      <w:r w:rsidR="00017200" w:rsidRPr="001105B5">
        <w:rPr>
          <w:lang w:val="en-GB"/>
        </w:rPr>
      </w:r>
      <w:r w:rsidR="00017200" w:rsidRPr="001105B5">
        <w:rPr>
          <w:lang w:val="en-GB"/>
        </w:rPr>
        <w:fldChar w:fldCharType="separate"/>
      </w:r>
      <w:r w:rsidR="003D0473">
        <w:rPr>
          <w:noProof/>
          <w:lang w:val="en-GB"/>
        </w:rPr>
        <w:t>6</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w:t>
      </w:r>
    </w:p>
    <w:p w14:paraId="5F98CBB4" w14:textId="77777777" w:rsidR="00CA19FE" w:rsidRPr="001105B5" w:rsidRDefault="00CA19FE" w:rsidP="00CA19FE">
      <w:pPr>
        <w:pStyle w:val="TableTitle"/>
        <w:spacing w:before="400"/>
        <w:rPr>
          <w:lang w:val="en-GB"/>
        </w:rPr>
      </w:pPr>
      <w:r w:rsidRPr="001105B5">
        <w:rPr>
          <w:lang w:val="en-GB"/>
        </w:rPr>
        <w:lastRenderedPageBreak/>
        <w:t xml:space="preserve">Table </w:t>
      </w:r>
      <w:bookmarkStart w:id="1400" w:name="T_601MALAccessControlFactoryregisterFac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6</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140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01" w:name="_Toc295142900"/>
      <w:bookmarkStart w:id="1402" w:name="_Toc353363978"/>
      <w:r w:rsidR="003D0473" w:rsidRPr="003D0473">
        <w:rPr>
          <w:noProof/>
          <w:lang w:val="en-GB"/>
        </w:rPr>
        <w:instrText>6</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MALAccessControlFactory ‘registerFactoryClass’ Parameters</w:instrText>
      </w:r>
      <w:bookmarkEnd w:id="1401"/>
      <w:bookmarkEnd w:id="1402"/>
      <w:r w:rsidRPr="001105B5">
        <w:rPr>
          <w:lang w:val="en-GB"/>
        </w:rPr>
        <w:instrText>"</w:instrText>
      </w:r>
      <w:r w:rsidR="00017200" w:rsidRPr="001105B5">
        <w:rPr>
          <w:lang w:val="en-GB"/>
        </w:rPr>
        <w:fldChar w:fldCharType="end"/>
      </w:r>
      <w:r w:rsidRPr="001105B5">
        <w:rPr>
          <w:lang w:val="en-GB"/>
        </w:rPr>
        <w:t>:  MALAccessControlFactory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18F0CA5B" w14:textId="77777777" w:rsidTr="005251BD">
        <w:trPr>
          <w:cantSplit/>
          <w:trHeight w:val="20"/>
        </w:trPr>
        <w:tc>
          <w:tcPr>
            <w:tcW w:w="1599" w:type="pct"/>
          </w:tcPr>
          <w:p w14:paraId="03CBB04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38365F3F"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277E771C" w14:textId="77777777" w:rsidTr="005251BD">
        <w:trPr>
          <w:cantSplit/>
          <w:trHeight w:val="20"/>
        </w:trPr>
        <w:tc>
          <w:tcPr>
            <w:tcW w:w="1599" w:type="pct"/>
          </w:tcPr>
          <w:p w14:paraId="688FD00F"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702DC8D5" w14:textId="77777777" w:rsidR="00CA19FE" w:rsidRPr="001105B5" w:rsidRDefault="00CA19FE" w:rsidP="005251BD">
            <w:pPr>
              <w:keepNext/>
              <w:keepLines/>
              <w:suppressAutoHyphens/>
              <w:spacing w:before="0" w:line="240" w:lineRule="auto"/>
              <w:rPr>
                <w:lang w:val="en-GB"/>
              </w:rPr>
            </w:pPr>
            <w:r w:rsidRPr="001105B5">
              <w:rPr>
                <w:lang w:val="en-GB"/>
              </w:rPr>
              <w:t>Class extending MALAccessControlFactory</w:t>
            </w:r>
          </w:p>
        </w:tc>
      </w:tr>
    </w:tbl>
    <w:p w14:paraId="39AC3E05" w14:textId="77777777" w:rsidR="00CA19FE" w:rsidRPr="001105B5" w:rsidRDefault="00CA19FE" w:rsidP="00B53F84">
      <w:pPr>
        <w:pStyle w:val="Paragraph5"/>
        <w:rPr>
          <w:lang w:val="en-GB"/>
        </w:rPr>
      </w:pPr>
      <w:r w:rsidRPr="001105B5">
        <w:rPr>
          <w:lang w:val="en-GB"/>
        </w:rPr>
        <w:t xml:space="preserve">The method </w:t>
      </w:r>
      <w:r w:rsidR="00822B4A" w:rsidRPr="001105B5">
        <w:rPr>
          <w:lang w:val="en-GB"/>
        </w:rPr>
        <w:t xml:space="preserve">‘registerFactoryClass’ </w:t>
      </w:r>
      <w:r w:rsidRPr="001105B5">
        <w:rPr>
          <w:lang w:val="en-GB"/>
        </w:rPr>
        <w:t>shall store the class in the factory class repository.</w:t>
      </w:r>
    </w:p>
    <w:p w14:paraId="1FD41F48" w14:textId="77777777" w:rsidR="00CA19FE" w:rsidRPr="001105B5" w:rsidRDefault="00CA19FE" w:rsidP="00B53F84">
      <w:pPr>
        <w:pStyle w:val="Heading4"/>
        <w:spacing w:before="480"/>
        <w:rPr>
          <w:lang w:val="en-GB"/>
        </w:rPr>
      </w:pPr>
      <w:r w:rsidRPr="001105B5">
        <w:rPr>
          <w:lang w:val="en-GB"/>
        </w:rPr>
        <w:t>Factory Class Deregistration</w:t>
      </w:r>
    </w:p>
    <w:p w14:paraId="27C0E25A" w14:textId="77777777" w:rsidR="00CA19FE" w:rsidRPr="001105B5" w:rsidRDefault="00CA19FE" w:rsidP="00B53F84">
      <w:pPr>
        <w:pStyle w:val="Paragraph5"/>
        <w:rPr>
          <w:lang w:val="en-GB"/>
        </w:rPr>
      </w:pPr>
      <w:r w:rsidRPr="001105B5">
        <w:rPr>
          <w:lang w:val="en-GB"/>
        </w:rPr>
        <w:t>The MALAccessControlFactory class shall provide a static method ‘deregisterFactoryClass’ in order to deregister the class of a specific MALAccessControlFactory.</w:t>
      </w:r>
    </w:p>
    <w:p w14:paraId="2DB85E54"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14:paraId="150788DF" w14:textId="77777777" w:rsidR="001039BE" w:rsidRDefault="00CA19FE" w:rsidP="00CA19FE">
      <w:pPr>
        <w:pStyle w:val="Javacode"/>
        <w:rPr>
          <w:lang w:val="en-GB"/>
        </w:rPr>
      </w:pPr>
      <w:r w:rsidRPr="001105B5">
        <w:rPr>
          <w:lang w:val="en-GB"/>
        </w:rPr>
        <w:t>static void deregisterFactoryClass(</w:t>
      </w:r>
    </w:p>
    <w:p w14:paraId="5D1A8A02" w14:textId="77777777" w:rsidR="00CA19FE" w:rsidRPr="001105B5" w:rsidRDefault="001039BE" w:rsidP="001039BE">
      <w:pPr>
        <w:pStyle w:val="Javacode"/>
        <w:ind w:left="720" w:firstLine="720"/>
        <w:rPr>
          <w:lang w:val="en-GB"/>
        </w:rPr>
      </w:pPr>
      <w:r>
        <w:rPr>
          <w:lang w:val="en-GB"/>
        </w:rPr>
        <w:t>const shared_ptr&lt;MALAccessControlFactory&gt;&amp;</w:t>
      </w:r>
      <w:r w:rsidR="00CA19FE" w:rsidRPr="001105B5">
        <w:rPr>
          <w:lang w:val="en-GB"/>
        </w:rPr>
        <w:t xml:space="preserve"> factoryClass)</w:t>
      </w:r>
    </w:p>
    <w:p w14:paraId="5E2D5501"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‘deregisterFactoryClass’ </w:t>
      </w:r>
      <w:r w:rsidRPr="001105B5">
        <w:rPr>
          <w:lang w:val="en-GB"/>
        </w:rPr>
        <w:t>shall be assigned as described in table </w:t>
      </w:r>
      <w:r w:rsidR="00017200" w:rsidRPr="001105B5">
        <w:rPr>
          <w:lang w:val="en-GB"/>
        </w:rPr>
        <w:fldChar w:fldCharType="begin"/>
      </w:r>
      <w:r w:rsidRPr="001105B5">
        <w:rPr>
          <w:lang w:val="en-GB"/>
        </w:rPr>
        <w:instrText xml:space="preserve"> REF T_602MALAccessControlFactoryderegisterFa \h </w:instrText>
      </w:r>
      <w:r w:rsidR="00017200" w:rsidRPr="001105B5">
        <w:rPr>
          <w:lang w:val="en-GB"/>
        </w:rPr>
      </w:r>
      <w:r w:rsidR="00017200" w:rsidRPr="001105B5">
        <w:rPr>
          <w:lang w:val="en-GB"/>
        </w:rPr>
        <w:fldChar w:fldCharType="separate"/>
      </w:r>
      <w:r w:rsidR="003D0473">
        <w:rPr>
          <w:noProof/>
          <w:lang w:val="en-GB"/>
        </w:rPr>
        <w:t>6</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w:t>
      </w:r>
    </w:p>
    <w:p w14:paraId="0C22DEE2" w14:textId="77777777" w:rsidR="00CA19FE" w:rsidRPr="001105B5" w:rsidRDefault="00CA19FE" w:rsidP="00CA19FE">
      <w:pPr>
        <w:pStyle w:val="TableTitle"/>
        <w:rPr>
          <w:lang w:val="en-GB"/>
        </w:rPr>
      </w:pPr>
      <w:r w:rsidRPr="001105B5">
        <w:rPr>
          <w:lang w:val="en-GB"/>
        </w:rPr>
        <w:t xml:space="preserve">Table </w:t>
      </w:r>
      <w:bookmarkStart w:id="1403" w:name="T_602MALAccessControlFactoryderegisterF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6</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w:t>
      </w:r>
      <w:r w:rsidR="00017200" w:rsidRPr="001105B5">
        <w:rPr>
          <w:lang w:val="en-GB"/>
        </w:rPr>
        <w:fldChar w:fldCharType="end"/>
      </w:r>
      <w:bookmarkEnd w:id="1403"/>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404" w:name="_Toc353363979"/>
      <w:r w:rsidR="003D0473" w:rsidRPr="003D0473">
        <w:rPr>
          <w:noProof/>
          <w:lang w:val="en-GB"/>
        </w:rPr>
        <w:instrText>6</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MALAccessControlFactory ‘deregisterFactoryClass’ Parameter</w:instrText>
      </w:r>
      <w:bookmarkEnd w:id="1404"/>
      <w:r w:rsidRPr="001105B5">
        <w:rPr>
          <w:lang w:val="en-GB"/>
        </w:rPr>
        <w:instrText>"</w:instrText>
      </w:r>
      <w:r w:rsidR="00017200" w:rsidRPr="001105B5">
        <w:rPr>
          <w:lang w:val="en-GB"/>
        </w:rPr>
        <w:fldChar w:fldCharType="end"/>
      </w:r>
      <w:r w:rsidRPr="001105B5">
        <w:rPr>
          <w:lang w:val="en-GB"/>
        </w:rPr>
        <w:t>:  MALAccessControlFactory ‘deregisterFactoryClass’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7A6A8B54" w14:textId="77777777" w:rsidTr="005251BD">
        <w:trPr>
          <w:cantSplit/>
          <w:trHeight w:val="20"/>
        </w:trPr>
        <w:tc>
          <w:tcPr>
            <w:tcW w:w="1599" w:type="pct"/>
          </w:tcPr>
          <w:p w14:paraId="30CD3D93"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4CBFF017"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AB60189" w14:textId="77777777" w:rsidTr="005251BD">
        <w:trPr>
          <w:cantSplit/>
          <w:trHeight w:val="20"/>
        </w:trPr>
        <w:tc>
          <w:tcPr>
            <w:tcW w:w="1599" w:type="pct"/>
          </w:tcPr>
          <w:p w14:paraId="647001B6"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37FE880C" w14:textId="77777777" w:rsidR="00CA19FE" w:rsidRPr="001105B5" w:rsidRDefault="00CA19FE" w:rsidP="005251BD">
            <w:pPr>
              <w:keepNext/>
              <w:keepLines/>
              <w:suppressAutoHyphens/>
              <w:spacing w:before="0" w:line="240" w:lineRule="auto"/>
              <w:rPr>
                <w:lang w:val="en-GB"/>
              </w:rPr>
            </w:pPr>
            <w:r w:rsidRPr="001105B5">
              <w:rPr>
                <w:lang w:val="en-GB"/>
              </w:rPr>
              <w:t>Class extending MALAccessControlFactory</w:t>
            </w:r>
          </w:p>
        </w:tc>
      </w:tr>
    </w:tbl>
    <w:p w14:paraId="7365C20D" w14:textId="77777777"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‘deregisterFactoryClass’ </w:t>
      </w:r>
      <w:r w:rsidRPr="001105B5">
        <w:rPr>
          <w:lang w:val="en-GB"/>
        </w:rPr>
        <w:t>shall remove the class from the factory class repository.</w:t>
      </w:r>
    </w:p>
    <w:p w14:paraId="21D27266" w14:textId="77777777"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‘deregisterFactoryClass’ </w:t>
      </w:r>
      <w:r w:rsidRPr="001105B5">
        <w:rPr>
          <w:lang w:val="en-GB"/>
        </w:rPr>
        <w:t>shall do nothing if the class is not found in the factory class repository.</w:t>
      </w:r>
    </w:p>
    <w:p w14:paraId="217B6855" w14:textId="77777777" w:rsidR="00CA19FE" w:rsidRPr="001105B5" w:rsidRDefault="00CA19FE" w:rsidP="00B53F84">
      <w:pPr>
        <w:pStyle w:val="Heading4"/>
        <w:spacing w:before="480"/>
        <w:rPr>
          <w:lang w:val="en-GB"/>
        </w:rPr>
      </w:pPr>
      <w:r w:rsidRPr="001105B5">
        <w:rPr>
          <w:lang w:val="en-GB"/>
        </w:rPr>
        <w:t>MALAccessControlFactory Creation</w:t>
      </w:r>
    </w:p>
    <w:p w14:paraId="165E3DFA" w14:textId="77777777" w:rsidR="00CA19FE" w:rsidRPr="001105B5" w:rsidRDefault="00CA19FE" w:rsidP="00B53F84">
      <w:pPr>
        <w:pStyle w:val="Paragraph5"/>
        <w:rPr>
          <w:lang w:val="en-GB"/>
        </w:rPr>
      </w:pPr>
      <w:r w:rsidRPr="001105B5">
        <w:rPr>
          <w:lang w:val="en-GB"/>
        </w:rPr>
        <w:t>A static method ‘newFactory’ shall be defined in order to return a MALAccessControlFactory instance.</w:t>
      </w:r>
    </w:p>
    <w:p w14:paraId="387C6308"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14:paraId="16F00120" w14:textId="77777777" w:rsidR="005C59A6" w:rsidRDefault="005C59A6" w:rsidP="00CA19FE">
      <w:pPr>
        <w:pStyle w:val="Javacode"/>
        <w:rPr>
          <w:lang w:val="en-GB"/>
        </w:rPr>
      </w:pPr>
      <w:r>
        <w:rPr>
          <w:lang w:val="en-GB"/>
        </w:rPr>
        <w:t>template&lt;typename FactoryType&gt;</w:t>
      </w:r>
    </w:p>
    <w:p w14:paraId="1067EC97" w14:textId="77777777" w:rsidR="00CA19FE" w:rsidRPr="001105B5" w:rsidRDefault="00CA19FE" w:rsidP="00CA19FE">
      <w:pPr>
        <w:pStyle w:val="Javacode"/>
        <w:rPr>
          <w:lang w:val="en-GB"/>
        </w:rPr>
      </w:pPr>
      <w:r w:rsidRPr="001105B5">
        <w:rPr>
          <w:lang w:val="en-GB"/>
        </w:rPr>
        <w:t xml:space="preserve">static </w:t>
      </w:r>
      <w:r w:rsidR="005C59A6">
        <w:rPr>
          <w:lang w:val="en-GB"/>
        </w:rPr>
        <w:t>shared_ptr&lt;</w:t>
      </w:r>
      <w:r w:rsidRPr="001105B5">
        <w:rPr>
          <w:lang w:val="en-GB"/>
        </w:rPr>
        <w:t>MALAc</w:t>
      </w:r>
      <w:r w:rsidR="005C59A6">
        <w:rPr>
          <w:lang w:val="en-GB"/>
        </w:rPr>
        <w:t>cessControlFactory&gt; newFactory()</w:t>
      </w:r>
    </w:p>
    <w:p w14:paraId="7DEC06A9" w14:textId="77777777" w:rsidR="00CA19FE" w:rsidRPr="001039BE" w:rsidRDefault="00CA19FE" w:rsidP="00CA19FE">
      <w:pPr>
        <w:pStyle w:val="Paragraph5"/>
        <w:rPr>
          <w:lang w:val="en-GB"/>
        </w:rPr>
      </w:pPr>
      <w:r w:rsidRPr="001105B5">
        <w:rPr>
          <w:lang w:val="en-GB"/>
        </w:rPr>
        <w:lastRenderedPageBreak/>
        <w:t xml:space="preserve">The method </w:t>
      </w:r>
      <w:r w:rsidR="0016593F" w:rsidRPr="001105B5">
        <w:rPr>
          <w:lang w:val="en-GB"/>
        </w:rPr>
        <w:t xml:space="preserve">‘newFactory’ </w:t>
      </w:r>
      <w:r w:rsidRPr="001105B5">
        <w:rPr>
          <w:lang w:val="en-GB"/>
        </w:rPr>
        <w:t>shall resolve the specific MALAccessC</w:t>
      </w:r>
      <w:r w:rsidR="001039BE">
        <w:rPr>
          <w:lang w:val="en-GB"/>
        </w:rPr>
        <w:t>ontrolFactory class name using the C++ to “</w:t>
      </w:r>
      <w:proofErr w:type="gramStart"/>
      <w:r w:rsidR="001039BE">
        <w:rPr>
          <w:lang w:val="en-GB"/>
        </w:rPr>
        <w:t>typeid(</w:t>
      </w:r>
      <w:proofErr w:type="gramEnd"/>
      <w:r w:rsidR="001039BE">
        <w:rPr>
          <w:lang w:val="en-GB"/>
        </w:rPr>
        <w:t>FactoryType).name()”, where FactoryType is the Class specified in the template of the method ‘newFactory’.</w:t>
      </w:r>
    </w:p>
    <w:p w14:paraId="62C88F3B" w14:textId="77777777" w:rsidR="00CA19FE" w:rsidRPr="001105B5" w:rsidRDefault="00CA19FE" w:rsidP="00B53F84">
      <w:pPr>
        <w:pStyle w:val="Paragraph5"/>
        <w:rPr>
          <w:lang w:val="en-GB"/>
        </w:rPr>
      </w:pPr>
      <w:r w:rsidRPr="001105B5">
        <w:rPr>
          <w:lang w:val="en-GB"/>
        </w:rPr>
        <w:t xml:space="preserve">The method </w:t>
      </w:r>
      <w:r w:rsidR="0016593F" w:rsidRPr="001105B5">
        <w:rPr>
          <w:lang w:val="en-GB"/>
        </w:rPr>
        <w:t xml:space="preserve">‘newFactory’ </w:t>
      </w:r>
      <w:r w:rsidRPr="001105B5">
        <w:rPr>
          <w:lang w:val="en-GB"/>
        </w:rPr>
        <w:t>shall lookup the MALAccessControlFactory implementation class from the factory class repository.</w:t>
      </w:r>
    </w:p>
    <w:p w14:paraId="432BC4CB" w14:textId="77777777" w:rsidR="00CA19FE" w:rsidRPr="001105B5" w:rsidRDefault="00CA19FE" w:rsidP="00B53F84">
      <w:pPr>
        <w:pStyle w:val="Paragraph5"/>
        <w:rPr>
          <w:lang w:val="en-GB"/>
        </w:rPr>
      </w:pPr>
      <w:r w:rsidRPr="001105B5">
        <w:rPr>
          <w:lang w:val="en-GB"/>
        </w:rPr>
        <w:t xml:space="preserve">If the </w:t>
      </w:r>
      <w:r w:rsidR="0016593F" w:rsidRPr="001105B5">
        <w:rPr>
          <w:lang w:val="en-GB"/>
        </w:rPr>
        <w:t xml:space="preserve">MALAccessControlFactory </w:t>
      </w:r>
      <w:r w:rsidRPr="001105B5">
        <w:rPr>
          <w:lang w:val="en-GB"/>
        </w:rPr>
        <w:t>class is not found in the factory class repository</w:t>
      </w:r>
      <w:r w:rsidR="0016593F" w:rsidRPr="001105B5">
        <w:rPr>
          <w:lang w:val="en-GB"/>
        </w:rPr>
        <w:t>,</w:t>
      </w:r>
      <w:r w:rsidRPr="001105B5">
        <w:rPr>
          <w:lang w:val="en-GB"/>
        </w:rPr>
        <w:t xml:space="preserve"> then it shall be loaded from the current class loader.</w:t>
      </w:r>
    </w:p>
    <w:p w14:paraId="01296AFA" w14:textId="77777777" w:rsidR="00CA19FE" w:rsidRPr="001105B5" w:rsidRDefault="00CA19FE" w:rsidP="00B53F84">
      <w:pPr>
        <w:pStyle w:val="Paragraph5"/>
        <w:rPr>
          <w:lang w:val="en-GB"/>
        </w:rPr>
      </w:pPr>
      <w:r w:rsidRPr="001105B5">
        <w:rPr>
          <w:lang w:val="en-GB"/>
        </w:rPr>
        <w:t xml:space="preserve">If the </w:t>
      </w:r>
      <w:r w:rsidR="0016593F" w:rsidRPr="001105B5">
        <w:rPr>
          <w:lang w:val="en-GB"/>
        </w:rPr>
        <w:t xml:space="preserve">MALAccessControlFactory </w:t>
      </w:r>
      <w:r w:rsidRPr="001105B5">
        <w:rPr>
          <w:lang w:val="en-GB"/>
        </w:rPr>
        <w:t>class is not found in the current class loader</w:t>
      </w:r>
      <w:r w:rsidR="0016593F" w:rsidRPr="001105B5">
        <w:rPr>
          <w:lang w:val="en-GB"/>
        </w:rPr>
        <w:t>,</w:t>
      </w:r>
      <w:r w:rsidRPr="001105B5">
        <w:rPr>
          <w:lang w:val="en-GB"/>
        </w:rPr>
        <w:t xml:space="preserve"> then a MALException shall be raised with the ClassNotFoundException as the cause.</w:t>
      </w:r>
    </w:p>
    <w:p w14:paraId="2CF9BA62" w14:textId="77777777" w:rsidR="00CA19FE" w:rsidRPr="001105B5" w:rsidRDefault="00CA19FE" w:rsidP="00B53F84">
      <w:pPr>
        <w:pStyle w:val="Paragraph5"/>
        <w:rPr>
          <w:lang w:val="en-GB"/>
        </w:rPr>
      </w:pPr>
      <w:r w:rsidRPr="001105B5">
        <w:rPr>
          <w:lang w:val="en-GB"/>
        </w:rPr>
        <w:t>The method ‘newFactory’ shall not return the value NULL.</w:t>
      </w:r>
    </w:p>
    <w:p w14:paraId="037018F9" w14:textId="77777777" w:rsidR="00CA19FE" w:rsidRPr="001105B5" w:rsidRDefault="00CA19FE" w:rsidP="00B53F84">
      <w:pPr>
        <w:pStyle w:val="Paragraph5"/>
        <w:rPr>
          <w:lang w:val="en-GB"/>
        </w:rPr>
      </w:pPr>
      <w:r w:rsidRPr="001105B5">
        <w:rPr>
          <w:lang w:val="en-GB"/>
        </w:rPr>
        <w:t>If no MALAccessControlFactory can be returned</w:t>
      </w:r>
      <w:r w:rsidR="00082D4F" w:rsidRPr="001105B5">
        <w:rPr>
          <w:lang w:val="en-GB"/>
        </w:rPr>
        <w:t>,</w:t>
      </w:r>
      <w:r w:rsidRPr="001105B5">
        <w:rPr>
          <w:lang w:val="en-GB"/>
        </w:rPr>
        <w:t xml:space="preserve"> then a MALException shall be raised.</w:t>
      </w:r>
    </w:p>
    <w:p w14:paraId="7E7ABF7D" w14:textId="77777777" w:rsidR="00CA19FE" w:rsidRPr="001105B5" w:rsidRDefault="00CA19FE" w:rsidP="00B53F84">
      <w:pPr>
        <w:pStyle w:val="Heading4"/>
        <w:spacing w:before="480"/>
        <w:rPr>
          <w:lang w:val="en-GB"/>
        </w:rPr>
      </w:pPr>
      <w:r w:rsidRPr="001105B5">
        <w:rPr>
          <w:lang w:val="en-GB"/>
        </w:rPr>
        <w:t>MALAccessControl Instantiation</w:t>
      </w:r>
    </w:p>
    <w:p w14:paraId="46111B5A" w14:textId="77777777" w:rsidR="00CA19FE" w:rsidRPr="001105B5" w:rsidRDefault="00CA19FE" w:rsidP="00B53F84">
      <w:pPr>
        <w:pStyle w:val="Paragraph5"/>
        <w:rPr>
          <w:lang w:val="en-GB"/>
        </w:rPr>
      </w:pPr>
      <w:r w:rsidRPr="001105B5">
        <w:rPr>
          <w:lang w:val="en-GB"/>
        </w:rPr>
        <w:t xml:space="preserve">The factory class shall provide an abstract public method </w:t>
      </w:r>
      <w:r w:rsidR="0016593F" w:rsidRPr="001105B5">
        <w:rPr>
          <w:lang w:val="en-GB"/>
        </w:rPr>
        <w:t xml:space="preserve">‘createAccessControl’ </w:t>
      </w:r>
      <w:r w:rsidRPr="001105B5">
        <w:rPr>
          <w:lang w:val="en-GB"/>
        </w:rPr>
        <w:t>to instantiate a MALAccessControl.</w:t>
      </w:r>
    </w:p>
    <w:p w14:paraId="1953345F"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‘createAccessControl’ </w:t>
      </w:r>
      <w:r w:rsidRPr="001105B5">
        <w:rPr>
          <w:lang w:val="en-GB"/>
        </w:rPr>
        <w:t>shall be:</w:t>
      </w:r>
    </w:p>
    <w:p w14:paraId="280CF0D6" w14:textId="77777777" w:rsidR="00CA19FE" w:rsidRPr="001105B5" w:rsidRDefault="001039BE" w:rsidP="00CA19FE">
      <w:pPr>
        <w:pStyle w:val="Javacode"/>
        <w:rPr>
          <w:lang w:val="en-GB"/>
        </w:rPr>
      </w:pPr>
      <w:r>
        <w:rPr>
          <w:lang w:val="en-GB"/>
        </w:rPr>
        <w:t>shared_ptr&lt;</w:t>
      </w:r>
      <w:r w:rsidR="00CA19FE" w:rsidRPr="001105B5">
        <w:rPr>
          <w:lang w:val="en-GB"/>
        </w:rPr>
        <w:t>MALAccessControl</w:t>
      </w:r>
      <w:r>
        <w:rPr>
          <w:lang w:val="en-GB"/>
        </w:rPr>
        <w:t>&gt;</w:t>
      </w:r>
      <w:r w:rsidR="00CA19FE" w:rsidRPr="001105B5">
        <w:rPr>
          <w:lang w:val="en-GB"/>
        </w:rPr>
        <w:t xml:space="preserve"> createAccessControl(</w:t>
      </w:r>
    </w:p>
    <w:p w14:paraId="138010CB" w14:textId="77777777" w:rsidR="00CA19FE" w:rsidRPr="001105B5" w:rsidRDefault="00CA19FE" w:rsidP="00CA19FE">
      <w:pPr>
        <w:pStyle w:val="Javacode"/>
        <w:rPr>
          <w:lang w:val="en-GB"/>
        </w:rPr>
      </w:pPr>
      <w:r w:rsidRPr="001105B5">
        <w:rPr>
          <w:lang w:val="en-GB"/>
        </w:rPr>
        <w:t xml:space="preserve">  </w:t>
      </w:r>
      <w:r w:rsidR="001039BE">
        <w:rPr>
          <w:lang w:val="en-GB"/>
        </w:rPr>
        <w:tab/>
      </w:r>
      <w:r w:rsidR="001039BE">
        <w:rPr>
          <w:lang w:val="en-GB"/>
        </w:rPr>
        <w:tab/>
      </w:r>
      <w:r w:rsidR="001039BE">
        <w:rPr>
          <w:lang w:val="en-GB"/>
        </w:rPr>
        <w:tab/>
      </w:r>
      <w:r w:rsidR="001039BE">
        <w:rPr>
          <w:lang w:val="en-GB"/>
        </w:rPr>
        <w:tab/>
      </w:r>
      <w:r w:rsidR="001039BE">
        <w:rPr>
          <w:lang w:val="en-GB"/>
        </w:rPr>
        <w:tab/>
        <w:t>const MALQoSProperties&amp;</w:t>
      </w:r>
      <w:r w:rsidRPr="001105B5">
        <w:rPr>
          <w:lang w:val="en-GB"/>
        </w:rPr>
        <w:t xml:space="preserve"> properties) </w:t>
      </w:r>
      <w:r w:rsidR="001039BE">
        <w:rPr>
          <w:lang w:val="en-GB"/>
        </w:rPr>
        <w:t>= 0;</w:t>
      </w:r>
    </w:p>
    <w:p w14:paraId="3311076D"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‘createAccessControl’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T_603MALAccessControlFactorycreateAccess \h </w:instrText>
      </w:r>
      <w:r w:rsidR="00017200" w:rsidRPr="001105B5">
        <w:rPr>
          <w:lang w:val="en-GB"/>
        </w:rPr>
      </w:r>
      <w:r w:rsidR="00017200" w:rsidRPr="001105B5">
        <w:rPr>
          <w:lang w:val="en-GB"/>
        </w:rPr>
        <w:fldChar w:fldCharType="separate"/>
      </w:r>
      <w:r w:rsidR="003D0473">
        <w:rPr>
          <w:noProof/>
          <w:lang w:val="en-GB"/>
        </w:rPr>
        <w:t>6</w:t>
      </w:r>
      <w:r w:rsidR="003D0473" w:rsidRPr="001105B5">
        <w:rPr>
          <w:lang w:val="en-GB"/>
        </w:rPr>
        <w:noBreakHyphen/>
      </w:r>
      <w:r w:rsidR="003D0473">
        <w:rPr>
          <w:noProof/>
          <w:lang w:val="en-GB"/>
        </w:rPr>
        <w:t>3</w:t>
      </w:r>
      <w:r w:rsidR="00017200" w:rsidRPr="001105B5">
        <w:rPr>
          <w:lang w:val="en-GB"/>
        </w:rPr>
        <w:fldChar w:fldCharType="end"/>
      </w:r>
      <w:r w:rsidRPr="001105B5">
        <w:rPr>
          <w:lang w:val="en-GB"/>
        </w:rPr>
        <w:t>.</w:t>
      </w:r>
    </w:p>
    <w:p w14:paraId="2F56A59C" w14:textId="77777777" w:rsidR="00CA19FE" w:rsidRPr="001105B5" w:rsidRDefault="00CA19FE" w:rsidP="00CA19FE">
      <w:pPr>
        <w:pStyle w:val="TableTitle"/>
        <w:spacing w:before="440"/>
        <w:rPr>
          <w:lang w:val="en-GB"/>
        </w:rPr>
      </w:pPr>
      <w:r w:rsidRPr="001105B5">
        <w:rPr>
          <w:lang w:val="en-GB"/>
        </w:rPr>
        <w:t xml:space="preserve">Table </w:t>
      </w:r>
      <w:bookmarkStart w:id="1405" w:name="T_603MALAccessControlFactorycreateAcces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6</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w:t>
      </w:r>
      <w:r w:rsidR="00017200" w:rsidRPr="001105B5">
        <w:rPr>
          <w:lang w:val="en-GB"/>
        </w:rPr>
        <w:fldChar w:fldCharType="end"/>
      </w:r>
      <w:bookmarkEnd w:id="140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06" w:name="_Toc293490279"/>
      <w:bookmarkStart w:id="1407" w:name="_Toc295142901"/>
      <w:bookmarkStart w:id="1408" w:name="_Toc353363980"/>
      <w:r w:rsidR="003D0473" w:rsidRPr="003D0473">
        <w:rPr>
          <w:noProof/>
          <w:lang w:val="en-GB"/>
        </w:rPr>
        <w:instrText>6</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MALAccessControlFactory ‘createAccessControl’ Parameter</w:instrText>
      </w:r>
      <w:bookmarkEnd w:id="1406"/>
      <w:bookmarkEnd w:id="1407"/>
      <w:bookmarkEnd w:id="1408"/>
      <w:r w:rsidRPr="001105B5">
        <w:rPr>
          <w:lang w:val="en-GB"/>
        </w:rPr>
        <w:instrText>"</w:instrText>
      </w:r>
      <w:r w:rsidR="00017200" w:rsidRPr="001105B5">
        <w:rPr>
          <w:lang w:val="en-GB"/>
        </w:rPr>
        <w:fldChar w:fldCharType="end"/>
      </w:r>
      <w:r w:rsidRPr="001105B5">
        <w:rPr>
          <w:lang w:val="en-GB"/>
        </w:rPr>
        <w:t>:  MALAccessControlFactory ‘createAccessControl’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59F7476B" w14:textId="77777777" w:rsidTr="005251BD">
        <w:trPr>
          <w:cantSplit/>
          <w:trHeight w:val="20"/>
        </w:trPr>
        <w:tc>
          <w:tcPr>
            <w:tcW w:w="1277" w:type="pct"/>
          </w:tcPr>
          <w:p w14:paraId="2A1C1050"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11AAA136"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66D923F" w14:textId="77777777" w:rsidTr="005251BD">
        <w:trPr>
          <w:cantSplit/>
          <w:trHeight w:val="20"/>
        </w:trPr>
        <w:tc>
          <w:tcPr>
            <w:tcW w:w="1277" w:type="pct"/>
          </w:tcPr>
          <w:p w14:paraId="7E7BB38D" w14:textId="77777777" w:rsidR="00CA19FE" w:rsidRPr="001105B5" w:rsidRDefault="00CA19FE" w:rsidP="005251BD">
            <w:pPr>
              <w:keepNext/>
              <w:keepLines/>
              <w:suppressAutoHyphens/>
              <w:spacing w:before="0" w:line="240" w:lineRule="auto"/>
              <w:rPr>
                <w:lang w:val="en-GB"/>
              </w:rPr>
            </w:pPr>
            <w:r w:rsidRPr="001105B5">
              <w:rPr>
                <w:lang w:val="en-GB"/>
              </w:rPr>
              <w:t>properties</w:t>
            </w:r>
          </w:p>
        </w:tc>
        <w:tc>
          <w:tcPr>
            <w:tcW w:w="3723" w:type="pct"/>
          </w:tcPr>
          <w:p w14:paraId="6AA426B3" w14:textId="77777777" w:rsidR="00CA19FE" w:rsidRPr="001105B5" w:rsidRDefault="00CA19FE" w:rsidP="005251BD">
            <w:pPr>
              <w:keepNext/>
              <w:keepLines/>
              <w:suppressAutoHyphens/>
              <w:spacing w:before="0" w:line="240" w:lineRule="auto"/>
              <w:rPr>
                <w:lang w:val="en-GB"/>
              </w:rPr>
            </w:pPr>
            <w:r w:rsidRPr="001105B5">
              <w:rPr>
                <w:lang w:val="en-GB"/>
              </w:rPr>
              <w:t>Configuration properties</w:t>
            </w:r>
          </w:p>
        </w:tc>
      </w:tr>
    </w:tbl>
    <w:p w14:paraId="24903FF9" w14:textId="77777777" w:rsidR="00CA19FE" w:rsidRPr="001105B5" w:rsidRDefault="00CA19FE" w:rsidP="00B53F84">
      <w:pPr>
        <w:pStyle w:val="Paragraph5"/>
        <w:rPr>
          <w:lang w:val="en-GB"/>
        </w:rPr>
      </w:pPr>
      <w:r w:rsidRPr="001105B5">
        <w:rPr>
          <w:lang w:val="en-GB"/>
        </w:rPr>
        <w:t xml:space="preserve">The parameter </w:t>
      </w:r>
      <w:r w:rsidR="00BF50A8" w:rsidRPr="001105B5">
        <w:rPr>
          <w:lang w:val="en-GB"/>
        </w:rPr>
        <w:t xml:space="preserve">‘properties’ </w:t>
      </w:r>
      <w:r w:rsidRPr="001105B5">
        <w:rPr>
          <w:lang w:val="en-GB"/>
        </w:rPr>
        <w:t>may be NULL.</w:t>
      </w:r>
    </w:p>
    <w:p w14:paraId="4CF2F911" w14:textId="77777777" w:rsidR="00CA19FE" w:rsidRPr="001105B5" w:rsidRDefault="00CA19FE" w:rsidP="00B53F84">
      <w:pPr>
        <w:pStyle w:val="Paragraph5"/>
        <w:rPr>
          <w:lang w:val="en-GB"/>
        </w:rPr>
      </w:pPr>
      <w:r w:rsidRPr="001105B5">
        <w:rPr>
          <w:lang w:val="en-GB"/>
        </w:rPr>
        <w:t>The method ‘createAccessControl’ shall not return the value NULL.</w:t>
      </w:r>
    </w:p>
    <w:p w14:paraId="2049D134" w14:textId="77777777" w:rsidR="00CA19FE" w:rsidRPr="001105B5" w:rsidRDefault="00CA19FE" w:rsidP="00B53F84">
      <w:pPr>
        <w:pStyle w:val="Paragraph5"/>
        <w:rPr>
          <w:lang w:val="en-GB"/>
        </w:rPr>
      </w:pPr>
      <w:r w:rsidRPr="001105B5">
        <w:rPr>
          <w:lang w:val="en-GB"/>
        </w:rPr>
        <w:t>If no MALAccessControl can be returned</w:t>
      </w:r>
      <w:r w:rsidR="0016593F" w:rsidRPr="001105B5">
        <w:rPr>
          <w:lang w:val="en-GB"/>
        </w:rPr>
        <w:t>,</w:t>
      </w:r>
      <w:r w:rsidRPr="001105B5">
        <w:rPr>
          <w:lang w:val="en-GB"/>
        </w:rPr>
        <w:t xml:space="preserve"> then a MALException shall be raised.</w:t>
      </w:r>
    </w:p>
    <w:p w14:paraId="4AEB6B11" w14:textId="77777777" w:rsidR="00CA19FE" w:rsidRPr="001105B5" w:rsidRDefault="00CA19FE" w:rsidP="00B53F84">
      <w:pPr>
        <w:pStyle w:val="Paragraph5"/>
        <w:rPr>
          <w:lang w:val="en-GB"/>
        </w:rPr>
      </w:pPr>
      <w:r w:rsidRPr="001105B5">
        <w:rPr>
          <w:lang w:val="en-GB"/>
        </w:rPr>
        <w:t>Th</w:t>
      </w:r>
      <w:r w:rsidR="0016593F" w:rsidRPr="001105B5">
        <w:rPr>
          <w:lang w:val="en-GB"/>
        </w:rPr>
        <w:t>e</w:t>
      </w:r>
      <w:r w:rsidRPr="001105B5">
        <w:rPr>
          <w:lang w:val="en-GB"/>
        </w:rPr>
        <w:t xml:space="preserve"> method </w:t>
      </w:r>
      <w:r w:rsidR="0016593F" w:rsidRPr="001105B5">
        <w:rPr>
          <w:lang w:val="en-GB"/>
        </w:rPr>
        <w:t xml:space="preserve">‘createAccessControl’ </w:t>
      </w:r>
      <w:r w:rsidRPr="001105B5">
        <w:rPr>
          <w:lang w:val="en-GB"/>
        </w:rPr>
        <w:t>shall be implemented by every specific factory class.</w:t>
      </w:r>
    </w:p>
    <w:p w14:paraId="44774756" w14:textId="77777777" w:rsidR="00CA19FE" w:rsidRPr="001105B5" w:rsidRDefault="00CA19FE" w:rsidP="00B53F84">
      <w:pPr>
        <w:pStyle w:val="Heading3"/>
        <w:spacing w:before="480"/>
        <w:rPr>
          <w:lang w:val="en-GB"/>
        </w:rPr>
      </w:pPr>
      <w:bookmarkStart w:id="1409" w:name="_Toc256524484"/>
      <w:r w:rsidRPr="001105B5">
        <w:rPr>
          <w:lang w:val="en-GB"/>
        </w:rPr>
        <w:lastRenderedPageBreak/>
        <w:t>MAL</w:t>
      </w:r>
      <w:bookmarkEnd w:id="1409"/>
      <w:r w:rsidRPr="001105B5">
        <w:rPr>
          <w:lang w:val="en-GB"/>
        </w:rPr>
        <w:t>AccessControl</w:t>
      </w:r>
    </w:p>
    <w:p w14:paraId="2EF8981E" w14:textId="77777777" w:rsidR="00CA19FE" w:rsidRPr="001105B5" w:rsidRDefault="00CA19FE" w:rsidP="00B53F84">
      <w:pPr>
        <w:pStyle w:val="Heading4"/>
        <w:rPr>
          <w:lang w:val="en-GB"/>
        </w:rPr>
      </w:pPr>
      <w:r w:rsidRPr="001105B5">
        <w:rPr>
          <w:lang w:val="en-GB"/>
        </w:rPr>
        <w:t>Definition</w:t>
      </w:r>
    </w:p>
    <w:p w14:paraId="11F083A1" w14:textId="77777777" w:rsidR="00CA19FE" w:rsidRPr="001105B5" w:rsidRDefault="00CA19FE" w:rsidP="00CA19FE">
      <w:pPr>
        <w:rPr>
          <w:spacing w:val="-4"/>
          <w:lang w:val="en-GB"/>
        </w:rPr>
      </w:pPr>
      <w:r w:rsidRPr="001105B5">
        <w:rPr>
          <w:spacing w:val="-4"/>
          <w:lang w:val="en-GB"/>
        </w:rPr>
        <w:t xml:space="preserve">A MALAccessControl interface shall be defined in order to </w:t>
      </w:r>
      <w:r w:rsidR="00BF44B6" w:rsidRPr="001105B5">
        <w:rPr>
          <w:lang w:val="en-GB"/>
        </w:rPr>
        <w:t>enable the MAL layer</w:t>
      </w:r>
      <w:r w:rsidR="00BF44B6" w:rsidRPr="001105B5">
        <w:rPr>
          <w:spacing w:val="-4"/>
          <w:lang w:val="en-GB"/>
        </w:rPr>
        <w:t xml:space="preserve"> to check if a message is allowed to be transmitted or received</w:t>
      </w:r>
      <w:r w:rsidRPr="001105B5">
        <w:rPr>
          <w:spacing w:val="-4"/>
          <w:lang w:val="en-GB"/>
        </w:rPr>
        <w:t>.</w:t>
      </w:r>
    </w:p>
    <w:p w14:paraId="52F66AF7" w14:textId="77777777" w:rsidR="00CA19FE" w:rsidRPr="001105B5" w:rsidRDefault="00CA19FE" w:rsidP="00B53F84">
      <w:pPr>
        <w:pStyle w:val="Heading4"/>
        <w:spacing w:before="480"/>
        <w:rPr>
          <w:lang w:val="en-GB"/>
        </w:rPr>
      </w:pPr>
      <w:r w:rsidRPr="001105B5">
        <w:rPr>
          <w:lang w:val="en-GB"/>
        </w:rPr>
        <w:t>Check</w:t>
      </w:r>
    </w:p>
    <w:p w14:paraId="52725767" w14:textId="77777777" w:rsidR="00CA19FE" w:rsidRPr="001105B5" w:rsidRDefault="00CA19FE" w:rsidP="00B53F84">
      <w:pPr>
        <w:pStyle w:val="Paragraph5"/>
        <w:rPr>
          <w:lang w:val="en-GB"/>
        </w:rPr>
      </w:pPr>
      <w:r w:rsidRPr="001105B5">
        <w:rPr>
          <w:lang w:val="en-GB"/>
        </w:rPr>
        <w:t>A method ‘check’ shall be defined in order to intercept and check:</w:t>
      </w:r>
    </w:p>
    <w:p w14:paraId="078FE3D0" w14:textId="77777777" w:rsidR="00CA19FE" w:rsidRPr="001105B5" w:rsidRDefault="00CA19FE" w:rsidP="005251BD">
      <w:pPr>
        <w:pStyle w:val="List"/>
        <w:numPr>
          <w:ilvl w:val="0"/>
          <w:numId w:val="34"/>
        </w:numPr>
        <w:rPr>
          <w:lang w:val="en-GB"/>
        </w:rPr>
      </w:pPr>
      <w:r w:rsidRPr="001105B5">
        <w:rPr>
          <w:lang w:val="en-GB"/>
        </w:rPr>
        <w:t>outgoing messages before they are transmitted to the transport layer;</w:t>
      </w:r>
    </w:p>
    <w:p w14:paraId="36234A6D" w14:textId="77777777" w:rsidR="00CA19FE" w:rsidRPr="001105B5" w:rsidRDefault="00CA19FE" w:rsidP="005251BD">
      <w:pPr>
        <w:pStyle w:val="List"/>
        <w:numPr>
          <w:ilvl w:val="0"/>
          <w:numId w:val="34"/>
        </w:numPr>
        <w:rPr>
          <w:lang w:val="en-GB"/>
        </w:rPr>
      </w:pPr>
      <w:proofErr w:type="gramStart"/>
      <w:r w:rsidRPr="001105B5">
        <w:rPr>
          <w:lang w:val="en-GB"/>
        </w:rPr>
        <w:t>incoming</w:t>
      </w:r>
      <w:proofErr w:type="gramEnd"/>
      <w:r w:rsidRPr="001105B5">
        <w:rPr>
          <w:lang w:val="en-GB"/>
        </w:rPr>
        <w:t xml:space="preserve"> messages before they are delivered to the MAL client.</w:t>
      </w:r>
    </w:p>
    <w:p w14:paraId="02EB035B"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‘check’ </w:t>
      </w:r>
      <w:r w:rsidRPr="001105B5">
        <w:rPr>
          <w:lang w:val="en-GB"/>
        </w:rPr>
        <w:t>shall be:</w:t>
      </w:r>
    </w:p>
    <w:p w14:paraId="0CEC5FAD" w14:textId="77777777" w:rsidR="00CA19FE" w:rsidRPr="001105B5" w:rsidRDefault="004A4C57" w:rsidP="00CA19FE">
      <w:pPr>
        <w:pStyle w:val="SourceCode"/>
      </w:pPr>
      <w:r>
        <w:t>shared_ptr&lt;</w:t>
      </w:r>
      <w:r w:rsidR="00CA19FE" w:rsidRPr="001105B5">
        <w:t>MALMessage</w:t>
      </w:r>
      <w:r>
        <w:t>&gt;</w:t>
      </w:r>
      <w:r w:rsidR="00CA19FE" w:rsidRPr="001105B5">
        <w:t xml:space="preserve"> check(</w:t>
      </w:r>
      <w:r>
        <w:t>const shared_ptr&lt;</w:t>
      </w:r>
      <w:r w:rsidR="00CA19FE" w:rsidRPr="001105B5">
        <w:t>MALMessage</w:t>
      </w:r>
      <w:r>
        <w:t>&gt;&amp;</w:t>
      </w:r>
      <w:r w:rsidR="00CA19FE" w:rsidRPr="001105B5">
        <w:t xml:space="preserve"> msg)</w:t>
      </w:r>
      <w:r>
        <w:t xml:space="preserve"> = 0;</w:t>
      </w:r>
    </w:p>
    <w:p w14:paraId="631F2A5E"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‘check’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T_604MALAccessControlcheckParameter \h </w:instrText>
      </w:r>
      <w:r w:rsidR="00017200" w:rsidRPr="001105B5">
        <w:rPr>
          <w:lang w:val="en-GB"/>
        </w:rPr>
      </w:r>
      <w:r w:rsidR="00017200" w:rsidRPr="001105B5">
        <w:rPr>
          <w:lang w:val="en-GB"/>
        </w:rPr>
        <w:fldChar w:fldCharType="separate"/>
      </w:r>
      <w:r w:rsidR="003D0473">
        <w:rPr>
          <w:noProof/>
          <w:lang w:val="en-GB"/>
        </w:rPr>
        <w:t>6</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3DA943A9" w14:textId="77777777" w:rsidR="00CA19FE" w:rsidRPr="001105B5" w:rsidRDefault="00CA19FE" w:rsidP="00CA19FE">
      <w:pPr>
        <w:pStyle w:val="TableTitle"/>
        <w:spacing w:before="440"/>
        <w:rPr>
          <w:lang w:val="en-GB"/>
        </w:rPr>
      </w:pPr>
      <w:r w:rsidRPr="001105B5">
        <w:rPr>
          <w:lang w:val="en-GB"/>
        </w:rPr>
        <w:t xml:space="preserve">Table </w:t>
      </w:r>
      <w:bookmarkStart w:id="1410" w:name="T_604MALAccessControlcheckParamete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6</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w:t>
      </w:r>
      <w:r w:rsidR="00017200" w:rsidRPr="001105B5">
        <w:rPr>
          <w:lang w:val="en-GB"/>
        </w:rPr>
        <w:fldChar w:fldCharType="end"/>
      </w:r>
      <w:bookmarkEnd w:id="141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11" w:name="_Toc293490280"/>
      <w:bookmarkStart w:id="1412" w:name="_Toc295142902"/>
      <w:bookmarkStart w:id="1413" w:name="_Toc353363981"/>
      <w:r w:rsidR="003D0473" w:rsidRPr="003D0473">
        <w:rPr>
          <w:noProof/>
          <w:lang w:val="en-GB"/>
        </w:rPr>
        <w:instrText>6</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MALAccessControl ‘check’ Parameter</w:instrText>
      </w:r>
      <w:bookmarkEnd w:id="1411"/>
      <w:bookmarkEnd w:id="1412"/>
      <w:bookmarkEnd w:id="1413"/>
      <w:r w:rsidRPr="001105B5">
        <w:rPr>
          <w:lang w:val="en-GB"/>
        </w:rPr>
        <w:instrText>"</w:instrText>
      </w:r>
      <w:r w:rsidR="00017200" w:rsidRPr="001105B5">
        <w:rPr>
          <w:lang w:val="en-GB"/>
        </w:rPr>
        <w:fldChar w:fldCharType="end"/>
      </w:r>
      <w:r w:rsidRPr="001105B5">
        <w:rPr>
          <w:lang w:val="en-GB"/>
        </w:rPr>
        <w:t>:  MALAccessControl ‘check’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59A5DBA9" w14:textId="77777777" w:rsidTr="005251BD">
        <w:trPr>
          <w:cantSplit/>
          <w:trHeight w:val="20"/>
        </w:trPr>
        <w:tc>
          <w:tcPr>
            <w:tcW w:w="1277" w:type="pct"/>
          </w:tcPr>
          <w:p w14:paraId="21958E0D"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01775288"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6CB77982" w14:textId="77777777" w:rsidTr="005251BD">
        <w:trPr>
          <w:cantSplit/>
          <w:trHeight w:val="20"/>
        </w:trPr>
        <w:tc>
          <w:tcPr>
            <w:tcW w:w="1277" w:type="pct"/>
          </w:tcPr>
          <w:p w14:paraId="4AE8BB56" w14:textId="77777777" w:rsidR="00CA19FE" w:rsidRPr="001105B5" w:rsidRDefault="00CA19FE" w:rsidP="005251BD">
            <w:pPr>
              <w:keepNext/>
              <w:keepLines/>
              <w:suppressAutoHyphens/>
              <w:spacing w:before="0" w:line="240" w:lineRule="auto"/>
              <w:rPr>
                <w:lang w:val="en-GB"/>
              </w:rPr>
            </w:pPr>
            <w:r w:rsidRPr="001105B5">
              <w:rPr>
                <w:lang w:val="en-GB"/>
              </w:rPr>
              <w:t>msg</w:t>
            </w:r>
          </w:p>
        </w:tc>
        <w:tc>
          <w:tcPr>
            <w:tcW w:w="3723" w:type="pct"/>
          </w:tcPr>
          <w:p w14:paraId="5D67A87C" w14:textId="77777777" w:rsidR="00CA19FE" w:rsidRPr="001105B5" w:rsidRDefault="00CA19FE" w:rsidP="005251BD">
            <w:pPr>
              <w:keepNext/>
              <w:keepLines/>
              <w:suppressAutoHyphens/>
              <w:spacing w:before="0" w:line="240" w:lineRule="auto"/>
              <w:rPr>
                <w:lang w:val="en-GB"/>
              </w:rPr>
            </w:pPr>
            <w:r w:rsidRPr="001105B5">
              <w:rPr>
                <w:lang w:val="en-GB"/>
              </w:rPr>
              <w:t>MALMessage to be checked</w:t>
            </w:r>
          </w:p>
        </w:tc>
      </w:tr>
    </w:tbl>
    <w:p w14:paraId="55BD4F9C" w14:textId="77777777" w:rsidR="00CA19FE" w:rsidRPr="001105B5" w:rsidRDefault="00CA19FE" w:rsidP="00B53F84">
      <w:pPr>
        <w:pStyle w:val="Paragraph5"/>
        <w:rPr>
          <w:lang w:val="en-GB"/>
        </w:rPr>
      </w:pPr>
      <w:bookmarkStart w:id="1414" w:name="_Toc256524485"/>
      <w:bookmarkStart w:id="1415" w:name="_Ref278879433"/>
      <w:r w:rsidRPr="001105B5">
        <w:rPr>
          <w:lang w:val="en-GB"/>
        </w:rPr>
        <w:t xml:space="preserve">The method </w:t>
      </w:r>
      <w:r w:rsidR="00DE2FFA" w:rsidRPr="001105B5">
        <w:rPr>
          <w:lang w:val="en-GB"/>
        </w:rPr>
        <w:t xml:space="preserve">‘check’ </w:t>
      </w:r>
      <w:r w:rsidRPr="001105B5">
        <w:rPr>
          <w:lang w:val="en-GB"/>
        </w:rPr>
        <w:t>shall be invoked by the MAL layer:</w:t>
      </w:r>
    </w:p>
    <w:p w14:paraId="5AA3F65A" w14:textId="77777777" w:rsidR="00CA19FE" w:rsidRPr="001105B5" w:rsidRDefault="00CA19FE" w:rsidP="005251BD">
      <w:pPr>
        <w:pStyle w:val="List"/>
        <w:numPr>
          <w:ilvl w:val="0"/>
          <w:numId w:val="33"/>
        </w:numPr>
        <w:rPr>
          <w:lang w:val="en-GB"/>
        </w:rPr>
      </w:pPr>
      <w:r w:rsidRPr="001105B5">
        <w:rPr>
          <w:lang w:val="en-GB"/>
        </w:rPr>
        <w:t>before a MALMessage is sent through a MALEndpoint;</w:t>
      </w:r>
    </w:p>
    <w:p w14:paraId="5F2EBD00" w14:textId="77777777" w:rsidR="00CA19FE" w:rsidRPr="001105B5" w:rsidRDefault="00CA19FE" w:rsidP="005251BD">
      <w:pPr>
        <w:pStyle w:val="List"/>
        <w:numPr>
          <w:ilvl w:val="0"/>
          <w:numId w:val="33"/>
        </w:numPr>
        <w:rPr>
          <w:lang w:val="en-GB"/>
        </w:rPr>
      </w:pPr>
      <w:proofErr w:type="gramStart"/>
      <w:r w:rsidRPr="001105B5">
        <w:rPr>
          <w:lang w:val="en-GB"/>
        </w:rPr>
        <w:t>after</w:t>
      </w:r>
      <w:proofErr w:type="gramEnd"/>
      <w:r w:rsidRPr="001105B5">
        <w:rPr>
          <w:lang w:val="en-GB"/>
        </w:rPr>
        <w:t xml:space="preserve"> a MALMessage has been received by a MALMessageListener.</w:t>
      </w:r>
    </w:p>
    <w:p w14:paraId="1F158ED4" w14:textId="77777777"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‘check’ </w:t>
      </w:r>
      <w:r w:rsidRPr="001105B5">
        <w:rPr>
          <w:lang w:val="en-GB"/>
        </w:rPr>
        <w:t>shall return the MALMessage to be handled by the MAL layer.</w:t>
      </w:r>
    </w:p>
    <w:p w14:paraId="19152F16" w14:textId="77777777" w:rsidR="004C6B6A" w:rsidRPr="001105B5" w:rsidRDefault="004C6B6A" w:rsidP="004C6B6A">
      <w:pPr>
        <w:pStyle w:val="Paragraph5"/>
        <w:rPr>
          <w:lang w:val="en-GB"/>
        </w:rPr>
      </w:pPr>
      <w:r w:rsidRPr="001105B5">
        <w:rPr>
          <w:lang w:val="en-GB"/>
        </w:rPr>
        <w:t>A MALCheckErrorException shall be raised if the message is not allowed to be sent or delivered.</w:t>
      </w:r>
    </w:p>
    <w:p w14:paraId="5CBC3130" w14:textId="77777777" w:rsidR="00CA19FE" w:rsidRPr="001105B5" w:rsidRDefault="00CA19FE" w:rsidP="00B53F84">
      <w:pPr>
        <w:pStyle w:val="Paragraph5"/>
        <w:rPr>
          <w:lang w:val="en-GB"/>
        </w:rPr>
      </w:pPr>
      <w:r w:rsidRPr="001105B5">
        <w:rPr>
          <w:lang w:val="en-GB"/>
        </w:rPr>
        <w:t xml:space="preserve">If a MALCheckErrorException is raised, the </w:t>
      </w:r>
      <w:r w:rsidR="004C6B6A" w:rsidRPr="001105B5">
        <w:rPr>
          <w:lang w:val="en-GB"/>
        </w:rPr>
        <w:t xml:space="preserve">standard error </w:t>
      </w:r>
      <w:r w:rsidRPr="001105B5">
        <w:rPr>
          <w:lang w:val="en-GB"/>
        </w:rPr>
        <w:t>shall be transmitted to the MALMessage sender.</w:t>
      </w:r>
      <w:bookmarkEnd w:id="1414"/>
      <w:bookmarkEnd w:id="1415"/>
    </w:p>
    <w:p w14:paraId="3AB7E23E" w14:textId="77777777" w:rsidR="00CA19FE" w:rsidRPr="001105B5" w:rsidRDefault="00CA19FE" w:rsidP="00B8558B">
      <w:pPr>
        <w:pStyle w:val="Heading3"/>
        <w:spacing w:before="440"/>
        <w:rPr>
          <w:lang w:val="en-GB"/>
        </w:rPr>
      </w:pPr>
      <w:r w:rsidRPr="001105B5">
        <w:rPr>
          <w:lang w:val="en-GB"/>
        </w:rPr>
        <w:t>MALCheckErrorException</w:t>
      </w:r>
    </w:p>
    <w:p w14:paraId="3B6F3C44" w14:textId="77777777" w:rsidR="00CA19FE" w:rsidRPr="001105B5" w:rsidRDefault="00CA19FE" w:rsidP="00B53F84">
      <w:pPr>
        <w:pStyle w:val="Heading4"/>
        <w:rPr>
          <w:lang w:val="en-GB"/>
        </w:rPr>
      </w:pPr>
      <w:r w:rsidRPr="001105B5">
        <w:rPr>
          <w:lang w:val="en-GB"/>
        </w:rPr>
        <w:t>Definition</w:t>
      </w:r>
    </w:p>
    <w:p w14:paraId="3567CB14" w14:textId="77777777" w:rsidR="00CA19FE" w:rsidRPr="001105B5" w:rsidRDefault="00CA19FE" w:rsidP="00B53F84">
      <w:pPr>
        <w:pStyle w:val="Paragraph5"/>
        <w:rPr>
          <w:lang w:val="en-GB"/>
        </w:rPr>
      </w:pPr>
      <w:r w:rsidRPr="001105B5">
        <w:rPr>
          <w:lang w:val="en-GB"/>
        </w:rPr>
        <w:t>A MALCheckErrorException class shall be defined in order to raise a CHECK ERROR as an exception.</w:t>
      </w:r>
    </w:p>
    <w:p w14:paraId="69E697F4" w14:textId="77777777" w:rsidR="00CA19FE" w:rsidRPr="00B8558B" w:rsidRDefault="00CA19FE" w:rsidP="00B53F84">
      <w:pPr>
        <w:pStyle w:val="Paragraph5"/>
        <w:rPr>
          <w:lang w:val="en-GB"/>
        </w:rPr>
      </w:pPr>
      <w:r w:rsidRPr="00B8558B">
        <w:rPr>
          <w:lang w:val="en-GB"/>
        </w:rPr>
        <w:lastRenderedPageBreak/>
        <w:t xml:space="preserve">The </w:t>
      </w:r>
      <w:r w:rsidR="00DE2FFA" w:rsidRPr="00B8558B">
        <w:rPr>
          <w:lang w:val="en-GB"/>
        </w:rPr>
        <w:t>MALCheckErrorException class shall extend the MALInteractionException class</w:t>
      </w:r>
      <w:r w:rsidRPr="00B8558B">
        <w:rPr>
          <w:lang w:val="en-GB"/>
        </w:rPr>
        <w:t>.</w:t>
      </w:r>
    </w:p>
    <w:p w14:paraId="4E6055BD" w14:textId="77777777" w:rsidR="00CA19FE" w:rsidRPr="001105B5" w:rsidRDefault="00CA19FE" w:rsidP="00B8558B">
      <w:pPr>
        <w:pStyle w:val="Heading4"/>
        <w:spacing w:before="440"/>
        <w:rPr>
          <w:lang w:val="en-GB"/>
        </w:rPr>
      </w:pPr>
      <w:r w:rsidRPr="001105B5">
        <w:rPr>
          <w:lang w:val="en-GB"/>
        </w:rPr>
        <w:t>Constructor</w:t>
      </w:r>
    </w:p>
    <w:p w14:paraId="60C6154A" w14:textId="77777777" w:rsidR="00CA19FE" w:rsidRPr="001105B5" w:rsidRDefault="00CA19FE" w:rsidP="00B53F84">
      <w:pPr>
        <w:pStyle w:val="Paragraph5"/>
        <w:rPr>
          <w:lang w:val="en-GB"/>
        </w:rPr>
      </w:pPr>
      <w:r w:rsidRPr="001105B5">
        <w:rPr>
          <w:lang w:val="en-GB"/>
        </w:rPr>
        <w:t xml:space="preserve">A </w:t>
      </w:r>
      <w:r w:rsidR="00DE2FFA" w:rsidRPr="001105B5">
        <w:rPr>
          <w:lang w:val="en-GB"/>
        </w:rPr>
        <w:t xml:space="preserve">MALCheckErrorException </w:t>
      </w:r>
      <w:r w:rsidRPr="001105B5">
        <w:rPr>
          <w:lang w:val="en-GB"/>
        </w:rPr>
        <w:t>constructor shall be defined.</w:t>
      </w:r>
    </w:p>
    <w:p w14:paraId="2A2BABB9" w14:textId="77777777"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MALCheckErrorException constructor </w:t>
      </w:r>
      <w:r w:rsidRPr="001105B5">
        <w:rPr>
          <w:lang w:val="en-GB"/>
        </w:rPr>
        <w:t>signature shall be:</w:t>
      </w:r>
    </w:p>
    <w:p w14:paraId="6867AB00" w14:textId="77777777" w:rsidR="004A4C57" w:rsidRDefault="00CA19FE" w:rsidP="00CA19FE">
      <w:pPr>
        <w:pStyle w:val="SourceCode"/>
      </w:pPr>
      <w:r w:rsidRPr="001105B5">
        <w:t>MALCheckErrorException(</w:t>
      </w:r>
    </w:p>
    <w:p w14:paraId="6C18142F" w14:textId="77777777" w:rsidR="004A4C57" w:rsidRDefault="004A4C57" w:rsidP="004A4C57">
      <w:pPr>
        <w:pStyle w:val="SourceCode"/>
        <w:ind w:left="1440" w:firstLine="720"/>
      </w:pPr>
      <w:r>
        <w:t>const shared_ptr&lt;</w:t>
      </w:r>
      <w:r w:rsidR="00CA19FE" w:rsidRPr="001105B5">
        <w:t>MALStandardError</w:t>
      </w:r>
      <w:r>
        <w:t>&gt;&amp;</w:t>
      </w:r>
      <w:r w:rsidR="00CA19FE" w:rsidRPr="001105B5">
        <w:t xml:space="preserve"> standardError,</w:t>
      </w:r>
    </w:p>
    <w:p w14:paraId="72CB5292" w14:textId="77777777" w:rsidR="00CA19FE" w:rsidRPr="001105B5" w:rsidRDefault="004A4C57" w:rsidP="004A4C57">
      <w:pPr>
        <w:pStyle w:val="SourceCode"/>
        <w:ind w:left="1440" w:firstLine="720"/>
      </w:pPr>
      <w:r>
        <w:t>const MALQoSProperties&amp;</w:t>
      </w:r>
      <w:r w:rsidR="00CA19FE" w:rsidRPr="001105B5">
        <w:t xml:space="preserve"> qosProperties)</w:t>
      </w:r>
    </w:p>
    <w:p w14:paraId="7D2BA2D9" w14:textId="77777777" w:rsidR="00CA19FE" w:rsidRPr="001105B5" w:rsidRDefault="00CA19FE" w:rsidP="00B53F84">
      <w:pPr>
        <w:pStyle w:val="Paragraph5"/>
        <w:rPr>
          <w:lang w:val="en-GB"/>
        </w:rPr>
      </w:pPr>
      <w:r w:rsidRPr="001105B5">
        <w:rPr>
          <w:lang w:val="en-GB"/>
        </w:rPr>
        <w:t xml:space="preserve">The MALCheckErrorException constructor parameters shall be assigned as described in table </w:t>
      </w:r>
      <w:r w:rsidR="00017200" w:rsidRPr="001105B5">
        <w:rPr>
          <w:lang w:val="en-GB"/>
        </w:rPr>
        <w:fldChar w:fldCharType="begin"/>
      </w:r>
      <w:r w:rsidRPr="001105B5">
        <w:rPr>
          <w:lang w:val="en-GB"/>
        </w:rPr>
        <w:instrText xml:space="preserve"> REF T_605MALCheckErrorExceptionConstructorPa \h </w:instrText>
      </w:r>
      <w:r w:rsidR="00017200" w:rsidRPr="001105B5">
        <w:rPr>
          <w:lang w:val="en-GB"/>
        </w:rPr>
      </w:r>
      <w:r w:rsidR="00017200" w:rsidRPr="001105B5">
        <w:rPr>
          <w:lang w:val="en-GB"/>
        </w:rPr>
        <w:fldChar w:fldCharType="separate"/>
      </w:r>
      <w:r w:rsidR="003D0473">
        <w:rPr>
          <w:noProof/>
          <w:lang w:val="en-GB"/>
        </w:rPr>
        <w:t>6</w:t>
      </w:r>
      <w:r w:rsidR="003D0473" w:rsidRPr="001105B5">
        <w:rPr>
          <w:lang w:val="en-GB"/>
        </w:rPr>
        <w:noBreakHyphen/>
      </w:r>
      <w:r w:rsidR="003D0473">
        <w:rPr>
          <w:noProof/>
          <w:lang w:val="en-GB"/>
        </w:rPr>
        <w:t>5</w:t>
      </w:r>
      <w:r w:rsidR="00017200" w:rsidRPr="001105B5">
        <w:rPr>
          <w:lang w:val="en-GB"/>
        </w:rPr>
        <w:fldChar w:fldCharType="end"/>
      </w:r>
      <w:r w:rsidRPr="001105B5">
        <w:rPr>
          <w:lang w:val="en-GB"/>
        </w:rPr>
        <w:t>.</w:t>
      </w:r>
    </w:p>
    <w:p w14:paraId="0E1349C2" w14:textId="77777777" w:rsidR="00CA19FE" w:rsidRPr="001105B5" w:rsidRDefault="00CA19FE" w:rsidP="00B8558B">
      <w:pPr>
        <w:pStyle w:val="TableTitle"/>
        <w:spacing w:before="440"/>
        <w:rPr>
          <w:lang w:val="en-GB"/>
        </w:rPr>
      </w:pPr>
      <w:r w:rsidRPr="001105B5">
        <w:rPr>
          <w:lang w:val="en-GB"/>
        </w:rPr>
        <w:t xml:space="preserve">Table </w:t>
      </w:r>
      <w:bookmarkStart w:id="1416" w:name="T_605MALCheckErrorExceptionConstructorP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6</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w:t>
      </w:r>
      <w:r w:rsidR="00017200" w:rsidRPr="001105B5">
        <w:rPr>
          <w:lang w:val="en-GB"/>
        </w:rPr>
        <w:fldChar w:fldCharType="end"/>
      </w:r>
      <w:bookmarkEnd w:id="141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17" w:name="_Toc353363982"/>
      <w:r w:rsidR="003D0473" w:rsidRPr="003D0473">
        <w:rPr>
          <w:noProof/>
          <w:lang w:val="en-GB"/>
        </w:rPr>
        <w:instrText>6</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w:instrText>
      </w:r>
      <w:r w:rsidR="00017200" w:rsidRPr="001105B5">
        <w:rPr>
          <w:lang w:val="en-GB"/>
        </w:rPr>
        <w:fldChar w:fldCharType="end"/>
      </w:r>
      <w:r w:rsidRPr="001105B5">
        <w:rPr>
          <w:lang w:val="en-GB"/>
        </w:rPr>
        <w:tab/>
        <w:instrText>MALCheckErrorException Constructor Parameters</w:instrText>
      </w:r>
      <w:bookmarkEnd w:id="1417"/>
      <w:r w:rsidRPr="001105B5">
        <w:rPr>
          <w:lang w:val="en-GB"/>
        </w:rPr>
        <w:instrText>"</w:instrText>
      </w:r>
      <w:r w:rsidR="00017200" w:rsidRPr="001105B5">
        <w:rPr>
          <w:lang w:val="en-GB"/>
        </w:rPr>
        <w:fldChar w:fldCharType="end"/>
      </w:r>
      <w:r w:rsidRPr="001105B5">
        <w:rPr>
          <w:lang w:val="en-GB"/>
        </w:rPr>
        <w:t>:  MALCheckErrorException Constructor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634"/>
        <w:gridCol w:w="6596"/>
      </w:tblGrid>
      <w:tr w:rsidR="00CA19FE" w:rsidRPr="001105B5" w14:paraId="44D58F15" w14:textId="77777777" w:rsidTr="00B8558B">
        <w:trPr>
          <w:cantSplit/>
          <w:trHeight w:val="20"/>
        </w:trPr>
        <w:tc>
          <w:tcPr>
            <w:tcW w:w="1427" w:type="pct"/>
          </w:tcPr>
          <w:p w14:paraId="150152BF" w14:textId="77777777" w:rsidR="00CA19FE" w:rsidRPr="001105B5" w:rsidRDefault="00CA19FE" w:rsidP="005251BD">
            <w:pPr>
              <w:keepNext/>
              <w:suppressAutoHyphens/>
              <w:spacing w:before="0" w:line="240" w:lineRule="auto"/>
              <w:rPr>
                <w:b/>
                <w:bCs/>
                <w:lang w:val="en-GB"/>
              </w:rPr>
            </w:pPr>
            <w:r w:rsidRPr="001105B5">
              <w:rPr>
                <w:b/>
                <w:bCs/>
                <w:lang w:val="en-GB"/>
              </w:rPr>
              <w:t>Parameter</w:t>
            </w:r>
          </w:p>
        </w:tc>
        <w:tc>
          <w:tcPr>
            <w:tcW w:w="3573" w:type="pct"/>
          </w:tcPr>
          <w:p w14:paraId="6ED036DC" w14:textId="77777777" w:rsidR="00CA19FE" w:rsidRPr="001105B5" w:rsidRDefault="00CA19FE" w:rsidP="005251BD">
            <w:pPr>
              <w:keepNext/>
              <w:suppressAutoHyphens/>
              <w:spacing w:before="0" w:line="240" w:lineRule="auto"/>
              <w:rPr>
                <w:b/>
                <w:bCs/>
                <w:lang w:val="en-GB"/>
              </w:rPr>
            </w:pPr>
            <w:r w:rsidRPr="001105B5">
              <w:rPr>
                <w:b/>
                <w:bCs/>
                <w:lang w:val="en-GB"/>
              </w:rPr>
              <w:t>Description</w:t>
            </w:r>
          </w:p>
        </w:tc>
      </w:tr>
      <w:tr w:rsidR="00CA19FE" w:rsidRPr="001105B5" w14:paraId="0043210F" w14:textId="77777777" w:rsidTr="00B8558B">
        <w:trPr>
          <w:cantSplit/>
          <w:trHeight w:val="20"/>
        </w:trPr>
        <w:tc>
          <w:tcPr>
            <w:tcW w:w="1427" w:type="pct"/>
          </w:tcPr>
          <w:p w14:paraId="4FDEE787" w14:textId="77777777" w:rsidR="00CA19FE" w:rsidRPr="001105B5" w:rsidRDefault="00CA19FE" w:rsidP="005251BD">
            <w:pPr>
              <w:keepNext/>
              <w:suppressAutoHyphens/>
              <w:spacing w:before="0" w:line="240" w:lineRule="auto"/>
              <w:rPr>
                <w:lang w:val="en-GB"/>
              </w:rPr>
            </w:pPr>
            <w:r w:rsidRPr="001105B5">
              <w:rPr>
                <w:lang w:val="en-GB"/>
              </w:rPr>
              <w:t>standardError</w:t>
            </w:r>
          </w:p>
        </w:tc>
        <w:tc>
          <w:tcPr>
            <w:tcW w:w="3573" w:type="pct"/>
          </w:tcPr>
          <w:p w14:paraId="35650A26" w14:textId="77777777" w:rsidR="00CA19FE" w:rsidRPr="001105B5" w:rsidRDefault="00CA19FE" w:rsidP="005251BD">
            <w:pPr>
              <w:keepNext/>
              <w:suppressAutoHyphens/>
              <w:spacing w:before="0" w:line="240" w:lineRule="auto"/>
              <w:rPr>
                <w:lang w:val="en-GB"/>
              </w:rPr>
            </w:pPr>
            <w:r w:rsidRPr="001105B5">
              <w:rPr>
                <w:lang w:val="en-GB"/>
              </w:rPr>
              <w:t>Error preventing the message to be transmitted</w:t>
            </w:r>
          </w:p>
        </w:tc>
      </w:tr>
      <w:tr w:rsidR="00CA19FE" w:rsidRPr="001105B5" w14:paraId="04107426" w14:textId="77777777" w:rsidTr="00B8558B">
        <w:trPr>
          <w:cantSplit/>
          <w:trHeight w:val="20"/>
        </w:trPr>
        <w:tc>
          <w:tcPr>
            <w:tcW w:w="1427" w:type="pct"/>
          </w:tcPr>
          <w:p w14:paraId="2A57FA57" w14:textId="77777777" w:rsidR="00CA19FE" w:rsidRPr="001105B5" w:rsidRDefault="00CA19FE" w:rsidP="005251BD">
            <w:pPr>
              <w:keepNext/>
              <w:keepLines/>
              <w:suppressAutoHyphens/>
              <w:spacing w:before="0" w:line="240" w:lineRule="auto"/>
              <w:rPr>
                <w:lang w:val="en-GB"/>
              </w:rPr>
            </w:pPr>
            <w:r w:rsidRPr="001105B5">
              <w:rPr>
                <w:color w:val="000000"/>
                <w:szCs w:val="24"/>
                <w:lang w:val="en-GB" w:eastAsia="fr-FR"/>
              </w:rPr>
              <w:t>qosProperties</w:t>
            </w:r>
          </w:p>
        </w:tc>
        <w:tc>
          <w:tcPr>
            <w:tcW w:w="3573" w:type="pct"/>
          </w:tcPr>
          <w:p w14:paraId="0C2BB6CC" w14:textId="77777777" w:rsidR="00CA19FE" w:rsidRPr="001105B5" w:rsidRDefault="00CA19FE" w:rsidP="005251BD">
            <w:pPr>
              <w:keepNext/>
              <w:keepLines/>
              <w:suppressAutoHyphens/>
              <w:spacing w:before="0" w:line="240" w:lineRule="auto"/>
              <w:rPr>
                <w:lang w:val="en-GB"/>
              </w:rPr>
            </w:pPr>
            <w:r w:rsidRPr="001105B5">
              <w:rPr>
                <w:lang w:val="en-GB"/>
              </w:rPr>
              <w:t>QoS properties of the MALMessage which cannot be transmitted</w:t>
            </w:r>
          </w:p>
        </w:tc>
      </w:tr>
    </w:tbl>
    <w:p w14:paraId="06448696" w14:textId="77777777"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MALCheckErrorException constructor </w:t>
      </w:r>
      <w:r w:rsidRPr="001105B5">
        <w:rPr>
          <w:lang w:val="en-GB"/>
        </w:rPr>
        <w:t>shall call the MALInteractionException constructor and pass the MALStandardError parameter.</w:t>
      </w:r>
    </w:p>
    <w:p w14:paraId="0DEBE57D" w14:textId="77777777" w:rsidR="00CA19FE" w:rsidRPr="001105B5" w:rsidRDefault="00CA19FE" w:rsidP="00B8558B">
      <w:pPr>
        <w:pStyle w:val="Heading4"/>
        <w:spacing w:before="440"/>
        <w:rPr>
          <w:lang w:val="en-GB"/>
        </w:rPr>
      </w:pPr>
      <w:r w:rsidRPr="001105B5">
        <w:rPr>
          <w:lang w:val="en-GB"/>
        </w:rPr>
        <w:t>Get the QoS Properties</w:t>
      </w:r>
    </w:p>
    <w:p w14:paraId="2DCF9A58" w14:textId="77777777" w:rsidR="00CA19FE" w:rsidRPr="001105B5" w:rsidRDefault="00CA19FE" w:rsidP="00B53F84">
      <w:pPr>
        <w:pStyle w:val="Paragraph5"/>
        <w:rPr>
          <w:lang w:val="en-GB"/>
        </w:rPr>
      </w:pPr>
      <w:r w:rsidRPr="001105B5">
        <w:rPr>
          <w:lang w:val="en-GB"/>
        </w:rPr>
        <w:t>A getter method ‘getQosProperties’ shall be defined in order to return the QoS properties of the MALMessage which cannot be transmitted.</w:t>
      </w:r>
    </w:p>
    <w:p w14:paraId="1060E2B6"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‘getQosProperties’ </w:t>
      </w:r>
      <w:r w:rsidRPr="001105B5">
        <w:rPr>
          <w:lang w:val="en-GB"/>
        </w:rPr>
        <w:t>shall be:</w:t>
      </w:r>
    </w:p>
    <w:p w14:paraId="6FE61131" w14:textId="77777777" w:rsidR="00CA19FE" w:rsidRPr="001105B5" w:rsidRDefault="004A4C57" w:rsidP="00C54762">
      <w:pPr>
        <w:pStyle w:val="SourceCode"/>
      </w:pPr>
      <w:r>
        <w:t>MALQoSProperties</w:t>
      </w:r>
      <w:r w:rsidRPr="001105B5">
        <w:t xml:space="preserve"> </w:t>
      </w:r>
      <w:r w:rsidR="00CA19FE" w:rsidRPr="001105B5">
        <w:t>getQosProperties()</w:t>
      </w:r>
    </w:p>
    <w:p w14:paraId="682E8407"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p w14:paraId="5B8BEADD" w14:textId="77777777" w:rsidR="00CA19FE" w:rsidRPr="001105B5" w:rsidRDefault="00CA19FE" w:rsidP="00B53F84">
      <w:pPr>
        <w:pStyle w:val="Heading1"/>
        <w:rPr>
          <w:lang w:val="en-GB"/>
        </w:rPr>
      </w:pPr>
      <w:bookmarkStart w:id="1418" w:name="_Ref277766557"/>
      <w:bookmarkStart w:id="1419" w:name="_Toc285443785"/>
      <w:bookmarkStart w:id="1420" w:name="_Toc318879527"/>
      <w:bookmarkStart w:id="1421" w:name="_Toc353348771"/>
      <w:r w:rsidRPr="001105B5">
        <w:rPr>
          <w:lang w:val="en-GB"/>
        </w:rPr>
        <w:lastRenderedPageBreak/>
        <w:t>Encoding API</w:t>
      </w:r>
      <w:bookmarkEnd w:id="1418"/>
      <w:bookmarkEnd w:id="1419"/>
      <w:bookmarkEnd w:id="1420"/>
      <w:bookmarkEnd w:id="1421"/>
    </w:p>
    <w:p w14:paraId="21BE16D3" w14:textId="77777777" w:rsidR="00CA19FE" w:rsidRPr="001105B5" w:rsidRDefault="00CA19FE" w:rsidP="00B53F84">
      <w:pPr>
        <w:pStyle w:val="Heading2"/>
        <w:rPr>
          <w:lang w:val="en-GB"/>
        </w:rPr>
      </w:pPr>
      <w:bookmarkStart w:id="1422" w:name="_Toc285443786"/>
      <w:bookmarkStart w:id="1423" w:name="_Toc318879528"/>
      <w:bookmarkStart w:id="1424" w:name="_Toc353348772"/>
      <w:r w:rsidRPr="001105B5">
        <w:rPr>
          <w:lang w:val="en-GB"/>
        </w:rPr>
        <w:t>Overview</w:t>
      </w:r>
      <w:bookmarkEnd w:id="1422"/>
      <w:bookmarkEnd w:id="1423"/>
      <w:bookmarkEnd w:id="1424"/>
    </w:p>
    <w:p w14:paraId="147E5DC5" w14:textId="77777777" w:rsidR="00CA19FE" w:rsidRPr="001105B5" w:rsidRDefault="00CA19FE" w:rsidP="00CA19FE">
      <w:pPr>
        <w:rPr>
          <w:lang w:val="en-GB"/>
        </w:rPr>
      </w:pPr>
      <w:r w:rsidRPr="001105B5">
        <w:rPr>
          <w:lang w:val="en-GB"/>
        </w:rPr>
        <w:t xml:space="preserve">The encoding API should be used by the transport modules that need to externalize the encoding </w:t>
      </w:r>
      <w:r w:rsidR="004E3FA6" w:rsidRPr="001105B5">
        <w:rPr>
          <w:lang w:val="en-GB"/>
        </w:rPr>
        <w:t>behaviour</w:t>
      </w:r>
      <w:r w:rsidRPr="001105B5">
        <w:rPr>
          <w:lang w:val="en-GB"/>
        </w:rPr>
        <w:t xml:space="preserve"> of a body element. The use of this encoding API is optional. The encoding API enables the transport layer to share and reuse any encoding module that complies with this API. However, a transport layer can implement the encoding </w:t>
      </w:r>
      <w:r w:rsidR="004E3FA6" w:rsidRPr="001105B5">
        <w:rPr>
          <w:lang w:val="en-GB"/>
        </w:rPr>
        <w:t>behaviour</w:t>
      </w:r>
      <w:r w:rsidRPr="001105B5">
        <w:rPr>
          <w:lang w:val="en-GB"/>
        </w:rPr>
        <w:t xml:space="preserve"> in an internal way without this API.</w:t>
      </w:r>
    </w:p>
    <w:p w14:paraId="4EDFFC1F"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Two types of encoding module can be implemented:</w:t>
      </w:r>
    </w:p>
    <w:p w14:paraId="01D81BE4" w14:textId="77777777" w:rsidR="00CA19FE" w:rsidRPr="001105B5" w:rsidRDefault="00CA19FE" w:rsidP="005251BD">
      <w:pPr>
        <w:numPr>
          <w:ilvl w:val="0"/>
          <w:numId w:val="15"/>
        </w:numPr>
        <w:rPr>
          <w:lang w:val="en-GB"/>
        </w:rPr>
      </w:pPr>
      <w:r w:rsidRPr="001105B5">
        <w:rPr>
          <w:lang w:val="en-GB"/>
        </w:rPr>
        <w:t>A generic encoding module implements the MALEncoder and MALDecoder interfaces in order to encode and decode body elements in a generic way, i.e., by calling the generic methods ‘encode’ and ‘decode’ implemented by each specific structures.</w:t>
      </w:r>
    </w:p>
    <w:p w14:paraId="5AB29926" w14:textId="77777777" w:rsidR="00CA19FE" w:rsidRPr="001105B5" w:rsidRDefault="00CA19FE" w:rsidP="005251BD">
      <w:pPr>
        <w:numPr>
          <w:ilvl w:val="0"/>
          <w:numId w:val="15"/>
        </w:numPr>
        <w:rPr>
          <w:lang w:val="en-GB"/>
        </w:rPr>
      </w:pPr>
      <w:r w:rsidRPr="001105B5">
        <w:rPr>
          <w:lang w:val="en-GB"/>
        </w:rPr>
        <w:t>A specific encoding module does not implement the MALEncoder and MALDecoder interfaces. It encodes and decodes body elements in a specific way, e.g., by calling the getter and setter methods provided by the specific structures.</w:t>
      </w:r>
    </w:p>
    <w:p w14:paraId="10AA1DCD" w14:textId="77777777" w:rsidR="00CA19FE" w:rsidRPr="001105B5" w:rsidRDefault="00CA19FE" w:rsidP="00B53F84">
      <w:pPr>
        <w:pStyle w:val="Heading2"/>
        <w:spacing w:before="480"/>
        <w:rPr>
          <w:lang w:val="en-GB"/>
        </w:rPr>
      </w:pPr>
      <w:bookmarkStart w:id="1425" w:name="_Toc285443787"/>
      <w:bookmarkStart w:id="1426" w:name="_Toc318879529"/>
      <w:bookmarkStart w:id="1427" w:name="_Toc353348773"/>
      <w:r w:rsidRPr="001105B5">
        <w:rPr>
          <w:lang w:val="en-GB"/>
        </w:rPr>
        <w:t>Classes and interfaces</w:t>
      </w:r>
      <w:bookmarkEnd w:id="1425"/>
      <w:bookmarkEnd w:id="1426"/>
      <w:bookmarkEnd w:id="1427"/>
    </w:p>
    <w:p w14:paraId="69460787" w14:textId="77777777" w:rsidR="00CA19FE" w:rsidRPr="001105B5" w:rsidRDefault="00CA19FE" w:rsidP="00B53F84">
      <w:pPr>
        <w:pStyle w:val="Heading3"/>
        <w:rPr>
          <w:lang w:val="en-GB"/>
        </w:rPr>
      </w:pPr>
      <w:r w:rsidRPr="001105B5">
        <w:rPr>
          <w:lang w:val="en-GB"/>
        </w:rPr>
        <w:t>General</w:t>
      </w:r>
    </w:p>
    <w:p w14:paraId="3E9BBFE0" w14:textId="77777777" w:rsidR="00CA19FE" w:rsidRPr="001105B5" w:rsidRDefault="00CA19FE" w:rsidP="00CA19FE">
      <w:pPr>
        <w:rPr>
          <w:lang w:val="en-GB"/>
        </w:rPr>
      </w:pPr>
      <w:r w:rsidRPr="001105B5">
        <w:rPr>
          <w:lang w:val="en-GB"/>
        </w:rPr>
        <w:t xml:space="preserve">The classes and interfaces of the encoding API are contained in the </w:t>
      </w:r>
      <w:r w:rsidR="00F162AA">
        <w:rPr>
          <w:lang w:val="en-GB"/>
        </w:rPr>
        <w:t>namespace</w:t>
      </w:r>
      <w:r w:rsidRPr="001105B5">
        <w:rPr>
          <w:lang w:val="en-GB"/>
        </w:rPr>
        <w:t>:</w:t>
      </w:r>
    </w:p>
    <w:p w14:paraId="781CDB8C" w14:textId="77777777" w:rsidR="00CA19FE" w:rsidRPr="001105B5" w:rsidRDefault="00291F96" w:rsidP="00CA19FE">
      <w:pPr>
        <w:pStyle w:val="Javacode"/>
        <w:rPr>
          <w:lang w:val="en-GB"/>
        </w:rPr>
      </w:pPr>
      <w:r>
        <w:rPr>
          <w:lang w:val="en-GB"/>
        </w:rPr>
        <w:t>mo::mal::</w:t>
      </w:r>
      <w:r w:rsidR="00CA19FE" w:rsidRPr="001105B5">
        <w:rPr>
          <w:lang w:val="en-GB"/>
        </w:rPr>
        <w:t>encoding</w:t>
      </w:r>
    </w:p>
    <w:p w14:paraId="061F8EA3" w14:textId="77777777" w:rsidR="00CA19FE" w:rsidRPr="001105B5" w:rsidRDefault="00CA19FE" w:rsidP="00B53F84">
      <w:pPr>
        <w:pStyle w:val="Heading3"/>
        <w:spacing w:before="480"/>
        <w:rPr>
          <w:lang w:val="en-GB"/>
        </w:rPr>
      </w:pPr>
      <w:r w:rsidRPr="001105B5">
        <w:rPr>
          <w:lang w:val="en-GB"/>
        </w:rPr>
        <w:t>MALElementStreamFactory</w:t>
      </w:r>
    </w:p>
    <w:p w14:paraId="03AFB199" w14:textId="77777777" w:rsidR="00CA19FE" w:rsidRPr="001105B5" w:rsidRDefault="00CA19FE" w:rsidP="00B53F84">
      <w:pPr>
        <w:pStyle w:val="Heading4"/>
        <w:rPr>
          <w:lang w:val="en-GB"/>
        </w:rPr>
      </w:pPr>
      <w:r w:rsidRPr="001105B5">
        <w:rPr>
          <w:lang w:val="en-GB"/>
        </w:rPr>
        <w:t>Definition</w:t>
      </w:r>
    </w:p>
    <w:p w14:paraId="063CFEC5" w14:textId="77777777" w:rsidR="00CA19FE" w:rsidRPr="001105B5" w:rsidRDefault="00CA19FE" w:rsidP="00B53F84">
      <w:pPr>
        <w:pStyle w:val="Paragraph5"/>
        <w:rPr>
          <w:lang w:val="en-GB"/>
        </w:rPr>
      </w:pPr>
      <w:r w:rsidRPr="001105B5">
        <w:rPr>
          <w:lang w:val="en-GB"/>
        </w:rPr>
        <w:t>A MALElementStreamFactory class shall be defined in order to create and configure:</w:t>
      </w:r>
    </w:p>
    <w:p w14:paraId="6D068A47" w14:textId="77777777" w:rsidR="00CA19FE" w:rsidRPr="001105B5" w:rsidRDefault="00CA19FE" w:rsidP="005251BD">
      <w:pPr>
        <w:pStyle w:val="List"/>
        <w:numPr>
          <w:ilvl w:val="0"/>
          <w:numId w:val="8"/>
        </w:numPr>
        <w:rPr>
          <w:lang w:val="en-GB"/>
        </w:rPr>
      </w:pPr>
      <w:r w:rsidRPr="001105B5">
        <w:rPr>
          <w:lang w:val="en-GB"/>
        </w:rPr>
        <w:t>MALElementInputStream instances;</w:t>
      </w:r>
    </w:p>
    <w:p w14:paraId="2EF3C745" w14:textId="77777777" w:rsidR="00CA19FE" w:rsidRPr="001105B5" w:rsidRDefault="00CA19FE" w:rsidP="005251BD">
      <w:pPr>
        <w:pStyle w:val="List"/>
        <w:numPr>
          <w:ilvl w:val="0"/>
          <w:numId w:val="8"/>
        </w:numPr>
        <w:rPr>
          <w:lang w:val="en-GB"/>
        </w:rPr>
      </w:pPr>
      <w:r w:rsidRPr="001105B5">
        <w:rPr>
          <w:lang w:val="en-GB"/>
        </w:rPr>
        <w:t>MALElementOutputStream instances.</w:t>
      </w:r>
    </w:p>
    <w:p w14:paraId="5930771C" w14:textId="77777777" w:rsidR="00CA19FE" w:rsidRPr="001105B5" w:rsidRDefault="00CA19FE" w:rsidP="00B53F84">
      <w:pPr>
        <w:pStyle w:val="Paragraph5"/>
        <w:rPr>
          <w:lang w:val="en-GB"/>
        </w:rPr>
      </w:pPr>
      <w:r w:rsidRPr="001105B5">
        <w:rPr>
          <w:lang w:val="en-GB"/>
        </w:rPr>
        <w:t xml:space="preserve">This </w:t>
      </w:r>
      <w:r w:rsidR="00DE2FFA" w:rsidRPr="001105B5">
        <w:rPr>
          <w:lang w:val="en-GB"/>
        </w:rPr>
        <w:t xml:space="preserve">MALElementStreamFactory </w:t>
      </w:r>
      <w:r w:rsidRPr="001105B5">
        <w:rPr>
          <w:lang w:val="en-GB"/>
        </w:rPr>
        <w:t>class shall be abstract.</w:t>
      </w:r>
    </w:p>
    <w:p w14:paraId="33564D3B" w14:textId="77777777" w:rsidR="00CA19FE" w:rsidRPr="001105B5" w:rsidRDefault="00CA19FE" w:rsidP="00B53F84">
      <w:pPr>
        <w:pStyle w:val="Paragraph5"/>
        <w:rPr>
          <w:lang w:val="en-GB"/>
        </w:rPr>
      </w:pPr>
      <w:r w:rsidRPr="001105B5">
        <w:rPr>
          <w:lang w:val="en-GB"/>
        </w:rPr>
        <w:t xml:space="preserve">The </w:t>
      </w:r>
      <w:r w:rsidR="00DE2FFA" w:rsidRPr="001105B5">
        <w:rPr>
          <w:lang w:val="en-GB"/>
        </w:rPr>
        <w:t xml:space="preserve">MALElementStreamFactory </w:t>
      </w:r>
      <w:r w:rsidRPr="001105B5">
        <w:rPr>
          <w:lang w:val="en-GB"/>
        </w:rPr>
        <w:t>class shall be extended by every specific factory class.</w:t>
      </w:r>
    </w:p>
    <w:p w14:paraId="10DDA508" w14:textId="77777777" w:rsidR="00CA19FE" w:rsidRPr="001105B5" w:rsidRDefault="00CA19FE" w:rsidP="00B53F84">
      <w:pPr>
        <w:pStyle w:val="Heading4"/>
        <w:spacing w:before="480"/>
        <w:rPr>
          <w:lang w:val="en-GB"/>
        </w:rPr>
      </w:pPr>
      <w:r w:rsidRPr="001105B5">
        <w:rPr>
          <w:lang w:val="en-GB"/>
        </w:rPr>
        <w:lastRenderedPageBreak/>
        <w:t>Factory Class Registration</w:t>
      </w:r>
    </w:p>
    <w:p w14:paraId="2210DA28" w14:textId="77777777" w:rsidR="00CA19FE" w:rsidRPr="001105B5" w:rsidRDefault="00CA19FE" w:rsidP="00B53F84">
      <w:pPr>
        <w:pStyle w:val="Paragraph5"/>
        <w:rPr>
          <w:lang w:val="en-GB"/>
        </w:rPr>
      </w:pPr>
      <w:r w:rsidRPr="001105B5">
        <w:rPr>
          <w:lang w:val="en-GB"/>
        </w:rPr>
        <w:t>The MALElementStreamFactory class shall provide a static method ‘registerFactoryClass’ in order to register the class of a specific MALElementStreamFactory.</w:t>
      </w:r>
    </w:p>
    <w:p w14:paraId="7B8DF77C" w14:textId="77777777" w:rsidR="00CA19FE" w:rsidRPr="001105B5" w:rsidRDefault="00CA19FE" w:rsidP="00CA19FE">
      <w:pPr>
        <w:pStyle w:val="Notelevel1"/>
        <w:rPr>
          <w:lang w:val="en-GB"/>
        </w:rPr>
      </w:pPr>
      <w:proofErr w:type="gramStart"/>
      <w:r w:rsidRPr="001105B5">
        <w:rPr>
          <w:lang w:val="en-GB"/>
        </w:rPr>
        <w:t>NOTE</w:t>
      </w:r>
      <w:r w:rsidRPr="001105B5">
        <w:rPr>
          <w:lang w:val="en-GB"/>
        </w:rPr>
        <w:tab/>
        <w:t>–</w:t>
      </w:r>
      <w:r w:rsidRPr="001105B5">
        <w:rPr>
          <w:lang w:val="en-GB"/>
        </w:rPr>
        <w:tab/>
        <w:t>Th</w:t>
      </w:r>
      <w:r w:rsidR="00DE2FFA" w:rsidRPr="001105B5">
        <w:rPr>
          <w:lang w:val="en-GB"/>
        </w:rPr>
        <w:t>e</w:t>
      </w:r>
      <w:r w:rsidRPr="001105B5">
        <w:rPr>
          <w:lang w:val="en-GB"/>
        </w:rPr>
        <w:t xml:space="preserve"> method </w:t>
      </w:r>
      <w:r w:rsidR="00DE2FFA" w:rsidRPr="001105B5">
        <w:rPr>
          <w:lang w:val="en-GB"/>
        </w:rPr>
        <w:t xml:space="preserve">‘registerFactoryClass’ </w:t>
      </w:r>
      <w:r w:rsidRPr="001105B5">
        <w:rPr>
          <w:lang w:val="en-GB"/>
        </w:rPr>
        <w:t>may be useful in environments where several class loaders are involved.</w:t>
      </w:r>
      <w:proofErr w:type="gramEnd"/>
    </w:p>
    <w:p w14:paraId="105C50C7"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‘registerFactoryClass’ </w:t>
      </w:r>
      <w:r w:rsidRPr="001105B5">
        <w:rPr>
          <w:lang w:val="en-GB"/>
        </w:rPr>
        <w:t>shall be:</w:t>
      </w:r>
    </w:p>
    <w:p w14:paraId="4093982B" w14:textId="77777777" w:rsidR="0034381C" w:rsidRDefault="00CA19FE" w:rsidP="00CA19FE">
      <w:pPr>
        <w:pStyle w:val="Javacode"/>
        <w:rPr>
          <w:lang w:val="en-GB"/>
        </w:rPr>
      </w:pPr>
      <w:r w:rsidRPr="001105B5">
        <w:rPr>
          <w:lang w:val="en-GB"/>
        </w:rPr>
        <w:t>static void registerFactoryClass(</w:t>
      </w:r>
    </w:p>
    <w:p w14:paraId="79417419" w14:textId="77777777" w:rsidR="0034381C" w:rsidRDefault="0034381C" w:rsidP="0034381C">
      <w:pPr>
        <w:pStyle w:val="Javacode"/>
        <w:ind w:left="1440"/>
        <w:rPr>
          <w:lang w:val="en-GB"/>
        </w:rPr>
      </w:pPr>
      <w:r>
        <w:rPr>
          <w:lang w:val="en-GB"/>
        </w:rPr>
        <w:t>const string&amp; protocol,</w:t>
      </w:r>
    </w:p>
    <w:p w14:paraId="5F0FD20D" w14:textId="77777777" w:rsidR="00CA19FE" w:rsidRPr="001105B5" w:rsidRDefault="0034381C" w:rsidP="0034381C">
      <w:pPr>
        <w:pStyle w:val="Javacode"/>
        <w:ind w:left="720" w:firstLine="720"/>
        <w:rPr>
          <w:lang w:val="en-GB"/>
        </w:rPr>
      </w:pPr>
      <w:r>
        <w:rPr>
          <w:lang w:val="en-GB"/>
        </w:rPr>
        <w:t xml:space="preserve">const shared_ptr&lt;MALElementStreamFactory&gt;&amp; </w:t>
      </w:r>
      <w:r w:rsidR="00CA19FE" w:rsidRPr="001105B5">
        <w:rPr>
          <w:lang w:val="en-GB"/>
        </w:rPr>
        <w:t>factoryClass)</w:t>
      </w:r>
    </w:p>
    <w:p w14:paraId="7CFA1702"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‘registerFactoryClass’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T_701MALElementStreamFactoryregisterFact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1</w:t>
      </w:r>
      <w:r w:rsidR="00017200" w:rsidRPr="001105B5">
        <w:rPr>
          <w:lang w:val="en-GB"/>
        </w:rPr>
        <w:fldChar w:fldCharType="end"/>
      </w:r>
      <w:r w:rsidRPr="001105B5">
        <w:rPr>
          <w:lang w:val="en-GB"/>
        </w:rPr>
        <w:t>.</w:t>
      </w:r>
    </w:p>
    <w:p w14:paraId="2151A336" w14:textId="77777777" w:rsidR="00CA19FE" w:rsidRPr="001105B5" w:rsidRDefault="00CA19FE" w:rsidP="00CA19FE">
      <w:pPr>
        <w:pStyle w:val="TableTitle"/>
        <w:rPr>
          <w:lang w:val="en-GB"/>
        </w:rPr>
      </w:pPr>
      <w:r w:rsidRPr="001105B5">
        <w:rPr>
          <w:lang w:val="en-GB"/>
        </w:rPr>
        <w:t xml:space="preserve">Table </w:t>
      </w:r>
      <w:bookmarkStart w:id="1428" w:name="T_701MALElementStreamFactoryregisterFac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w:t>
      </w:r>
      <w:r w:rsidR="00017200" w:rsidRPr="001105B5">
        <w:rPr>
          <w:lang w:val="en-GB"/>
        </w:rPr>
        <w:fldChar w:fldCharType="end"/>
      </w:r>
      <w:bookmarkEnd w:id="1428"/>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29" w:name="_Toc295142903"/>
      <w:bookmarkStart w:id="1430" w:name="_Toc353363983"/>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w:instrText>
      </w:r>
      <w:r w:rsidR="00017200" w:rsidRPr="001105B5">
        <w:rPr>
          <w:lang w:val="en-GB"/>
        </w:rPr>
        <w:fldChar w:fldCharType="end"/>
      </w:r>
      <w:r w:rsidRPr="001105B5">
        <w:rPr>
          <w:lang w:val="en-GB"/>
        </w:rPr>
        <w:tab/>
        <w:instrText>MALElementStreamFactory ‘registerFactoryClass’ Parameters</w:instrText>
      </w:r>
      <w:bookmarkEnd w:id="1429"/>
      <w:bookmarkEnd w:id="1430"/>
      <w:r w:rsidRPr="001105B5">
        <w:rPr>
          <w:lang w:val="en-GB"/>
        </w:rPr>
        <w:instrText>"</w:instrText>
      </w:r>
      <w:r w:rsidR="00017200" w:rsidRPr="001105B5">
        <w:rPr>
          <w:lang w:val="en-GB"/>
        </w:rPr>
        <w:fldChar w:fldCharType="end"/>
      </w:r>
      <w:r w:rsidRPr="001105B5">
        <w:rPr>
          <w:lang w:val="en-GB"/>
        </w:rPr>
        <w:t>:  MALElementStreamFactory ‘registerFactoryClass’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0959B67A" w14:textId="77777777" w:rsidTr="005251BD">
        <w:trPr>
          <w:cantSplit/>
          <w:trHeight w:val="20"/>
        </w:trPr>
        <w:tc>
          <w:tcPr>
            <w:tcW w:w="1599" w:type="pct"/>
          </w:tcPr>
          <w:p w14:paraId="53EF0F4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152A0DA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61C884C1" w14:textId="77777777" w:rsidTr="005251BD">
        <w:trPr>
          <w:cantSplit/>
          <w:trHeight w:val="20"/>
        </w:trPr>
        <w:tc>
          <w:tcPr>
            <w:tcW w:w="1599" w:type="pct"/>
          </w:tcPr>
          <w:p w14:paraId="51BA29C1"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6DE0BD3B" w14:textId="77777777" w:rsidR="00CA19FE" w:rsidRPr="001105B5" w:rsidRDefault="00CA19FE" w:rsidP="005251BD">
            <w:pPr>
              <w:keepNext/>
              <w:keepLines/>
              <w:suppressAutoHyphens/>
              <w:spacing w:before="0" w:line="240" w:lineRule="auto"/>
              <w:rPr>
                <w:lang w:val="en-GB"/>
              </w:rPr>
            </w:pPr>
            <w:r w:rsidRPr="001105B5">
              <w:rPr>
                <w:lang w:val="en-GB"/>
              </w:rPr>
              <w:t>Class extending MALElementStreamFactory</w:t>
            </w:r>
          </w:p>
        </w:tc>
      </w:tr>
    </w:tbl>
    <w:p w14:paraId="6499D7EC" w14:textId="77777777" w:rsidR="00CA19FE" w:rsidRPr="0034381C" w:rsidRDefault="00CA19FE" w:rsidP="0034381C">
      <w:pPr>
        <w:pStyle w:val="Paragraph5"/>
        <w:rPr>
          <w:lang w:val="en-GB"/>
        </w:rPr>
      </w:pPr>
      <w:r w:rsidRPr="001105B5">
        <w:rPr>
          <w:lang w:val="en-GB"/>
        </w:rPr>
        <w:t xml:space="preserve">The method </w:t>
      </w:r>
      <w:r w:rsidR="00DE2FFA" w:rsidRPr="001105B5">
        <w:rPr>
          <w:lang w:val="en-GB"/>
        </w:rPr>
        <w:t xml:space="preserve">‘registerFactoryClass’ </w:t>
      </w:r>
      <w:r w:rsidRPr="001105B5">
        <w:rPr>
          <w:lang w:val="en-GB"/>
        </w:rPr>
        <w:t>shall store the class in the factory class repository.</w:t>
      </w:r>
    </w:p>
    <w:p w14:paraId="7CFD6394" w14:textId="77777777" w:rsidR="00CA19FE" w:rsidRPr="001105B5" w:rsidRDefault="00CA19FE" w:rsidP="00B53F84">
      <w:pPr>
        <w:pStyle w:val="Heading4"/>
        <w:spacing w:before="480"/>
        <w:rPr>
          <w:lang w:val="en-GB"/>
        </w:rPr>
      </w:pPr>
      <w:r w:rsidRPr="001105B5">
        <w:rPr>
          <w:lang w:val="en-GB"/>
        </w:rPr>
        <w:t>Factory Class Deregistration</w:t>
      </w:r>
    </w:p>
    <w:p w14:paraId="1FE225B8" w14:textId="77777777" w:rsidR="00CA19FE" w:rsidRPr="001105B5" w:rsidRDefault="00CA19FE" w:rsidP="00B53F84">
      <w:pPr>
        <w:pStyle w:val="Paragraph5"/>
        <w:rPr>
          <w:lang w:val="en-GB"/>
        </w:rPr>
      </w:pPr>
      <w:r w:rsidRPr="001105B5">
        <w:rPr>
          <w:lang w:val="en-GB"/>
        </w:rPr>
        <w:t>The MALElementStreamFactory class shall provide a static method ‘deregisterFactoryClass’ in order to deregister the class of a specific MALElementStreamFactory.</w:t>
      </w:r>
    </w:p>
    <w:p w14:paraId="41CDCE8C"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‘deregisterFactoryClass’ </w:t>
      </w:r>
      <w:r w:rsidRPr="001105B5">
        <w:rPr>
          <w:lang w:val="en-GB"/>
        </w:rPr>
        <w:t>shall be:</w:t>
      </w:r>
    </w:p>
    <w:p w14:paraId="0F79AE60" w14:textId="77777777" w:rsidR="0034381C" w:rsidRDefault="00CA19FE" w:rsidP="00CA19FE">
      <w:pPr>
        <w:pStyle w:val="Javacode"/>
        <w:rPr>
          <w:lang w:val="en-GB"/>
        </w:rPr>
      </w:pPr>
      <w:r w:rsidRPr="001105B5">
        <w:rPr>
          <w:lang w:val="en-GB"/>
        </w:rPr>
        <w:t>static void deregisterFactoryClass(</w:t>
      </w:r>
    </w:p>
    <w:p w14:paraId="4A23405D" w14:textId="77777777" w:rsidR="00CA19FE" w:rsidRPr="001105B5" w:rsidRDefault="0034381C" w:rsidP="0034381C">
      <w:pPr>
        <w:pStyle w:val="Javacode"/>
        <w:ind w:left="1440" w:firstLine="720"/>
        <w:rPr>
          <w:lang w:val="en-GB"/>
        </w:rPr>
      </w:pPr>
      <w:r>
        <w:rPr>
          <w:lang w:val="en-GB"/>
        </w:rPr>
        <w:t xml:space="preserve">const shared_ptr&lt;MALElementStreamFactory&gt;&amp; </w:t>
      </w:r>
      <w:r w:rsidRPr="001105B5">
        <w:rPr>
          <w:lang w:val="en-GB"/>
        </w:rPr>
        <w:t>factoryClass</w:t>
      </w:r>
      <w:r w:rsidR="00CA19FE" w:rsidRPr="001105B5">
        <w:rPr>
          <w:lang w:val="en-GB"/>
        </w:rPr>
        <w:t>)</w:t>
      </w:r>
    </w:p>
    <w:p w14:paraId="4568FF0F"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‘deregisterFactoryClass’ </w:t>
      </w:r>
      <w:r w:rsidRPr="001105B5">
        <w:rPr>
          <w:lang w:val="en-GB"/>
        </w:rPr>
        <w:t>shall be assigned as described in table</w:t>
      </w:r>
      <w:r w:rsidR="00DE2FFA" w:rsidRPr="001105B5">
        <w:rPr>
          <w:lang w:val="en-GB"/>
        </w:rPr>
        <w:t> </w:t>
      </w:r>
      <w:r w:rsidR="00017200" w:rsidRPr="001105B5">
        <w:rPr>
          <w:lang w:val="en-GB"/>
        </w:rPr>
        <w:fldChar w:fldCharType="begin"/>
      </w:r>
      <w:r w:rsidRPr="001105B5">
        <w:rPr>
          <w:lang w:val="en-GB"/>
        </w:rPr>
        <w:instrText xml:space="preserve"> REF T_702MALElementStreamFactoryderegisterFa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2</w:t>
      </w:r>
      <w:r w:rsidR="00017200" w:rsidRPr="001105B5">
        <w:rPr>
          <w:lang w:val="en-GB"/>
        </w:rPr>
        <w:fldChar w:fldCharType="end"/>
      </w:r>
      <w:r w:rsidRPr="001105B5">
        <w:rPr>
          <w:lang w:val="en-GB"/>
        </w:rPr>
        <w:t>.</w:t>
      </w:r>
    </w:p>
    <w:p w14:paraId="680DC308" w14:textId="77777777" w:rsidR="00CA19FE" w:rsidRPr="001105B5" w:rsidRDefault="00CA19FE" w:rsidP="00CA19FE">
      <w:pPr>
        <w:pStyle w:val="TableTitle"/>
        <w:rPr>
          <w:lang w:val="en-GB"/>
        </w:rPr>
      </w:pPr>
      <w:r w:rsidRPr="001105B5">
        <w:rPr>
          <w:lang w:val="en-GB"/>
        </w:rPr>
        <w:lastRenderedPageBreak/>
        <w:t xml:space="preserve">Table </w:t>
      </w:r>
      <w:bookmarkStart w:id="1431" w:name="T_702MALElementStreamFactoryderegisterF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2</w:t>
      </w:r>
      <w:r w:rsidR="00017200" w:rsidRPr="001105B5">
        <w:rPr>
          <w:lang w:val="en-GB"/>
        </w:rPr>
        <w:fldChar w:fldCharType="end"/>
      </w:r>
      <w:bookmarkEnd w:id="1431"/>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32" w:name="_Toc295142904"/>
      <w:bookmarkStart w:id="1433" w:name="_Toc353363984"/>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2</w:instrText>
      </w:r>
      <w:r w:rsidR="00017200" w:rsidRPr="001105B5">
        <w:rPr>
          <w:lang w:val="en-GB"/>
        </w:rPr>
        <w:fldChar w:fldCharType="end"/>
      </w:r>
      <w:r w:rsidRPr="001105B5">
        <w:rPr>
          <w:lang w:val="en-GB"/>
        </w:rPr>
        <w:tab/>
        <w:instrText>MALElementStreamFactory ‘deregisterFactoryClass’ Parameters</w:instrText>
      </w:r>
      <w:bookmarkEnd w:id="1432"/>
      <w:bookmarkEnd w:id="1433"/>
      <w:r w:rsidRPr="001105B5">
        <w:rPr>
          <w:lang w:val="en-GB"/>
        </w:rPr>
        <w:instrText>"</w:instrText>
      </w:r>
      <w:r w:rsidR="00017200" w:rsidRPr="001105B5">
        <w:rPr>
          <w:lang w:val="en-GB"/>
        </w:rPr>
        <w:fldChar w:fldCharType="end"/>
      </w:r>
      <w:r w:rsidRPr="001105B5">
        <w:rPr>
          <w:lang w:val="en-GB"/>
        </w:rPr>
        <w:t>:  MALElementStreamFactory ‘deregisterFactoryClass’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952"/>
        <w:gridCol w:w="6278"/>
      </w:tblGrid>
      <w:tr w:rsidR="00CA19FE" w:rsidRPr="001105B5" w14:paraId="6B5DEB5E" w14:textId="77777777" w:rsidTr="005251BD">
        <w:trPr>
          <w:cantSplit/>
          <w:trHeight w:val="20"/>
        </w:trPr>
        <w:tc>
          <w:tcPr>
            <w:tcW w:w="1599" w:type="pct"/>
          </w:tcPr>
          <w:p w14:paraId="72FFE8EA"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401" w:type="pct"/>
          </w:tcPr>
          <w:p w14:paraId="5E973F22"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1362952" w14:textId="77777777" w:rsidTr="005251BD">
        <w:trPr>
          <w:cantSplit/>
          <w:trHeight w:val="20"/>
        </w:trPr>
        <w:tc>
          <w:tcPr>
            <w:tcW w:w="1599" w:type="pct"/>
          </w:tcPr>
          <w:p w14:paraId="0D1B6432" w14:textId="77777777" w:rsidR="00CA19FE" w:rsidRPr="001105B5" w:rsidRDefault="00CA19FE" w:rsidP="005251BD">
            <w:pPr>
              <w:keepNext/>
              <w:keepLines/>
              <w:suppressAutoHyphens/>
              <w:spacing w:before="0" w:line="240" w:lineRule="auto"/>
              <w:rPr>
                <w:lang w:val="en-GB"/>
              </w:rPr>
            </w:pPr>
            <w:r w:rsidRPr="001105B5">
              <w:rPr>
                <w:lang w:val="en-GB"/>
              </w:rPr>
              <w:t>factoryClass</w:t>
            </w:r>
          </w:p>
        </w:tc>
        <w:tc>
          <w:tcPr>
            <w:tcW w:w="3401" w:type="pct"/>
          </w:tcPr>
          <w:p w14:paraId="6EDF8D21" w14:textId="77777777" w:rsidR="00CA19FE" w:rsidRPr="001105B5" w:rsidRDefault="00CA19FE" w:rsidP="005251BD">
            <w:pPr>
              <w:keepNext/>
              <w:keepLines/>
              <w:suppressAutoHyphens/>
              <w:spacing w:before="0" w:line="240" w:lineRule="auto"/>
              <w:rPr>
                <w:lang w:val="en-GB"/>
              </w:rPr>
            </w:pPr>
            <w:r w:rsidRPr="001105B5">
              <w:rPr>
                <w:lang w:val="en-GB"/>
              </w:rPr>
              <w:t>Class extending MALElementStreamFactory</w:t>
            </w:r>
          </w:p>
        </w:tc>
      </w:tr>
    </w:tbl>
    <w:p w14:paraId="65DBEBDB" w14:textId="77777777"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‘deregisterFactoryClass’ </w:t>
      </w:r>
      <w:r w:rsidRPr="001105B5">
        <w:rPr>
          <w:lang w:val="en-GB"/>
        </w:rPr>
        <w:t>shall remove the class from the factory class repository.</w:t>
      </w:r>
    </w:p>
    <w:p w14:paraId="40F40BD2" w14:textId="77777777"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‘deregisterFactoryClass’ </w:t>
      </w:r>
      <w:r w:rsidRPr="001105B5">
        <w:rPr>
          <w:lang w:val="en-GB"/>
        </w:rPr>
        <w:t>shall do nothing if the class is not found in the factory class repository.</w:t>
      </w:r>
    </w:p>
    <w:p w14:paraId="6D765A44" w14:textId="77777777" w:rsidR="00CA19FE" w:rsidRPr="001105B5" w:rsidRDefault="00CA19FE" w:rsidP="00B53F84">
      <w:pPr>
        <w:pStyle w:val="Heading4"/>
        <w:spacing w:before="480"/>
        <w:rPr>
          <w:lang w:val="en-GB"/>
        </w:rPr>
      </w:pPr>
      <w:bookmarkStart w:id="1434" w:name="_Ref262641018"/>
      <w:r w:rsidRPr="001105B5">
        <w:rPr>
          <w:lang w:val="en-GB"/>
        </w:rPr>
        <w:t>MALElementStreamFactory Creation</w:t>
      </w:r>
      <w:bookmarkEnd w:id="1434"/>
    </w:p>
    <w:p w14:paraId="7071E0E1" w14:textId="77777777" w:rsidR="00CA19FE" w:rsidRPr="001105B5" w:rsidRDefault="00CA19FE" w:rsidP="00B53F84">
      <w:pPr>
        <w:pStyle w:val="Paragraph5"/>
        <w:rPr>
          <w:lang w:val="en-GB"/>
        </w:rPr>
      </w:pPr>
      <w:r w:rsidRPr="001105B5">
        <w:rPr>
          <w:lang w:val="en-GB"/>
        </w:rPr>
        <w:t>A static method ‘newFactory’ shall be defined in order to create a factory instance from a protocol name.</w:t>
      </w:r>
    </w:p>
    <w:p w14:paraId="5BCD1372"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‘newFactory’ </w:t>
      </w:r>
      <w:r w:rsidRPr="001105B5">
        <w:rPr>
          <w:lang w:val="en-GB"/>
        </w:rPr>
        <w:t>shall be:</w:t>
      </w:r>
    </w:p>
    <w:p w14:paraId="656FD20E" w14:textId="77777777" w:rsidR="00014FC3" w:rsidRDefault="00014FC3" w:rsidP="00014FC3">
      <w:pPr>
        <w:pStyle w:val="Javacode"/>
        <w:rPr>
          <w:lang w:val="en-GB"/>
        </w:rPr>
      </w:pPr>
      <w:r>
        <w:rPr>
          <w:lang w:val="en-GB"/>
        </w:rPr>
        <w:t>template&lt;typename FactoryType&gt;</w:t>
      </w:r>
    </w:p>
    <w:p w14:paraId="0DDA5488" w14:textId="77777777" w:rsidR="009E35A1" w:rsidRDefault="00CA19FE" w:rsidP="00CA19FE">
      <w:pPr>
        <w:pStyle w:val="Javacode"/>
        <w:rPr>
          <w:lang w:val="en-GB"/>
        </w:rPr>
      </w:pPr>
      <w:r w:rsidRPr="001105B5">
        <w:rPr>
          <w:lang w:val="en-GB"/>
        </w:rPr>
        <w:t xml:space="preserve">static </w:t>
      </w:r>
      <w:r w:rsidR="009E35A1">
        <w:rPr>
          <w:lang w:val="en-GB"/>
        </w:rPr>
        <w:t>shared_ptr&lt;</w:t>
      </w:r>
      <w:r w:rsidRPr="001105B5">
        <w:rPr>
          <w:lang w:val="en-GB"/>
        </w:rPr>
        <w:t>MALElementStreamFactory</w:t>
      </w:r>
      <w:r w:rsidR="009E35A1">
        <w:rPr>
          <w:lang w:val="en-GB"/>
        </w:rPr>
        <w:t>&gt;</w:t>
      </w:r>
      <w:r w:rsidRPr="001105B5">
        <w:rPr>
          <w:lang w:val="en-GB"/>
        </w:rPr>
        <w:t xml:space="preserve"> newFactory(</w:t>
      </w:r>
    </w:p>
    <w:p w14:paraId="0BE99909" w14:textId="77777777" w:rsidR="00CA19FE" w:rsidRPr="001105B5" w:rsidRDefault="009E35A1" w:rsidP="009E35A1">
      <w:pPr>
        <w:pStyle w:val="Javacode"/>
        <w:ind w:left="720" w:firstLine="720"/>
        <w:rPr>
          <w:lang w:val="en-GB"/>
        </w:rPr>
      </w:pPr>
      <w:r>
        <w:rPr>
          <w:lang w:val="en-GB"/>
        </w:rPr>
        <w:t>const s</w:t>
      </w:r>
      <w:r w:rsidR="00CA19FE" w:rsidRPr="001105B5">
        <w:rPr>
          <w:lang w:val="en-GB"/>
        </w:rPr>
        <w:t>tring</w:t>
      </w:r>
      <w:r>
        <w:rPr>
          <w:lang w:val="en-GB"/>
        </w:rPr>
        <w:t>&amp;</w:t>
      </w:r>
      <w:r w:rsidR="00CA19FE" w:rsidRPr="001105B5">
        <w:rPr>
          <w:lang w:val="en-GB"/>
        </w:rPr>
        <w:t xml:space="preserve"> protocol,</w:t>
      </w:r>
    </w:p>
    <w:p w14:paraId="1BA0A784" w14:textId="77777777" w:rsidR="00CA19FE" w:rsidRPr="001105B5" w:rsidRDefault="00CA19FE" w:rsidP="00CA19FE">
      <w:pPr>
        <w:pStyle w:val="Javacode"/>
        <w:rPr>
          <w:lang w:val="en-GB"/>
        </w:rPr>
      </w:pPr>
      <w:r w:rsidRPr="001105B5">
        <w:rPr>
          <w:lang w:val="en-GB"/>
        </w:rPr>
        <w:t xml:space="preserve">  </w:t>
      </w:r>
      <w:r w:rsidR="00014FC3">
        <w:rPr>
          <w:lang w:val="en-GB"/>
        </w:rPr>
        <w:tab/>
      </w:r>
      <w:r w:rsidR="00014FC3">
        <w:rPr>
          <w:lang w:val="en-GB"/>
        </w:rPr>
        <w:tab/>
        <w:t>const MAL</w:t>
      </w:r>
      <w:r w:rsidR="00E26B06">
        <w:rPr>
          <w:lang w:val="en-GB"/>
        </w:rPr>
        <w:t>QoS</w:t>
      </w:r>
      <w:r w:rsidR="009E35A1">
        <w:rPr>
          <w:lang w:val="en-GB"/>
        </w:rPr>
        <w:t>Properties&amp; properties)</w:t>
      </w:r>
    </w:p>
    <w:p w14:paraId="7D474419"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‘newFactory’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T_703MALElementStreamFactoryCreationPara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3</w:t>
      </w:r>
      <w:r w:rsidR="00017200" w:rsidRPr="001105B5">
        <w:rPr>
          <w:lang w:val="en-GB"/>
        </w:rPr>
        <w:fldChar w:fldCharType="end"/>
      </w:r>
      <w:r w:rsidRPr="001105B5">
        <w:rPr>
          <w:lang w:val="en-GB"/>
        </w:rPr>
        <w:t>.</w:t>
      </w:r>
    </w:p>
    <w:p w14:paraId="320C686C" w14:textId="77777777" w:rsidR="00CA19FE" w:rsidRPr="001105B5" w:rsidRDefault="00CA19FE" w:rsidP="00CA19FE">
      <w:pPr>
        <w:pStyle w:val="TableTitle"/>
        <w:rPr>
          <w:lang w:val="en-GB"/>
        </w:rPr>
      </w:pPr>
      <w:r w:rsidRPr="001105B5">
        <w:rPr>
          <w:lang w:val="en-GB"/>
        </w:rPr>
        <w:t xml:space="preserve">Table </w:t>
      </w:r>
      <w:bookmarkStart w:id="1435" w:name="T_703MALElementStreamFactoryCreationPara"/>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3</w:t>
      </w:r>
      <w:r w:rsidR="00017200" w:rsidRPr="001105B5">
        <w:rPr>
          <w:lang w:val="en-GB"/>
        </w:rPr>
        <w:fldChar w:fldCharType="end"/>
      </w:r>
      <w:bookmarkEnd w:id="1435"/>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36" w:name="_Toc293490283"/>
      <w:bookmarkStart w:id="1437" w:name="_Toc295142905"/>
      <w:bookmarkStart w:id="1438" w:name="_Toc353363985"/>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3</w:instrText>
      </w:r>
      <w:r w:rsidR="00017200" w:rsidRPr="001105B5">
        <w:rPr>
          <w:lang w:val="en-GB"/>
        </w:rPr>
        <w:fldChar w:fldCharType="end"/>
      </w:r>
      <w:r w:rsidRPr="001105B5">
        <w:rPr>
          <w:lang w:val="en-GB"/>
        </w:rPr>
        <w:tab/>
        <w:instrText>MALElementStreamFactory Creation Parameters</w:instrText>
      </w:r>
      <w:bookmarkEnd w:id="1436"/>
      <w:bookmarkEnd w:id="1437"/>
      <w:bookmarkEnd w:id="1438"/>
      <w:r w:rsidRPr="001105B5">
        <w:rPr>
          <w:lang w:val="en-GB"/>
        </w:rPr>
        <w:instrText>"</w:instrText>
      </w:r>
      <w:r w:rsidR="00017200" w:rsidRPr="001105B5">
        <w:rPr>
          <w:lang w:val="en-GB"/>
        </w:rPr>
        <w:fldChar w:fldCharType="end"/>
      </w:r>
      <w:r w:rsidRPr="001105B5">
        <w:rPr>
          <w:lang w:val="en-GB"/>
        </w:rPr>
        <w:t>:  MALElementStreamFactory Creation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14:paraId="79FAEA67" w14:textId="77777777" w:rsidTr="005251BD">
        <w:trPr>
          <w:cantSplit/>
          <w:trHeight w:val="20"/>
        </w:trPr>
        <w:tc>
          <w:tcPr>
            <w:tcW w:w="2269" w:type="dxa"/>
          </w:tcPr>
          <w:p w14:paraId="210EBC18"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14:paraId="4D52BBC9"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7AE49CB" w14:textId="77777777" w:rsidTr="005251BD">
        <w:trPr>
          <w:cantSplit/>
          <w:trHeight w:val="20"/>
        </w:trPr>
        <w:tc>
          <w:tcPr>
            <w:tcW w:w="2269" w:type="dxa"/>
          </w:tcPr>
          <w:p w14:paraId="29FF7033"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14:paraId="478014E4" w14:textId="77777777" w:rsidR="00CA19FE" w:rsidRPr="001105B5" w:rsidRDefault="00CA19FE" w:rsidP="005251BD">
            <w:pPr>
              <w:keepNext/>
              <w:keepLines/>
              <w:suppressAutoHyphens/>
              <w:spacing w:before="0" w:line="240" w:lineRule="auto"/>
              <w:rPr>
                <w:lang w:val="en-GB"/>
              </w:rPr>
            </w:pPr>
            <w:r w:rsidRPr="001105B5">
              <w:rPr>
                <w:lang w:val="en-GB"/>
              </w:rPr>
              <w:t>Name of the protocol to be handled by the instantiated MALElementStreamFactory</w:t>
            </w:r>
          </w:p>
        </w:tc>
      </w:tr>
      <w:tr w:rsidR="00CA19FE" w:rsidRPr="001105B5" w14:paraId="0FC3F1FC" w14:textId="77777777" w:rsidTr="005251BD">
        <w:trPr>
          <w:cantSplit/>
          <w:trHeight w:val="20"/>
        </w:trPr>
        <w:tc>
          <w:tcPr>
            <w:tcW w:w="2269" w:type="dxa"/>
          </w:tcPr>
          <w:p w14:paraId="1451B7DB" w14:textId="77777777" w:rsidR="00CA19FE" w:rsidRPr="001105B5" w:rsidRDefault="00CA19FE" w:rsidP="005251BD">
            <w:pPr>
              <w:keepNext/>
              <w:keepLines/>
              <w:suppressAutoHyphens/>
              <w:spacing w:before="0" w:line="240" w:lineRule="auto"/>
              <w:rPr>
                <w:lang w:val="en-GB"/>
              </w:rPr>
            </w:pPr>
            <w:r w:rsidRPr="001105B5">
              <w:rPr>
                <w:lang w:val="en-GB"/>
              </w:rPr>
              <w:t>properties</w:t>
            </w:r>
          </w:p>
        </w:tc>
        <w:tc>
          <w:tcPr>
            <w:tcW w:w="6617" w:type="dxa"/>
          </w:tcPr>
          <w:p w14:paraId="1E070E7F" w14:textId="77777777" w:rsidR="00CA19FE" w:rsidRPr="001105B5" w:rsidRDefault="00CA19FE" w:rsidP="005251BD">
            <w:pPr>
              <w:keepNext/>
              <w:keepLines/>
              <w:suppressAutoHyphens/>
              <w:spacing w:before="0" w:line="240" w:lineRule="auto"/>
              <w:rPr>
                <w:lang w:val="en-GB"/>
              </w:rPr>
            </w:pPr>
            <w:r w:rsidRPr="001105B5">
              <w:rPr>
                <w:lang w:val="en-GB"/>
              </w:rPr>
              <w:t>Configuration properties</w:t>
            </w:r>
          </w:p>
        </w:tc>
      </w:tr>
    </w:tbl>
    <w:p w14:paraId="6B270DD6" w14:textId="77777777"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‘protocol’ </w:t>
      </w:r>
      <w:r w:rsidRPr="001105B5">
        <w:rPr>
          <w:lang w:val="en-GB"/>
        </w:rPr>
        <w:t>shall give the name of the protocol handled by the transport.</w:t>
      </w:r>
    </w:p>
    <w:p w14:paraId="544ABAE9" w14:textId="77777777"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‘properties’ </w:t>
      </w:r>
      <w:r w:rsidRPr="001105B5">
        <w:rPr>
          <w:lang w:val="en-GB"/>
        </w:rPr>
        <w:t>shall give the properties of the MALTransport.</w:t>
      </w:r>
    </w:p>
    <w:p w14:paraId="51F15356" w14:textId="77777777" w:rsidR="00CA19FE" w:rsidRPr="001105B5" w:rsidRDefault="00B538C7" w:rsidP="00B53F84">
      <w:pPr>
        <w:pStyle w:val="Paragraph5"/>
        <w:rPr>
          <w:lang w:val="en-GB"/>
        </w:rPr>
      </w:pPr>
      <w:r w:rsidRPr="001105B5">
        <w:rPr>
          <w:lang w:val="en-GB"/>
        </w:rPr>
        <w:t>The method ‘newFactory’ shall</w:t>
      </w:r>
      <w:r>
        <w:rPr>
          <w:lang w:val="en-GB"/>
        </w:rPr>
        <w:t xml:space="preserve"> resolve the specific MALElementStreamFactory class name using the C++ to “</w:t>
      </w:r>
      <w:r w:rsidR="006F1549">
        <w:rPr>
          <w:lang w:val="en-GB"/>
        </w:rPr>
        <w:t>typeid (</w:t>
      </w:r>
      <w:r>
        <w:rPr>
          <w:lang w:val="en-GB"/>
        </w:rPr>
        <w:t>FactoryType).</w:t>
      </w:r>
      <w:r w:rsidR="006F1549">
        <w:rPr>
          <w:lang w:val="en-GB"/>
        </w:rPr>
        <w:t>name (</w:t>
      </w:r>
      <w:r>
        <w:rPr>
          <w:lang w:val="en-GB"/>
        </w:rPr>
        <w:t>)”, where FactoryType is the Class specified in the template of the method ‘newFactory’.</w:t>
      </w:r>
    </w:p>
    <w:p w14:paraId="3216EA27" w14:textId="77777777" w:rsidR="00CA19FE" w:rsidRPr="001105B5" w:rsidRDefault="00291F96" w:rsidP="00CA19FE">
      <w:pPr>
        <w:pStyle w:val="Javacode"/>
        <w:rPr>
          <w:lang w:val="en-GB"/>
        </w:rPr>
      </w:pPr>
      <w:commentRangeStart w:id="1439"/>
      <w:r>
        <w:rPr>
          <w:lang w:val="en-GB"/>
        </w:rPr>
        <w:t>mo::mal::encoding::</w:t>
      </w:r>
      <w:r w:rsidR="00CA19FE" w:rsidRPr="001105B5">
        <w:rPr>
          <w:lang w:val="en-GB"/>
        </w:rPr>
        <w:t>proto</w:t>
      </w:r>
      <w:r>
        <w:rPr>
          <w:lang w:val="en-GB"/>
        </w:rPr>
        <w:t>col::</w:t>
      </w:r>
      <w:r w:rsidR="00CA19FE" w:rsidRPr="001105B5">
        <w:rPr>
          <w:lang w:val="en-GB"/>
        </w:rPr>
        <w:t>&lt;&lt;protocol name&gt;&gt;</w:t>
      </w:r>
      <w:commentRangeEnd w:id="1439"/>
      <w:r w:rsidR="00793C81">
        <w:rPr>
          <w:rStyle w:val="CommentReference"/>
          <w:rFonts w:ascii="Calibri" w:hAnsi="Calibri"/>
          <w:iCs w:val="0"/>
          <w:noProof w:val="0"/>
          <w:lang w:val="en-GB"/>
        </w:rPr>
        <w:commentReference w:id="1439"/>
      </w:r>
    </w:p>
    <w:p w14:paraId="3421A0D4" w14:textId="77777777" w:rsidR="00CA19FE" w:rsidRPr="001105B5" w:rsidRDefault="00CA19FE" w:rsidP="00CA19FE">
      <w:pPr>
        <w:pStyle w:val="Notelevel1"/>
        <w:rPr>
          <w:lang w:val="en-GB"/>
        </w:rPr>
      </w:pPr>
      <w:r w:rsidRPr="001105B5">
        <w:rPr>
          <w:lang w:val="en-GB"/>
        </w:rPr>
        <w:lastRenderedPageBreak/>
        <w:t>NOTE</w:t>
      </w:r>
      <w:r w:rsidRPr="001105B5">
        <w:rPr>
          <w:lang w:val="en-GB"/>
        </w:rPr>
        <w:tab/>
        <w:t>–</w:t>
      </w:r>
      <w:r w:rsidRPr="001105B5">
        <w:rPr>
          <w:lang w:val="en-GB"/>
        </w:rPr>
        <w:tab/>
        <w:t xml:space="preserve">Each of those protocol properties is assigned with the class name of the MALElementStreamFactory. It should be noted that two different protocol properties can share the same MALElementStreamFactory class name. Below is an example of a configuration of protocol properties (the </w:t>
      </w:r>
      <w:r w:rsidR="00A90230">
        <w:rPr>
          <w:lang w:val="en-GB"/>
        </w:rPr>
        <w:t>C++</w:t>
      </w:r>
      <w:r w:rsidRPr="001105B5">
        <w:rPr>
          <w:lang w:val="en-GB"/>
        </w:rPr>
        <w:t xml:space="preserve"> </w:t>
      </w:r>
      <w:r w:rsidR="00F162AA">
        <w:rPr>
          <w:lang w:val="en-GB"/>
        </w:rPr>
        <w:t>namespace</w:t>
      </w:r>
      <w:r w:rsidRPr="001105B5">
        <w:rPr>
          <w:lang w:val="en-GB"/>
        </w:rPr>
        <w:t xml:space="preserve"> is omitted in the class names):</w:t>
      </w:r>
    </w:p>
    <w:p w14:paraId="0923A382" w14:textId="77777777" w:rsidR="00AD2E51" w:rsidRPr="001105B5" w:rsidRDefault="00AD2E51" w:rsidP="00AD2E51">
      <w:pPr>
        <w:pStyle w:val="Javacode"/>
        <w:rPr>
          <w:lang w:val="en-GB"/>
        </w:rPr>
      </w:pPr>
      <w:r w:rsidRPr="001105B5">
        <w:rPr>
          <w:lang w:val="en-GB"/>
        </w:rPr>
        <w:t>#</w:t>
      </w:r>
      <w:r w:rsidR="009E35A1">
        <w:rPr>
          <w:lang w:val="en-GB"/>
        </w:rPr>
        <w:t xml:space="preserve"> AMS transport with BINARY encoding</w:t>
      </w:r>
    </w:p>
    <w:p w14:paraId="3744786F" w14:textId="77777777" w:rsidR="00AD2E51" w:rsidRPr="001105B5" w:rsidRDefault="009E35A1" w:rsidP="00CA19FE">
      <w:pPr>
        <w:pStyle w:val="Javacode"/>
        <w:rPr>
          <w:lang w:val="en-GB"/>
        </w:rPr>
      </w:pPr>
      <w:r>
        <w:rPr>
          <w:lang w:val="en-GB"/>
        </w:rPr>
        <w:t>mo::mal::encoding::protocol::</w:t>
      </w:r>
      <w:r w:rsidR="00AD2E51" w:rsidRPr="001105B5">
        <w:rPr>
          <w:lang w:val="en-GB"/>
        </w:rPr>
        <w:t>ams</w:t>
      </w:r>
      <w:r>
        <w:rPr>
          <w:lang w:val="en-GB"/>
        </w:rPr>
        <w:t>bin  Binary</w:t>
      </w:r>
      <w:r w:rsidR="00AD2E51" w:rsidRPr="001105B5">
        <w:rPr>
          <w:lang w:val="en-GB"/>
        </w:rPr>
        <w:t>ElementStreamFactory</w:t>
      </w:r>
    </w:p>
    <w:p w14:paraId="58CD1BBB" w14:textId="77777777" w:rsidR="00CA19FE" w:rsidRPr="001105B5" w:rsidRDefault="005A356D" w:rsidP="00CA19FE">
      <w:pPr>
        <w:pStyle w:val="Javacode"/>
        <w:rPr>
          <w:lang w:val="en-GB"/>
        </w:rPr>
      </w:pPr>
      <w:r>
        <w:rPr>
          <w:lang w:val="en-GB"/>
        </w:rPr>
        <w:t># DDS transport with BINARY</w:t>
      </w:r>
      <w:r w:rsidR="00CA19FE" w:rsidRPr="001105B5">
        <w:rPr>
          <w:lang w:val="en-GB"/>
        </w:rPr>
        <w:t xml:space="preserve"> encoding</w:t>
      </w:r>
    </w:p>
    <w:p w14:paraId="4FADB3DE" w14:textId="77777777" w:rsidR="00CA19FE" w:rsidRPr="001105B5" w:rsidRDefault="000B2B46" w:rsidP="00CA19FE">
      <w:pPr>
        <w:pStyle w:val="Javacode"/>
        <w:rPr>
          <w:lang w:val="en-GB"/>
        </w:rPr>
      </w:pPr>
      <w:r>
        <w:rPr>
          <w:lang w:val="en-GB"/>
        </w:rPr>
        <w:t>mo::mal::encoding::protocol::</w:t>
      </w:r>
      <w:r w:rsidR="005A356D">
        <w:rPr>
          <w:lang w:val="en-GB"/>
        </w:rPr>
        <w:t>ddsbin  Binary</w:t>
      </w:r>
      <w:r w:rsidR="00CA19FE" w:rsidRPr="001105B5">
        <w:rPr>
          <w:lang w:val="en-GB"/>
        </w:rPr>
        <w:t>ElementStreamFactory</w:t>
      </w:r>
    </w:p>
    <w:p w14:paraId="55DA2ACE" w14:textId="77777777" w:rsidR="00CA19FE" w:rsidRPr="001105B5" w:rsidRDefault="00CA19FE" w:rsidP="00CA19FE">
      <w:pPr>
        <w:pStyle w:val="Javacode"/>
        <w:rPr>
          <w:lang w:val="en-GB"/>
        </w:rPr>
      </w:pPr>
      <w:r w:rsidRPr="001105B5">
        <w:rPr>
          <w:lang w:val="en-GB"/>
        </w:rPr>
        <w:t># Web Service transport with SOAP encoding</w:t>
      </w:r>
    </w:p>
    <w:p w14:paraId="2DA914E7" w14:textId="77777777" w:rsidR="00CA19FE" w:rsidRPr="001105B5" w:rsidRDefault="000B2B46" w:rsidP="00CA19FE">
      <w:pPr>
        <w:pStyle w:val="Javacode"/>
        <w:rPr>
          <w:lang w:val="en-GB"/>
        </w:rPr>
      </w:pPr>
      <w:r>
        <w:rPr>
          <w:lang w:val="en-GB"/>
        </w:rPr>
        <w:t>mo::mal::encoding::protocol::</w:t>
      </w:r>
      <w:r w:rsidR="00CA19FE" w:rsidRPr="001105B5">
        <w:rPr>
          <w:lang w:val="en-GB"/>
        </w:rPr>
        <w:t>wssoap   SoapElementStreamFactory</w:t>
      </w:r>
    </w:p>
    <w:p w14:paraId="4A93A341" w14:textId="77777777"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‘newFactory’ </w:t>
      </w:r>
      <w:r w:rsidRPr="001105B5">
        <w:rPr>
          <w:lang w:val="en-GB"/>
        </w:rPr>
        <w:t>shall lookup the MALElementStreamFactory implementation class from the factory class repository.</w:t>
      </w:r>
    </w:p>
    <w:p w14:paraId="1CEADD71" w14:textId="77777777" w:rsidR="00CA19FE" w:rsidRPr="001105B5" w:rsidRDefault="00CA19FE" w:rsidP="00B53F84">
      <w:pPr>
        <w:pStyle w:val="Paragraph5"/>
        <w:rPr>
          <w:lang w:val="en-GB"/>
        </w:rPr>
      </w:pPr>
      <w:r w:rsidRPr="001105B5">
        <w:rPr>
          <w:lang w:val="en-GB"/>
        </w:rPr>
        <w:t xml:space="preserve">If the </w:t>
      </w:r>
      <w:r w:rsidR="00DE2FFA" w:rsidRPr="001105B5">
        <w:rPr>
          <w:lang w:val="en-GB"/>
        </w:rPr>
        <w:t xml:space="preserve">MALElementStreamFactory </w:t>
      </w:r>
      <w:r w:rsidRPr="001105B5">
        <w:rPr>
          <w:lang w:val="en-GB"/>
        </w:rPr>
        <w:t>class is not found in the factory class repository</w:t>
      </w:r>
      <w:r w:rsidR="00DE2FFA" w:rsidRPr="001105B5">
        <w:rPr>
          <w:lang w:val="en-GB"/>
        </w:rPr>
        <w:t>,</w:t>
      </w:r>
      <w:r w:rsidRPr="001105B5">
        <w:rPr>
          <w:lang w:val="en-GB"/>
        </w:rPr>
        <w:t xml:space="preserve"> then it shall be loaded from the current class loader.</w:t>
      </w:r>
    </w:p>
    <w:p w14:paraId="793DEFF2" w14:textId="77777777" w:rsidR="00CA19FE" w:rsidRPr="001105B5" w:rsidRDefault="00CA19FE" w:rsidP="00B53F84">
      <w:pPr>
        <w:pStyle w:val="Paragraph5"/>
        <w:rPr>
          <w:lang w:val="en-GB"/>
        </w:rPr>
      </w:pPr>
      <w:r w:rsidRPr="001105B5">
        <w:rPr>
          <w:lang w:val="en-GB"/>
        </w:rPr>
        <w:t xml:space="preserve">If the </w:t>
      </w:r>
      <w:r w:rsidR="00DE2FFA" w:rsidRPr="001105B5">
        <w:rPr>
          <w:lang w:val="en-GB"/>
        </w:rPr>
        <w:t xml:space="preserve">MALElementStreamFactory </w:t>
      </w:r>
      <w:r w:rsidRPr="001105B5">
        <w:rPr>
          <w:lang w:val="en-GB"/>
        </w:rPr>
        <w:t>class is not found in the current class loader</w:t>
      </w:r>
      <w:r w:rsidR="00DE2FFA" w:rsidRPr="001105B5">
        <w:rPr>
          <w:lang w:val="en-GB"/>
        </w:rPr>
        <w:t>,</w:t>
      </w:r>
      <w:r w:rsidRPr="001105B5">
        <w:rPr>
          <w:lang w:val="en-GB"/>
        </w:rPr>
        <w:t xml:space="preserve"> then a MALException shall be raised with the </w:t>
      </w:r>
      <w:commentRangeStart w:id="1440"/>
      <w:r w:rsidRPr="001105B5">
        <w:rPr>
          <w:lang w:val="en-GB"/>
        </w:rPr>
        <w:t xml:space="preserve">ClassNotFoundException </w:t>
      </w:r>
      <w:commentRangeEnd w:id="1440"/>
      <w:r w:rsidR="00F969CE">
        <w:rPr>
          <w:rStyle w:val="CommentReference"/>
          <w:rFonts w:ascii="Calibri" w:hAnsi="Calibri"/>
          <w:lang w:val="en-GB"/>
        </w:rPr>
        <w:commentReference w:id="1440"/>
      </w:r>
      <w:r w:rsidRPr="001105B5">
        <w:rPr>
          <w:lang w:val="en-GB"/>
        </w:rPr>
        <w:t>as the cause.</w:t>
      </w:r>
    </w:p>
    <w:p w14:paraId="582B0415" w14:textId="77777777" w:rsidR="00CA19FE" w:rsidRPr="001105B5" w:rsidRDefault="00CA19FE" w:rsidP="00B53F84">
      <w:pPr>
        <w:pStyle w:val="Paragraph5"/>
        <w:rPr>
          <w:lang w:val="en-GB"/>
        </w:rPr>
      </w:pPr>
      <w:r w:rsidRPr="001105B5">
        <w:rPr>
          <w:lang w:val="en-GB"/>
        </w:rPr>
        <w:t xml:space="preserve">The method </w:t>
      </w:r>
      <w:r w:rsidR="00DE2FFA" w:rsidRPr="001105B5">
        <w:rPr>
          <w:lang w:val="en-GB"/>
        </w:rPr>
        <w:t xml:space="preserve">‘newFactory’ </w:t>
      </w:r>
      <w:r w:rsidRPr="001105B5">
        <w:rPr>
          <w:lang w:val="en-GB"/>
        </w:rPr>
        <w:t>shall create an instance of MALElementStreamFactory by calling the empty constructor provided by the implementation class.</w:t>
      </w:r>
    </w:p>
    <w:p w14:paraId="05488C7F" w14:textId="77777777" w:rsidR="00CA19FE" w:rsidRPr="001105B5" w:rsidRDefault="00CA19FE" w:rsidP="00B53F84">
      <w:pPr>
        <w:pStyle w:val="Paragraph5"/>
        <w:rPr>
          <w:lang w:val="en-GB"/>
        </w:rPr>
      </w:pPr>
      <w:r w:rsidRPr="001105B5">
        <w:rPr>
          <w:lang w:val="en-GB"/>
        </w:rPr>
        <w:t>The method ‘newFactory’ shall not return the value NULL.</w:t>
      </w:r>
    </w:p>
    <w:p w14:paraId="4B42A912" w14:textId="77777777" w:rsidR="00CA19FE" w:rsidRPr="001105B5" w:rsidRDefault="00CA19FE" w:rsidP="00B53F84">
      <w:pPr>
        <w:pStyle w:val="Paragraph5"/>
        <w:rPr>
          <w:lang w:val="en-GB"/>
        </w:rPr>
      </w:pPr>
      <w:r w:rsidRPr="001105B5">
        <w:rPr>
          <w:lang w:val="en-GB"/>
        </w:rPr>
        <w:t>If no MALElementStreamFactory can be returned</w:t>
      </w:r>
      <w:r w:rsidR="00082D4F" w:rsidRPr="001105B5">
        <w:rPr>
          <w:lang w:val="en-GB"/>
        </w:rPr>
        <w:t>,</w:t>
      </w:r>
      <w:r w:rsidRPr="001105B5">
        <w:rPr>
          <w:lang w:val="en-GB"/>
        </w:rPr>
        <w:t xml:space="preserve"> then a MALException shall be raised.</w:t>
      </w:r>
    </w:p>
    <w:p w14:paraId="575CF593" w14:textId="77777777" w:rsidR="00CA19FE" w:rsidRPr="001105B5" w:rsidRDefault="00CA19FE" w:rsidP="00B53F84">
      <w:pPr>
        <w:pStyle w:val="Paragraph5"/>
        <w:rPr>
          <w:lang w:val="en-GB"/>
        </w:rPr>
      </w:pPr>
      <w:r w:rsidRPr="001105B5">
        <w:rPr>
          <w:lang w:val="en-GB"/>
        </w:rPr>
        <w:t>Once the instance is created, the method ‘init’ provided by MALElementStreamFactory shall be called.</w:t>
      </w:r>
    </w:p>
    <w:p w14:paraId="2445E0AB" w14:textId="77777777" w:rsidR="00CA19FE" w:rsidRPr="001105B5" w:rsidRDefault="00CA19FE" w:rsidP="00B53F84">
      <w:pPr>
        <w:pStyle w:val="Heading4"/>
        <w:spacing w:before="480"/>
        <w:rPr>
          <w:lang w:val="en-GB"/>
        </w:rPr>
      </w:pPr>
      <w:bookmarkStart w:id="1441" w:name="_Ref262640889"/>
      <w:r w:rsidRPr="001105B5">
        <w:rPr>
          <w:lang w:val="en-GB"/>
        </w:rPr>
        <w:t>MALElementStreamFactory Initialization</w:t>
      </w:r>
      <w:bookmarkEnd w:id="1441"/>
    </w:p>
    <w:p w14:paraId="27C8D8EA" w14:textId="77777777" w:rsidR="00CA19FE" w:rsidRPr="001105B5" w:rsidRDefault="00CA19FE" w:rsidP="00B53F84">
      <w:pPr>
        <w:pStyle w:val="Paragraph5"/>
        <w:rPr>
          <w:lang w:val="en-GB"/>
        </w:rPr>
      </w:pPr>
      <w:r w:rsidRPr="001105B5">
        <w:rPr>
          <w:lang w:val="en-GB"/>
        </w:rPr>
        <w:t>A method ‘init’ shall be defined in order to enable the specific implementation class to initialize the encoding module.</w:t>
      </w:r>
    </w:p>
    <w:p w14:paraId="5F3645D9"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‘init’ </w:t>
      </w:r>
      <w:r w:rsidRPr="001105B5">
        <w:rPr>
          <w:lang w:val="en-GB"/>
        </w:rPr>
        <w:t>shall be:</w:t>
      </w:r>
    </w:p>
    <w:p w14:paraId="4022828E" w14:textId="77777777" w:rsidR="00CA19FE" w:rsidRPr="001105B5" w:rsidRDefault="0047642D" w:rsidP="00CA19FE">
      <w:pPr>
        <w:pStyle w:val="Javacode"/>
        <w:rPr>
          <w:lang w:val="en-GB"/>
        </w:rPr>
      </w:pPr>
      <w:r>
        <w:rPr>
          <w:lang w:val="en-GB"/>
        </w:rPr>
        <w:t>void init(const s</w:t>
      </w:r>
      <w:r w:rsidR="00CA19FE" w:rsidRPr="001105B5">
        <w:rPr>
          <w:lang w:val="en-GB"/>
        </w:rPr>
        <w:t>tring</w:t>
      </w:r>
      <w:r>
        <w:rPr>
          <w:lang w:val="en-GB"/>
        </w:rPr>
        <w:t xml:space="preserve">&amp; protocol, </w:t>
      </w:r>
      <w:r w:rsidR="007E36D3">
        <w:rPr>
          <w:lang w:val="en-GB"/>
        </w:rPr>
        <w:t xml:space="preserve">const </w:t>
      </w:r>
      <w:r>
        <w:rPr>
          <w:lang w:val="en-GB"/>
        </w:rPr>
        <w:t>MAL</w:t>
      </w:r>
      <w:r w:rsidR="007E36D3">
        <w:rPr>
          <w:lang w:val="en-GB"/>
        </w:rPr>
        <w:t>QoSProperties&amp;</w:t>
      </w:r>
      <w:r w:rsidR="00CA19FE" w:rsidRPr="001105B5">
        <w:rPr>
          <w:lang w:val="en-GB"/>
        </w:rPr>
        <w:t xml:space="preserve"> properties)</w:t>
      </w:r>
    </w:p>
    <w:p w14:paraId="06F74A92"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‘init’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T_704MALElementStreamFactoryinitParamete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4</w:t>
      </w:r>
      <w:r w:rsidR="00017200" w:rsidRPr="001105B5">
        <w:rPr>
          <w:lang w:val="en-GB"/>
        </w:rPr>
        <w:fldChar w:fldCharType="end"/>
      </w:r>
      <w:r w:rsidRPr="001105B5">
        <w:rPr>
          <w:lang w:val="en-GB"/>
        </w:rPr>
        <w:t>.</w:t>
      </w:r>
    </w:p>
    <w:p w14:paraId="57F4735E" w14:textId="77777777" w:rsidR="00CA19FE" w:rsidRPr="001105B5" w:rsidRDefault="00CA19FE" w:rsidP="00CA19FE">
      <w:pPr>
        <w:pStyle w:val="TableTitle"/>
        <w:rPr>
          <w:lang w:val="en-GB"/>
        </w:rPr>
      </w:pPr>
      <w:r w:rsidRPr="001105B5">
        <w:rPr>
          <w:lang w:val="en-GB"/>
        </w:rPr>
        <w:lastRenderedPageBreak/>
        <w:t xml:space="preserve">Table </w:t>
      </w:r>
      <w:bookmarkStart w:id="1442" w:name="T_704MALElementStreamFactoryinitParamet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4</w:t>
      </w:r>
      <w:r w:rsidR="00017200" w:rsidRPr="001105B5">
        <w:rPr>
          <w:lang w:val="en-GB"/>
        </w:rPr>
        <w:fldChar w:fldCharType="end"/>
      </w:r>
      <w:bookmarkEnd w:id="1442"/>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43" w:name="_Toc293490284"/>
      <w:bookmarkStart w:id="1444" w:name="_Toc295142906"/>
      <w:bookmarkStart w:id="1445" w:name="_Toc353363986"/>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4</w:instrText>
      </w:r>
      <w:r w:rsidR="00017200" w:rsidRPr="001105B5">
        <w:rPr>
          <w:lang w:val="en-GB"/>
        </w:rPr>
        <w:fldChar w:fldCharType="end"/>
      </w:r>
      <w:r w:rsidRPr="001105B5">
        <w:rPr>
          <w:lang w:val="en-GB"/>
        </w:rPr>
        <w:tab/>
        <w:instrText>MALElementStreamFactory ‘init’ Parameters</w:instrText>
      </w:r>
      <w:bookmarkEnd w:id="1443"/>
      <w:bookmarkEnd w:id="1444"/>
      <w:bookmarkEnd w:id="1445"/>
      <w:r w:rsidRPr="001105B5">
        <w:rPr>
          <w:lang w:val="en-GB"/>
        </w:rPr>
        <w:instrText>"</w:instrText>
      </w:r>
      <w:r w:rsidR="00017200" w:rsidRPr="001105B5">
        <w:rPr>
          <w:lang w:val="en-GB"/>
        </w:rPr>
        <w:fldChar w:fldCharType="end"/>
      </w:r>
      <w:r w:rsidRPr="001105B5">
        <w:rPr>
          <w:lang w:val="en-GB"/>
        </w:rPr>
        <w:t>:  MALElementStreamFactory ‘init’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69"/>
        <w:gridCol w:w="6617"/>
      </w:tblGrid>
      <w:tr w:rsidR="00CA19FE" w:rsidRPr="001105B5" w14:paraId="5ED183A9" w14:textId="77777777" w:rsidTr="005251BD">
        <w:trPr>
          <w:cantSplit/>
          <w:trHeight w:val="20"/>
        </w:trPr>
        <w:tc>
          <w:tcPr>
            <w:tcW w:w="2269" w:type="dxa"/>
          </w:tcPr>
          <w:p w14:paraId="57FABD0E"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6617" w:type="dxa"/>
          </w:tcPr>
          <w:p w14:paraId="4933AF1B"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742A54A5" w14:textId="77777777" w:rsidTr="005251BD">
        <w:trPr>
          <w:cantSplit/>
          <w:trHeight w:val="20"/>
        </w:trPr>
        <w:tc>
          <w:tcPr>
            <w:tcW w:w="2269" w:type="dxa"/>
          </w:tcPr>
          <w:p w14:paraId="26B4D6F8" w14:textId="77777777" w:rsidR="00CA19FE" w:rsidRPr="001105B5" w:rsidRDefault="00CA19FE" w:rsidP="005251BD">
            <w:pPr>
              <w:keepNext/>
              <w:keepLines/>
              <w:suppressAutoHyphens/>
              <w:spacing w:before="0" w:line="240" w:lineRule="auto"/>
              <w:rPr>
                <w:lang w:val="en-GB"/>
              </w:rPr>
            </w:pPr>
            <w:r w:rsidRPr="001105B5">
              <w:rPr>
                <w:lang w:val="en-GB"/>
              </w:rPr>
              <w:t>protocol</w:t>
            </w:r>
          </w:p>
        </w:tc>
        <w:tc>
          <w:tcPr>
            <w:tcW w:w="6617" w:type="dxa"/>
          </w:tcPr>
          <w:p w14:paraId="02A7A324" w14:textId="77777777" w:rsidR="00CA19FE" w:rsidRPr="001105B5" w:rsidRDefault="00CA19FE" w:rsidP="005251BD">
            <w:pPr>
              <w:keepNext/>
              <w:keepLines/>
              <w:suppressAutoHyphens/>
              <w:spacing w:before="0" w:line="240" w:lineRule="auto"/>
              <w:rPr>
                <w:lang w:val="en-GB"/>
              </w:rPr>
            </w:pPr>
            <w:r w:rsidRPr="001105B5">
              <w:rPr>
                <w:lang w:val="en-GB"/>
              </w:rPr>
              <w:t>Name of the protocol passed through the instantiation method</w:t>
            </w:r>
          </w:p>
        </w:tc>
      </w:tr>
      <w:tr w:rsidR="00CA19FE" w:rsidRPr="001105B5" w14:paraId="46EC5F54" w14:textId="77777777" w:rsidTr="005251BD">
        <w:trPr>
          <w:cantSplit/>
          <w:trHeight w:val="20"/>
        </w:trPr>
        <w:tc>
          <w:tcPr>
            <w:tcW w:w="2269" w:type="dxa"/>
          </w:tcPr>
          <w:p w14:paraId="16FE4378" w14:textId="77777777" w:rsidR="00CA19FE" w:rsidRPr="001105B5" w:rsidRDefault="00CA19FE" w:rsidP="005251BD">
            <w:pPr>
              <w:keepNext/>
              <w:keepLines/>
              <w:suppressAutoHyphens/>
              <w:spacing w:before="0" w:line="240" w:lineRule="auto"/>
              <w:rPr>
                <w:lang w:val="en-GB"/>
              </w:rPr>
            </w:pPr>
            <w:r w:rsidRPr="001105B5">
              <w:rPr>
                <w:lang w:val="en-GB"/>
              </w:rPr>
              <w:t>properties</w:t>
            </w:r>
          </w:p>
        </w:tc>
        <w:tc>
          <w:tcPr>
            <w:tcW w:w="6617" w:type="dxa"/>
          </w:tcPr>
          <w:p w14:paraId="336F1103" w14:textId="77777777" w:rsidR="00CA19FE" w:rsidRPr="001105B5" w:rsidRDefault="00CA19FE" w:rsidP="005251BD">
            <w:pPr>
              <w:keepNext/>
              <w:keepLines/>
              <w:suppressAutoHyphens/>
              <w:spacing w:before="0" w:line="240" w:lineRule="auto"/>
              <w:rPr>
                <w:lang w:val="en-GB"/>
              </w:rPr>
            </w:pPr>
            <w:r w:rsidRPr="001105B5">
              <w:rPr>
                <w:lang w:val="en-GB"/>
              </w:rPr>
              <w:t>Properties passed through the instantiation method</w:t>
            </w:r>
          </w:p>
        </w:tc>
      </w:tr>
    </w:tbl>
    <w:p w14:paraId="7511FF0A" w14:textId="77777777" w:rsidR="00CA19FE" w:rsidRPr="001105B5" w:rsidRDefault="00CA19FE" w:rsidP="00B53F84">
      <w:pPr>
        <w:pStyle w:val="Paragraph5"/>
        <w:rPr>
          <w:lang w:val="en-GB"/>
        </w:rPr>
      </w:pPr>
      <w:r w:rsidRPr="001105B5">
        <w:rPr>
          <w:lang w:val="en-GB"/>
        </w:rPr>
        <w:t xml:space="preserve">The parameter </w:t>
      </w:r>
      <w:r w:rsidR="00776321" w:rsidRPr="001105B5">
        <w:rPr>
          <w:lang w:val="en-GB"/>
        </w:rPr>
        <w:t xml:space="preserve">‘properties’ </w:t>
      </w:r>
      <w:r w:rsidR="00E26B06">
        <w:rPr>
          <w:lang w:val="en-GB"/>
        </w:rPr>
        <w:t>may be empty</w:t>
      </w:r>
      <w:r w:rsidRPr="001105B5">
        <w:rPr>
          <w:lang w:val="en-GB"/>
        </w:rPr>
        <w:t>.</w:t>
      </w:r>
    </w:p>
    <w:p w14:paraId="4E72278E" w14:textId="77777777"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14:paraId="0C64556B" w14:textId="77777777" w:rsidR="00CA19FE" w:rsidRPr="001105B5" w:rsidRDefault="00CA19FE" w:rsidP="00B53F84">
      <w:pPr>
        <w:pStyle w:val="Heading4"/>
        <w:spacing w:before="480"/>
        <w:rPr>
          <w:lang w:val="en-GB"/>
        </w:rPr>
      </w:pPr>
      <w:r w:rsidRPr="001105B5">
        <w:rPr>
          <w:lang w:val="en-GB"/>
        </w:rPr>
        <w:t>MALElementInputStream Instantiation</w:t>
      </w:r>
    </w:p>
    <w:p w14:paraId="002DB3C1" w14:textId="77777777" w:rsidR="00CA19FE" w:rsidRPr="001105B5" w:rsidRDefault="00CA19FE" w:rsidP="00B53F84">
      <w:pPr>
        <w:pStyle w:val="Paragraph5"/>
        <w:rPr>
          <w:lang w:val="en-GB"/>
        </w:rPr>
      </w:pPr>
      <w:r w:rsidRPr="001105B5">
        <w:rPr>
          <w:lang w:val="en-GB"/>
        </w:rPr>
        <w:t>Two methods ‘createInputStream’ shall be defined in order to enable the transport layer to create a MALElementInputStream:</w:t>
      </w:r>
    </w:p>
    <w:p w14:paraId="7455AA55" w14:textId="77777777" w:rsidR="00CA19FE" w:rsidRPr="001105B5" w:rsidRDefault="00CA19FE" w:rsidP="00B35855">
      <w:pPr>
        <w:pStyle w:val="List"/>
        <w:numPr>
          <w:ilvl w:val="0"/>
          <w:numId w:val="143"/>
        </w:numPr>
        <w:rPr>
          <w:lang w:val="en-GB"/>
        </w:rPr>
      </w:pPr>
      <w:r w:rsidRPr="001105B5">
        <w:rPr>
          <w:lang w:val="en-GB"/>
        </w:rPr>
        <w:t>the first one shall declare an input stream parameter;</w:t>
      </w:r>
    </w:p>
    <w:p w14:paraId="15747A11" w14:textId="77777777" w:rsidR="00CA19FE" w:rsidRPr="001105B5" w:rsidRDefault="00CA19FE" w:rsidP="00B35855">
      <w:pPr>
        <w:pStyle w:val="List"/>
        <w:numPr>
          <w:ilvl w:val="0"/>
          <w:numId w:val="143"/>
        </w:numPr>
        <w:rPr>
          <w:lang w:val="en-GB"/>
        </w:rPr>
      </w:pPr>
      <w:proofErr w:type="gramStart"/>
      <w:r w:rsidRPr="001105B5">
        <w:rPr>
          <w:lang w:val="en-GB"/>
        </w:rPr>
        <w:t>the</w:t>
      </w:r>
      <w:proofErr w:type="gramEnd"/>
      <w:r w:rsidRPr="001105B5">
        <w:rPr>
          <w:lang w:val="en-GB"/>
        </w:rPr>
        <w:t xml:space="preserve"> second one shall declare a byte array parameter.</w:t>
      </w:r>
    </w:p>
    <w:p w14:paraId="307B915A"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‘createInputStream’ </w:t>
      </w:r>
      <w:r w:rsidRPr="001105B5">
        <w:rPr>
          <w:lang w:val="en-GB"/>
        </w:rPr>
        <w:t>shall be:</w:t>
      </w:r>
    </w:p>
    <w:p w14:paraId="0F8405DC" w14:textId="77777777" w:rsidR="00CA19FE" w:rsidRPr="001105B5" w:rsidRDefault="0047642D" w:rsidP="00CA19FE">
      <w:pPr>
        <w:pStyle w:val="Javacode"/>
        <w:rPr>
          <w:lang w:val="en-GB"/>
        </w:rPr>
      </w:pPr>
      <w:r>
        <w:rPr>
          <w:lang w:val="en-GB"/>
        </w:rPr>
        <w:t>shared_ptr&lt;</w:t>
      </w:r>
      <w:r w:rsidR="00CA19FE" w:rsidRPr="001105B5">
        <w:rPr>
          <w:lang w:val="en-GB"/>
        </w:rPr>
        <w:t>MALElementInputStream</w:t>
      </w:r>
      <w:r>
        <w:rPr>
          <w:lang w:val="en-GB"/>
        </w:rPr>
        <w:t>&gt;</w:t>
      </w:r>
      <w:r w:rsidR="00CA19FE" w:rsidRPr="001105B5">
        <w:rPr>
          <w:lang w:val="en-GB"/>
        </w:rPr>
        <w:t xml:space="preserve"> createInputStream(</w:t>
      </w:r>
    </w:p>
    <w:p w14:paraId="56E18C6E" w14:textId="77777777" w:rsidR="00CA19FE" w:rsidRPr="001105B5" w:rsidRDefault="00CA19FE" w:rsidP="00CA19FE">
      <w:pPr>
        <w:pStyle w:val="Javacode"/>
        <w:rPr>
          <w:lang w:val="en-GB"/>
        </w:rPr>
      </w:pPr>
      <w:r w:rsidRPr="001105B5">
        <w:rPr>
          <w:lang w:val="en-GB"/>
        </w:rPr>
        <w:t xml:space="preserve">  </w:t>
      </w:r>
      <w:r w:rsidR="0047642D">
        <w:rPr>
          <w:lang w:val="en-GB"/>
        </w:rPr>
        <w:tab/>
      </w:r>
      <w:r w:rsidR="0047642D">
        <w:rPr>
          <w:lang w:val="en-GB"/>
        </w:rPr>
        <w:tab/>
      </w:r>
      <w:r w:rsidR="0047642D">
        <w:rPr>
          <w:lang w:val="en-GB"/>
        </w:rPr>
        <w:tab/>
      </w:r>
      <w:r w:rsidR="0047642D">
        <w:rPr>
          <w:lang w:val="en-GB"/>
        </w:rPr>
        <w:tab/>
      </w:r>
      <w:r w:rsidR="0047642D">
        <w:rPr>
          <w:lang w:val="en-GB"/>
        </w:rPr>
        <w:tab/>
        <w:t>const std::is</w:t>
      </w:r>
      <w:r w:rsidRPr="001105B5">
        <w:rPr>
          <w:lang w:val="en-GB"/>
        </w:rPr>
        <w:t>tream</w:t>
      </w:r>
      <w:r w:rsidR="0047642D">
        <w:rPr>
          <w:lang w:val="en-GB"/>
        </w:rPr>
        <w:t>&amp;</w:t>
      </w:r>
      <w:r w:rsidRPr="001105B5">
        <w:rPr>
          <w:lang w:val="en-GB"/>
        </w:rPr>
        <w:t xml:space="preserve"> is)</w:t>
      </w:r>
      <w:r w:rsidR="0047642D">
        <w:rPr>
          <w:lang w:val="en-GB"/>
        </w:rPr>
        <w:t xml:space="preserve"> = 0;</w:t>
      </w:r>
    </w:p>
    <w:p w14:paraId="25D54B0D" w14:textId="77777777" w:rsidR="00CA19FE" w:rsidRPr="001105B5" w:rsidRDefault="00CA19FE" w:rsidP="00CA19FE">
      <w:pPr>
        <w:pStyle w:val="Javacode"/>
        <w:rPr>
          <w:lang w:val="en-GB"/>
        </w:rPr>
      </w:pPr>
    </w:p>
    <w:p w14:paraId="02AD0B91" w14:textId="77777777" w:rsidR="00CA19FE" w:rsidRPr="001105B5" w:rsidRDefault="0047642D" w:rsidP="00CA19FE">
      <w:pPr>
        <w:pStyle w:val="Javacode"/>
        <w:rPr>
          <w:lang w:val="en-GB"/>
        </w:rPr>
      </w:pPr>
      <w:r>
        <w:rPr>
          <w:lang w:val="en-GB"/>
        </w:rPr>
        <w:t>shared_ptr&lt;</w:t>
      </w:r>
      <w:r w:rsidR="00CA19FE" w:rsidRPr="001105B5">
        <w:rPr>
          <w:lang w:val="en-GB"/>
        </w:rPr>
        <w:t>MALElementInputStream</w:t>
      </w:r>
      <w:r>
        <w:rPr>
          <w:lang w:val="en-GB"/>
        </w:rPr>
        <w:t>&gt;</w:t>
      </w:r>
      <w:r w:rsidR="00CA19FE" w:rsidRPr="001105B5">
        <w:rPr>
          <w:lang w:val="en-GB"/>
        </w:rPr>
        <w:t xml:space="preserve"> createInputStream(</w:t>
      </w:r>
    </w:p>
    <w:p w14:paraId="43A164FC" w14:textId="77777777" w:rsidR="00CA19FE" w:rsidRPr="001105B5" w:rsidRDefault="00CA19FE" w:rsidP="00CA19FE">
      <w:pPr>
        <w:pStyle w:val="Javacode"/>
        <w:rPr>
          <w:lang w:val="en-GB"/>
        </w:rPr>
      </w:pPr>
      <w:r w:rsidRPr="001105B5">
        <w:rPr>
          <w:lang w:val="en-GB"/>
        </w:rPr>
        <w:t xml:space="preserve">  </w:t>
      </w:r>
      <w:r w:rsidR="0047642D">
        <w:rPr>
          <w:lang w:val="en-GB"/>
        </w:rPr>
        <w:tab/>
      </w:r>
      <w:r w:rsidR="0047642D">
        <w:rPr>
          <w:lang w:val="en-GB"/>
        </w:rPr>
        <w:tab/>
        <w:t>unsigned char</w:t>
      </w:r>
      <w:r w:rsidRPr="001105B5">
        <w:rPr>
          <w:lang w:val="en-GB"/>
        </w:rPr>
        <w:t xml:space="preserve"> </w:t>
      </w:r>
      <w:r w:rsidR="0047642D">
        <w:rPr>
          <w:lang w:val="en-GB"/>
        </w:rPr>
        <w:t>*</w:t>
      </w:r>
      <w:r w:rsidRPr="001105B5">
        <w:rPr>
          <w:lang w:val="en-GB"/>
        </w:rPr>
        <w:t>bytes, int offset)</w:t>
      </w:r>
      <w:r w:rsidR="0047642D">
        <w:rPr>
          <w:lang w:val="en-GB"/>
        </w:rPr>
        <w:t xml:space="preserve"> = 0;</w:t>
      </w:r>
    </w:p>
    <w:p w14:paraId="21ABF0F1"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‘createInputStream’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T_705MALElementStreamFactorycreateInputS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5</w:t>
      </w:r>
      <w:r w:rsidR="00017200" w:rsidRPr="001105B5">
        <w:rPr>
          <w:lang w:val="en-GB"/>
        </w:rPr>
        <w:fldChar w:fldCharType="end"/>
      </w:r>
      <w:r w:rsidRPr="001105B5">
        <w:rPr>
          <w:lang w:val="en-GB"/>
        </w:rPr>
        <w:t>.</w:t>
      </w:r>
    </w:p>
    <w:p w14:paraId="5C470C6A" w14:textId="77777777" w:rsidR="00CA19FE" w:rsidRPr="001105B5" w:rsidRDefault="00CA19FE" w:rsidP="00CA19FE">
      <w:pPr>
        <w:pStyle w:val="TableTitle"/>
        <w:rPr>
          <w:lang w:val="en-GB"/>
        </w:rPr>
      </w:pPr>
      <w:r w:rsidRPr="001105B5">
        <w:rPr>
          <w:lang w:val="en-GB"/>
        </w:rPr>
        <w:t xml:space="preserve">Table </w:t>
      </w:r>
      <w:bookmarkStart w:id="1446" w:name="T_705MALElementStreamFactorycreateInput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5</w:t>
      </w:r>
      <w:r w:rsidR="00017200" w:rsidRPr="001105B5">
        <w:rPr>
          <w:lang w:val="en-GB"/>
        </w:rPr>
        <w:fldChar w:fldCharType="end"/>
      </w:r>
      <w:bookmarkEnd w:id="144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47" w:name="_Toc293490285"/>
      <w:bookmarkStart w:id="1448" w:name="_Toc295142907"/>
      <w:bookmarkStart w:id="1449" w:name="_Toc353363987"/>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5</w:instrText>
      </w:r>
      <w:r w:rsidR="00017200" w:rsidRPr="001105B5">
        <w:rPr>
          <w:lang w:val="en-GB"/>
        </w:rPr>
        <w:fldChar w:fldCharType="end"/>
      </w:r>
      <w:r w:rsidRPr="001105B5">
        <w:rPr>
          <w:lang w:val="en-GB"/>
        </w:rPr>
        <w:tab/>
        <w:instrText>MALElementStreamFactory ‘createInputStream’ Parameter</w:instrText>
      </w:r>
      <w:bookmarkEnd w:id="1447"/>
      <w:bookmarkEnd w:id="1448"/>
      <w:bookmarkEnd w:id="1449"/>
      <w:r w:rsidRPr="001105B5">
        <w:rPr>
          <w:lang w:val="en-GB"/>
        </w:rPr>
        <w:instrText>"</w:instrText>
      </w:r>
      <w:r w:rsidR="00017200" w:rsidRPr="001105B5">
        <w:rPr>
          <w:lang w:val="en-GB"/>
        </w:rPr>
        <w:fldChar w:fldCharType="end"/>
      </w:r>
      <w:r w:rsidRPr="001105B5">
        <w:rPr>
          <w:lang w:val="en-GB"/>
        </w:rPr>
        <w:t>:  MALElementStreamFactory ‘createInputStream’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3E72578F" w14:textId="77777777" w:rsidTr="005251BD">
        <w:trPr>
          <w:cantSplit/>
          <w:trHeight w:val="20"/>
        </w:trPr>
        <w:tc>
          <w:tcPr>
            <w:tcW w:w="1277" w:type="pct"/>
          </w:tcPr>
          <w:p w14:paraId="2CB4278F"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165E65C1"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108CE969" w14:textId="77777777" w:rsidTr="005251BD">
        <w:trPr>
          <w:cantSplit/>
          <w:trHeight w:val="20"/>
        </w:trPr>
        <w:tc>
          <w:tcPr>
            <w:tcW w:w="1277" w:type="pct"/>
          </w:tcPr>
          <w:p w14:paraId="4395D680" w14:textId="77777777" w:rsidR="00CA19FE" w:rsidRPr="001105B5" w:rsidRDefault="00CA19FE" w:rsidP="005251BD">
            <w:pPr>
              <w:keepNext/>
              <w:keepLines/>
              <w:suppressAutoHyphens/>
              <w:spacing w:before="0" w:line="240" w:lineRule="auto"/>
              <w:rPr>
                <w:lang w:val="en-GB"/>
              </w:rPr>
            </w:pPr>
            <w:r w:rsidRPr="001105B5">
              <w:rPr>
                <w:lang w:val="en-GB"/>
              </w:rPr>
              <w:t>is</w:t>
            </w:r>
          </w:p>
        </w:tc>
        <w:tc>
          <w:tcPr>
            <w:tcW w:w="3723" w:type="pct"/>
          </w:tcPr>
          <w:p w14:paraId="6652C643" w14:textId="77777777" w:rsidR="00CA19FE" w:rsidRPr="001105B5" w:rsidRDefault="00CA19FE" w:rsidP="008A5DDD">
            <w:pPr>
              <w:keepNext/>
              <w:keepLines/>
              <w:suppressAutoHyphens/>
              <w:spacing w:before="0" w:line="240" w:lineRule="auto"/>
              <w:rPr>
                <w:lang w:val="en-GB"/>
              </w:rPr>
            </w:pPr>
            <w:r w:rsidRPr="001105B5">
              <w:rPr>
                <w:lang w:val="en-GB"/>
              </w:rPr>
              <w:t>Input</w:t>
            </w:r>
            <w:r w:rsidR="008A5DDD" w:rsidRPr="001105B5">
              <w:rPr>
                <w:lang w:val="en-GB"/>
              </w:rPr>
              <w:t xml:space="preserve"> s</w:t>
            </w:r>
            <w:r w:rsidRPr="001105B5">
              <w:rPr>
                <w:lang w:val="en-GB"/>
              </w:rPr>
              <w:t xml:space="preserve">tream used to decode </w:t>
            </w:r>
            <w:r w:rsidR="008A5DDD" w:rsidRPr="001105B5">
              <w:rPr>
                <w:lang w:val="en-GB"/>
              </w:rPr>
              <w:t>e</w:t>
            </w:r>
            <w:r w:rsidRPr="001105B5">
              <w:rPr>
                <w:lang w:val="en-GB"/>
              </w:rPr>
              <w:t>lements</w:t>
            </w:r>
          </w:p>
        </w:tc>
      </w:tr>
      <w:tr w:rsidR="00CA19FE" w:rsidRPr="001105B5" w14:paraId="0F74655C" w14:textId="77777777" w:rsidTr="005251BD">
        <w:trPr>
          <w:cantSplit/>
          <w:trHeight w:val="20"/>
        </w:trPr>
        <w:tc>
          <w:tcPr>
            <w:tcW w:w="1277" w:type="pct"/>
          </w:tcPr>
          <w:p w14:paraId="08E3184C" w14:textId="77777777" w:rsidR="00CA19FE" w:rsidRPr="001105B5" w:rsidRDefault="00CA19FE" w:rsidP="005251BD">
            <w:pPr>
              <w:keepNext/>
              <w:keepLines/>
              <w:suppressAutoHyphens/>
              <w:spacing w:before="0" w:line="240" w:lineRule="auto"/>
              <w:rPr>
                <w:lang w:val="en-GB"/>
              </w:rPr>
            </w:pPr>
            <w:r w:rsidRPr="001105B5">
              <w:rPr>
                <w:lang w:val="en-GB"/>
              </w:rPr>
              <w:t>bytes</w:t>
            </w:r>
          </w:p>
        </w:tc>
        <w:tc>
          <w:tcPr>
            <w:tcW w:w="3723" w:type="pct"/>
          </w:tcPr>
          <w:p w14:paraId="0B27C31A" w14:textId="77777777" w:rsidR="00CA19FE" w:rsidRPr="001105B5" w:rsidRDefault="007A3026" w:rsidP="005251BD">
            <w:pPr>
              <w:keepNext/>
              <w:keepLines/>
              <w:suppressAutoHyphens/>
              <w:spacing w:before="0" w:line="240" w:lineRule="auto"/>
              <w:rPr>
                <w:lang w:val="en-GB"/>
              </w:rPr>
            </w:pPr>
            <w:r w:rsidRPr="001105B5">
              <w:rPr>
                <w:lang w:val="en-GB"/>
              </w:rPr>
              <w:t>B</w:t>
            </w:r>
            <w:r w:rsidR="00CA19FE" w:rsidRPr="001105B5">
              <w:rPr>
                <w:lang w:val="en-GB"/>
              </w:rPr>
              <w:t>ytes to be decoded</w:t>
            </w:r>
          </w:p>
        </w:tc>
      </w:tr>
      <w:tr w:rsidR="00CA19FE" w:rsidRPr="001105B5" w14:paraId="195F9E9F" w14:textId="77777777" w:rsidTr="005251BD">
        <w:trPr>
          <w:cantSplit/>
          <w:trHeight w:val="20"/>
        </w:trPr>
        <w:tc>
          <w:tcPr>
            <w:tcW w:w="1277" w:type="pct"/>
          </w:tcPr>
          <w:p w14:paraId="7F6134A3" w14:textId="77777777" w:rsidR="00CA19FE" w:rsidRPr="001105B5" w:rsidRDefault="00CA19FE" w:rsidP="005251BD">
            <w:pPr>
              <w:keepNext/>
              <w:keepLines/>
              <w:suppressAutoHyphens/>
              <w:spacing w:before="0" w:line="240" w:lineRule="auto"/>
              <w:rPr>
                <w:lang w:val="en-GB"/>
              </w:rPr>
            </w:pPr>
            <w:r w:rsidRPr="001105B5">
              <w:rPr>
                <w:lang w:val="en-GB"/>
              </w:rPr>
              <w:t>offset</w:t>
            </w:r>
          </w:p>
        </w:tc>
        <w:tc>
          <w:tcPr>
            <w:tcW w:w="3723" w:type="pct"/>
          </w:tcPr>
          <w:p w14:paraId="4F2D5696" w14:textId="77777777" w:rsidR="00CA19FE" w:rsidRPr="001105B5" w:rsidRDefault="007A3026" w:rsidP="005251BD">
            <w:pPr>
              <w:keepNext/>
              <w:keepLines/>
              <w:suppressAutoHyphens/>
              <w:spacing w:before="0" w:line="240" w:lineRule="auto"/>
              <w:rPr>
                <w:lang w:val="en-GB"/>
              </w:rPr>
            </w:pPr>
            <w:r w:rsidRPr="001105B5">
              <w:rPr>
                <w:lang w:val="en-GB"/>
              </w:rPr>
              <w:t>I</w:t>
            </w:r>
            <w:r w:rsidR="00CA19FE" w:rsidRPr="001105B5">
              <w:rPr>
                <w:lang w:val="en-GB"/>
              </w:rPr>
              <w:t>ndex of the first byte to decode</w:t>
            </w:r>
          </w:p>
        </w:tc>
      </w:tr>
    </w:tbl>
    <w:p w14:paraId="04550358" w14:textId="77777777" w:rsidR="004B007F" w:rsidRPr="001105B5" w:rsidRDefault="004B007F" w:rsidP="00B53F84">
      <w:pPr>
        <w:pStyle w:val="Paragraph5"/>
        <w:rPr>
          <w:lang w:val="en-GB"/>
        </w:rPr>
      </w:pPr>
      <w:r w:rsidRPr="001105B5">
        <w:rPr>
          <w:lang w:val="en-GB"/>
        </w:rPr>
        <w:t>If a MALElementInputStream cannot be created then a MALException shall be raised.</w:t>
      </w:r>
    </w:p>
    <w:p w14:paraId="4C6E08AE" w14:textId="77777777" w:rsidR="00CA19FE" w:rsidRPr="001105B5" w:rsidRDefault="00CA19FE" w:rsidP="00B53F84">
      <w:pPr>
        <w:pStyle w:val="Heading4"/>
        <w:spacing w:before="480"/>
        <w:rPr>
          <w:lang w:val="en-GB"/>
        </w:rPr>
      </w:pPr>
      <w:r w:rsidRPr="001105B5">
        <w:rPr>
          <w:lang w:val="en-GB"/>
        </w:rPr>
        <w:t>MALElementOutputStream Instantiation</w:t>
      </w:r>
    </w:p>
    <w:p w14:paraId="344FE084" w14:textId="77777777" w:rsidR="00CA19FE" w:rsidRPr="001105B5" w:rsidRDefault="00CA19FE" w:rsidP="00B53F84">
      <w:pPr>
        <w:pStyle w:val="Paragraph5"/>
        <w:rPr>
          <w:lang w:val="en-GB"/>
        </w:rPr>
      </w:pPr>
      <w:r w:rsidRPr="001105B5">
        <w:rPr>
          <w:lang w:val="en-GB"/>
        </w:rPr>
        <w:t>A method ‘createOutputStream’ shall be defined in order to enable the transport layer to create a MALElementOutputStream.</w:t>
      </w:r>
    </w:p>
    <w:p w14:paraId="7764F19B" w14:textId="77777777" w:rsidR="00CA19FE" w:rsidRPr="001105B5" w:rsidRDefault="00CA19FE" w:rsidP="00B53F84">
      <w:pPr>
        <w:pStyle w:val="Paragraph5"/>
        <w:rPr>
          <w:lang w:val="en-GB"/>
        </w:rPr>
      </w:pPr>
      <w:r w:rsidRPr="001105B5">
        <w:rPr>
          <w:lang w:val="en-GB"/>
        </w:rPr>
        <w:lastRenderedPageBreak/>
        <w:t xml:space="preserve">The signature </w:t>
      </w:r>
      <w:r w:rsidR="00201527" w:rsidRPr="001105B5">
        <w:rPr>
          <w:lang w:val="en-GB"/>
        </w:rPr>
        <w:t xml:space="preserve">of the method ‘createOutputStream’ </w:t>
      </w:r>
      <w:r w:rsidRPr="001105B5">
        <w:rPr>
          <w:lang w:val="en-GB"/>
        </w:rPr>
        <w:t>shall be:</w:t>
      </w:r>
    </w:p>
    <w:p w14:paraId="7695B659" w14:textId="77777777" w:rsidR="00CA19FE" w:rsidRPr="001105B5" w:rsidRDefault="007E36D3" w:rsidP="00CA19FE">
      <w:pPr>
        <w:pStyle w:val="Javacode"/>
        <w:rPr>
          <w:lang w:val="en-GB"/>
        </w:rPr>
      </w:pPr>
      <w:r>
        <w:rPr>
          <w:lang w:val="en-GB"/>
        </w:rPr>
        <w:t>shared_ptr&lt;</w:t>
      </w:r>
      <w:r w:rsidR="00CA19FE" w:rsidRPr="001105B5">
        <w:rPr>
          <w:lang w:val="en-GB"/>
        </w:rPr>
        <w:t>MALElementOutputStream</w:t>
      </w:r>
      <w:r>
        <w:rPr>
          <w:lang w:val="en-GB"/>
        </w:rPr>
        <w:t>&gt;</w:t>
      </w:r>
      <w:r w:rsidR="00CA19FE" w:rsidRPr="001105B5">
        <w:rPr>
          <w:lang w:val="en-GB"/>
        </w:rPr>
        <w:t xml:space="preserve"> createOutputStream(</w:t>
      </w:r>
    </w:p>
    <w:p w14:paraId="68817C06" w14:textId="77777777" w:rsidR="00CA19FE" w:rsidRPr="001105B5" w:rsidRDefault="00CA19FE" w:rsidP="00CA19FE">
      <w:pPr>
        <w:pStyle w:val="Javacode"/>
        <w:rPr>
          <w:lang w:val="en-GB"/>
        </w:rPr>
      </w:pPr>
      <w:r w:rsidRPr="001105B5">
        <w:rPr>
          <w:lang w:val="en-GB"/>
        </w:rPr>
        <w:t xml:space="preserve">  </w:t>
      </w:r>
      <w:r w:rsidR="007E36D3">
        <w:rPr>
          <w:lang w:val="en-GB"/>
        </w:rPr>
        <w:tab/>
      </w:r>
      <w:r w:rsidR="007E36D3">
        <w:rPr>
          <w:lang w:val="en-GB"/>
        </w:rPr>
        <w:tab/>
      </w:r>
      <w:r w:rsidR="007E36D3">
        <w:rPr>
          <w:lang w:val="en-GB"/>
        </w:rPr>
        <w:tab/>
      </w:r>
      <w:r w:rsidR="007E36D3">
        <w:rPr>
          <w:lang w:val="en-GB"/>
        </w:rPr>
        <w:tab/>
      </w:r>
      <w:r w:rsidR="007E36D3">
        <w:rPr>
          <w:lang w:val="en-GB"/>
        </w:rPr>
        <w:tab/>
      </w:r>
      <w:r w:rsidR="007E36D3">
        <w:rPr>
          <w:lang w:val="en-GB"/>
        </w:rPr>
        <w:tab/>
        <w:t>const std::os</w:t>
      </w:r>
      <w:r w:rsidRPr="001105B5">
        <w:rPr>
          <w:lang w:val="en-GB"/>
        </w:rPr>
        <w:t>tream</w:t>
      </w:r>
      <w:r w:rsidR="007E36D3">
        <w:rPr>
          <w:lang w:val="en-GB"/>
        </w:rPr>
        <w:t>&amp;</w:t>
      </w:r>
      <w:r w:rsidRPr="001105B5">
        <w:rPr>
          <w:lang w:val="en-GB"/>
        </w:rPr>
        <w:t xml:space="preserve"> os)</w:t>
      </w:r>
    </w:p>
    <w:p w14:paraId="4A7FF095" w14:textId="77777777" w:rsidR="00CA19FE" w:rsidRPr="001105B5" w:rsidRDefault="00CA19FE" w:rsidP="00B53F84">
      <w:pPr>
        <w:pStyle w:val="Paragraph5"/>
        <w:rPr>
          <w:lang w:val="en-GB"/>
        </w:rPr>
      </w:pPr>
      <w:r w:rsidRPr="001105B5">
        <w:rPr>
          <w:lang w:val="en-GB"/>
        </w:rPr>
        <w:t xml:space="preserve">The parameter </w:t>
      </w:r>
      <w:r w:rsidR="00DE39A3" w:rsidRPr="001105B5">
        <w:rPr>
          <w:lang w:val="en-GB"/>
        </w:rPr>
        <w:t xml:space="preserve">of the method ‘createOutputStream’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T_706MALElementStreamFactorycreateOutput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6</w:t>
      </w:r>
      <w:r w:rsidR="00017200" w:rsidRPr="001105B5">
        <w:rPr>
          <w:lang w:val="en-GB"/>
        </w:rPr>
        <w:fldChar w:fldCharType="end"/>
      </w:r>
      <w:r w:rsidRPr="001105B5">
        <w:rPr>
          <w:lang w:val="en-GB"/>
        </w:rPr>
        <w:t>.</w:t>
      </w:r>
    </w:p>
    <w:p w14:paraId="293D6E61" w14:textId="77777777" w:rsidR="00CA19FE" w:rsidRPr="001105B5" w:rsidRDefault="00CA19FE" w:rsidP="00CA19FE">
      <w:pPr>
        <w:pStyle w:val="TableTitle"/>
        <w:rPr>
          <w:lang w:val="en-GB"/>
        </w:rPr>
      </w:pPr>
      <w:r w:rsidRPr="001105B5">
        <w:rPr>
          <w:lang w:val="en-GB"/>
        </w:rPr>
        <w:t xml:space="preserve">Table </w:t>
      </w:r>
      <w:bookmarkStart w:id="1450" w:name="T_706MALElementStreamFactorycreateOutput"/>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6</w:t>
      </w:r>
      <w:r w:rsidR="00017200" w:rsidRPr="001105B5">
        <w:rPr>
          <w:lang w:val="en-GB"/>
        </w:rPr>
        <w:fldChar w:fldCharType="end"/>
      </w:r>
      <w:bookmarkEnd w:id="145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51" w:name="_Toc293490286"/>
      <w:bookmarkStart w:id="1452" w:name="_Toc295142908"/>
      <w:bookmarkStart w:id="1453" w:name="_Toc353363988"/>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6</w:instrText>
      </w:r>
      <w:r w:rsidR="00017200" w:rsidRPr="001105B5">
        <w:rPr>
          <w:lang w:val="en-GB"/>
        </w:rPr>
        <w:fldChar w:fldCharType="end"/>
      </w:r>
      <w:r w:rsidRPr="001105B5">
        <w:rPr>
          <w:lang w:val="en-GB"/>
        </w:rPr>
        <w:tab/>
        <w:instrText>MALElementStreamFactory ‘createOutputStream’ Parameter</w:instrText>
      </w:r>
      <w:bookmarkEnd w:id="1451"/>
      <w:bookmarkEnd w:id="1452"/>
      <w:bookmarkEnd w:id="1453"/>
      <w:r w:rsidRPr="001105B5">
        <w:rPr>
          <w:lang w:val="en-GB"/>
        </w:rPr>
        <w:instrText>"</w:instrText>
      </w:r>
      <w:r w:rsidR="00017200" w:rsidRPr="001105B5">
        <w:rPr>
          <w:lang w:val="en-GB"/>
        </w:rPr>
        <w:fldChar w:fldCharType="end"/>
      </w:r>
      <w:r w:rsidRPr="001105B5">
        <w:rPr>
          <w:lang w:val="en-GB"/>
        </w:rPr>
        <w:t>:  MALElementStreamFactory ‘createOutputStream’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7B7A6DD9" w14:textId="77777777" w:rsidTr="005251BD">
        <w:trPr>
          <w:cantSplit/>
          <w:trHeight w:val="20"/>
        </w:trPr>
        <w:tc>
          <w:tcPr>
            <w:tcW w:w="1277" w:type="pct"/>
          </w:tcPr>
          <w:p w14:paraId="34C04872"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4FA802A6"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BC8D708" w14:textId="77777777" w:rsidTr="005251BD">
        <w:trPr>
          <w:cantSplit/>
          <w:trHeight w:val="20"/>
        </w:trPr>
        <w:tc>
          <w:tcPr>
            <w:tcW w:w="1277" w:type="pct"/>
          </w:tcPr>
          <w:p w14:paraId="22D50BFB" w14:textId="77777777" w:rsidR="00CA19FE" w:rsidRPr="001105B5" w:rsidRDefault="00CA19FE" w:rsidP="005251BD">
            <w:pPr>
              <w:keepNext/>
              <w:keepLines/>
              <w:suppressAutoHyphens/>
              <w:spacing w:before="0" w:line="240" w:lineRule="auto"/>
              <w:rPr>
                <w:lang w:val="en-GB"/>
              </w:rPr>
            </w:pPr>
            <w:r w:rsidRPr="001105B5">
              <w:rPr>
                <w:lang w:val="en-GB"/>
              </w:rPr>
              <w:t>os</w:t>
            </w:r>
          </w:p>
        </w:tc>
        <w:tc>
          <w:tcPr>
            <w:tcW w:w="3723" w:type="pct"/>
          </w:tcPr>
          <w:p w14:paraId="62395042" w14:textId="77777777" w:rsidR="00CA19FE" w:rsidRPr="001105B5" w:rsidRDefault="00CA19FE" w:rsidP="009140F1">
            <w:pPr>
              <w:keepNext/>
              <w:keepLines/>
              <w:suppressAutoHyphens/>
              <w:spacing w:before="0" w:line="240" w:lineRule="auto"/>
              <w:rPr>
                <w:lang w:val="en-GB"/>
              </w:rPr>
            </w:pPr>
            <w:r w:rsidRPr="001105B5">
              <w:rPr>
                <w:lang w:val="en-GB"/>
              </w:rPr>
              <w:t>Output</w:t>
            </w:r>
            <w:r w:rsidR="009140F1" w:rsidRPr="001105B5">
              <w:rPr>
                <w:lang w:val="en-GB"/>
              </w:rPr>
              <w:t xml:space="preserve"> s</w:t>
            </w:r>
            <w:r w:rsidRPr="001105B5">
              <w:rPr>
                <w:lang w:val="en-GB"/>
              </w:rPr>
              <w:t>tream</w:t>
            </w:r>
            <w:r w:rsidR="009140F1" w:rsidRPr="001105B5">
              <w:rPr>
                <w:lang w:val="en-GB"/>
              </w:rPr>
              <w:t xml:space="preserve"> </w:t>
            </w:r>
            <w:r w:rsidRPr="001105B5">
              <w:rPr>
                <w:lang w:val="en-GB"/>
              </w:rPr>
              <w:t xml:space="preserve">used to encode </w:t>
            </w:r>
            <w:r w:rsidR="00C00C05" w:rsidRPr="001105B5">
              <w:rPr>
                <w:lang w:val="en-GB"/>
              </w:rPr>
              <w:t>e</w:t>
            </w:r>
            <w:r w:rsidRPr="001105B5">
              <w:rPr>
                <w:lang w:val="en-GB"/>
              </w:rPr>
              <w:t>lements</w:t>
            </w:r>
          </w:p>
        </w:tc>
      </w:tr>
    </w:tbl>
    <w:p w14:paraId="72EE2CB0" w14:textId="77777777" w:rsidR="00C00C05" w:rsidRPr="001105B5" w:rsidRDefault="00C00C05" w:rsidP="00D129BF">
      <w:pPr>
        <w:pStyle w:val="Paragraph5"/>
        <w:rPr>
          <w:lang w:val="en-GB"/>
        </w:rPr>
      </w:pPr>
      <w:r w:rsidRPr="001105B5">
        <w:rPr>
          <w:lang w:val="en-GB"/>
        </w:rPr>
        <w:t>If a MALElementOutputStream cannot be created then a MALException shall be raised.</w:t>
      </w:r>
    </w:p>
    <w:p w14:paraId="36355386" w14:textId="77777777" w:rsidR="00CA19FE" w:rsidRPr="001105B5" w:rsidRDefault="00CA19FE" w:rsidP="00D129BF">
      <w:pPr>
        <w:pStyle w:val="Heading4"/>
        <w:spacing w:before="480"/>
        <w:rPr>
          <w:lang w:val="en-GB"/>
        </w:rPr>
      </w:pPr>
      <w:r w:rsidRPr="001105B5">
        <w:rPr>
          <w:lang w:val="en-GB"/>
        </w:rPr>
        <w:t>Encode Elements</w:t>
      </w:r>
    </w:p>
    <w:p w14:paraId="36D211A0" w14:textId="77777777" w:rsidR="00CA19FE" w:rsidRPr="001105B5" w:rsidRDefault="00CA19FE" w:rsidP="00B53F84">
      <w:pPr>
        <w:pStyle w:val="Paragraph5"/>
        <w:rPr>
          <w:lang w:val="en-GB"/>
        </w:rPr>
      </w:pPr>
      <w:r w:rsidRPr="001105B5">
        <w:rPr>
          <w:lang w:val="en-GB"/>
        </w:rPr>
        <w:t>A method ‘encode’ shall be defined in order to encode an element array and return the encoding result as a byte array.</w:t>
      </w:r>
    </w:p>
    <w:p w14:paraId="33FAE7B7"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‘encode’ </w:t>
      </w:r>
      <w:r w:rsidRPr="001105B5">
        <w:rPr>
          <w:lang w:val="en-GB"/>
        </w:rPr>
        <w:t>shall be:</w:t>
      </w:r>
    </w:p>
    <w:p w14:paraId="3B9820FC" w14:textId="77777777" w:rsidR="007E36D3" w:rsidRDefault="007E36D3" w:rsidP="00CA19FE">
      <w:pPr>
        <w:pStyle w:val="Javacode"/>
        <w:rPr>
          <w:lang w:val="en-GB"/>
        </w:rPr>
      </w:pPr>
      <w:r>
        <w:rPr>
          <w:lang w:val="en-GB"/>
        </w:rPr>
        <w:t>shared_ptr&lt;</w:t>
      </w:r>
      <w:r w:rsidR="00D4579C" w:rsidRPr="001105B5">
        <w:rPr>
          <w:lang w:val="en-GB"/>
        </w:rPr>
        <w:t>Blob</w:t>
      </w:r>
      <w:r>
        <w:rPr>
          <w:lang w:val="en-GB"/>
        </w:rPr>
        <w:t>&gt;</w:t>
      </w:r>
      <w:r w:rsidR="00CA19FE" w:rsidRPr="001105B5">
        <w:rPr>
          <w:lang w:val="en-GB"/>
        </w:rPr>
        <w:t xml:space="preserve"> encode(</w:t>
      </w:r>
    </w:p>
    <w:p w14:paraId="563644A7" w14:textId="77777777" w:rsidR="007E36D3" w:rsidRDefault="007E36D3" w:rsidP="007E36D3">
      <w:pPr>
        <w:pStyle w:val="Javacode"/>
        <w:ind w:left="2160" w:firstLine="720"/>
        <w:rPr>
          <w:lang w:val="en-GB"/>
        </w:rPr>
      </w:pPr>
      <w:r>
        <w:rPr>
          <w:lang w:val="en-GB"/>
        </w:rPr>
        <w:t>const vector&lt;Element&gt;&amp;</w:t>
      </w:r>
      <w:r w:rsidR="00CA19FE" w:rsidRPr="001105B5">
        <w:rPr>
          <w:lang w:val="en-GB"/>
        </w:rPr>
        <w:t xml:space="preserve"> elements,</w:t>
      </w:r>
    </w:p>
    <w:p w14:paraId="7AF4A417" w14:textId="77777777" w:rsidR="00CA19FE" w:rsidRPr="001105B5" w:rsidRDefault="007E36D3" w:rsidP="007E36D3">
      <w:pPr>
        <w:pStyle w:val="Javacode"/>
        <w:ind w:left="2160" w:firstLine="720"/>
        <w:rPr>
          <w:lang w:val="en-GB"/>
        </w:rPr>
      </w:pPr>
      <w:r>
        <w:rPr>
          <w:lang w:val="en-GB"/>
        </w:rPr>
        <w:t>const shared_ptr&lt;</w:t>
      </w:r>
      <w:r w:rsidR="00CA19FE" w:rsidRPr="001105B5">
        <w:rPr>
          <w:lang w:val="en-GB"/>
        </w:rPr>
        <w:t>MALEncodingContext</w:t>
      </w:r>
      <w:r>
        <w:rPr>
          <w:lang w:val="en-GB"/>
        </w:rPr>
        <w:t>&gt;&amp;</w:t>
      </w:r>
      <w:r w:rsidR="00CA19FE" w:rsidRPr="001105B5">
        <w:rPr>
          <w:lang w:val="en-GB"/>
        </w:rPr>
        <w:t xml:space="preserve"> ctx)</w:t>
      </w:r>
    </w:p>
    <w:p w14:paraId="1647F600" w14:textId="77777777" w:rsidR="00CA19FE" w:rsidRPr="001105B5" w:rsidRDefault="00CA19FE" w:rsidP="00B53F84">
      <w:pPr>
        <w:pStyle w:val="Paragraph5"/>
        <w:rPr>
          <w:lang w:val="en-GB"/>
        </w:rPr>
      </w:pPr>
      <w:r w:rsidRPr="001105B5">
        <w:rPr>
          <w:lang w:val="en-GB"/>
        </w:rPr>
        <w:t xml:space="preserve">The parameters </w:t>
      </w:r>
      <w:r w:rsidR="00DE39A3" w:rsidRPr="001105B5">
        <w:rPr>
          <w:lang w:val="en-GB"/>
        </w:rPr>
        <w:t xml:space="preserve">of the method ‘encode’ </w:t>
      </w:r>
      <w:r w:rsidRPr="001105B5">
        <w:rPr>
          <w:lang w:val="en-GB"/>
        </w:rPr>
        <w:t>shall be assigned as described in table</w:t>
      </w:r>
      <w:r w:rsidR="00DE39A3" w:rsidRPr="001105B5">
        <w:rPr>
          <w:lang w:val="en-GB"/>
        </w:rPr>
        <w:t> </w:t>
      </w:r>
      <w:r w:rsidR="00017200" w:rsidRPr="001105B5">
        <w:rPr>
          <w:lang w:val="en-GB"/>
        </w:rPr>
        <w:fldChar w:fldCharType="begin"/>
      </w:r>
      <w:r w:rsidRPr="001105B5">
        <w:rPr>
          <w:lang w:val="en-GB"/>
        </w:rPr>
        <w:instrText xml:space="preserve"> REF T_707MALElementStreamFactoryencodeParame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7</w:t>
      </w:r>
      <w:r w:rsidR="00017200" w:rsidRPr="001105B5">
        <w:rPr>
          <w:lang w:val="en-GB"/>
        </w:rPr>
        <w:fldChar w:fldCharType="end"/>
      </w:r>
      <w:r w:rsidRPr="001105B5">
        <w:rPr>
          <w:lang w:val="en-GB"/>
        </w:rPr>
        <w:t>.</w:t>
      </w:r>
    </w:p>
    <w:p w14:paraId="61B52A5A" w14:textId="77777777" w:rsidR="00CA19FE" w:rsidRPr="001105B5" w:rsidRDefault="00CA19FE" w:rsidP="00CA19FE">
      <w:pPr>
        <w:pStyle w:val="TableTitle"/>
        <w:rPr>
          <w:lang w:val="en-GB"/>
        </w:rPr>
      </w:pPr>
      <w:r w:rsidRPr="001105B5">
        <w:rPr>
          <w:lang w:val="en-GB"/>
        </w:rPr>
        <w:t xml:space="preserve">Table </w:t>
      </w:r>
      <w:bookmarkStart w:id="1454" w:name="T_707MALElementStreamFactoryencodeParame"/>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7</w:t>
      </w:r>
      <w:r w:rsidR="00017200" w:rsidRPr="001105B5">
        <w:rPr>
          <w:lang w:val="en-GB"/>
        </w:rPr>
        <w:fldChar w:fldCharType="end"/>
      </w:r>
      <w:bookmarkEnd w:id="145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455" w:name="_Toc353363989"/>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7</w:instrText>
      </w:r>
      <w:r w:rsidR="00017200" w:rsidRPr="001105B5">
        <w:rPr>
          <w:lang w:val="en-GB"/>
        </w:rPr>
        <w:fldChar w:fldCharType="end"/>
      </w:r>
      <w:r w:rsidRPr="001105B5">
        <w:rPr>
          <w:lang w:val="en-GB"/>
        </w:rPr>
        <w:tab/>
        <w:instrText>MALElementStreamFactory ‘encode’ Parameters</w:instrText>
      </w:r>
      <w:bookmarkEnd w:id="1455"/>
      <w:r w:rsidRPr="001105B5">
        <w:rPr>
          <w:lang w:val="en-GB"/>
        </w:rPr>
        <w:instrText>"</w:instrText>
      </w:r>
      <w:r w:rsidR="00017200" w:rsidRPr="001105B5">
        <w:rPr>
          <w:lang w:val="en-GB"/>
        </w:rPr>
        <w:fldChar w:fldCharType="end"/>
      </w:r>
      <w:r w:rsidRPr="001105B5">
        <w:rPr>
          <w:lang w:val="en-GB"/>
        </w:rPr>
        <w:t>:  MALElementStreamFactory ‘encode’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AE3E661" w14:textId="77777777" w:rsidTr="005251BD">
        <w:trPr>
          <w:cantSplit/>
          <w:trHeight w:val="20"/>
        </w:trPr>
        <w:tc>
          <w:tcPr>
            <w:tcW w:w="1277" w:type="pct"/>
          </w:tcPr>
          <w:p w14:paraId="7E269C0D"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2A3DAB5D"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434C60A4" w14:textId="77777777" w:rsidTr="005251BD">
        <w:trPr>
          <w:cantSplit/>
          <w:trHeight w:val="20"/>
        </w:trPr>
        <w:tc>
          <w:tcPr>
            <w:tcW w:w="1277" w:type="pct"/>
          </w:tcPr>
          <w:p w14:paraId="3409D7AD" w14:textId="77777777" w:rsidR="00CA19FE" w:rsidRPr="001105B5" w:rsidRDefault="00CA19FE" w:rsidP="005251BD">
            <w:pPr>
              <w:keepNext/>
              <w:keepLines/>
              <w:suppressAutoHyphens/>
              <w:spacing w:before="0" w:line="240" w:lineRule="auto"/>
              <w:rPr>
                <w:lang w:val="en-GB"/>
              </w:rPr>
            </w:pPr>
            <w:r w:rsidRPr="001105B5">
              <w:rPr>
                <w:lang w:val="en-GB"/>
              </w:rPr>
              <w:t>elements</w:t>
            </w:r>
          </w:p>
        </w:tc>
        <w:tc>
          <w:tcPr>
            <w:tcW w:w="3723" w:type="pct"/>
          </w:tcPr>
          <w:p w14:paraId="78A3E9C7" w14:textId="77777777" w:rsidR="00CA19FE" w:rsidRPr="001105B5" w:rsidRDefault="00CA19FE" w:rsidP="005251BD">
            <w:pPr>
              <w:keepNext/>
              <w:keepLines/>
              <w:suppressAutoHyphens/>
              <w:spacing w:before="0" w:line="240" w:lineRule="auto"/>
              <w:rPr>
                <w:lang w:val="en-GB"/>
              </w:rPr>
            </w:pPr>
            <w:r w:rsidRPr="001105B5">
              <w:rPr>
                <w:lang w:val="en-GB"/>
              </w:rPr>
              <w:t>Elements to encode</w:t>
            </w:r>
          </w:p>
        </w:tc>
      </w:tr>
      <w:tr w:rsidR="00CA19FE" w:rsidRPr="001105B5" w14:paraId="44550F05" w14:textId="77777777" w:rsidTr="005251BD">
        <w:trPr>
          <w:cantSplit/>
          <w:trHeight w:val="20"/>
        </w:trPr>
        <w:tc>
          <w:tcPr>
            <w:tcW w:w="1277" w:type="pct"/>
          </w:tcPr>
          <w:p w14:paraId="64245C67" w14:textId="77777777"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14:paraId="61F9B9AD" w14:textId="77777777" w:rsidR="00CA19FE" w:rsidRPr="001105B5" w:rsidRDefault="00CA19FE" w:rsidP="005251BD">
            <w:pPr>
              <w:keepNext/>
              <w:keepLines/>
              <w:suppressAutoHyphens/>
              <w:spacing w:before="0" w:line="240" w:lineRule="auto"/>
              <w:rPr>
                <w:lang w:val="en-GB"/>
              </w:rPr>
            </w:pPr>
            <w:r w:rsidRPr="001105B5">
              <w:rPr>
                <w:lang w:val="en-GB"/>
              </w:rPr>
              <w:t>MALEncodingContext to be used in order to encode the elements</w:t>
            </w:r>
          </w:p>
        </w:tc>
      </w:tr>
    </w:tbl>
    <w:p w14:paraId="0E2DFF3F" w14:textId="77777777" w:rsidR="00CA19FE" w:rsidRPr="001105B5" w:rsidRDefault="00CA19FE" w:rsidP="00B53F84">
      <w:pPr>
        <w:pStyle w:val="Paragraph5"/>
        <w:rPr>
          <w:lang w:val="en-GB"/>
        </w:rPr>
      </w:pPr>
      <w:r w:rsidRPr="001105B5">
        <w:rPr>
          <w:lang w:val="en-GB"/>
        </w:rPr>
        <w:t>The allowed types for each encoded element shall be:</w:t>
      </w:r>
    </w:p>
    <w:p w14:paraId="15A5D1DB" w14:textId="77777777" w:rsidR="00CA19FE" w:rsidRPr="001105B5" w:rsidRDefault="00CA19FE" w:rsidP="00B35855">
      <w:pPr>
        <w:pStyle w:val="List"/>
        <w:numPr>
          <w:ilvl w:val="0"/>
          <w:numId w:val="140"/>
        </w:numPr>
        <w:rPr>
          <w:lang w:val="en-GB"/>
        </w:rPr>
      </w:pPr>
      <w:r w:rsidRPr="001105B5">
        <w:rPr>
          <w:lang w:val="en-GB"/>
        </w:rPr>
        <w:t>MAL element types;</w:t>
      </w:r>
    </w:p>
    <w:p w14:paraId="15707A5B" w14:textId="77777777" w:rsidR="00CA19FE" w:rsidRPr="001105B5" w:rsidRDefault="00CA19FE" w:rsidP="00B35855">
      <w:pPr>
        <w:pStyle w:val="List"/>
        <w:numPr>
          <w:ilvl w:val="0"/>
          <w:numId w:val="140"/>
        </w:numPr>
        <w:rPr>
          <w:lang w:val="en-GB"/>
        </w:rPr>
      </w:pPr>
      <w:r w:rsidRPr="001105B5">
        <w:rPr>
          <w:lang w:val="en-GB"/>
        </w:rPr>
        <w:t>MALEncodedElement;</w:t>
      </w:r>
    </w:p>
    <w:p w14:paraId="1712A697" w14:textId="77777777" w:rsidR="00CA19FE" w:rsidRPr="001105B5" w:rsidRDefault="00CA19FE" w:rsidP="00B35855">
      <w:pPr>
        <w:pStyle w:val="List"/>
        <w:numPr>
          <w:ilvl w:val="0"/>
          <w:numId w:val="140"/>
        </w:numPr>
        <w:rPr>
          <w:lang w:val="en-GB"/>
        </w:rPr>
      </w:pPr>
      <w:r w:rsidRPr="001105B5">
        <w:rPr>
          <w:lang w:val="en-GB"/>
        </w:rPr>
        <w:t>List&lt;MALEncodedElement&gt;;</w:t>
      </w:r>
    </w:p>
    <w:p w14:paraId="418DA4CE" w14:textId="77777777" w:rsidR="00CA19FE" w:rsidRPr="001105B5" w:rsidRDefault="00A90230" w:rsidP="00B35855">
      <w:pPr>
        <w:pStyle w:val="List"/>
        <w:numPr>
          <w:ilvl w:val="0"/>
          <w:numId w:val="140"/>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71F84448" w14:textId="77777777" w:rsidR="007A3158" w:rsidRPr="001105B5" w:rsidRDefault="007A3158" w:rsidP="00D129BF">
      <w:pPr>
        <w:pStyle w:val="Paragraph5"/>
        <w:rPr>
          <w:lang w:val="en-GB"/>
        </w:rPr>
      </w:pPr>
      <w:r w:rsidRPr="001105B5">
        <w:rPr>
          <w:lang w:val="en-GB"/>
        </w:rPr>
        <w:lastRenderedPageBreak/>
        <w:t>If an encoding error occurs then a MALException shall be raised.</w:t>
      </w:r>
    </w:p>
    <w:p w14:paraId="5C606901" w14:textId="77777777" w:rsidR="00CA19FE" w:rsidRPr="001105B5" w:rsidRDefault="00CA19FE" w:rsidP="00B53F84">
      <w:pPr>
        <w:pStyle w:val="Heading3"/>
        <w:spacing w:before="480"/>
        <w:rPr>
          <w:lang w:val="en-GB"/>
        </w:rPr>
      </w:pPr>
      <w:r w:rsidRPr="001105B5">
        <w:rPr>
          <w:lang w:val="en-GB"/>
        </w:rPr>
        <w:t>MALElementInputStream</w:t>
      </w:r>
    </w:p>
    <w:p w14:paraId="79A92619" w14:textId="77777777" w:rsidR="00CA19FE" w:rsidRPr="001105B5" w:rsidRDefault="00CA19FE" w:rsidP="00B53F84">
      <w:pPr>
        <w:pStyle w:val="Heading4"/>
        <w:rPr>
          <w:lang w:val="en-GB"/>
        </w:rPr>
      </w:pPr>
      <w:r w:rsidRPr="001105B5">
        <w:rPr>
          <w:lang w:val="en-GB"/>
        </w:rPr>
        <w:t>Definition</w:t>
      </w:r>
    </w:p>
    <w:p w14:paraId="69278C02" w14:textId="77777777" w:rsidR="00CA19FE" w:rsidRPr="001105B5" w:rsidRDefault="00CA19FE" w:rsidP="00CA19FE">
      <w:pPr>
        <w:rPr>
          <w:lang w:val="en-GB"/>
        </w:rPr>
      </w:pPr>
      <w:r w:rsidRPr="001105B5">
        <w:rPr>
          <w:lang w:val="en-GB"/>
        </w:rPr>
        <w:t>A MALElementInputStream interface shall be defined in order to decode Elements</w:t>
      </w:r>
      <w:r w:rsidR="00C54789" w:rsidRPr="001105B5">
        <w:rPr>
          <w:lang w:val="en-GB"/>
        </w:rPr>
        <w:t xml:space="preserve"> pursuant to the protocol handled by the MALElementStreamFactory</w:t>
      </w:r>
      <w:r w:rsidRPr="001105B5">
        <w:rPr>
          <w:lang w:val="en-GB"/>
        </w:rPr>
        <w:t>.</w:t>
      </w:r>
    </w:p>
    <w:p w14:paraId="2D331D8B" w14:textId="77777777" w:rsidR="00CA19FE" w:rsidRPr="001105B5" w:rsidRDefault="00CA19FE" w:rsidP="00B53F84">
      <w:pPr>
        <w:pStyle w:val="Heading4"/>
        <w:spacing w:before="480"/>
        <w:rPr>
          <w:lang w:val="en-GB"/>
        </w:rPr>
      </w:pPr>
      <w:r w:rsidRPr="001105B5">
        <w:rPr>
          <w:lang w:val="en-GB"/>
        </w:rPr>
        <w:t>Read an Element</w:t>
      </w:r>
    </w:p>
    <w:p w14:paraId="1D0117CB" w14:textId="77777777" w:rsidR="00CA19FE" w:rsidRPr="001105B5" w:rsidRDefault="00CA19FE" w:rsidP="00B53F84">
      <w:pPr>
        <w:pStyle w:val="Paragraph5"/>
        <w:rPr>
          <w:lang w:val="en-GB"/>
        </w:rPr>
      </w:pPr>
      <w:r w:rsidRPr="001105B5">
        <w:rPr>
          <w:lang w:val="en-GB"/>
        </w:rPr>
        <w:t>A method ‘readElement’ shall be defined in order to decode an Element.</w:t>
      </w:r>
    </w:p>
    <w:p w14:paraId="4DFA865C"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‘readElement’ </w:t>
      </w:r>
      <w:r w:rsidRPr="001105B5">
        <w:rPr>
          <w:lang w:val="en-GB"/>
        </w:rPr>
        <w:t>shall be:</w:t>
      </w:r>
    </w:p>
    <w:p w14:paraId="1F01596E" w14:textId="77777777" w:rsidR="007E36D3" w:rsidRDefault="007E36D3" w:rsidP="00CA19FE">
      <w:pPr>
        <w:pStyle w:val="Javacode"/>
        <w:rPr>
          <w:lang w:val="en-GB"/>
        </w:rPr>
      </w:pPr>
      <w:r>
        <w:rPr>
          <w:lang w:val="en-GB"/>
        </w:rPr>
        <w:t xml:space="preserve">shared_ptr&lt;Element&gt; </w:t>
      </w:r>
      <w:r w:rsidR="00CA19FE" w:rsidRPr="001105B5">
        <w:rPr>
          <w:lang w:val="en-GB"/>
        </w:rPr>
        <w:t>readElement(</w:t>
      </w:r>
    </w:p>
    <w:p w14:paraId="11D09AEB" w14:textId="77777777" w:rsidR="007E36D3" w:rsidRDefault="007E36D3" w:rsidP="007E36D3">
      <w:pPr>
        <w:pStyle w:val="Javacode"/>
        <w:ind w:left="2160" w:firstLine="720"/>
        <w:rPr>
          <w:lang w:val="en-GB"/>
        </w:rPr>
      </w:pPr>
      <w:r>
        <w:rPr>
          <w:lang w:val="en-GB"/>
        </w:rPr>
        <w:t>const shared_ptr&lt;Element&gt;&amp; element,</w:t>
      </w:r>
    </w:p>
    <w:p w14:paraId="0AD3E791" w14:textId="77777777" w:rsidR="00CA19FE" w:rsidRPr="001105B5" w:rsidRDefault="007E36D3" w:rsidP="007E36D3">
      <w:pPr>
        <w:pStyle w:val="Javacode"/>
        <w:ind w:left="2160" w:firstLine="720"/>
        <w:rPr>
          <w:lang w:val="en-GB"/>
        </w:rPr>
      </w:pPr>
      <w:r>
        <w:rPr>
          <w:lang w:val="en-GB"/>
        </w:rPr>
        <w:t>const shared_ptr&lt;</w:t>
      </w:r>
      <w:r w:rsidRPr="001105B5">
        <w:rPr>
          <w:lang w:val="en-GB"/>
        </w:rPr>
        <w:t>MALEncodingContext</w:t>
      </w:r>
      <w:r>
        <w:rPr>
          <w:lang w:val="en-GB"/>
        </w:rPr>
        <w:t>&gt;&amp;</w:t>
      </w:r>
      <w:r w:rsidR="00CA19FE" w:rsidRPr="001105B5">
        <w:rPr>
          <w:lang w:val="en-GB"/>
        </w:rPr>
        <w:t xml:space="preserve"> ctx)</w:t>
      </w:r>
    </w:p>
    <w:p w14:paraId="7E675002" w14:textId="77777777" w:rsidR="00CA19FE" w:rsidRPr="001105B5" w:rsidRDefault="00CA19FE" w:rsidP="00B53F84">
      <w:pPr>
        <w:pStyle w:val="Paragraph5"/>
        <w:rPr>
          <w:lang w:val="en-GB"/>
        </w:rPr>
      </w:pPr>
      <w:r w:rsidRPr="001105B5">
        <w:rPr>
          <w:lang w:val="en-GB"/>
        </w:rPr>
        <w:t xml:space="preserve">The parameters </w:t>
      </w:r>
      <w:r w:rsidR="00437116" w:rsidRPr="001105B5">
        <w:rPr>
          <w:lang w:val="en-GB"/>
        </w:rPr>
        <w:t xml:space="preserve">of the method ‘readElement’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T_708MALElementInputStreamreadElementPar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8</w:t>
      </w:r>
      <w:r w:rsidR="00017200" w:rsidRPr="001105B5">
        <w:rPr>
          <w:lang w:val="en-GB"/>
        </w:rPr>
        <w:fldChar w:fldCharType="end"/>
      </w:r>
      <w:r w:rsidRPr="001105B5">
        <w:rPr>
          <w:lang w:val="en-GB"/>
        </w:rPr>
        <w:t>.</w:t>
      </w:r>
    </w:p>
    <w:p w14:paraId="5C754E9E" w14:textId="77777777" w:rsidR="00CA19FE" w:rsidRPr="001105B5" w:rsidRDefault="00CA19FE" w:rsidP="00CA19FE">
      <w:pPr>
        <w:pStyle w:val="TableTitle"/>
        <w:rPr>
          <w:lang w:val="en-GB"/>
        </w:rPr>
      </w:pPr>
      <w:r w:rsidRPr="001105B5">
        <w:rPr>
          <w:lang w:val="en-GB"/>
        </w:rPr>
        <w:t xml:space="preserve">Table </w:t>
      </w:r>
      <w:bookmarkStart w:id="1456" w:name="T_708MALElementInputStreamreadElementPar"/>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8</w:t>
      </w:r>
      <w:r w:rsidR="00017200" w:rsidRPr="001105B5">
        <w:rPr>
          <w:lang w:val="en-GB"/>
        </w:rPr>
        <w:fldChar w:fldCharType="end"/>
      </w:r>
      <w:bookmarkEnd w:id="1456"/>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w:instrText>
      </w:r>
      <w:r w:rsidR="00F84BA8">
        <w:instrText xml:space="preserve"> 1"\l \n \t  \* MERGEFORMAT </w:instrText>
      </w:r>
      <w:r w:rsidR="00F84BA8">
        <w:fldChar w:fldCharType="separate"/>
      </w:r>
      <w:bookmarkStart w:id="1457" w:name="_Toc293490287"/>
      <w:bookmarkStart w:id="1458" w:name="_Toc295142909"/>
      <w:bookmarkStart w:id="1459" w:name="_Toc353363990"/>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8</w:instrText>
      </w:r>
      <w:r w:rsidR="00017200" w:rsidRPr="001105B5">
        <w:rPr>
          <w:lang w:val="en-GB"/>
        </w:rPr>
        <w:fldChar w:fldCharType="end"/>
      </w:r>
      <w:r w:rsidRPr="001105B5">
        <w:rPr>
          <w:lang w:val="en-GB"/>
        </w:rPr>
        <w:tab/>
        <w:instrText>MALElementInputStream ‘readElement’ Parameter</w:instrText>
      </w:r>
      <w:bookmarkEnd w:id="1457"/>
      <w:bookmarkEnd w:id="1458"/>
      <w:r w:rsidRPr="001105B5">
        <w:rPr>
          <w:lang w:val="en-GB"/>
        </w:rPr>
        <w:instrText>s</w:instrText>
      </w:r>
      <w:bookmarkEnd w:id="1459"/>
      <w:r w:rsidRPr="001105B5">
        <w:rPr>
          <w:lang w:val="en-GB"/>
        </w:rPr>
        <w:instrText>"</w:instrText>
      </w:r>
      <w:r w:rsidR="00017200" w:rsidRPr="001105B5">
        <w:rPr>
          <w:lang w:val="en-GB"/>
        </w:rPr>
        <w:fldChar w:fldCharType="end"/>
      </w:r>
      <w:r w:rsidRPr="001105B5">
        <w:rPr>
          <w:lang w:val="en-GB"/>
        </w:rPr>
        <w:t>:  MALElementInputStream ‘readElement’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1F4C2586" w14:textId="77777777" w:rsidTr="005251BD">
        <w:trPr>
          <w:cantSplit/>
          <w:trHeight w:val="20"/>
        </w:trPr>
        <w:tc>
          <w:tcPr>
            <w:tcW w:w="1277" w:type="pct"/>
          </w:tcPr>
          <w:p w14:paraId="1B55E0D6"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489F38A0"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29F51DFD" w14:textId="77777777" w:rsidTr="005251BD">
        <w:trPr>
          <w:cantSplit/>
          <w:trHeight w:val="20"/>
        </w:trPr>
        <w:tc>
          <w:tcPr>
            <w:tcW w:w="1277" w:type="pct"/>
          </w:tcPr>
          <w:p w14:paraId="47483F86" w14:textId="77777777" w:rsidR="00CA19FE" w:rsidRPr="001105B5" w:rsidRDefault="00CA19FE" w:rsidP="005251BD">
            <w:pPr>
              <w:keepNext/>
              <w:keepLines/>
              <w:suppressAutoHyphens/>
              <w:spacing w:before="0" w:line="240" w:lineRule="auto"/>
              <w:rPr>
                <w:lang w:val="en-GB"/>
              </w:rPr>
            </w:pPr>
            <w:r w:rsidRPr="001105B5">
              <w:rPr>
                <w:lang w:val="en-GB"/>
              </w:rPr>
              <w:t>element</w:t>
            </w:r>
          </w:p>
        </w:tc>
        <w:tc>
          <w:tcPr>
            <w:tcW w:w="3723" w:type="pct"/>
          </w:tcPr>
          <w:p w14:paraId="39B9DA36" w14:textId="77777777" w:rsidR="00CA19FE" w:rsidRPr="001105B5" w:rsidRDefault="00CA19FE" w:rsidP="005251BD">
            <w:pPr>
              <w:keepNext/>
              <w:keepLines/>
              <w:suppressAutoHyphens/>
              <w:spacing w:before="0" w:line="240" w:lineRule="auto"/>
              <w:rPr>
                <w:lang w:val="en-GB"/>
              </w:rPr>
            </w:pPr>
            <w:r w:rsidRPr="001105B5">
              <w:rPr>
                <w:lang w:val="en-GB"/>
              </w:rPr>
              <w:t>Element to decode</w:t>
            </w:r>
          </w:p>
        </w:tc>
      </w:tr>
      <w:tr w:rsidR="00CA19FE" w:rsidRPr="001105B5" w14:paraId="70567615" w14:textId="77777777" w:rsidTr="005251BD">
        <w:trPr>
          <w:cantSplit/>
          <w:trHeight w:val="20"/>
        </w:trPr>
        <w:tc>
          <w:tcPr>
            <w:tcW w:w="1277" w:type="pct"/>
          </w:tcPr>
          <w:p w14:paraId="3B8C3A9E" w14:textId="77777777"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14:paraId="0DB192B9" w14:textId="77777777" w:rsidR="00CA19FE" w:rsidRPr="001105B5" w:rsidRDefault="00CA19FE" w:rsidP="005251BD">
            <w:pPr>
              <w:keepNext/>
              <w:keepLines/>
              <w:suppressAutoHyphens/>
              <w:spacing w:before="0" w:line="240" w:lineRule="auto"/>
              <w:rPr>
                <w:lang w:val="en-GB"/>
              </w:rPr>
            </w:pPr>
            <w:r w:rsidRPr="001105B5">
              <w:rPr>
                <w:lang w:val="en-GB"/>
              </w:rPr>
              <w:t>MALEncodingContext to be used in order to decode an Element</w:t>
            </w:r>
          </w:p>
        </w:tc>
      </w:tr>
    </w:tbl>
    <w:p w14:paraId="3FFCEA48" w14:textId="77777777" w:rsidR="00CA19FE" w:rsidRPr="001105B5" w:rsidRDefault="00CA19FE" w:rsidP="00B53F84">
      <w:pPr>
        <w:pStyle w:val="Paragraph5"/>
        <w:rPr>
          <w:lang w:val="en-GB"/>
        </w:rPr>
      </w:pPr>
      <w:r w:rsidRPr="001105B5">
        <w:rPr>
          <w:lang w:val="en-GB"/>
        </w:rPr>
        <w:t xml:space="preserve">The parameter </w:t>
      </w:r>
      <w:r w:rsidR="000A0BBE" w:rsidRPr="001105B5">
        <w:rPr>
          <w:lang w:val="en-GB"/>
        </w:rPr>
        <w:t xml:space="preserve">‘element’ </w:t>
      </w:r>
      <w:r w:rsidRPr="001105B5">
        <w:rPr>
          <w:lang w:val="en-GB"/>
        </w:rPr>
        <w:t>may be NULL.</w:t>
      </w:r>
    </w:p>
    <w:p w14:paraId="64B4A04C" w14:textId="77777777" w:rsidR="00CA19FE" w:rsidRPr="001105B5" w:rsidRDefault="00CA19FE" w:rsidP="00B53F84">
      <w:pPr>
        <w:pStyle w:val="Paragraph5"/>
        <w:rPr>
          <w:lang w:val="en-GB"/>
        </w:rPr>
      </w:pPr>
      <w:r w:rsidRPr="001105B5">
        <w:rPr>
          <w:lang w:val="en-GB"/>
        </w:rPr>
        <w:t xml:space="preserve">The allowed types for the parameter </w:t>
      </w:r>
      <w:r w:rsidR="000A0BBE" w:rsidRPr="001105B5">
        <w:rPr>
          <w:lang w:val="en-GB"/>
        </w:rPr>
        <w:t xml:space="preserve">‘element’ </w:t>
      </w:r>
      <w:r w:rsidRPr="001105B5">
        <w:rPr>
          <w:lang w:val="en-GB"/>
        </w:rPr>
        <w:t>shall be:</w:t>
      </w:r>
    </w:p>
    <w:p w14:paraId="00768324" w14:textId="77777777" w:rsidR="00CA19FE" w:rsidRPr="001105B5" w:rsidRDefault="00CA19FE" w:rsidP="00B35855">
      <w:pPr>
        <w:pStyle w:val="List"/>
        <w:numPr>
          <w:ilvl w:val="0"/>
          <w:numId w:val="138"/>
        </w:numPr>
        <w:rPr>
          <w:lang w:val="en-GB"/>
        </w:rPr>
      </w:pPr>
      <w:r w:rsidRPr="001105B5">
        <w:rPr>
          <w:lang w:val="en-GB"/>
        </w:rPr>
        <w:t>MAL element types;</w:t>
      </w:r>
    </w:p>
    <w:p w14:paraId="5D91B566" w14:textId="77777777" w:rsidR="00CA19FE" w:rsidRPr="001105B5" w:rsidRDefault="00A90230" w:rsidP="00B35855">
      <w:pPr>
        <w:pStyle w:val="List"/>
        <w:numPr>
          <w:ilvl w:val="0"/>
          <w:numId w:val="138"/>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39E8E22C" w14:textId="77777777" w:rsidR="00CA19FE" w:rsidRPr="001105B5" w:rsidRDefault="00044A54" w:rsidP="00B53F84">
      <w:pPr>
        <w:pStyle w:val="Paragraph5"/>
        <w:rPr>
          <w:lang w:val="en-GB"/>
        </w:rPr>
      </w:pPr>
      <w:r w:rsidRPr="001105B5">
        <w:rPr>
          <w:lang w:val="en-GB"/>
        </w:rPr>
        <w:t>T</w:t>
      </w:r>
      <w:r w:rsidR="00CA19FE" w:rsidRPr="001105B5">
        <w:rPr>
          <w:lang w:val="en-GB"/>
        </w:rPr>
        <w:t xml:space="preserve">he parameter ‘ctx’ </w:t>
      </w:r>
      <w:r w:rsidRPr="001105B5">
        <w:rPr>
          <w:lang w:val="en-GB"/>
        </w:rPr>
        <w:t>may be</w:t>
      </w:r>
      <w:r w:rsidR="00CA19FE" w:rsidRPr="001105B5">
        <w:rPr>
          <w:lang w:val="en-GB"/>
        </w:rPr>
        <w:t xml:space="preserve"> NULL</w:t>
      </w:r>
      <w:r w:rsidRPr="001105B5">
        <w:rPr>
          <w:lang w:val="en-GB"/>
        </w:rPr>
        <w:t>.</w:t>
      </w:r>
    </w:p>
    <w:p w14:paraId="3639884D" w14:textId="77777777" w:rsidR="00CA19FE" w:rsidRPr="001105B5" w:rsidRDefault="00CA19FE" w:rsidP="00B53F84">
      <w:pPr>
        <w:pStyle w:val="Paragraph5"/>
        <w:rPr>
          <w:lang w:val="en-GB"/>
        </w:rPr>
      </w:pPr>
      <w:r w:rsidRPr="001105B5">
        <w:rPr>
          <w:lang w:val="en-GB"/>
        </w:rPr>
        <w:t>If the MALElementInputStream is closed</w:t>
      </w:r>
      <w:r w:rsidR="00082D4F" w:rsidRPr="001105B5">
        <w:rPr>
          <w:lang w:val="en-GB"/>
        </w:rPr>
        <w:t>,</w:t>
      </w:r>
      <w:r w:rsidRPr="001105B5">
        <w:rPr>
          <w:lang w:val="en-GB"/>
        </w:rPr>
        <w:t xml:space="preserve"> then a MALException shall be raised.</w:t>
      </w:r>
    </w:p>
    <w:p w14:paraId="582ED567" w14:textId="77777777" w:rsidR="00CA19FE" w:rsidRPr="001105B5" w:rsidRDefault="00CA19FE" w:rsidP="00B53F84">
      <w:pPr>
        <w:pStyle w:val="Paragraph5"/>
        <w:rPr>
          <w:lang w:val="en-GB"/>
        </w:rPr>
      </w:pPr>
      <w:r w:rsidRPr="001105B5">
        <w:rPr>
          <w:lang w:val="en-GB"/>
        </w:rPr>
        <w:t>The returned element may be not the same instance as the</w:t>
      </w:r>
      <w:r w:rsidR="002D4D02" w:rsidRPr="001105B5">
        <w:rPr>
          <w:lang w:val="en-GB"/>
        </w:rPr>
        <w:t xml:space="preserve"> parameter</w:t>
      </w:r>
      <w:r w:rsidR="000A0BBE" w:rsidRPr="001105B5">
        <w:rPr>
          <w:lang w:val="en-GB"/>
        </w:rPr>
        <w:t xml:space="preserve"> ‘element’</w:t>
      </w:r>
      <w:r w:rsidRPr="001105B5">
        <w:rPr>
          <w:lang w:val="en-GB"/>
        </w:rPr>
        <w:t>.</w:t>
      </w:r>
    </w:p>
    <w:p w14:paraId="17BDABAF" w14:textId="77777777" w:rsidR="00CA19FE" w:rsidRPr="001105B5" w:rsidRDefault="00CA19FE" w:rsidP="00B53F84">
      <w:pPr>
        <w:pStyle w:val="Paragraph5"/>
        <w:rPr>
          <w:lang w:val="en-GB"/>
        </w:rPr>
      </w:pPr>
      <w:r w:rsidRPr="001105B5">
        <w:rPr>
          <w:lang w:val="en-GB"/>
        </w:rPr>
        <w:t>The allowed returned element types shall be:</w:t>
      </w:r>
    </w:p>
    <w:p w14:paraId="62701530" w14:textId="77777777" w:rsidR="00CA19FE" w:rsidRPr="001105B5" w:rsidRDefault="00CA19FE" w:rsidP="00B35855">
      <w:pPr>
        <w:pStyle w:val="List"/>
        <w:numPr>
          <w:ilvl w:val="0"/>
          <w:numId w:val="139"/>
        </w:numPr>
        <w:rPr>
          <w:lang w:val="en-GB"/>
        </w:rPr>
      </w:pPr>
      <w:r w:rsidRPr="001105B5">
        <w:rPr>
          <w:lang w:val="en-GB"/>
        </w:rPr>
        <w:t>MAL element types;</w:t>
      </w:r>
    </w:p>
    <w:p w14:paraId="00E9D09F" w14:textId="77777777" w:rsidR="00CA19FE" w:rsidRPr="001105B5" w:rsidRDefault="00CA19FE" w:rsidP="00B35855">
      <w:pPr>
        <w:pStyle w:val="List"/>
        <w:numPr>
          <w:ilvl w:val="0"/>
          <w:numId w:val="139"/>
        </w:numPr>
        <w:rPr>
          <w:lang w:val="en-GB"/>
        </w:rPr>
      </w:pPr>
      <w:r w:rsidRPr="001105B5">
        <w:rPr>
          <w:lang w:val="en-GB"/>
        </w:rPr>
        <w:lastRenderedPageBreak/>
        <w:t>MALEncodedElement;</w:t>
      </w:r>
    </w:p>
    <w:p w14:paraId="24F512BE" w14:textId="77777777" w:rsidR="00CA19FE" w:rsidRPr="001105B5" w:rsidRDefault="00CA19FE" w:rsidP="00B35855">
      <w:pPr>
        <w:pStyle w:val="List"/>
        <w:numPr>
          <w:ilvl w:val="0"/>
          <w:numId w:val="139"/>
        </w:numPr>
        <w:rPr>
          <w:lang w:val="en-GB"/>
        </w:rPr>
      </w:pPr>
      <w:r w:rsidRPr="001105B5">
        <w:rPr>
          <w:lang w:val="en-GB"/>
        </w:rPr>
        <w:t>List&lt;MALEncodedElement&gt;;</w:t>
      </w:r>
    </w:p>
    <w:p w14:paraId="68DCD897" w14:textId="77777777" w:rsidR="00CA19FE" w:rsidRPr="001105B5" w:rsidRDefault="00A90230" w:rsidP="00B35855">
      <w:pPr>
        <w:pStyle w:val="List"/>
        <w:numPr>
          <w:ilvl w:val="0"/>
          <w:numId w:val="139"/>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7B6E0ED4" w14:textId="77777777" w:rsidR="00CA19FE" w:rsidRPr="001105B5" w:rsidRDefault="00CA19FE" w:rsidP="00B53F84">
      <w:pPr>
        <w:pStyle w:val="Heading4"/>
        <w:spacing w:before="480"/>
        <w:rPr>
          <w:lang w:val="en-GB"/>
        </w:rPr>
      </w:pPr>
      <w:r w:rsidRPr="001105B5">
        <w:rPr>
          <w:lang w:val="en-GB"/>
        </w:rPr>
        <w:t>Close</w:t>
      </w:r>
    </w:p>
    <w:p w14:paraId="483BC7D0" w14:textId="77777777" w:rsidR="00CA19FE" w:rsidRPr="001105B5" w:rsidRDefault="00CA19FE" w:rsidP="00B53F84">
      <w:pPr>
        <w:pStyle w:val="Paragraph5"/>
        <w:rPr>
          <w:lang w:val="en-GB"/>
        </w:rPr>
      </w:pPr>
      <w:r w:rsidRPr="001105B5">
        <w:rPr>
          <w:lang w:val="en-GB"/>
        </w:rPr>
        <w:t>A method ‘close’ shall be defined in order to close the stream.</w:t>
      </w:r>
    </w:p>
    <w:p w14:paraId="386D4683"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Pr="001105B5">
        <w:rPr>
          <w:lang w:val="en-GB"/>
        </w:rPr>
        <w:t>is:</w:t>
      </w:r>
    </w:p>
    <w:p w14:paraId="5336E229" w14:textId="77777777" w:rsidR="00CA19FE" w:rsidRPr="001105B5" w:rsidRDefault="007E36D3" w:rsidP="00CA19FE">
      <w:pPr>
        <w:pStyle w:val="Javacode"/>
        <w:rPr>
          <w:lang w:val="en-GB"/>
        </w:rPr>
      </w:pPr>
      <w:r>
        <w:rPr>
          <w:lang w:val="en-GB"/>
        </w:rPr>
        <w:t>public void close()</w:t>
      </w:r>
    </w:p>
    <w:p w14:paraId="7B8F1F2D" w14:textId="77777777" w:rsidR="00CA19FE" w:rsidRPr="001105B5" w:rsidRDefault="00CA19FE" w:rsidP="00B53F84">
      <w:pPr>
        <w:pStyle w:val="Paragraph5"/>
        <w:rPr>
          <w:lang w:val="en-GB"/>
        </w:rPr>
      </w:pPr>
      <w:r w:rsidRPr="001105B5">
        <w:rPr>
          <w:lang w:val="en-GB"/>
        </w:rPr>
        <w:t xml:space="preserve">The method </w:t>
      </w:r>
      <w:r w:rsidR="00FE0224" w:rsidRPr="001105B5">
        <w:rPr>
          <w:lang w:val="en-GB"/>
        </w:rPr>
        <w:t xml:space="preserve">‘close’ </w:t>
      </w:r>
      <w:r w:rsidRPr="001105B5">
        <w:rPr>
          <w:lang w:val="en-GB"/>
        </w:rPr>
        <w:t>shall call the method ‘close’ provided by the InputStream (</w:t>
      </w:r>
      <w:r w:rsidR="00A90230">
        <w:rPr>
          <w:lang w:val="en-GB"/>
        </w:rPr>
        <w:t>C++</w:t>
      </w:r>
      <w:r w:rsidR="007E36D3">
        <w:rPr>
          <w:lang w:val="en-GB"/>
        </w:rPr>
        <w:t xml:space="preserve"> istream</w:t>
      </w:r>
      <w:r w:rsidRPr="001105B5">
        <w:rPr>
          <w:lang w:val="en-GB"/>
        </w:rPr>
        <w:t>) owned by this MALElementInputStream.</w:t>
      </w:r>
    </w:p>
    <w:p w14:paraId="3CABEAD9" w14:textId="77777777"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14:paraId="2A5D5715" w14:textId="77777777" w:rsidR="00CA19FE" w:rsidRPr="001105B5" w:rsidRDefault="00CA19FE" w:rsidP="00B53F84">
      <w:pPr>
        <w:pStyle w:val="Heading3"/>
        <w:spacing w:before="480"/>
        <w:rPr>
          <w:lang w:val="en-GB"/>
        </w:rPr>
      </w:pPr>
      <w:r w:rsidRPr="001105B5">
        <w:rPr>
          <w:lang w:val="en-GB"/>
        </w:rPr>
        <w:t>MALElementOutputStream</w:t>
      </w:r>
    </w:p>
    <w:p w14:paraId="59E288B5" w14:textId="77777777" w:rsidR="00CA19FE" w:rsidRPr="001105B5" w:rsidRDefault="00CA19FE" w:rsidP="00B53F84">
      <w:pPr>
        <w:pStyle w:val="Heading4"/>
        <w:rPr>
          <w:lang w:val="en-GB"/>
        </w:rPr>
      </w:pPr>
      <w:r w:rsidRPr="001105B5">
        <w:rPr>
          <w:lang w:val="en-GB"/>
        </w:rPr>
        <w:t>Definition</w:t>
      </w:r>
    </w:p>
    <w:p w14:paraId="62A37DEA" w14:textId="77777777" w:rsidR="00CA19FE" w:rsidRPr="001105B5" w:rsidRDefault="00CA19FE" w:rsidP="00CA19FE">
      <w:pPr>
        <w:rPr>
          <w:lang w:val="en-GB"/>
        </w:rPr>
      </w:pPr>
      <w:r w:rsidRPr="001105B5">
        <w:rPr>
          <w:lang w:val="en-GB"/>
        </w:rPr>
        <w:t>A MALElementOutputStream interface shall be defined in order to encode Elements</w:t>
      </w:r>
      <w:r w:rsidR="00F66F32" w:rsidRPr="001105B5">
        <w:rPr>
          <w:lang w:val="en-GB"/>
        </w:rPr>
        <w:t xml:space="preserve"> pursuant to the protocol handled by the MALElementStreamFactory</w:t>
      </w:r>
      <w:r w:rsidRPr="001105B5">
        <w:rPr>
          <w:lang w:val="en-GB"/>
        </w:rPr>
        <w:t>.</w:t>
      </w:r>
    </w:p>
    <w:p w14:paraId="35226502" w14:textId="77777777" w:rsidR="00CA19FE" w:rsidRPr="001105B5" w:rsidRDefault="00CA19FE" w:rsidP="00B53F84">
      <w:pPr>
        <w:pStyle w:val="Heading4"/>
        <w:spacing w:before="480"/>
        <w:rPr>
          <w:lang w:val="en-GB"/>
        </w:rPr>
      </w:pPr>
      <w:r w:rsidRPr="001105B5">
        <w:rPr>
          <w:lang w:val="en-GB"/>
        </w:rPr>
        <w:t>Write an Element</w:t>
      </w:r>
    </w:p>
    <w:p w14:paraId="0389BFE4" w14:textId="77777777" w:rsidR="00CA19FE" w:rsidRPr="001105B5" w:rsidRDefault="00CA19FE" w:rsidP="00B53F84">
      <w:pPr>
        <w:pStyle w:val="Paragraph5"/>
        <w:rPr>
          <w:lang w:val="en-GB"/>
        </w:rPr>
      </w:pPr>
      <w:r w:rsidRPr="001105B5">
        <w:rPr>
          <w:lang w:val="en-GB"/>
        </w:rPr>
        <w:t>A method ‘writeElement’ shall be defined in order to encode an Element.</w:t>
      </w:r>
    </w:p>
    <w:p w14:paraId="56935037"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‘writeElement’ </w:t>
      </w:r>
      <w:r w:rsidRPr="001105B5">
        <w:rPr>
          <w:lang w:val="en-GB"/>
        </w:rPr>
        <w:t>shall be:</w:t>
      </w:r>
    </w:p>
    <w:p w14:paraId="6C792545" w14:textId="77777777" w:rsidR="008F057B" w:rsidRDefault="00CA19FE" w:rsidP="00CA19FE">
      <w:pPr>
        <w:pStyle w:val="Javacode"/>
        <w:rPr>
          <w:lang w:val="en-GB"/>
        </w:rPr>
      </w:pPr>
      <w:r w:rsidRPr="001105B5">
        <w:rPr>
          <w:lang w:val="en-GB"/>
        </w:rPr>
        <w:t>void writeElement(</w:t>
      </w:r>
    </w:p>
    <w:p w14:paraId="7E97B95B" w14:textId="77777777" w:rsidR="008F057B" w:rsidRDefault="007E36D3" w:rsidP="008F057B">
      <w:pPr>
        <w:pStyle w:val="Javacode"/>
        <w:ind w:left="720" w:firstLine="720"/>
        <w:rPr>
          <w:lang w:val="en-GB"/>
        </w:rPr>
      </w:pPr>
      <w:r>
        <w:rPr>
          <w:lang w:val="en-GB"/>
        </w:rPr>
        <w:t>const shared_ptr&lt;Element&gt;&amp;</w:t>
      </w:r>
      <w:r w:rsidR="008F057B">
        <w:rPr>
          <w:lang w:val="en-GB"/>
        </w:rPr>
        <w:t xml:space="preserve"> element,</w:t>
      </w:r>
    </w:p>
    <w:p w14:paraId="1DAECA7A" w14:textId="77777777" w:rsidR="00CA19FE" w:rsidRPr="001105B5" w:rsidRDefault="008F057B" w:rsidP="008F057B">
      <w:pPr>
        <w:pStyle w:val="Javacode"/>
        <w:ind w:left="720" w:firstLine="720"/>
        <w:rPr>
          <w:lang w:val="en-GB"/>
        </w:rPr>
      </w:pPr>
      <w:r>
        <w:rPr>
          <w:lang w:val="en-GB"/>
        </w:rPr>
        <w:t>const shared_ptr&lt;</w:t>
      </w:r>
      <w:r w:rsidR="00CA19FE" w:rsidRPr="001105B5">
        <w:rPr>
          <w:lang w:val="en-GB"/>
        </w:rPr>
        <w:t>MALEncodingContext</w:t>
      </w:r>
      <w:r>
        <w:rPr>
          <w:lang w:val="en-GB"/>
        </w:rPr>
        <w:t>&gt;&amp;</w:t>
      </w:r>
      <w:r w:rsidR="00CA19FE" w:rsidRPr="001105B5">
        <w:rPr>
          <w:lang w:val="en-GB"/>
        </w:rPr>
        <w:t xml:space="preserve"> ctx)</w:t>
      </w:r>
    </w:p>
    <w:p w14:paraId="559A6BE2" w14:textId="77777777" w:rsidR="00CA19FE" w:rsidRPr="001105B5" w:rsidRDefault="00CA19FE" w:rsidP="00B53F84">
      <w:pPr>
        <w:pStyle w:val="Paragraph5"/>
        <w:rPr>
          <w:lang w:val="en-GB"/>
        </w:rPr>
      </w:pPr>
      <w:r w:rsidRPr="001105B5">
        <w:rPr>
          <w:lang w:val="en-GB"/>
        </w:rPr>
        <w:t xml:space="preserve">The parameters </w:t>
      </w:r>
      <w:r w:rsidR="00437116" w:rsidRPr="001105B5">
        <w:rPr>
          <w:lang w:val="en-GB"/>
        </w:rPr>
        <w:t xml:space="preserve">of the method </w:t>
      </w:r>
      <w:r w:rsidR="00385B58" w:rsidRPr="001105B5">
        <w:rPr>
          <w:lang w:val="en-GB"/>
        </w:rPr>
        <w:t xml:space="preserve">‘writeElement’ </w:t>
      </w:r>
      <w:r w:rsidRPr="001105B5">
        <w:rPr>
          <w:lang w:val="en-GB"/>
        </w:rPr>
        <w:t xml:space="preserve">shall be assigned as described in table </w:t>
      </w:r>
      <w:r w:rsidR="00017200" w:rsidRPr="001105B5">
        <w:rPr>
          <w:lang w:val="en-GB"/>
        </w:rPr>
        <w:fldChar w:fldCharType="begin"/>
      </w:r>
      <w:r w:rsidRPr="001105B5">
        <w:rPr>
          <w:lang w:val="en-GB"/>
        </w:rPr>
        <w:instrText xml:space="preserve"> REF T_709MALElementOutputStreamwriteElementP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9</w:t>
      </w:r>
      <w:r w:rsidR="00017200" w:rsidRPr="001105B5">
        <w:rPr>
          <w:lang w:val="en-GB"/>
        </w:rPr>
        <w:fldChar w:fldCharType="end"/>
      </w:r>
      <w:r w:rsidRPr="001105B5">
        <w:rPr>
          <w:lang w:val="en-GB"/>
        </w:rPr>
        <w:t>.</w:t>
      </w:r>
    </w:p>
    <w:p w14:paraId="20299478" w14:textId="77777777" w:rsidR="00CA19FE" w:rsidRPr="001105B5" w:rsidRDefault="00CA19FE" w:rsidP="00CA19FE">
      <w:pPr>
        <w:pStyle w:val="TableTitle"/>
        <w:rPr>
          <w:lang w:val="en-GB"/>
        </w:rPr>
      </w:pPr>
      <w:r w:rsidRPr="001105B5">
        <w:rPr>
          <w:lang w:val="en-GB"/>
        </w:rPr>
        <w:lastRenderedPageBreak/>
        <w:t xml:space="preserve">Table </w:t>
      </w:r>
      <w:bookmarkStart w:id="1460" w:name="T_709MALElementOutputStreamwriteElementP"/>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9</w:t>
      </w:r>
      <w:r w:rsidR="00017200" w:rsidRPr="001105B5">
        <w:rPr>
          <w:lang w:val="en-GB"/>
        </w:rPr>
        <w:fldChar w:fldCharType="end"/>
      </w:r>
      <w:bookmarkEnd w:id="1460"/>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61" w:name="_Toc293490288"/>
      <w:bookmarkStart w:id="1462" w:name="_Toc295142910"/>
      <w:bookmarkStart w:id="1463" w:name="_Toc353363991"/>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9</w:instrText>
      </w:r>
      <w:r w:rsidR="00017200" w:rsidRPr="001105B5">
        <w:rPr>
          <w:lang w:val="en-GB"/>
        </w:rPr>
        <w:fldChar w:fldCharType="end"/>
      </w:r>
      <w:r w:rsidRPr="001105B5">
        <w:rPr>
          <w:lang w:val="en-GB"/>
        </w:rPr>
        <w:tab/>
        <w:instrText>MALElementOutputStream ‘writeElement’ Parameter</w:instrText>
      </w:r>
      <w:bookmarkEnd w:id="1461"/>
      <w:bookmarkEnd w:id="1462"/>
      <w:r w:rsidRPr="001105B5">
        <w:rPr>
          <w:lang w:val="en-GB"/>
        </w:rPr>
        <w:instrText>s</w:instrText>
      </w:r>
      <w:bookmarkEnd w:id="1463"/>
      <w:r w:rsidRPr="001105B5">
        <w:rPr>
          <w:lang w:val="en-GB"/>
        </w:rPr>
        <w:instrText>"</w:instrText>
      </w:r>
      <w:r w:rsidR="00017200" w:rsidRPr="001105B5">
        <w:rPr>
          <w:lang w:val="en-GB"/>
        </w:rPr>
        <w:fldChar w:fldCharType="end"/>
      </w:r>
      <w:r w:rsidRPr="001105B5">
        <w:rPr>
          <w:lang w:val="en-GB"/>
        </w:rPr>
        <w:t>:  MALElementOutputStream ‘writeElement’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357"/>
        <w:gridCol w:w="6873"/>
      </w:tblGrid>
      <w:tr w:rsidR="00CA19FE" w:rsidRPr="001105B5" w14:paraId="3CB61F9E" w14:textId="77777777" w:rsidTr="005251BD">
        <w:trPr>
          <w:cantSplit/>
          <w:trHeight w:val="20"/>
        </w:trPr>
        <w:tc>
          <w:tcPr>
            <w:tcW w:w="1277" w:type="pct"/>
          </w:tcPr>
          <w:p w14:paraId="7631917D" w14:textId="77777777" w:rsidR="00CA19FE" w:rsidRPr="001105B5" w:rsidRDefault="00CA19FE" w:rsidP="005251BD">
            <w:pPr>
              <w:keepNext/>
              <w:keepLines/>
              <w:suppressAutoHyphens/>
              <w:spacing w:before="0" w:line="240" w:lineRule="auto"/>
              <w:rPr>
                <w:b/>
                <w:bCs/>
                <w:lang w:val="en-GB"/>
              </w:rPr>
            </w:pPr>
            <w:r w:rsidRPr="001105B5">
              <w:rPr>
                <w:b/>
                <w:bCs/>
                <w:lang w:val="en-GB"/>
              </w:rPr>
              <w:t>Parameter</w:t>
            </w:r>
          </w:p>
        </w:tc>
        <w:tc>
          <w:tcPr>
            <w:tcW w:w="3723" w:type="pct"/>
          </w:tcPr>
          <w:p w14:paraId="66A756B4" w14:textId="77777777" w:rsidR="00CA19FE" w:rsidRPr="001105B5" w:rsidRDefault="00CA19FE" w:rsidP="005251BD">
            <w:pPr>
              <w:keepNext/>
              <w:keepLines/>
              <w:suppressAutoHyphens/>
              <w:spacing w:before="0" w:line="240" w:lineRule="auto"/>
              <w:rPr>
                <w:b/>
                <w:bCs/>
                <w:lang w:val="en-GB"/>
              </w:rPr>
            </w:pPr>
            <w:r w:rsidRPr="001105B5">
              <w:rPr>
                <w:b/>
                <w:bCs/>
                <w:lang w:val="en-GB"/>
              </w:rPr>
              <w:t>Description</w:t>
            </w:r>
          </w:p>
        </w:tc>
      </w:tr>
      <w:tr w:rsidR="00CA19FE" w:rsidRPr="001105B5" w14:paraId="340ED0AF" w14:textId="77777777" w:rsidTr="005251BD">
        <w:trPr>
          <w:cantSplit/>
          <w:trHeight w:val="20"/>
        </w:trPr>
        <w:tc>
          <w:tcPr>
            <w:tcW w:w="1277" w:type="pct"/>
          </w:tcPr>
          <w:p w14:paraId="31E7BD47" w14:textId="77777777" w:rsidR="00CA19FE" w:rsidRPr="001105B5" w:rsidRDefault="00CA19FE" w:rsidP="005251BD">
            <w:pPr>
              <w:keepNext/>
              <w:keepLines/>
              <w:suppressAutoHyphens/>
              <w:spacing w:before="0" w:line="240" w:lineRule="auto"/>
              <w:rPr>
                <w:lang w:val="en-GB"/>
              </w:rPr>
            </w:pPr>
            <w:r w:rsidRPr="001105B5">
              <w:rPr>
                <w:lang w:val="en-GB"/>
              </w:rPr>
              <w:t>element</w:t>
            </w:r>
          </w:p>
        </w:tc>
        <w:tc>
          <w:tcPr>
            <w:tcW w:w="3723" w:type="pct"/>
          </w:tcPr>
          <w:p w14:paraId="22550E35" w14:textId="77777777" w:rsidR="00CA19FE" w:rsidRPr="001105B5" w:rsidRDefault="00CA19FE" w:rsidP="005251BD">
            <w:pPr>
              <w:keepNext/>
              <w:keepLines/>
              <w:suppressAutoHyphens/>
              <w:spacing w:before="0" w:line="240" w:lineRule="auto"/>
              <w:rPr>
                <w:lang w:val="en-GB"/>
              </w:rPr>
            </w:pPr>
            <w:r w:rsidRPr="001105B5">
              <w:rPr>
                <w:lang w:val="en-GB"/>
              </w:rPr>
              <w:t>Element to encode</w:t>
            </w:r>
          </w:p>
        </w:tc>
      </w:tr>
      <w:tr w:rsidR="00CA19FE" w:rsidRPr="001105B5" w14:paraId="4ED1C4AA" w14:textId="77777777" w:rsidTr="005251BD">
        <w:trPr>
          <w:cantSplit/>
          <w:trHeight w:val="20"/>
        </w:trPr>
        <w:tc>
          <w:tcPr>
            <w:tcW w:w="1277" w:type="pct"/>
          </w:tcPr>
          <w:p w14:paraId="3768A3B7" w14:textId="77777777" w:rsidR="00CA19FE" w:rsidRPr="001105B5" w:rsidRDefault="00CA19FE" w:rsidP="005251BD">
            <w:pPr>
              <w:keepNext/>
              <w:keepLines/>
              <w:suppressAutoHyphens/>
              <w:spacing w:before="0" w:line="240" w:lineRule="auto"/>
              <w:rPr>
                <w:lang w:val="en-GB"/>
              </w:rPr>
            </w:pPr>
            <w:r w:rsidRPr="001105B5">
              <w:rPr>
                <w:lang w:val="en-GB"/>
              </w:rPr>
              <w:t>ctx</w:t>
            </w:r>
          </w:p>
        </w:tc>
        <w:tc>
          <w:tcPr>
            <w:tcW w:w="3723" w:type="pct"/>
          </w:tcPr>
          <w:p w14:paraId="445D6AAA" w14:textId="77777777" w:rsidR="00CA19FE" w:rsidRPr="001105B5" w:rsidRDefault="00CA19FE" w:rsidP="005251BD">
            <w:pPr>
              <w:keepNext/>
              <w:keepLines/>
              <w:suppressAutoHyphens/>
              <w:spacing w:before="0" w:line="240" w:lineRule="auto"/>
              <w:rPr>
                <w:lang w:val="en-GB"/>
              </w:rPr>
            </w:pPr>
            <w:r w:rsidRPr="001105B5">
              <w:rPr>
                <w:lang w:val="en-GB"/>
              </w:rPr>
              <w:t>MALEncodingContext to be used in order to encode the Element</w:t>
            </w:r>
          </w:p>
        </w:tc>
      </w:tr>
    </w:tbl>
    <w:p w14:paraId="60727D7B" w14:textId="77777777" w:rsidR="00CA19FE" w:rsidRPr="001105B5" w:rsidRDefault="00CA19FE" w:rsidP="00B53F84">
      <w:pPr>
        <w:pStyle w:val="Paragraph5"/>
        <w:rPr>
          <w:lang w:val="en-GB"/>
        </w:rPr>
      </w:pPr>
      <w:r w:rsidRPr="001105B5">
        <w:rPr>
          <w:lang w:val="en-GB"/>
        </w:rPr>
        <w:t xml:space="preserve">The parameter </w:t>
      </w:r>
      <w:r w:rsidR="000A0BBE" w:rsidRPr="001105B5">
        <w:rPr>
          <w:lang w:val="en-GB"/>
        </w:rPr>
        <w:t xml:space="preserve">‘element’ </w:t>
      </w:r>
      <w:r w:rsidRPr="001105B5">
        <w:rPr>
          <w:lang w:val="en-GB"/>
        </w:rPr>
        <w:t>may be NULL.</w:t>
      </w:r>
    </w:p>
    <w:p w14:paraId="2344BBB7" w14:textId="77777777" w:rsidR="00CA19FE" w:rsidRPr="001105B5" w:rsidRDefault="00CA19FE" w:rsidP="00B53F84">
      <w:pPr>
        <w:pStyle w:val="Paragraph5"/>
        <w:rPr>
          <w:lang w:val="en-GB"/>
        </w:rPr>
      </w:pPr>
      <w:r w:rsidRPr="001105B5">
        <w:rPr>
          <w:lang w:val="en-GB"/>
        </w:rPr>
        <w:t xml:space="preserve">The allowed types for the parameter </w:t>
      </w:r>
      <w:r w:rsidR="000A0BBE" w:rsidRPr="001105B5">
        <w:rPr>
          <w:lang w:val="en-GB"/>
        </w:rPr>
        <w:t xml:space="preserve">‘element’ </w:t>
      </w:r>
      <w:r w:rsidRPr="001105B5">
        <w:rPr>
          <w:lang w:val="en-GB"/>
        </w:rPr>
        <w:t>shall be:</w:t>
      </w:r>
    </w:p>
    <w:p w14:paraId="1EE221C4" w14:textId="77777777" w:rsidR="00CA19FE" w:rsidRPr="001105B5" w:rsidRDefault="00CA19FE" w:rsidP="00B35855">
      <w:pPr>
        <w:pStyle w:val="List"/>
        <w:numPr>
          <w:ilvl w:val="0"/>
          <w:numId w:val="144"/>
        </w:numPr>
        <w:rPr>
          <w:lang w:val="en-GB"/>
        </w:rPr>
      </w:pPr>
      <w:r w:rsidRPr="001105B5">
        <w:rPr>
          <w:lang w:val="en-GB"/>
        </w:rPr>
        <w:t>MAL element types;</w:t>
      </w:r>
    </w:p>
    <w:p w14:paraId="64361E37" w14:textId="77777777" w:rsidR="00CA19FE" w:rsidRPr="001105B5" w:rsidRDefault="00CA19FE" w:rsidP="00B35855">
      <w:pPr>
        <w:pStyle w:val="List"/>
        <w:numPr>
          <w:ilvl w:val="0"/>
          <w:numId w:val="144"/>
        </w:numPr>
        <w:rPr>
          <w:lang w:val="en-GB"/>
        </w:rPr>
      </w:pPr>
      <w:r w:rsidRPr="001105B5">
        <w:rPr>
          <w:lang w:val="en-GB"/>
        </w:rPr>
        <w:t>MALEncodedElement;</w:t>
      </w:r>
    </w:p>
    <w:p w14:paraId="0B31FECC" w14:textId="77777777" w:rsidR="00CA19FE" w:rsidRPr="001105B5" w:rsidRDefault="00CA19FE" w:rsidP="00B35855">
      <w:pPr>
        <w:pStyle w:val="List"/>
        <w:numPr>
          <w:ilvl w:val="0"/>
          <w:numId w:val="144"/>
        </w:numPr>
        <w:rPr>
          <w:lang w:val="en-GB"/>
        </w:rPr>
      </w:pPr>
      <w:r w:rsidRPr="001105B5">
        <w:rPr>
          <w:lang w:val="en-GB"/>
        </w:rPr>
        <w:t>List&lt;MALEncodedElement&gt;;</w:t>
      </w:r>
    </w:p>
    <w:p w14:paraId="18089148" w14:textId="77777777" w:rsidR="00CA19FE" w:rsidRPr="001105B5" w:rsidRDefault="00A90230" w:rsidP="00B35855">
      <w:pPr>
        <w:pStyle w:val="List"/>
        <w:numPr>
          <w:ilvl w:val="0"/>
          <w:numId w:val="144"/>
        </w:numPr>
        <w:rPr>
          <w:lang w:val="en-GB"/>
        </w:rPr>
      </w:pPr>
      <w:r>
        <w:rPr>
          <w:lang w:val="en-GB"/>
        </w:rPr>
        <w:t>C++</w:t>
      </w:r>
      <w:r w:rsidR="00CA19FE" w:rsidRPr="001105B5">
        <w:rPr>
          <w:lang w:val="en-GB"/>
        </w:rPr>
        <w:t xml:space="preserve"> types defined by a specific </w:t>
      </w:r>
      <w:r>
        <w:rPr>
          <w:lang w:val="en-GB"/>
        </w:rPr>
        <w:t>C++</w:t>
      </w:r>
      <w:r w:rsidR="00CA19FE" w:rsidRPr="001105B5">
        <w:rPr>
          <w:lang w:val="en-GB"/>
        </w:rPr>
        <w:t xml:space="preserve"> mapping extension.</w:t>
      </w:r>
    </w:p>
    <w:p w14:paraId="1BBA4156" w14:textId="77777777" w:rsidR="00CA19FE" w:rsidRPr="001105B5" w:rsidRDefault="00044A54" w:rsidP="00B53F84">
      <w:pPr>
        <w:pStyle w:val="Paragraph5"/>
        <w:rPr>
          <w:lang w:val="en-GB"/>
        </w:rPr>
      </w:pPr>
      <w:r w:rsidRPr="001105B5">
        <w:rPr>
          <w:lang w:val="en-GB"/>
        </w:rPr>
        <w:t>T</w:t>
      </w:r>
      <w:r w:rsidR="00CA19FE" w:rsidRPr="001105B5">
        <w:rPr>
          <w:lang w:val="en-GB"/>
        </w:rPr>
        <w:t xml:space="preserve">he </w:t>
      </w:r>
      <w:r w:rsidR="002D4D02" w:rsidRPr="001105B5">
        <w:rPr>
          <w:lang w:val="en-GB"/>
        </w:rPr>
        <w:t xml:space="preserve">parameter </w:t>
      </w:r>
      <w:r w:rsidR="00A17D23" w:rsidRPr="001105B5">
        <w:rPr>
          <w:lang w:val="en-GB"/>
        </w:rPr>
        <w:t>‘</w:t>
      </w:r>
      <w:r w:rsidR="002D4D02" w:rsidRPr="001105B5">
        <w:rPr>
          <w:lang w:val="en-GB"/>
        </w:rPr>
        <w:t xml:space="preserve">ctx’ </w:t>
      </w:r>
      <w:r w:rsidRPr="001105B5">
        <w:rPr>
          <w:lang w:val="en-GB"/>
        </w:rPr>
        <w:t>may be</w:t>
      </w:r>
      <w:r w:rsidR="00A17D23" w:rsidRPr="001105B5">
        <w:rPr>
          <w:lang w:val="en-GB"/>
        </w:rPr>
        <w:t xml:space="preserve"> </w:t>
      </w:r>
      <w:r w:rsidR="00CA19FE" w:rsidRPr="001105B5">
        <w:rPr>
          <w:lang w:val="en-GB"/>
        </w:rPr>
        <w:t>NULL.</w:t>
      </w:r>
    </w:p>
    <w:p w14:paraId="53695356" w14:textId="77777777" w:rsidR="00CA19FE" w:rsidRPr="001105B5" w:rsidRDefault="00CA19FE" w:rsidP="00B53F84">
      <w:pPr>
        <w:pStyle w:val="Paragraph5"/>
        <w:rPr>
          <w:lang w:val="en-GB"/>
        </w:rPr>
      </w:pPr>
      <w:r w:rsidRPr="001105B5">
        <w:rPr>
          <w:lang w:val="en-GB"/>
        </w:rPr>
        <w:t>If the MALElementOutputStream is closed</w:t>
      </w:r>
      <w:r w:rsidR="00082D4F" w:rsidRPr="001105B5">
        <w:rPr>
          <w:lang w:val="en-GB"/>
        </w:rPr>
        <w:t>,</w:t>
      </w:r>
      <w:r w:rsidRPr="001105B5">
        <w:rPr>
          <w:lang w:val="en-GB"/>
        </w:rPr>
        <w:t xml:space="preserve"> then a MALException shall be raised.</w:t>
      </w:r>
    </w:p>
    <w:p w14:paraId="0AAEF4F2" w14:textId="77777777" w:rsidR="00CA19FE" w:rsidRPr="001105B5" w:rsidRDefault="00CA19FE" w:rsidP="00B53F84">
      <w:pPr>
        <w:pStyle w:val="Heading4"/>
        <w:spacing w:before="480"/>
        <w:rPr>
          <w:lang w:val="en-GB"/>
        </w:rPr>
      </w:pPr>
      <w:r w:rsidRPr="001105B5">
        <w:rPr>
          <w:lang w:val="en-GB"/>
        </w:rPr>
        <w:t>Flush the Stream</w:t>
      </w:r>
    </w:p>
    <w:p w14:paraId="74F78E33" w14:textId="77777777" w:rsidR="00CA19FE" w:rsidRPr="001105B5" w:rsidRDefault="00CA19FE" w:rsidP="00B53F84">
      <w:pPr>
        <w:pStyle w:val="Paragraph5"/>
        <w:rPr>
          <w:lang w:val="en-GB"/>
        </w:rPr>
      </w:pPr>
      <w:r w:rsidRPr="001105B5">
        <w:rPr>
          <w:lang w:val="en-GB"/>
        </w:rPr>
        <w:t>A method ‘flush’ shall be defined in order to flush the stream.</w:t>
      </w:r>
    </w:p>
    <w:p w14:paraId="581733C3"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‘flush’ </w:t>
      </w:r>
      <w:r w:rsidRPr="001105B5">
        <w:rPr>
          <w:lang w:val="en-GB"/>
        </w:rPr>
        <w:t>shall be:</w:t>
      </w:r>
    </w:p>
    <w:p w14:paraId="0D2995C9" w14:textId="77777777" w:rsidR="00CA19FE" w:rsidRPr="001105B5" w:rsidRDefault="00CA19FE" w:rsidP="00CA19FE">
      <w:pPr>
        <w:pStyle w:val="Javacode"/>
        <w:rPr>
          <w:lang w:val="en-GB"/>
        </w:rPr>
      </w:pPr>
      <w:r w:rsidRPr="001105B5">
        <w:rPr>
          <w:lang w:val="en-GB"/>
        </w:rPr>
        <w:t>void flus</w:t>
      </w:r>
      <w:r w:rsidR="008F057B">
        <w:rPr>
          <w:lang w:val="en-GB"/>
        </w:rPr>
        <w:t>h()</w:t>
      </w:r>
    </w:p>
    <w:p w14:paraId="0F64009C" w14:textId="77777777" w:rsidR="006B5F93" w:rsidRPr="001105B5" w:rsidRDefault="00CA19FE" w:rsidP="00B53F84">
      <w:pPr>
        <w:pStyle w:val="Paragraph5"/>
        <w:rPr>
          <w:lang w:val="en-GB"/>
        </w:rPr>
      </w:pPr>
      <w:r w:rsidRPr="001105B5">
        <w:rPr>
          <w:lang w:val="en-GB"/>
        </w:rPr>
        <w:t xml:space="preserve">The method </w:t>
      </w:r>
      <w:r w:rsidR="006B5F93" w:rsidRPr="001105B5">
        <w:rPr>
          <w:lang w:val="en-GB"/>
        </w:rPr>
        <w:t xml:space="preserve">‘flush’ </w:t>
      </w:r>
      <w:r w:rsidRPr="001105B5">
        <w:rPr>
          <w:lang w:val="en-GB"/>
        </w:rPr>
        <w:t>shall write all the buffered data owned by this MALElementOutputStream.</w:t>
      </w:r>
    </w:p>
    <w:p w14:paraId="0A782A2E" w14:textId="77777777" w:rsidR="00CA19FE" w:rsidRPr="001105B5" w:rsidRDefault="006B5F93" w:rsidP="00B53F84">
      <w:pPr>
        <w:pStyle w:val="Paragraph5"/>
        <w:rPr>
          <w:lang w:val="en-GB"/>
        </w:rPr>
      </w:pPr>
      <w:r w:rsidRPr="001105B5">
        <w:rPr>
          <w:lang w:val="en-GB"/>
        </w:rPr>
        <w:t xml:space="preserve">The method ‘flush’ </w:t>
      </w:r>
      <w:r w:rsidR="00CA19FE" w:rsidRPr="001105B5">
        <w:rPr>
          <w:lang w:val="en-GB"/>
        </w:rPr>
        <w:t>shall call the method ‘flush’ provided by the OutputStream (</w:t>
      </w:r>
      <w:r w:rsidR="00A90230">
        <w:rPr>
          <w:lang w:val="en-GB"/>
        </w:rPr>
        <w:t>C++</w:t>
      </w:r>
      <w:r w:rsidR="008F057B">
        <w:rPr>
          <w:lang w:val="en-GB"/>
        </w:rPr>
        <w:t xml:space="preserve"> ostream</w:t>
      </w:r>
      <w:r w:rsidR="00CA19FE" w:rsidRPr="001105B5">
        <w:rPr>
          <w:lang w:val="en-GB"/>
        </w:rPr>
        <w:t>) owned by this MALElementOutputStream.</w:t>
      </w:r>
    </w:p>
    <w:p w14:paraId="3EF6E175" w14:textId="77777777"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14:paraId="20340891" w14:textId="77777777" w:rsidR="00CA19FE" w:rsidRPr="001105B5" w:rsidRDefault="00CA19FE" w:rsidP="00B53F84">
      <w:pPr>
        <w:pStyle w:val="Paragraph5"/>
        <w:rPr>
          <w:lang w:val="en-GB"/>
        </w:rPr>
      </w:pPr>
      <w:r w:rsidRPr="001105B5">
        <w:rPr>
          <w:lang w:val="en-GB"/>
        </w:rPr>
        <w:t>If the MALElementOutputStream is closed</w:t>
      </w:r>
      <w:r w:rsidR="00082D4F" w:rsidRPr="001105B5">
        <w:rPr>
          <w:lang w:val="en-GB"/>
        </w:rPr>
        <w:t>,</w:t>
      </w:r>
      <w:r w:rsidRPr="001105B5">
        <w:rPr>
          <w:lang w:val="en-GB"/>
        </w:rPr>
        <w:t xml:space="preserve"> then a MALException shall be raised.</w:t>
      </w:r>
    </w:p>
    <w:p w14:paraId="07396BF6" w14:textId="77777777" w:rsidR="00CA19FE" w:rsidRPr="001105B5" w:rsidRDefault="00CA19FE" w:rsidP="00B53F84">
      <w:pPr>
        <w:pStyle w:val="Heading4"/>
        <w:spacing w:before="480"/>
        <w:rPr>
          <w:lang w:val="en-GB"/>
        </w:rPr>
      </w:pPr>
      <w:r w:rsidRPr="001105B5">
        <w:rPr>
          <w:lang w:val="en-GB"/>
        </w:rPr>
        <w:t>Close</w:t>
      </w:r>
    </w:p>
    <w:p w14:paraId="40EF6235" w14:textId="77777777" w:rsidR="00CA19FE" w:rsidRPr="001105B5" w:rsidRDefault="00CA19FE" w:rsidP="00B53F84">
      <w:pPr>
        <w:pStyle w:val="Paragraph5"/>
        <w:rPr>
          <w:lang w:val="en-GB"/>
        </w:rPr>
      </w:pPr>
      <w:r w:rsidRPr="001105B5">
        <w:rPr>
          <w:lang w:val="en-GB"/>
        </w:rPr>
        <w:t>A method ‘close’ shall be defined in order to close the stream.</w:t>
      </w:r>
    </w:p>
    <w:p w14:paraId="3A975AAE" w14:textId="77777777" w:rsidR="00CA19FE" w:rsidRPr="001105B5" w:rsidRDefault="00CA19FE" w:rsidP="00B53F84">
      <w:pPr>
        <w:pStyle w:val="Paragraph5"/>
        <w:rPr>
          <w:lang w:val="en-GB"/>
        </w:rPr>
      </w:pPr>
      <w:r w:rsidRPr="001105B5">
        <w:rPr>
          <w:lang w:val="en-GB"/>
        </w:rPr>
        <w:t xml:space="preserve">The signature </w:t>
      </w:r>
      <w:r w:rsidR="00201527" w:rsidRPr="001105B5">
        <w:rPr>
          <w:lang w:val="en-GB"/>
        </w:rPr>
        <w:t xml:space="preserve">of the method ‘close’ </w:t>
      </w:r>
      <w:r w:rsidR="009B2421" w:rsidRPr="001105B5">
        <w:rPr>
          <w:lang w:val="en-GB"/>
        </w:rPr>
        <w:t>shall be</w:t>
      </w:r>
      <w:r w:rsidRPr="001105B5">
        <w:rPr>
          <w:lang w:val="en-GB"/>
        </w:rPr>
        <w:t>:</w:t>
      </w:r>
    </w:p>
    <w:p w14:paraId="5B7E8D5E" w14:textId="77777777" w:rsidR="00CA19FE" w:rsidRPr="001105B5" w:rsidRDefault="00CA19FE" w:rsidP="00CA19FE">
      <w:pPr>
        <w:pStyle w:val="Javacode"/>
        <w:rPr>
          <w:lang w:val="en-GB"/>
        </w:rPr>
      </w:pPr>
      <w:r w:rsidRPr="001105B5">
        <w:rPr>
          <w:lang w:val="en-GB"/>
        </w:rPr>
        <w:t xml:space="preserve">void </w:t>
      </w:r>
      <w:r w:rsidR="008F057B">
        <w:rPr>
          <w:lang w:val="en-GB"/>
        </w:rPr>
        <w:t>close()</w:t>
      </w:r>
    </w:p>
    <w:p w14:paraId="210225EB" w14:textId="77777777" w:rsidR="00CA19FE" w:rsidRPr="001105B5" w:rsidRDefault="00CA19FE" w:rsidP="00B53F84">
      <w:pPr>
        <w:pStyle w:val="Paragraph5"/>
        <w:rPr>
          <w:lang w:val="en-GB"/>
        </w:rPr>
      </w:pPr>
      <w:r w:rsidRPr="001105B5">
        <w:rPr>
          <w:lang w:val="en-GB"/>
        </w:rPr>
        <w:lastRenderedPageBreak/>
        <w:t>The implementation shall call the method ‘close’ provided by the OutputStream (</w:t>
      </w:r>
      <w:r w:rsidR="00A90230">
        <w:rPr>
          <w:lang w:val="en-GB"/>
        </w:rPr>
        <w:t>C++</w:t>
      </w:r>
      <w:r w:rsidR="008F057B">
        <w:rPr>
          <w:lang w:val="en-GB"/>
        </w:rPr>
        <w:t xml:space="preserve"> ostream</w:t>
      </w:r>
      <w:r w:rsidRPr="001105B5">
        <w:rPr>
          <w:lang w:val="en-GB"/>
        </w:rPr>
        <w:t>) owned by this MALElementOutputStream.</w:t>
      </w:r>
    </w:p>
    <w:p w14:paraId="6A7568E2" w14:textId="77777777" w:rsidR="00CA19FE" w:rsidRPr="001105B5" w:rsidRDefault="00CA19FE" w:rsidP="00B53F84">
      <w:pPr>
        <w:pStyle w:val="Paragraph5"/>
        <w:rPr>
          <w:lang w:val="en-GB"/>
        </w:rPr>
      </w:pPr>
      <w:r w:rsidRPr="001105B5">
        <w:rPr>
          <w:lang w:val="en-GB"/>
        </w:rPr>
        <w:t>If an internal error occurs</w:t>
      </w:r>
      <w:r w:rsidR="00082D4F" w:rsidRPr="001105B5">
        <w:rPr>
          <w:lang w:val="en-GB"/>
        </w:rPr>
        <w:t>,</w:t>
      </w:r>
      <w:r w:rsidRPr="001105B5">
        <w:rPr>
          <w:lang w:val="en-GB"/>
        </w:rPr>
        <w:t xml:space="preserve"> then a MALException shall be raised.</w:t>
      </w:r>
    </w:p>
    <w:p w14:paraId="35458F01" w14:textId="77777777" w:rsidR="00CA19FE" w:rsidRPr="001105B5" w:rsidRDefault="00CA19FE" w:rsidP="00B53F84">
      <w:pPr>
        <w:pStyle w:val="Heading3"/>
        <w:spacing w:before="480"/>
        <w:rPr>
          <w:lang w:val="en-GB"/>
        </w:rPr>
      </w:pPr>
      <w:r w:rsidRPr="001105B5">
        <w:rPr>
          <w:lang w:val="en-GB"/>
        </w:rPr>
        <w:t>MALEncodingContext</w:t>
      </w:r>
    </w:p>
    <w:p w14:paraId="488BD83A" w14:textId="77777777" w:rsidR="00CA19FE" w:rsidRPr="001105B5" w:rsidRDefault="00CA19FE" w:rsidP="00B53F84">
      <w:pPr>
        <w:pStyle w:val="Heading4"/>
        <w:rPr>
          <w:lang w:val="en-GB"/>
        </w:rPr>
      </w:pPr>
      <w:r w:rsidRPr="001105B5">
        <w:rPr>
          <w:lang w:val="en-GB"/>
        </w:rPr>
        <w:t>Definition</w:t>
      </w:r>
    </w:p>
    <w:p w14:paraId="37F3121F" w14:textId="77777777" w:rsidR="00CA19FE" w:rsidRPr="001105B5" w:rsidRDefault="00CA19FE" w:rsidP="00CA19FE">
      <w:pPr>
        <w:rPr>
          <w:lang w:val="en-GB"/>
        </w:rPr>
      </w:pPr>
      <w:r w:rsidRPr="001105B5">
        <w:rPr>
          <w:lang w:val="en-GB"/>
        </w:rPr>
        <w:t>A class MALEncodingContext shall be defined in order to give access to:</w:t>
      </w:r>
    </w:p>
    <w:p w14:paraId="030AFC11" w14:textId="77777777" w:rsidR="00CA19FE" w:rsidRPr="001105B5" w:rsidRDefault="00CA19FE" w:rsidP="005251BD">
      <w:pPr>
        <w:pStyle w:val="List"/>
        <w:numPr>
          <w:ilvl w:val="0"/>
          <w:numId w:val="35"/>
        </w:numPr>
        <w:rPr>
          <w:lang w:val="en-GB"/>
        </w:rPr>
      </w:pPr>
      <w:r w:rsidRPr="001105B5">
        <w:rPr>
          <w:lang w:val="en-GB"/>
        </w:rPr>
        <w:t>the header of the MALMessage that contains the Element to encode or decode;</w:t>
      </w:r>
    </w:p>
    <w:p w14:paraId="5774D29E" w14:textId="77777777" w:rsidR="00CA19FE" w:rsidRPr="001105B5" w:rsidRDefault="00CA19FE" w:rsidP="005251BD">
      <w:pPr>
        <w:pStyle w:val="List"/>
        <w:numPr>
          <w:ilvl w:val="0"/>
          <w:numId w:val="35"/>
        </w:numPr>
        <w:rPr>
          <w:lang w:val="en-GB"/>
        </w:rPr>
      </w:pPr>
      <w:r w:rsidRPr="001105B5">
        <w:rPr>
          <w:lang w:val="en-GB"/>
        </w:rPr>
        <w:t>the description of the operation that has been called;</w:t>
      </w:r>
    </w:p>
    <w:p w14:paraId="37C0EB51" w14:textId="77777777" w:rsidR="00CA19FE" w:rsidRPr="001105B5" w:rsidRDefault="00CA19FE" w:rsidP="005251BD">
      <w:pPr>
        <w:pStyle w:val="List"/>
        <w:numPr>
          <w:ilvl w:val="0"/>
          <w:numId w:val="35"/>
        </w:numPr>
        <w:rPr>
          <w:lang w:val="en-GB"/>
        </w:rPr>
      </w:pPr>
      <w:r w:rsidRPr="001105B5">
        <w:rPr>
          <w:lang w:val="en-GB"/>
        </w:rPr>
        <w:t>the index of the body element to encode or decode;</w:t>
      </w:r>
    </w:p>
    <w:p w14:paraId="7F104CD3" w14:textId="77777777" w:rsidR="00CA19FE" w:rsidRPr="001105B5" w:rsidRDefault="00CA19FE" w:rsidP="005251BD">
      <w:pPr>
        <w:pStyle w:val="List"/>
        <w:numPr>
          <w:ilvl w:val="0"/>
          <w:numId w:val="35"/>
        </w:numPr>
        <w:rPr>
          <w:lang w:val="en-GB"/>
        </w:rPr>
      </w:pPr>
      <w:r w:rsidRPr="001105B5">
        <w:rPr>
          <w:lang w:val="en-GB"/>
        </w:rPr>
        <w:t>the list of the QoS properties owned by the MALEndpoint that sends or receives the Element;</w:t>
      </w:r>
    </w:p>
    <w:p w14:paraId="2F604904" w14:textId="77777777" w:rsidR="00CA19FE" w:rsidRPr="001105B5" w:rsidRDefault="00CA19FE" w:rsidP="005251BD">
      <w:pPr>
        <w:pStyle w:val="List"/>
        <w:numPr>
          <w:ilvl w:val="0"/>
          <w:numId w:val="35"/>
        </w:numPr>
        <w:rPr>
          <w:lang w:val="en-GB"/>
        </w:rPr>
      </w:pPr>
      <w:proofErr w:type="gramStart"/>
      <w:r w:rsidRPr="001105B5">
        <w:rPr>
          <w:lang w:val="en-GB"/>
        </w:rPr>
        <w:t>the</w:t>
      </w:r>
      <w:proofErr w:type="gramEnd"/>
      <w:r w:rsidRPr="001105B5">
        <w:rPr>
          <w:lang w:val="en-GB"/>
        </w:rPr>
        <w:t xml:space="preserve"> list of the QoS properties owned by the MALMessage that contains the Element to encode or decode.</w:t>
      </w:r>
    </w:p>
    <w:p w14:paraId="1BDDFCCA" w14:textId="77777777" w:rsidR="00CA19FE" w:rsidRPr="001105B5" w:rsidRDefault="00CA19FE" w:rsidP="00B53F84">
      <w:pPr>
        <w:pStyle w:val="Heading4"/>
        <w:spacing w:before="480"/>
        <w:rPr>
          <w:lang w:val="en-GB"/>
        </w:rPr>
      </w:pPr>
      <w:r w:rsidRPr="001105B5">
        <w:rPr>
          <w:lang w:val="en-GB"/>
        </w:rPr>
        <w:t>Getters and Setters</w:t>
      </w:r>
    </w:p>
    <w:p w14:paraId="2E379F29" w14:textId="77777777" w:rsidR="00CA19FE" w:rsidRPr="001105B5" w:rsidRDefault="00CA19FE" w:rsidP="00CA19FE">
      <w:pPr>
        <w:rPr>
          <w:lang w:val="en-GB"/>
        </w:rPr>
      </w:pPr>
      <w:r w:rsidRPr="001105B5">
        <w:rPr>
          <w:lang w:val="en-GB"/>
        </w:rPr>
        <w:t xml:space="preserve">Getter and setter methods shall be defined in order to give access to the attributes listed in table </w:t>
      </w:r>
      <w:r w:rsidR="00017200" w:rsidRPr="001105B5">
        <w:rPr>
          <w:lang w:val="en-GB"/>
        </w:rPr>
        <w:fldChar w:fldCharType="begin"/>
      </w:r>
      <w:r w:rsidRPr="001105B5">
        <w:rPr>
          <w:lang w:val="en-GB"/>
        </w:rPr>
        <w:instrText xml:space="preserve"> REF T_710MALEncodingContextAttributes \h </w:instrText>
      </w:r>
      <w:r w:rsidR="00017200" w:rsidRPr="001105B5">
        <w:rPr>
          <w:lang w:val="en-GB"/>
        </w:rPr>
      </w:r>
      <w:r w:rsidR="00017200" w:rsidRPr="001105B5">
        <w:rPr>
          <w:lang w:val="en-GB"/>
        </w:rPr>
        <w:fldChar w:fldCharType="separate"/>
      </w:r>
      <w:r w:rsidR="003D0473">
        <w:rPr>
          <w:noProof/>
          <w:lang w:val="en-GB"/>
        </w:rPr>
        <w:t>7</w:t>
      </w:r>
      <w:r w:rsidR="003D0473" w:rsidRPr="001105B5">
        <w:rPr>
          <w:lang w:val="en-GB"/>
        </w:rPr>
        <w:noBreakHyphen/>
      </w:r>
      <w:r w:rsidR="003D0473">
        <w:rPr>
          <w:noProof/>
          <w:lang w:val="en-GB"/>
        </w:rPr>
        <w:t>10</w:t>
      </w:r>
      <w:r w:rsidR="00017200" w:rsidRPr="001105B5">
        <w:rPr>
          <w:lang w:val="en-GB"/>
        </w:rPr>
        <w:fldChar w:fldCharType="end"/>
      </w:r>
      <w:r w:rsidRPr="001105B5">
        <w:rPr>
          <w:lang w:val="en-GB"/>
        </w:rPr>
        <w:t>.</w:t>
      </w:r>
    </w:p>
    <w:p w14:paraId="26E1B034" w14:textId="77777777" w:rsidR="00CA19FE" w:rsidRPr="001105B5" w:rsidRDefault="00CA19FE" w:rsidP="00CA19FE">
      <w:pPr>
        <w:pStyle w:val="TableTitle"/>
        <w:rPr>
          <w:lang w:val="en-GB"/>
        </w:rPr>
      </w:pPr>
      <w:r w:rsidRPr="001105B5">
        <w:rPr>
          <w:lang w:val="en-GB"/>
        </w:rPr>
        <w:t xml:space="preserve">Table </w:t>
      </w:r>
      <w:bookmarkStart w:id="1464" w:name="T_710MALEncodingContextAttributes"/>
      <w:r w:rsidR="00017200" w:rsidRPr="001105B5">
        <w:rPr>
          <w:lang w:val="en-GB"/>
        </w:rPr>
        <w:fldChar w:fldCharType="begin"/>
      </w:r>
      <w:r w:rsidRPr="001105B5">
        <w:rPr>
          <w:lang w:val="en-GB"/>
        </w:rPr>
        <w:instrText xml:space="preserve"> STYLEREF "Heading 1"\l \n \t  \* MERGEFORMAT </w:instrText>
      </w:r>
      <w:r w:rsidR="00017200" w:rsidRPr="001105B5">
        <w:rPr>
          <w:lang w:val="en-GB"/>
        </w:rPr>
        <w:fldChar w:fldCharType="separate"/>
      </w:r>
      <w:r w:rsidR="003D0473">
        <w:rPr>
          <w:noProof/>
          <w:lang w:val="en-GB"/>
        </w:rPr>
        <w:t>7</w:t>
      </w:r>
      <w:r w:rsidR="00017200" w:rsidRPr="001105B5">
        <w:rPr>
          <w:lang w:val="en-GB"/>
        </w:rPr>
        <w:fldChar w:fldCharType="end"/>
      </w:r>
      <w:r w:rsidRPr="001105B5">
        <w:rPr>
          <w:lang w:val="en-GB"/>
        </w:rPr>
        <w:noBreakHyphen/>
      </w:r>
      <w:r w:rsidR="00017200" w:rsidRPr="001105B5">
        <w:rPr>
          <w:lang w:val="en-GB"/>
        </w:rPr>
        <w:fldChar w:fldCharType="begin"/>
      </w:r>
      <w:r w:rsidRPr="001105B5">
        <w:rPr>
          <w:lang w:val="en-GB"/>
        </w:rPr>
        <w:instrText xml:space="preserve"> SEQ Table \s 1 </w:instrText>
      </w:r>
      <w:r w:rsidR="00017200" w:rsidRPr="001105B5">
        <w:rPr>
          <w:lang w:val="en-GB"/>
        </w:rPr>
        <w:fldChar w:fldCharType="separate"/>
      </w:r>
      <w:r w:rsidR="003D0473">
        <w:rPr>
          <w:noProof/>
          <w:lang w:val="en-GB"/>
        </w:rPr>
        <w:t>10</w:t>
      </w:r>
      <w:r w:rsidR="00017200" w:rsidRPr="001105B5">
        <w:rPr>
          <w:lang w:val="en-GB"/>
        </w:rPr>
        <w:fldChar w:fldCharType="end"/>
      </w:r>
      <w:bookmarkEnd w:id="1464"/>
      <w:r w:rsidR="00017200" w:rsidRPr="001105B5">
        <w:rPr>
          <w:lang w:val="en-GB"/>
        </w:rPr>
        <w:fldChar w:fldCharType="begin"/>
      </w:r>
      <w:r w:rsidRPr="001105B5">
        <w:rPr>
          <w:lang w:val="en-GB"/>
        </w:rPr>
        <w:instrText xml:space="preserve"> TC  \f T "</w:instrText>
      </w:r>
      <w:r w:rsidR="00F84BA8">
        <w:fldChar w:fldCharType="begin"/>
      </w:r>
      <w:r w:rsidR="00F84BA8">
        <w:instrText xml:space="preserve"> STYLEREF "Heading 1"\l \n \t  \* MERGEFORMAT </w:instrText>
      </w:r>
      <w:r w:rsidR="00F84BA8">
        <w:fldChar w:fldCharType="separate"/>
      </w:r>
      <w:bookmarkStart w:id="1465" w:name="_Toc293490289"/>
      <w:bookmarkStart w:id="1466" w:name="_Toc295142911"/>
      <w:bookmarkStart w:id="1467" w:name="_Toc353363992"/>
      <w:r w:rsidR="003D0473" w:rsidRPr="003D0473">
        <w:rPr>
          <w:noProof/>
          <w:lang w:val="en-GB"/>
        </w:rPr>
        <w:instrText>7</w:instrText>
      </w:r>
      <w:r w:rsidR="00F84BA8">
        <w:rPr>
          <w:noProof/>
          <w:lang w:val="en-GB"/>
        </w:rPr>
        <w:fldChar w:fldCharType="end"/>
      </w:r>
      <w:r w:rsidRPr="001105B5">
        <w:rPr>
          <w:lang w:val="en-GB"/>
        </w:rPr>
        <w:instrText>-</w:instrText>
      </w:r>
      <w:r w:rsidR="00017200" w:rsidRPr="001105B5">
        <w:rPr>
          <w:lang w:val="en-GB"/>
        </w:rPr>
        <w:fldChar w:fldCharType="begin"/>
      </w:r>
      <w:r w:rsidRPr="001105B5">
        <w:rPr>
          <w:lang w:val="en-GB"/>
        </w:rPr>
        <w:instrText xml:space="preserve"> SEQ Table_TOC \s 1 </w:instrText>
      </w:r>
      <w:r w:rsidR="00017200" w:rsidRPr="001105B5">
        <w:rPr>
          <w:lang w:val="en-GB"/>
        </w:rPr>
        <w:fldChar w:fldCharType="separate"/>
      </w:r>
      <w:r w:rsidR="003D0473">
        <w:rPr>
          <w:noProof/>
          <w:lang w:val="en-GB"/>
        </w:rPr>
        <w:instrText>10</w:instrText>
      </w:r>
      <w:r w:rsidR="00017200" w:rsidRPr="001105B5">
        <w:rPr>
          <w:lang w:val="en-GB"/>
        </w:rPr>
        <w:fldChar w:fldCharType="end"/>
      </w:r>
      <w:r w:rsidRPr="001105B5">
        <w:rPr>
          <w:lang w:val="en-GB"/>
        </w:rPr>
        <w:tab/>
        <w:instrText>MALEncodingContext Attributes</w:instrText>
      </w:r>
      <w:bookmarkEnd w:id="1465"/>
      <w:bookmarkEnd w:id="1466"/>
      <w:bookmarkEnd w:id="1467"/>
      <w:r w:rsidRPr="001105B5">
        <w:rPr>
          <w:lang w:val="en-GB"/>
        </w:rPr>
        <w:instrText>"</w:instrText>
      </w:r>
      <w:r w:rsidR="00017200" w:rsidRPr="001105B5">
        <w:rPr>
          <w:lang w:val="en-GB"/>
        </w:rPr>
        <w:fldChar w:fldCharType="end"/>
      </w:r>
      <w:r w:rsidRPr="001105B5">
        <w:rPr>
          <w:lang w:val="en-GB"/>
        </w:rPr>
        <w:t>:  MALEncodingContext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681"/>
        <w:gridCol w:w="5549"/>
      </w:tblGrid>
      <w:tr w:rsidR="00CA19FE" w:rsidRPr="001105B5" w14:paraId="722394D2" w14:textId="77777777" w:rsidTr="005251BD">
        <w:trPr>
          <w:cantSplit/>
          <w:trHeight w:val="20"/>
        </w:trPr>
        <w:tc>
          <w:tcPr>
            <w:tcW w:w="1994" w:type="pct"/>
          </w:tcPr>
          <w:p w14:paraId="3B31793B" w14:textId="77777777" w:rsidR="00CA19FE" w:rsidRPr="001105B5" w:rsidRDefault="00CA19FE" w:rsidP="005251BD">
            <w:pPr>
              <w:keepNext/>
              <w:keepLines/>
              <w:suppressAutoHyphens/>
              <w:spacing w:before="0" w:line="240" w:lineRule="auto"/>
              <w:rPr>
                <w:b/>
                <w:bCs/>
                <w:lang w:val="en-GB"/>
              </w:rPr>
            </w:pPr>
            <w:r w:rsidRPr="001105B5">
              <w:rPr>
                <w:b/>
                <w:bCs/>
                <w:lang w:val="en-GB"/>
              </w:rPr>
              <w:t>Attributes</w:t>
            </w:r>
          </w:p>
        </w:tc>
        <w:tc>
          <w:tcPr>
            <w:tcW w:w="3006" w:type="pct"/>
          </w:tcPr>
          <w:p w14:paraId="7404AB11" w14:textId="77777777" w:rsidR="00CA19FE" w:rsidRPr="001105B5" w:rsidRDefault="00CA19FE" w:rsidP="005251BD">
            <w:pPr>
              <w:keepNext/>
              <w:keepLines/>
              <w:suppressAutoHyphens/>
              <w:spacing w:before="0" w:line="240" w:lineRule="auto"/>
              <w:rPr>
                <w:b/>
                <w:bCs/>
                <w:lang w:val="en-GB"/>
              </w:rPr>
            </w:pPr>
            <w:r w:rsidRPr="001105B5">
              <w:rPr>
                <w:b/>
                <w:bCs/>
                <w:lang w:val="en-GB"/>
              </w:rPr>
              <w:t>Type</w:t>
            </w:r>
          </w:p>
        </w:tc>
      </w:tr>
      <w:tr w:rsidR="00CA19FE" w:rsidRPr="001105B5" w14:paraId="378BC31D" w14:textId="77777777" w:rsidTr="005251BD">
        <w:trPr>
          <w:cantSplit/>
          <w:trHeight w:val="20"/>
        </w:trPr>
        <w:tc>
          <w:tcPr>
            <w:tcW w:w="1994" w:type="pct"/>
          </w:tcPr>
          <w:p w14:paraId="5A1140FC" w14:textId="77777777" w:rsidR="00CA19FE" w:rsidRPr="001105B5" w:rsidRDefault="00CA19FE" w:rsidP="005251BD">
            <w:pPr>
              <w:keepNext/>
              <w:keepLines/>
              <w:suppressAutoHyphens/>
              <w:spacing w:before="0" w:line="240" w:lineRule="auto"/>
              <w:rPr>
                <w:lang w:val="en-GB"/>
              </w:rPr>
            </w:pPr>
            <w:r w:rsidRPr="001105B5">
              <w:rPr>
                <w:lang w:val="en-GB"/>
              </w:rPr>
              <w:t>header</w:t>
            </w:r>
          </w:p>
        </w:tc>
        <w:tc>
          <w:tcPr>
            <w:tcW w:w="3006" w:type="pct"/>
          </w:tcPr>
          <w:p w14:paraId="62F6F7C2" w14:textId="77777777" w:rsidR="00CA19FE" w:rsidRPr="001105B5" w:rsidRDefault="00CA19FE" w:rsidP="005251BD">
            <w:pPr>
              <w:keepNext/>
              <w:keepLines/>
              <w:suppressAutoHyphens/>
              <w:spacing w:before="0" w:line="240" w:lineRule="auto"/>
              <w:rPr>
                <w:lang w:val="en-GB"/>
              </w:rPr>
            </w:pPr>
            <w:r w:rsidRPr="001105B5">
              <w:rPr>
                <w:lang w:val="en-GB"/>
              </w:rPr>
              <w:t>MALMessageHeader</w:t>
            </w:r>
          </w:p>
        </w:tc>
      </w:tr>
      <w:tr w:rsidR="00CA19FE" w:rsidRPr="001105B5" w14:paraId="01FA036A" w14:textId="77777777" w:rsidTr="005251BD">
        <w:trPr>
          <w:cantSplit/>
          <w:trHeight w:val="20"/>
        </w:trPr>
        <w:tc>
          <w:tcPr>
            <w:tcW w:w="1994" w:type="pct"/>
          </w:tcPr>
          <w:p w14:paraId="07C9101F" w14:textId="77777777" w:rsidR="00CA19FE" w:rsidRPr="001105B5" w:rsidRDefault="00CA19FE" w:rsidP="005251BD">
            <w:pPr>
              <w:keepNext/>
              <w:keepLines/>
              <w:suppressAutoHyphens/>
              <w:spacing w:before="0" w:line="240" w:lineRule="auto"/>
              <w:rPr>
                <w:lang w:val="en-GB"/>
              </w:rPr>
            </w:pPr>
            <w:r w:rsidRPr="001105B5">
              <w:rPr>
                <w:lang w:val="en-GB"/>
              </w:rPr>
              <w:t>operation</w:t>
            </w:r>
          </w:p>
        </w:tc>
        <w:tc>
          <w:tcPr>
            <w:tcW w:w="3006" w:type="pct"/>
          </w:tcPr>
          <w:p w14:paraId="477C2DE8" w14:textId="77777777" w:rsidR="00CA19FE" w:rsidRPr="001105B5" w:rsidRDefault="00CA19FE" w:rsidP="005251BD">
            <w:pPr>
              <w:keepNext/>
              <w:keepLines/>
              <w:suppressAutoHyphens/>
              <w:spacing w:before="0" w:line="240" w:lineRule="auto"/>
              <w:rPr>
                <w:lang w:val="en-GB"/>
              </w:rPr>
            </w:pPr>
            <w:r w:rsidRPr="001105B5">
              <w:rPr>
                <w:lang w:val="en-GB"/>
              </w:rPr>
              <w:t>MALOperation</w:t>
            </w:r>
          </w:p>
        </w:tc>
      </w:tr>
      <w:tr w:rsidR="00CA19FE" w:rsidRPr="001105B5" w14:paraId="688FBF76" w14:textId="77777777" w:rsidTr="005251BD">
        <w:trPr>
          <w:cantSplit/>
          <w:trHeight w:val="20"/>
        </w:trPr>
        <w:tc>
          <w:tcPr>
            <w:tcW w:w="1994" w:type="pct"/>
          </w:tcPr>
          <w:p w14:paraId="6F619CB9" w14:textId="77777777" w:rsidR="00CA19FE" w:rsidRPr="001105B5" w:rsidDel="00782733" w:rsidRDefault="00CA19FE" w:rsidP="005251BD">
            <w:pPr>
              <w:keepNext/>
              <w:keepLines/>
              <w:suppressAutoHyphens/>
              <w:spacing w:before="0" w:line="240" w:lineRule="auto"/>
              <w:rPr>
                <w:lang w:val="en-GB"/>
              </w:rPr>
            </w:pPr>
            <w:r w:rsidRPr="001105B5">
              <w:rPr>
                <w:lang w:val="en-GB"/>
              </w:rPr>
              <w:t>bodyElementIndex</w:t>
            </w:r>
          </w:p>
        </w:tc>
        <w:tc>
          <w:tcPr>
            <w:tcW w:w="3006" w:type="pct"/>
          </w:tcPr>
          <w:p w14:paraId="0EC64D4A" w14:textId="77777777" w:rsidR="00CA19FE" w:rsidRPr="001105B5" w:rsidDel="00782733" w:rsidRDefault="00CA19FE" w:rsidP="005251BD">
            <w:pPr>
              <w:keepNext/>
              <w:keepLines/>
              <w:suppressAutoHyphens/>
              <w:spacing w:before="0" w:line="240" w:lineRule="auto"/>
              <w:rPr>
                <w:lang w:val="en-GB"/>
              </w:rPr>
            </w:pPr>
            <w:r w:rsidRPr="001105B5">
              <w:rPr>
                <w:lang w:val="en-GB"/>
              </w:rPr>
              <w:t>int</w:t>
            </w:r>
          </w:p>
        </w:tc>
      </w:tr>
      <w:tr w:rsidR="00CA19FE" w:rsidRPr="001105B5" w14:paraId="5AEFA1ED" w14:textId="77777777" w:rsidTr="005251BD">
        <w:trPr>
          <w:cantSplit/>
          <w:trHeight w:val="20"/>
        </w:trPr>
        <w:tc>
          <w:tcPr>
            <w:tcW w:w="1994" w:type="pct"/>
          </w:tcPr>
          <w:p w14:paraId="6DB0F8D1" w14:textId="77777777" w:rsidR="00CA19FE" w:rsidRPr="001105B5" w:rsidRDefault="00CA19FE" w:rsidP="005251BD">
            <w:pPr>
              <w:keepNext/>
              <w:keepLines/>
              <w:suppressAutoHyphens/>
              <w:spacing w:before="0" w:line="240" w:lineRule="auto"/>
              <w:rPr>
                <w:lang w:val="en-GB"/>
              </w:rPr>
            </w:pPr>
            <w:r w:rsidRPr="001105B5">
              <w:rPr>
                <w:lang w:val="en-GB"/>
              </w:rPr>
              <w:t>endpointQosProperties</w:t>
            </w:r>
          </w:p>
        </w:tc>
        <w:tc>
          <w:tcPr>
            <w:tcW w:w="3006" w:type="pct"/>
          </w:tcPr>
          <w:p w14:paraId="394659CB" w14:textId="77777777" w:rsidR="00CA19FE" w:rsidRPr="001105B5" w:rsidRDefault="008F057B" w:rsidP="005251BD">
            <w:pPr>
              <w:keepNext/>
              <w:keepLines/>
              <w:suppressAutoHyphens/>
              <w:spacing w:before="0" w:line="240" w:lineRule="auto"/>
              <w:rPr>
                <w:lang w:val="en-GB"/>
              </w:rPr>
            </w:pPr>
            <w:r>
              <w:rPr>
                <w:lang w:val="en-GB"/>
              </w:rPr>
              <w:t>MALQoSProperties</w:t>
            </w:r>
          </w:p>
        </w:tc>
      </w:tr>
      <w:tr w:rsidR="00CA19FE" w:rsidRPr="001105B5" w14:paraId="02792468" w14:textId="77777777" w:rsidTr="005251BD">
        <w:trPr>
          <w:cantSplit/>
          <w:trHeight w:val="20"/>
        </w:trPr>
        <w:tc>
          <w:tcPr>
            <w:tcW w:w="1994" w:type="pct"/>
          </w:tcPr>
          <w:p w14:paraId="3623F17E" w14:textId="77777777" w:rsidR="00CA19FE" w:rsidRPr="001105B5" w:rsidRDefault="00CA19FE" w:rsidP="005251BD">
            <w:pPr>
              <w:keepNext/>
              <w:keepLines/>
              <w:suppressAutoHyphens/>
              <w:spacing w:before="0" w:line="240" w:lineRule="auto"/>
              <w:rPr>
                <w:lang w:val="en-GB"/>
              </w:rPr>
            </w:pPr>
            <w:r w:rsidRPr="001105B5">
              <w:rPr>
                <w:lang w:val="en-GB"/>
              </w:rPr>
              <w:t>messageQosProperties</w:t>
            </w:r>
          </w:p>
        </w:tc>
        <w:tc>
          <w:tcPr>
            <w:tcW w:w="3006" w:type="pct"/>
          </w:tcPr>
          <w:p w14:paraId="1BF433EF" w14:textId="77777777" w:rsidR="00CA19FE" w:rsidRPr="001105B5" w:rsidRDefault="008F057B" w:rsidP="005251BD">
            <w:pPr>
              <w:keepNext/>
              <w:keepLines/>
              <w:suppressAutoHyphens/>
              <w:spacing w:before="0" w:line="240" w:lineRule="auto"/>
              <w:rPr>
                <w:lang w:val="en-GB"/>
              </w:rPr>
            </w:pPr>
            <w:r>
              <w:rPr>
                <w:lang w:val="en-GB"/>
              </w:rPr>
              <w:t>MALQoSProperties</w:t>
            </w:r>
          </w:p>
        </w:tc>
      </w:tr>
    </w:tbl>
    <w:p w14:paraId="7C764F51" w14:textId="77777777" w:rsidR="00CA19FE" w:rsidRPr="001105B5" w:rsidRDefault="00CA19FE" w:rsidP="00CA19FE">
      <w:pPr>
        <w:rPr>
          <w:lang w:val="en-GB"/>
        </w:rPr>
      </w:pPr>
      <w:bookmarkStart w:id="1468" w:name="_Toc318879530"/>
      <w:bookmarkStart w:id="1469" w:name="_Ref318879535"/>
      <w:bookmarkStart w:id="1470" w:name="_Ref323545238"/>
    </w:p>
    <w:p w14:paraId="61CDD6B4"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1"/>
          <w:cols w:space="720"/>
          <w:docGrid w:linePitch="360"/>
        </w:sectPr>
      </w:pPr>
    </w:p>
    <w:bookmarkEnd w:id="1468"/>
    <w:bookmarkEnd w:id="1469"/>
    <w:bookmarkEnd w:id="1470"/>
    <w:p w14:paraId="30B2A71C" w14:textId="77777777" w:rsidR="00CA19FE" w:rsidRPr="001105B5" w:rsidRDefault="00CA19FE" w:rsidP="00B53F84">
      <w:pPr>
        <w:pStyle w:val="Heading8"/>
        <w:rPr>
          <w:lang w:val="en-GB"/>
        </w:rPr>
      </w:pPr>
      <w:r w:rsidRPr="001105B5">
        <w:rPr>
          <w:lang w:val="en-GB"/>
        </w:rPr>
        <w:lastRenderedPageBreak/>
        <w:br/>
      </w:r>
      <w:r w:rsidRPr="001105B5">
        <w:rPr>
          <w:lang w:val="en-GB"/>
        </w:rPr>
        <w:br/>
      </w:r>
      <w:bookmarkStart w:id="1471" w:name="_Toc280176676"/>
      <w:bookmarkStart w:id="1472" w:name="_Toc353349353"/>
      <w:r w:rsidRPr="001105B5">
        <w:rPr>
          <w:lang w:val="en-GB"/>
        </w:rPr>
        <w:t xml:space="preserve">Definition of </w:t>
      </w:r>
      <w:proofErr w:type="gramStart"/>
      <w:r w:rsidRPr="001105B5">
        <w:rPr>
          <w:lang w:val="en-GB"/>
        </w:rPr>
        <w:t>ACRONYMS</w:t>
      </w:r>
      <w:proofErr w:type="gramEnd"/>
      <w:r w:rsidRPr="001105B5">
        <w:rPr>
          <w:lang w:val="en-GB"/>
        </w:rPr>
        <w:br/>
      </w:r>
      <w:r w:rsidRPr="001105B5">
        <w:rPr>
          <w:lang w:val="en-GB"/>
        </w:rPr>
        <w:br/>
        <w:t>(Informative)</w:t>
      </w:r>
      <w:bookmarkEnd w:id="1471"/>
      <w:bookmarkEnd w:id="1472"/>
    </w:p>
    <w:p w14:paraId="50C1B057" w14:textId="77777777" w:rsidR="00CA19FE" w:rsidRPr="001105B5" w:rsidRDefault="00CA19FE" w:rsidP="00CA19FE">
      <w:pPr>
        <w:rPr>
          <w:lang w:val="en-GB"/>
        </w:rPr>
      </w:pPr>
      <w:r w:rsidRPr="001105B5">
        <w:rPr>
          <w:b/>
          <w:lang w:val="en-GB"/>
        </w:rPr>
        <w:t>API</w:t>
      </w:r>
      <w:r w:rsidRPr="001105B5">
        <w:rPr>
          <w:lang w:val="en-GB"/>
        </w:rPr>
        <w:tab/>
      </w:r>
      <w:r w:rsidRPr="001105B5">
        <w:rPr>
          <w:lang w:val="en-GB"/>
        </w:rPr>
        <w:tab/>
        <w:t>Application Programming Interface</w:t>
      </w:r>
    </w:p>
    <w:p w14:paraId="3196EB46" w14:textId="77777777" w:rsidR="00CA19FE" w:rsidRPr="001105B5" w:rsidRDefault="00CA19FE" w:rsidP="00CA19FE">
      <w:pPr>
        <w:keepNext/>
        <w:rPr>
          <w:lang w:val="en-GB"/>
        </w:rPr>
      </w:pPr>
      <w:r w:rsidRPr="001105B5">
        <w:rPr>
          <w:b/>
          <w:lang w:val="en-GB"/>
        </w:rPr>
        <w:t>BLOB</w:t>
      </w:r>
      <w:r w:rsidRPr="001105B5">
        <w:rPr>
          <w:lang w:val="en-GB"/>
        </w:rPr>
        <w:tab/>
      </w:r>
      <w:r w:rsidRPr="001105B5">
        <w:rPr>
          <w:lang w:val="en-GB"/>
        </w:rPr>
        <w:tab/>
        <w:t>Binary Large OBject</w:t>
      </w:r>
    </w:p>
    <w:p w14:paraId="05CCA4F7" w14:textId="77777777" w:rsidR="00CA19FE" w:rsidRPr="001105B5" w:rsidRDefault="00CA19FE" w:rsidP="00CA19FE">
      <w:pPr>
        <w:rPr>
          <w:lang w:val="en-GB"/>
        </w:rPr>
      </w:pPr>
      <w:r w:rsidRPr="001105B5">
        <w:rPr>
          <w:b/>
          <w:bCs/>
          <w:lang w:val="en-GB"/>
        </w:rPr>
        <w:t>IP</w:t>
      </w:r>
      <w:r w:rsidRPr="001105B5">
        <w:rPr>
          <w:lang w:val="en-GB"/>
        </w:rPr>
        <w:tab/>
      </w:r>
      <w:r w:rsidRPr="001105B5">
        <w:rPr>
          <w:lang w:val="en-GB"/>
        </w:rPr>
        <w:tab/>
        <w:t>Interaction Pattern</w:t>
      </w:r>
    </w:p>
    <w:p w14:paraId="16E1449E" w14:textId="77777777" w:rsidR="00CA19FE" w:rsidRPr="001105B5" w:rsidRDefault="00CA19FE" w:rsidP="00CA19FE">
      <w:pPr>
        <w:rPr>
          <w:b/>
          <w:lang w:val="en-GB"/>
        </w:rPr>
      </w:pPr>
      <w:r w:rsidRPr="001105B5">
        <w:rPr>
          <w:b/>
          <w:lang w:val="en-GB"/>
        </w:rPr>
        <w:t>MAL</w:t>
      </w:r>
      <w:r w:rsidRPr="001105B5">
        <w:rPr>
          <w:b/>
          <w:lang w:val="en-GB"/>
        </w:rPr>
        <w:tab/>
      </w:r>
      <w:r w:rsidRPr="001105B5">
        <w:rPr>
          <w:b/>
          <w:lang w:val="en-GB"/>
        </w:rPr>
        <w:tab/>
      </w:r>
      <w:r w:rsidRPr="001105B5">
        <w:rPr>
          <w:lang w:val="en-GB"/>
        </w:rPr>
        <w:t>Message Abstract Layer</w:t>
      </w:r>
    </w:p>
    <w:p w14:paraId="5B120D4E" w14:textId="77777777" w:rsidR="00CA19FE" w:rsidRPr="001105B5" w:rsidRDefault="00CA19FE" w:rsidP="00CA19FE">
      <w:pPr>
        <w:rPr>
          <w:lang w:val="en-GB"/>
        </w:rPr>
      </w:pPr>
      <w:r w:rsidRPr="001105B5">
        <w:rPr>
          <w:b/>
          <w:lang w:val="en-GB"/>
        </w:rPr>
        <w:t>MO</w:t>
      </w:r>
      <w:r w:rsidRPr="001105B5">
        <w:rPr>
          <w:lang w:val="en-GB"/>
        </w:rPr>
        <w:tab/>
      </w:r>
      <w:r w:rsidRPr="001105B5">
        <w:rPr>
          <w:lang w:val="en-GB"/>
        </w:rPr>
        <w:tab/>
        <w:t>Mission Operations</w:t>
      </w:r>
    </w:p>
    <w:p w14:paraId="5E95541B" w14:textId="77777777" w:rsidR="00CA19FE" w:rsidRPr="001105B5" w:rsidRDefault="00CA19FE" w:rsidP="00CA19FE">
      <w:pPr>
        <w:rPr>
          <w:lang w:val="en-GB"/>
        </w:rPr>
      </w:pPr>
      <w:r w:rsidRPr="001105B5">
        <w:rPr>
          <w:b/>
          <w:bCs/>
          <w:lang w:val="en-GB"/>
        </w:rPr>
        <w:t>QoS</w:t>
      </w:r>
      <w:r w:rsidRPr="001105B5">
        <w:rPr>
          <w:lang w:val="en-GB"/>
        </w:rPr>
        <w:tab/>
      </w:r>
      <w:r w:rsidRPr="001105B5">
        <w:rPr>
          <w:lang w:val="en-GB"/>
        </w:rPr>
        <w:tab/>
        <w:t>Quality of Service</w:t>
      </w:r>
    </w:p>
    <w:p w14:paraId="21C889CB" w14:textId="77777777" w:rsidR="00D817E4" w:rsidRPr="001105B5" w:rsidRDefault="00D817E4" w:rsidP="00CA19FE">
      <w:pPr>
        <w:rPr>
          <w:lang w:val="en-GB"/>
        </w:rPr>
      </w:pPr>
      <w:r w:rsidRPr="007546D1">
        <w:rPr>
          <w:b/>
          <w:lang w:val="en-GB"/>
        </w:rPr>
        <w:t>SANA</w:t>
      </w:r>
      <w:r w:rsidRPr="001105B5">
        <w:rPr>
          <w:lang w:val="en-GB"/>
        </w:rPr>
        <w:tab/>
      </w:r>
      <w:r w:rsidRPr="001105B5">
        <w:rPr>
          <w:lang w:val="en-GB"/>
        </w:rPr>
        <w:tab/>
        <w:t>Space Assigned Numbers Authority</w:t>
      </w:r>
    </w:p>
    <w:p w14:paraId="255AFF7F" w14:textId="77777777" w:rsidR="00CA19FE" w:rsidRPr="001105B5" w:rsidRDefault="00CA19FE" w:rsidP="00CA19FE">
      <w:pPr>
        <w:keepNext/>
        <w:rPr>
          <w:lang w:val="en-GB"/>
        </w:rPr>
      </w:pPr>
      <w:r w:rsidRPr="001105B5">
        <w:rPr>
          <w:b/>
          <w:lang w:val="en-GB"/>
        </w:rPr>
        <w:t>SM&amp;C</w:t>
      </w:r>
      <w:r w:rsidRPr="001105B5">
        <w:rPr>
          <w:lang w:val="en-GB"/>
        </w:rPr>
        <w:tab/>
        <w:t>CCSDS Spacecraft Monitor &amp; Control</w:t>
      </w:r>
    </w:p>
    <w:p w14:paraId="2F08814E" w14:textId="77777777" w:rsidR="00CA19FE" w:rsidRPr="001105B5" w:rsidRDefault="00CA19FE" w:rsidP="00CA19FE">
      <w:pPr>
        <w:rPr>
          <w:lang w:val="en-GB"/>
        </w:rPr>
      </w:pPr>
      <w:r w:rsidRPr="001105B5">
        <w:rPr>
          <w:b/>
          <w:lang w:val="en-GB"/>
        </w:rPr>
        <w:t>URI</w:t>
      </w:r>
      <w:r w:rsidRPr="001105B5">
        <w:rPr>
          <w:lang w:val="en-GB"/>
        </w:rPr>
        <w:tab/>
      </w:r>
      <w:r w:rsidRPr="001105B5">
        <w:rPr>
          <w:lang w:val="en-GB"/>
        </w:rPr>
        <w:tab/>
        <w:t>Uniform Resource Identifier</w:t>
      </w:r>
    </w:p>
    <w:p w14:paraId="745562D4" w14:textId="77777777" w:rsidR="00CA19FE" w:rsidRPr="001105B5" w:rsidRDefault="00CA19FE" w:rsidP="00CA19FE">
      <w:pPr>
        <w:rPr>
          <w:lang w:val="en-GB"/>
        </w:rPr>
      </w:pPr>
      <w:r w:rsidRPr="001105B5">
        <w:rPr>
          <w:b/>
          <w:lang w:val="en-GB"/>
        </w:rPr>
        <w:t>URL</w:t>
      </w:r>
      <w:r w:rsidRPr="001105B5">
        <w:rPr>
          <w:b/>
          <w:lang w:val="en-GB"/>
        </w:rPr>
        <w:tab/>
      </w:r>
      <w:r w:rsidRPr="001105B5">
        <w:rPr>
          <w:b/>
          <w:lang w:val="en-GB"/>
        </w:rPr>
        <w:tab/>
      </w:r>
      <w:r w:rsidRPr="001105B5">
        <w:rPr>
          <w:lang w:val="en-GB"/>
        </w:rPr>
        <w:t>Uniform Resource Locator</w:t>
      </w:r>
    </w:p>
    <w:p w14:paraId="0ABD4286" w14:textId="77777777" w:rsidR="00CA19FE" w:rsidRPr="001105B5" w:rsidRDefault="00CA19FE" w:rsidP="00CA19FE">
      <w:pPr>
        <w:rPr>
          <w:lang w:val="en-GB"/>
        </w:rPr>
      </w:pPr>
    </w:p>
    <w:p w14:paraId="19ADCA8D"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8"/>
          <w:cols w:space="720"/>
          <w:docGrid w:linePitch="360"/>
        </w:sectPr>
      </w:pPr>
    </w:p>
    <w:p w14:paraId="3B403BB8" w14:textId="77777777" w:rsidR="00CA19FE" w:rsidRPr="001105B5" w:rsidRDefault="00CA19FE" w:rsidP="00B53F84">
      <w:pPr>
        <w:pStyle w:val="Heading8"/>
        <w:rPr>
          <w:lang w:val="en-GB"/>
        </w:rPr>
      </w:pPr>
      <w:r w:rsidRPr="001105B5">
        <w:rPr>
          <w:lang w:val="en-GB"/>
        </w:rPr>
        <w:lastRenderedPageBreak/>
        <w:br/>
      </w:r>
      <w:r w:rsidRPr="001105B5">
        <w:rPr>
          <w:lang w:val="en-GB"/>
        </w:rPr>
        <w:br/>
      </w:r>
      <w:bookmarkStart w:id="1473" w:name="_Toc229375793"/>
      <w:bookmarkStart w:id="1474" w:name="_Ref240885093"/>
      <w:bookmarkStart w:id="1475" w:name="_Ref277768879"/>
      <w:bookmarkStart w:id="1476" w:name="_Ref277768886"/>
      <w:bookmarkStart w:id="1477" w:name="_Ref277777325"/>
      <w:bookmarkStart w:id="1478" w:name="_Toc280176677"/>
      <w:bookmarkStart w:id="1479" w:name="_Toc353349354"/>
      <w:r w:rsidRPr="001105B5">
        <w:rPr>
          <w:lang w:val="en-GB"/>
        </w:rPr>
        <w:t xml:space="preserve">Informative </w:t>
      </w:r>
      <w:proofErr w:type="gramStart"/>
      <w:r w:rsidRPr="001105B5">
        <w:rPr>
          <w:lang w:val="en-GB"/>
        </w:rPr>
        <w:t>References</w:t>
      </w:r>
      <w:proofErr w:type="gramEnd"/>
      <w:r w:rsidRPr="001105B5">
        <w:rPr>
          <w:lang w:val="en-GB"/>
        </w:rPr>
        <w:br/>
      </w:r>
      <w:r w:rsidRPr="001105B5">
        <w:rPr>
          <w:lang w:val="en-GB"/>
        </w:rPr>
        <w:br/>
        <w:t>(Informative)</w:t>
      </w:r>
      <w:bookmarkEnd w:id="1473"/>
      <w:bookmarkEnd w:id="1474"/>
      <w:bookmarkEnd w:id="1475"/>
      <w:bookmarkEnd w:id="1476"/>
      <w:bookmarkEnd w:id="1477"/>
      <w:bookmarkEnd w:id="1478"/>
      <w:bookmarkEnd w:id="1479"/>
    </w:p>
    <w:p w14:paraId="2A3FDA09" w14:textId="77777777" w:rsidR="00CA19FE" w:rsidRPr="001105B5" w:rsidRDefault="00CA19FE" w:rsidP="00CA19FE">
      <w:pPr>
        <w:pStyle w:val="References"/>
        <w:spacing w:before="480"/>
        <w:rPr>
          <w:lang w:val="en-GB"/>
        </w:rPr>
      </w:pPr>
      <w:bookmarkStart w:id="1480" w:name="R_520x0g3MissionOperationsServicesConcep"/>
      <w:r w:rsidRPr="001105B5">
        <w:rPr>
          <w:lang w:val="en-GB"/>
        </w:rPr>
        <w:t>[</w:t>
      </w:r>
      <w:r w:rsidR="00F84BA8">
        <w:fldChar w:fldCharType="begin"/>
      </w:r>
      <w:r w:rsidR="00F84BA8">
        <w:instrText xml:space="preserve"> STYLEREF "Heading 8,Annex Heading 1"\l \n \t \* MERGEFORMAT \* MERGEFORMAT </w:instrText>
      </w:r>
      <w:r w:rsidR="00F84BA8">
        <w:fldChar w:fldCharType="separate"/>
      </w:r>
      <w:r w:rsidR="003D0473" w:rsidRPr="003D0473">
        <w:rPr>
          <w:noProof/>
          <w:lang w:val="en-GB"/>
        </w:rPr>
        <w:t>B</w:t>
      </w:r>
      <w:r w:rsidR="00F84BA8">
        <w:rPr>
          <w:noProof/>
          <w:lang w:val="en-GB"/>
        </w:rPr>
        <w:fldChar w:fldCharType="end"/>
      </w:r>
      <w:r w:rsidR="00F84BA8">
        <w:fldChar w:fldCharType="begin"/>
      </w:r>
      <w:r w:rsidR="00F84BA8">
        <w:instrText xml:space="preserve"> SEQ ref \s 8 \* MERGEFORMAT \* MERGEFORMAT </w:instrText>
      </w:r>
      <w:r w:rsidR="00F84BA8">
        <w:fldChar w:fldCharType="separate"/>
      </w:r>
      <w:r w:rsidR="003D0473" w:rsidRPr="003D0473">
        <w:rPr>
          <w:noProof/>
          <w:lang w:val="en-GB"/>
        </w:rPr>
        <w:t>1</w:t>
      </w:r>
      <w:r w:rsidR="00F84BA8">
        <w:rPr>
          <w:noProof/>
          <w:lang w:val="en-GB"/>
        </w:rPr>
        <w:fldChar w:fldCharType="end"/>
      </w:r>
      <w:r w:rsidRPr="001105B5">
        <w:rPr>
          <w:lang w:val="en-GB"/>
        </w:rPr>
        <w:t>]</w:t>
      </w:r>
      <w:bookmarkEnd w:id="1480"/>
      <w:r w:rsidRPr="001105B5">
        <w:rPr>
          <w:lang w:val="en-GB"/>
        </w:rPr>
        <w:tab/>
      </w:r>
      <w:proofErr w:type="gramStart"/>
      <w:r w:rsidRPr="001105B5">
        <w:rPr>
          <w:i/>
          <w:lang w:val="en-GB"/>
        </w:rPr>
        <w:t>Mission Operations Services Concept</w:t>
      </w:r>
      <w:r w:rsidRPr="001105B5">
        <w:rPr>
          <w:lang w:val="en-GB"/>
        </w:rPr>
        <w:t>.</w:t>
      </w:r>
      <w:proofErr w:type="gramEnd"/>
      <w:r w:rsidRPr="001105B5">
        <w:rPr>
          <w:lang w:val="en-GB"/>
        </w:rPr>
        <w:t xml:space="preserve">  </w:t>
      </w:r>
      <w:proofErr w:type="gramStart"/>
      <w:r w:rsidRPr="001105B5">
        <w:rPr>
          <w:lang w:val="en-GB"/>
        </w:rPr>
        <w:t>Report Concerning Space Data System Standards, CCSDS 520.0-G-3.</w:t>
      </w:r>
      <w:proofErr w:type="gramEnd"/>
      <w:r w:rsidRPr="001105B5">
        <w:rPr>
          <w:lang w:val="en-GB"/>
        </w:rPr>
        <w:t xml:space="preserve">  </w:t>
      </w:r>
      <w:proofErr w:type="gramStart"/>
      <w:r w:rsidRPr="001105B5">
        <w:rPr>
          <w:lang w:val="en-GB"/>
        </w:rPr>
        <w:t>Green Book.</w:t>
      </w:r>
      <w:proofErr w:type="gramEnd"/>
      <w:r w:rsidRPr="001105B5">
        <w:rPr>
          <w:lang w:val="en-GB"/>
        </w:rPr>
        <w:t xml:space="preserve">  </w:t>
      </w:r>
      <w:proofErr w:type="gramStart"/>
      <w:r w:rsidRPr="001105B5">
        <w:rPr>
          <w:lang w:val="en-GB"/>
        </w:rPr>
        <w:t>Issue 3.</w:t>
      </w:r>
      <w:proofErr w:type="gramEnd"/>
      <w:r w:rsidRPr="001105B5">
        <w:rPr>
          <w:lang w:val="en-GB"/>
        </w:rPr>
        <w:t xml:space="preserve">  Washington, D.C.: CCSDS, December 2010.</w:t>
      </w:r>
    </w:p>
    <w:p w14:paraId="6E9C5D17" w14:textId="77777777" w:rsidR="00E512C0" w:rsidRPr="001105B5" w:rsidRDefault="0025504A" w:rsidP="00E512C0">
      <w:pPr>
        <w:pStyle w:val="References"/>
        <w:rPr>
          <w:lang w:val="en-GB"/>
        </w:rPr>
      </w:pPr>
      <w:r w:rsidRPr="001105B5">
        <w:rPr>
          <w:lang w:val="en-GB"/>
        </w:rPr>
        <w:t xml:space="preserve"> </w:t>
      </w:r>
      <w:r w:rsidR="00E512C0" w:rsidRPr="001105B5">
        <w:rPr>
          <w:lang w:val="en-GB"/>
        </w:rPr>
        <w:t>[</w:t>
      </w:r>
      <w:r w:rsidR="00F84BA8">
        <w:fldChar w:fldCharType="begin"/>
      </w:r>
      <w:r w:rsidR="00F84BA8">
        <w:instrText xml:space="preserve"> STYLEREF "Heading 8,Annex Heading 1"\l \n \t \* MERGEFORMAT \* MERGEFORMAT </w:instrText>
      </w:r>
      <w:r w:rsidR="00F84BA8">
        <w:fldChar w:fldCharType="separate"/>
      </w:r>
      <w:r w:rsidR="003D0473" w:rsidRPr="003D0473">
        <w:rPr>
          <w:noProof/>
          <w:lang w:val="en-GB"/>
        </w:rPr>
        <w:t>B</w:t>
      </w:r>
      <w:r w:rsidR="00F84BA8">
        <w:rPr>
          <w:noProof/>
          <w:lang w:val="en-GB"/>
        </w:rPr>
        <w:fldChar w:fldCharType="end"/>
      </w:r>
      <w:r>
        <w:t>2</w:t>
      </w:r>
      <w:r w:rsidR="00E512C0" w:rsidRPr="001105B5">
        <w:rPr>
          <w:lang w:val="en-GB"/>
        </w:rPr>
        <w:t>]</w:t>
      </w:r>
      <w:r w:rsidR="00E512C0" w:rsidRPr="001105B5">
        <w:rPr>
          <w:lang w:val="en-GB"/>
        </w:rPr>
        <w:tab/>
      </w:r>
      <w:proofErr w:type="gramStart"/>
      <w:r w:rsidR="00E512C0" w:rsidRPr="001105B5">
        <w:rPr>
          <w:i/>
          <w:lang w:val="en-GB"/>
        </w:rPr>
        <w:t>Mission Operations Reference Model</w:t>
      </w:r>
      <w:r w:rsidR="00E512C0" w:rsidRPr="001105B5">
        <w:rPr>
          <w:lang w:val="en-GB"/>
        </w:rPr>
        <w:t>.</w:t>
      </w:r>
      <w:proofErr w:type="gramEnd"/>
      <w:r w:rsidR="00E512C0" w:rsidRPr="001105B5">
        <w:rPr>
          <w:lang w:val="en-GB"/>
        </w:rPr>
        <w:t xml:space="preserve">  </w:t>
      </w:r>
      <w:proofErr w:type="gramStart"/>
      <w:r w:rsidR="00E512C0" w:rsidRPr="001105B5">
        <w:rPr>
          <w:lang w:val="en-GB"/>
        </w:rPr>
        <w:t>Recommendation for Space Data System Standards, CCSDS 520.1-M-1.</w:t>
      </w:r>
      <w:proofErr w:type="gramEnd"/>
      <w:r w:rsidR="00E512C0" w:rsidRPr="001105B5">
        <w:rPr>
          <w:lang w:val="en-GB"/>
        </w:rPr>
        <w:t xml:space="preserve">  </w:t>
      </w:r>
      <w:proofErr w:type="gramStart"/>
      <w:r w:rsidR="00E512C0" w:rsidRPr="001105B5">
        <w:rPr>
          <w:lang w:val="en-GB"/>
        </w:rPr>
        <w:t>Magenta Book.</w:t>
      </w:r>
      <w:proofErr w:type="gramEnd"/>
      <w:r w:rsidR="00E512C0" w:rsidRPr="001105B5">
        <w:rPr>
          <w:lang w:val="en-GB"/>
        </w:rPr>
        <w:t xml:space="preserve">  </w:t>
      </w:r>
      <w:proofErr w:type="gramStart"/>
      <w:r w:rsidR="00E512C0" w:rsidRPr="001105B5">
        <w:rPr>
          <w:lang w:val="en-GB"/>
        </w:rPr>
        <w:t>Issue 1.</w:t>
      </w:r>
      <w:proofErr w:type="gramEnd"/>
      <w:r w:rsidR="00E512C0" w:rsidRPr="001105B5">
        <w:rPr>
          <w:lang w:val="en-GB"/>
        </w:rPr>
        <w:t xml:space="preserve">  Washington, D.C.: CCSDS, July 2010.</w:t>
      </w:r>
    </w:p>
    <w:p w14:paraId="7FAC22AE" w14:textId="77777777" w:rsidR="00CA19FE" w:rsidRPr="001105B5" w:rsidRDefault="00CA19FE" w:rsidP="00CA19FE">
      <w:pPr>
        <w:pStyle w:val="Notelevel1"/>
        <w:rPr>
          <w:lang w:val="en-GB"/>
        </w:rPr>
      </w:pPr>
      <w:r w:rsidRPr="001105B5">
        <w:rPr>
          <w:lang w:val="en-GB"/>
        </w:rPr>
        <w:t>NOTE</w:t>
      </w:r>
      <w:r w:rsidRPr="001105B5">
        <w:rPr>
          <w:lang w:val="en-GB"/>
        </w:rPr>
        <w:tab/>
        <w:t>–</w:t>
      </w:r>
      <w:r w:rsidRPr="001105B5">
        <w:rPr>
          <w:lang w:val="en-GB"/>
        </w:rPr>
        <w:tab/>
        <w:t xml:space="preserve">Normative references are listed in </w:t>
      </w:r>
      <w:r w:rsidR="00017200" w:rsidRPr="001105B5">
        <w:rPr>
          <w:lang w:val="en-GB"/>
        </w:rPr>
        <w:fldChar w:fldCharType="begin"/>
      </w:r>
      <w:r w:rsidRPr="001105B5">
        <w:rPr>
          <w:lang w:val="en-GB"/>
        </w:rPr>
        <w:instrText xml:space="preserve"> REF _Ref260325069 \r \h </w:instrText>
      </w:r>
      <w:r w:rsidR="00017200" w:rsidRPr="001105B5">
        <w:rPr>
          <w:lang w:val="en-GB"/>
        </w:rPr>
      </w:r>
      <w:r w:rsidR="00017200" w:rsidRPr="001105B5">
        <w:rPr>
          <w:lang w:val="en-GB"/>
        </w:rPr>
        <w:fldChar w:fldCharType="separate"/>
      </w:r>
      <w:r w:rsidR="003D0473">
        <w:rPr>
          <w:lang w:val="en-GB"/>
        </w:rPr>
        <w:t>1.8</w:t>
      </w:r>
      <w:r w:rsidR="00017200" w:rsidRPr="001105B5">
        <w:rPr>
          <w:lang w:val="en-GB"/>
        </w:rPr>
        <w:fldChar w:fldCharType="end"/>
      </w:r>
      <w:r w:rsidRPr="001105B5">
        <w:rPr>
          <w:lang w:val="en-GB"/>
        </w:rPr>
        <w:t>.</w:t>
      </w:r>
    </w:p>
    <w:p w14:paraId="09BB59A3" w14:textId="77777777" w:rsidR="00CA19FE" w:rsidRPr="001105B5" w:rsidRDefault="00CA19FE" w:rsidP="00CA19FE">
      <w:pPr>
        <w:rPr>
          <w:lang w:val="en-GB"/>
        </w:rPr>
      </w:pPr>
    </w:p>
    <w:p w14:paraId="736A6F65" w14:textId="77777777" w:rsidR="00CA19FE" w:rsidRPr="001105B5" w:rsidRDefault="00CA19FE" w:rsidP="00CA19FE">
      <w:pPr>
        <w:rPr>
          <w:lang w:val="en-GB"/>
        </w:rPr>
        <w:sectPr w:rsidR="00CA19FE" w:rsidRPr="001105B5" w:rsidSect="003020BE">
          <w:type w:val="continuous"/>
          <w:pgSz w:w="12240" w:h="15840"/>
          <w:pgMar w:top="1440" w:right="1440" w:bottom="1440" w:left="1440" w:header="547" w:footer="547" w:gutter="360"/>
          <w:pgNumType w:start="1" w:chapStyle="8"/>
          <w:cols w:space="720"/>
          <w:docGrid w:linePitch="360"/>
        </w:sectPr>
      </w:pPr>
    </w:p>
    <w:p w14:paraId="554063D6" w14:textId="77777777" w:rsidR="00B53F84" w:rsidRPr="001105B5" w:rsidRDefault="00B53F84" w:rsidP="00B53F84">
      <w:pPr>
        <w:pStyle w:val="Heading8"/>
        <w:rPr>
          <w:lang w:val="en-GB"/>
        </w:rPr>
      </w:pPr>
      <w:r w:rsidRPr="001105B5">
        <w:rPr>
          <w:lang w:val="en-GB"/>
        </w:rPr>
        <w:lastRenderedPageBreak/>
        <w:br/>
      </w:r>
      <w:r w:rsidRPr="001105B5">
        <w:rPr>
          <w:lang w:val="en-GB"/>
        </w:rPr>
        <w:br/>
      </w:r>
      <w:bookmarkStart w:id="1481" w:name="_Ref277777463"/>
      <w:bookmarkStart w:id="1482" w:name="_Ref277777474"/>
      <w:bookmarkStart w:id="1483" w:name="_Toc280176678"/>
      <w:bookmarkStart w:id="1484" w:name="_Toc353349355"/>
      <w:r w:rsidR="00160BDC" w:rsidRPr="001105B5">
        <w:rPr>
          <w:lang w:val="en-GB"/>
        </w:rPr>
        <w:t xml:space="preserve">SECURITY, SANA, AND PATENT </w:t>
      </w:r>
      <w:proofErr w:type="gramStart"/>
      <w:r w:rsidR="00160BDC" w:rsidRPr="001105B5">
        <w:rPr>
          <w:lang w:val="en-GB"/>
        </w:rPr>
        <w:t>CONSIDERATIONS</w:t>
      </w:r>
      <w:proofErr w:type="gramEnd"/>
      <w:r w:rsidR="00160BDC" w:rsidRPr="001105B5">
        <w:rPr>
          <w:lang w:val="en-GB"/>
        </w:rPr>
        <w:br/>
      </w:r>
      <w:r w:rsidR="00160BDC" w:rsidRPr="001105B5">
        <w:rPr>
          <w:lang w:val="en-GB"/>
        </w:rPr>
        <w:br/>
        <w:t>(Informative)</w:t>
      </w:r>
      <w:bookmarkEnd w:id="1481"/>
      <w:bookmarkEnd w:id="1482"/>
      <w:bookmarkEnd w:id="1483"/>
      <w:bookmarkEnd w:id="1484"/>
    </w:p>
    <w:p w14:paraId="2242E32F" w14:textId="77777777" w:rsidR="00160BDC" w:rsidRPr="001105B5" w:rsidRDefault="00160BDC" w:rsidP="00160BDC">
      <w:pPr>
        <w:pStyle w:val="Annex2"/>
        <w:rPr>
          <w:lang w:val="en-GB"/>
        </w:rPr>
      </w:pPr>
      <w:r w:rsidRPr="001105B5">
        <w:rPr>
          <w:lang w:val="en-GB"/>
        </w:rPr>
        <w:t>SECURITY CONSIDERATIONS</w:t>
      </w:r>
    </w:p>
    <w:p w14:paraId="7B123EC3" w14:textId="77777777" w:rsidR="00160BDC" w:rsidRPr="001105B5" w:rsidRDefault="00160BDC" w:rsidP="00160BDC">
      <w:pPr>
        <w:rPr>
          <w:lang w:val="en-GB"/>
        </w:rPr>
      </w:pPr>
      <w:r w:rsidRPr="001105B5">
        <w:rPr>
          <w:lang w:val="en-GB"/>
        </w:rPr>
        <w:t xml:space="preserve">This annex subsection discusses various aspects of security with respect to the MAL </w:t>
      </w:r>
      <w:r w:rsidR="00A90230">
        <w:rPr>
          <w:lang w:val="en-GB"/>
        </w:rPr>
        <w:t>C++</w:t>
      </w:r>
      <w:r w:rsidR="00DD4199" w:rsidRPr="001105B5">
        <w:rPr>
          <w:lang w:val="en-GB"/>
        </w:rPr>
        <w:t xml:space="preserve"> </w:t>
      </w:r>
      <w:r w:rsidRPr="001105B5">
        <w:rPr>
          <w:lang w:val="en-GB"/>
        </w:rPr>
        <w:t>API.</w:t>
      </w:r>
    </w:p>
    <w:p w14:paraId="05FEC3FE" w14:textId="77777777" w:rsidR="00160BDC" w:rsidRPr="001105B5" w:rsidRDefault="00160BDC" w:rsidP="00160BDC">
      <w:pPr>
        <w:pStyle w:val="Annex3"/>
        <w:rPr>
          <w:lang w:val="en-GB"/>
        </w:rPr>
      </w:pPr>
      <w:r w:rsidRPr="001105B5">
        <w:rPr>
          <w:lang w:val="en-GB"/>
        </w:rPr>
        <w:t>SECURITY BACKGROUND</w:t>
      </w:r>
    </w:p>
    <w:p w14:paraId="19B19236" w14:textId="77777777" w:rsidR="00160BDC" w:rsidRPr="001105B5" w:rsidRDefault="00160BDC" w:rsidP="00160BDC">
      <w:pPr>
        <w:rPr>
          <w:lang w:val="en-GB"/>
        </w:rPr>
      </w:pPr>
      <w:r w:rsidRPr="001105B5">
        <w:rPr>
          <w:lang w:val="en-GB"/>
        </w:rPr>
        <w:t xml:space="preserve">The MAL supports a generic security and </w:t>
      </w:r>
      <w:r w:rsidR="001E1BEF" w:rsidRPr="001105B5">
        <w:rPr>
          <w:lang w:val="en-GB"/>
        </w:rPr>
        <w:t>authorization</w:t>
      </w:r>
      <w:r w:rsidRPr="001105B5">
        <w:rPr>
          <w:lang w:val="en-GB"/>
        </w:rPr>
        <w:t xml:space="preserve"> concept that allows the appropriate mechanism to be used. This concept is similar to that of the MAL’s hiding the transport protocol used. The MAL also does not impose any specific set of access restrictions regarding what operations and services may be accessed by whom but provides a framework of messages and patterns that can be restricted using an appropriate access control policy for a particular domain, implementation, or agency.</w:t>
      </w:r>
    </w:p>
    <w:p w14:paraId="4C42D82A" w14:textId="77777777"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is responsible for providing interfaces and methods that allow the implementation of the MAL generic security and </w:t>
      </w:r>
      <w:r w:rsidR="001E1BEF" w:rsidRPr="001105B5">
        <w:rPr>
          <w:lang w:val="en-GB"/>
        </w:rPr>
        <w:t>authorization</w:t>
      </w:r>
      <w:r w:rsidRPr="001105B5">
        <w:rPr>
          <w:lang w:val="en-GB"/>
        </w:rPr>
        <w:t xml:space="preserve"> concept. The following APIs </w:t>
      </w:r>
      <w:r w:rsidR="00A82E80" w:rsidRPr="001105B5">
        <w:rPr>
          <w:lang w:val="en-GB"/>
        </w:rPr>
        <w:t>are</w:t>
      </w:r>
      <w:r w:rsidRPr="001105B5">
        <w:rPr>
          <w:lang w:val="en-GB"/>
        </w:rPr>
        <w:t xml:space="preserve"> provided:</w:t>
      </w:r>
    </w:p>
    <w:p w14:paraId="3B6BA617" w14:textId="77777777" w:rsidR="00160BDC" w:rsidRPr="001105B5" w:rsidRDefault="00160BDC" w:rsidP="00B35855">
      <w:pPr>
        <w:numPr>
          <w:ilvl w:val="0"/>
          <w:numId w:val="154"/>
        </w:numPr>
        <w:rPr>
          <w:lang w:val="en-GB"/>
        </w:rPr>
      </w:pPr>
      <w:r w:rsidRPr="001105B5">
        <w:rPr>
          <w:lang w:val="en-GB"/>
        </w:rPr>
        <w:t>an authentication API for MAL consumers and providers;</w:t>
      </w:r>
    </w:p>
    <w:p w14:paraId="2BCF8A3C" w14:textId="77777777" w:rsidR="00160BDC" w:rsidRPr="001105B5" w:rsidRDefault="00160BDC" w:rsidP="00B35855">
      <w:pPr>
        <w:numPr>
          <w:ilvl w:val="0"/>
          <w:numId w:val="154"/>
        </w:numPr>
        <w:rPr>
          <w:lang w:val="en-GB"/>
        </w:rPr>
      </w:pPr>
      <w:r w:rsidRPr="001105B5">
        <w:rPr>
          <w:lang w:val="en-GB"/>
        </w:rPr>
        <w:t xml:space="preserve">an access control API to perform </w:t>
      </w:r>
      <w:r w:rsidR="001E1BEF" w:rsidRPr="001105B5">
        <w:rPr>
          <w:lang w:val="en-GB"/>
        </w:rPr>
        <w:t>authorization</w:t>
      </w:r>
      <w:r w:rsidRPr="001105B5">
        <w:rPr>
          <w:lang w:val="en-GB"/>
        </w:rPr>
        <w:t xml:space="preserve"> checks when messages are sent or received through the MAL layer;</w:t>
      </w:r>
    </w:p>
    <w:p w14:paraId="53F6FD62" w14:textId="77777777" w:rsidR="00160BDC" w:rsidRPr="001105B5" w:rsidRDefault="00160BDC" w:rsidP="00B35855">
      <w:pPr>
        <w:numPr>
          <w:ilvl w:val="0"/>
          <w:numId w:val="154"/>
        </w:numPr>
        <w:rPr>
          <w:lang w:val="en-GB"/>
        </w:rPr>
      </w:pPr>
      <w:proofErr w:type="gramStart"/>
      <w:r w:rsidRPr="001105B5">
        <w:rPr>
          <w:lang w:val="en-GB"/>
        </w:rPr>
        <w:t>a</w:t>
      </w:r>
      <w:proofErr w:type="gramEnd"/>
      <w:r w:rsidRPr="001105B5">
        <w:rPr>
          <w:lang w:val="en-GB"/>
        </w:rPr>
        <w:t xml:space="preserve"> transport API to send and receive authenticated and non encrypted messages.</w:t>
      </w:r>
    </w:p>
    <w:p w14:paraId="45636D6C" w14:textId="77777777" w:rsidR="00160BDC" w:rsidRPr="001105B5" w:rsidRDefault="00160BDC" w:rsidP="00160BDC">
      <w:pPr>
        <w:pStyle w:val="Annex3"/>
        <w:rPr>
          <w:lang w:val="en-GB"/>
        </w:rPr>
      </w:pPr>
      <w:r w:rsidRPr="001105B5">
        <w:rPr>
          <w:lang w:val="en-GB"/>
        </w:rPr>
        <w:t>SECURITY CONCERNS</w:t>
      </w:r>
    </w:p>
    <w:p w14:paraId="12699364" w14:textId="77777777" w:rsidR="00160BDC" w:rsidRPr="001105B5" w:rsidRDefault="00160BDC" w:rsidP="00160BDC">
      <w:pPr>
        <w:pStyle w:val="Annex4"/>
        <w:rPr>
          <w:lang w:val="en-GB"/>
        </w:rPr>
      </w:pPr>
      <w:r w:rsidRPr="001105B5">
        <w:rPr>
          <w:lang w:val="en-GB"/>
        </w:rPr>
        <w:t>Consumer and provider authentication</w:t>
      </w:r>
    </w:p>
    <w:p w14:paraId="77481DEB" w14:textId="77777777" w:rsidR="00160BDC" w:rsidRPr="001105B5" w:rsidRDefault="00160BDC" w:rsidP="00160BDC">
      <w:pPr>
        <w:rPr>
          <w:lang w:val="en-GB"/>
        </w:rPr>
      </w:pPr>
      <w:r w:rsidRPr="001105B5">
        <w:rPr>
          <w:lang w:val="en-GB"/>
        </w:rPr>
        <w:t>The authentication of the consumers and providers is done above the MAL layer through an authentication service that provides an operation to get an authentication identifier. The meaning of that authentication identifier is dependent on the security system used for the deployment. This identifier allows the MAL Access Control implementation to perform a lookup for authorization purposes.</w:t>
      </w:r>
    </w:p>
    <w:p w14:paraId="24B0C239" w14:textId="77777777"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specifies how to generate an authentication API by mapping the authentication service to </w:t>
      </w:r>
      <w:r w:rsidR="00A90230">
        <w:rPr>
          <w:lang w:val="en-GB"/>
        </w:rPr>
        <w:t>C++</w:t>
      </w:r>
      <w:r w:rsidRPr="001105B5">
        <w:rPr>
          <w:lang w:val="en-GB"/>
        </w:rPr>
        <w:t>. An authentication identifier is obtained by invoking an authentication service provider through this generated API.</w:t>
      </w:r>
    </w:p>
    <w:p w14:paraId="2C17D64E" w14:textId="77777777" w:rsidR="00160BDC" w:rsidRPr="001105B5" w:rsidRDefault="001E1BEF" w:rsidP="00160BDC">
      <w:pPr>
        <w:pStyle w:val="Annex4"/>
        <w:rPr>
          <w:lang w:val="en-GB"/>
        </w:rPr>
      </w:pPr>
      <w:r w:rsidRPr="001105B5">
        <w:rPr>
          <w:lang w:val="en-GB"/>
        </w:rPr>
        <w:lastRenderedPageBreak/>
        <w:t>Authorization</w:t>
      </w:r>
      <w:r w:rsidR="00160BDC" w:rsidRPr="001105B5">
        <w:rPr>
          <w:lang w:val="en-GB"/>
        </w:rPr>
        <w:t xml:space="preserve"> checks</w:t>
      </w:r>
    </w:p>
    <w:p w14:paraId="298540C2" w14:textId="77777777" w:rsidR="00160BDC" w:rsidRPr="001105B5" w:rsidRDefault="001E1BEF" w:rsidP="00160BDC">
      <w:pPr>
        <w:rPr>
          <w:lang w:val="en-GB"/>
        </w:rPr>
      </w:pPr>
      <w:r w:rsidRPr="001105B5">
        <w:rPr>
          <w:lang w:val="en-GB"/>
        </w:rPr>
        <w:t>Authorization</w:t>
      </w:r>
      <w:r w:rsidR="00160BDC" w:rsidRPr="001105B5">
        <w:rPr>
          <w:lang w:val="en-GB"/>
        </w:rPr>
        <w:t xml:space="preserve"> is done by the MAL Access Control that performs any required authorization checks and converts the authentication identifier into technology dependent security credentials.</w:t>
      </w:r>
    </w:p>
    <w:p w14:paraId="781224D2" w14:textId="77777777"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defines an access control API providing </w:t>
      </w:r>
      <w:r w:rsidR="00B16D35" w:rsidRPr="001105B5">
        <w:rPr>
          <w:lang w:val="en-GB"/>
        </w:rPr>
        <w:t>a method</w:t>
      </w:r>
      <w:r w:rsidRPr="001105B5">
        <w:rPr>
          <w:lang w:val="en-GB"/>
        </w:rPr>
        <w:t xml:space="preserve"> to check </w:t>
      </w:r>
      <w:r w:rsidR="00B16D35" w:rsidRPr="001105B5">
        <w:rPr>
          <w:lang w:val="en-GB"/>
        </w:rPr>
        <w:t xml:space="preserve">and modify </w:t>
      </w:r>
      <w:r w:rsidRPr="001105B5">
        <w:rPr>
          <w:lang w:val="en-GB"/>
        </w:rPr>
        <w:t>the messages that are transmitted through the MAL layer.</w:t>
      </w:r>
    </w:p>
    <w:p w14:paraId="6B1B7E07" w14:textId="77777777" w:rsidR="00160BDC" w:rsidRPr="001105B5" w:rsidRDefault="00160BDC" w:rsidP="00160BDC">
      <w:pPr>
        <w:pStyle w:val="Annex4"/>
        <w:rPr>
          <w:lang w:val="en-GB"/>
        </w:rPr>
      </w:pPr>
      <w:r w:rsidRPr="001105B5">
        <w:rPr>
          <w:lang w:val="en-GB"/>
        </w:rPr>
        <w:t>Message authentication and confidentiality</w:t>
      </w:r>
    </w:p>
    <w:p w14:paraId="18BEC88F" w14:textId="77777777" w:rsidR="00160BDC" w:rsidRPr="001105B5" w:rsidRDefault="00160BDC" w:rsidP="00160BDC">
      <w:pPr>
        <w:rPr>
          <w:lang w:val="en-GB"/>
        </w:rPr>
      </w:pPr>
      <w:r w:rsidRPr="001105B5">
        <w:rPr>
          <w:lang w:val="en-GB"/>
        </w:rPr>
        <w:t xml:space="preserve">The message authentication and confidentiality are provided </w:t>
      </w:r>
      <w:r w:rsidR="00EE7BC8" w:rsidRPr="001105B5">
        <w:rPr>
          <w:lang w:val="en-GB"/>
        </w:rPr>
        <w:t>by</w:t>
      </w:r>
      <w:r w:rsidRPr="001105B5">
        <w:rPr>
          <w:lang w:val="en-GB"/>
        </w:rPr>
        <w:t xml:space="preserve"> the MAL transport layer and are transparent to the MAL layer and above. As a consequence once a message rises above the MAL transport layer, the message has been authenticated and all encryption has been removed.</w:t>
      </w:r>
    </w:p>
    <w:p w14:paraId="6A20CCB8" w14:textId="77777777"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defines a transport API that provides methods to send and receive non encrypted messages assigned with technology dependent security credentials. The message authentication and encryption are managed by the module implementing the transport API.</w:t>
      </w:r>
    </w:p>
    <w:p w14:paraId="075AA695" w14:textId="77777777" w:rsidR="00160BDC" w:rsidRPr="001105B5" w:rsidRDefault="00160BDC" w:rsidP="00160BDC">
      <w:pPr>
        <w:rPr>
          <w:lang w:val="en-GB"/>
        </w:rPr>
      </w:pPr>
      <w:r w:rsidRPr="001105B5">
        <w:rPr>
          <w:lang w:val="en-GB"/>
        </w:rPr>
        <w:t xml:space="preserve">Moreover the </w:t>
      </w:r>
      <w:r w:rsidR="0016464E" w:rsidRPr="001105B5">
        <w:rPr>
          <w:lang w:val="en-GB"/>
        </w:rPr>
        <w:t xml:space="preserve">MAL </w:t>
      </w:r>
      <w:r w:rsidR="00A90230">
        <w:rPr>
          <w:lang w:val="en-GB"/>
        </w:rPr>
        <w:t>C++</w:t>
      </w:r>
      <w:r w:rsidR="0016464E" w:rsidRPr="001105B5">
        <w:rPr>
          <w:lang w:val="en-GB"/>
        </w:rPr>
        <w:t xml:space="preserve"> API</w:t>
      </w:r>
      <w:r w:rsidR="006D52A1" w:rsidRPr="001105B5">
        <w:rPr>
          <w:lang w:val="en-GB"/>
        </w:rPr>
        <w:t xml:space="preserve"> enables the</w:t>
      </w:r>
      <w:r w:rsidRPr="001105B5">
        <w:rPr>
          <w:lang w:val="en-GB"/>
        </w:rPr>
        <w:t xml:space="preserve"> transport </w:t>
      </w:r>
      <w:r w:rsidR="006D52A1" w:rsidRPr="001105B5">
        <w:rPr>
          <w:lang w:val="en-GB"/>
        </w:rPr>
        <w:t>layer</w:t>
      </w:r>
      <w:r w:rsidRPr="001105B5">
        <w:rPr>
          <w:lang w:val="en-GB"/>
        </w:rPr>
        <w:t xml:space="preserve"> to obtain the reference of the Access Control if needed for messages authentication and encryption.</w:t>
      </w:r>
    </w:p>
    <w:p w14:paraId="3BB55FA5" w14:textId="77777777" w:rsidR="00160BDC" w:rsidRPr="001105B5" w:rsidRDefault="00160BDC" w:rsidP="00160BDC">
      <w:pPr>
        <w:pStyle w:val="Annex4"/>
        <w:rPr>
          <w:lang w:val="en-GB"/>
        </w:rPr>
      </w:pPr>
      <w:r w:rsidRPr="001105B5">
        <w:rPr>
          <w:lang w:val="en-GB"/>
        </w:rPr>
        <w:t>Message integrity</w:t>
      </w:r>
    </w:p>
    <w:p w14:paraId="38231BA7" w14:textId="77777777" w:rsidR="00160BDC" w:rsidRPr="001105B5" w:rsidRDefault="00160BDC" w:rsidP="00160BDC">
      <w:pPr>
        <w:rPr>
          <w:lang w:val="en-GB"/>
        </w:rPr>
      </w:pPr>
      <w:r w:rsidRPr="001105B5">
        <w:rPr>
          <w:lang w:val="en-GB"/>
        </w:rPr>
        <w:t>The message integrity is ensured by the MAL transport layer.</w:t>
      </w:r>
    </w:p>
    <w:p w14:paraId="35E89FEC" w14:textId="77777777" w:rsidR="00160BDC" w:rsidRPr="001105B5" w:rsidRDefault="00160BDC" w:rsidP="00160BDC">
      <w:pPr>
        <w:rPr>
          <w:lang w:val="en-GB"/>
        </w:rPr>
      </w:pPr>
      <w:r w:rsidRPr="001105B5">
        <w:rPr>
          <w:lang w:val="en-GB"/>
        </w:rPr>
        <w:t xml:space="preserve">The </w:t>
      </w:r>
      <w:r w:rsidR="0016464E" w:rsidRPr="001105B5">
        <w:rPr>
          <w:lang w:val="en-GB"/>
        </w:rPr>
        <w:t xml:space="preserve">MAL </w:t>
      </w:r>
      <w:r w:rsidR="00A90230">
        <w:rPr>
          <w:lang w:val="en-GB"/>
        </w:rPr>
        <w:t>C++</w:t>
      </w:r>
      <w:r w:rsidR="0016464E" w:rsidRPr="001105B5">
        <w:rPr>
          <w:lang w:val="en-GB"/>
        </w:rPr>
        <w:t xml:space="preserve"> API</w:t>
      </w:r>
      <w:r w:rsidRPr="001105B5">
        <w:rPr>
          <w:lang w:val="en-GB"/>
        </w:rPr>
        <w:t xml:space="preserve"> does not provide any interface to handle this. The integrity is </w:t>
      </w:r>
      <w:r w:rsidR="003545E8" w:rsidRPr="001105B5">
        <w:rPr>
          <w:lang w:val="en-GB"/>
        </w:rPr>
        <w:t xml:space="preserve">internally </w:t>
      </w:r>
      <w:r w:rsidRPr="001105B5">
        <w:rPr>
          <w:lang w:val="en-GB"/>
        </w:rPr>
        <w:t>verified by the transport</w:t>
      </w:r>
      <w:r w:rsidR="003545E8" w:rsidRPr="001105B5">
        <w:rPr>
          <w:lang w:val="en-GB"/>
        </w:rPr>
        <w:t xml:space="preserve"> layer</w:t>
      </w:r>
      <w:r w:rsidRPr="001105B5">
        <w:rPr>
          <w:lang w:val="en-GB"/>
        </w:rPr>
        <w:t>.</w:t>
      </w:r>
    </w:p>
    <w:p w14:paraId="384BFACD" w14:textId="77777777" w:rsidR="00160BDC" w:rsidRPr="001105B5" w:rsidRDefault="00160BDC" w:rsidP="00160BDC">
      <w:pPr>
        <w:pStyle w:val="Annex3"/>
        <w:rPr>
          <w:lang w:val="en-GB"/>
        </w:rPr>
      </w:pPr>
      <w:r w:rsidRPr="001105B5">
        <w:rPr>
          <w:lang w:val="en-GB"/>
        </w:rPr>
        <w:t>POTENTIAL THREATS AND ATTACK SCENARIOS</w:t>
      </w:r>
    </w:p>
    <w:p w14:paraId="55E14AAF" w14:textId="77777777" w:rsidR="00160BDC" w:rsidRPr="001105B5" w:rsidRDefault="00160BDC" w:rsidP="00160BDC">
      <w:pPr>
        <w:rPr>
          <w:lang w:val="en-GB"/>
        </w:rPr>
      </w:pPr>
      <w:r w:rsidRPr="001105B5">
        <w:rPr>
          <w:lang w:val="en-GB"/>
        </w:rPr>
        <w:t>Two types of threats are identified:</w:t>
      </w:r>
    </w:p>
    <w:p w14:paraId="3EFB0EF7" w14:textId="77777777" w:rsidR="00160BDC" w:rsidRPr="001105B5" w:rsidRDefault="00160BDC" w:rsidP="00B35855">
      <w:pPr>
        <w:pStyle w:val="List"/>
        <w:numPr>
          <w:ilvl w:val="0"/>
          <w:numId w:val="155"/>
        </w:numPr>
        <w:rPr>
          <w:lang w:val="en-GB"/>
        </w:rPr>
      </w:pPr>
      <w:r w:rsidRPr="001105B5">
        <w:rPr>
          <w:lang w:val="en-GB"/>
        </w:rPr>
        <w:t>the threats affecting the transport protocol and the security algorithms ensuring authentication, confidentiality and integrity;</w:t>
      </w:r>
    </w:p>
    <w:p w14:paraId="4079E914" w14:textId="77777777" w:rsidR="00160BDC" w:rsidRPr="001105B5" w:rsidRDefault="00160BDC" w:rsidP="00B35855">
      <w:pPr>
        <w:pStyle w:val="List"/>
        <w:numPr>
          <w:ilvl w:val="0"/>
          <w:numId w:val="155"/>
        </w:numPr>
        <w:rPr>
          <w:lang w:val="en-GB"/>
        </w:rPr>
      </w:pPr>
      <w:proofErr w:type="gramStart"/>
      <w:r w:rsidRPr="001105B5">
        <w:rPr>
          <w:lang w:val="en-GB"/>
        </w:rPr>
        <w:t>the</w:t>
      </w:r>
      <w:proofErr w:type="gramEnd"/>
      <w:r w:rsidRPr="001105B5">
        <w:rPr>
          <w:lang w:val="en-GB"/>
        </w:rPr>
        <w:t xml:space="preserve"> threats affecting the </w:t>
      </w:r>
      <w:r w:rsidR="00A90230">
        <w:rPr>
          <w:lang w:val="en-GB"/>
        </w:rPr>
        <w:t>C++</w:t>
      </w:r>
      <w:r w:rsidRPr="001105B5">
        <w:rPr>
          <w:lang w:val="en-GB"/>
        </w:rPr>
        <w:t xml:space="preserve"> language.</w:t>
      </w:r>
    </w:p>
    <w:p w14:paraId="1FEF8BD2" w14:textId="77777777" w:rsidR="00160BDC" w:rsidRPr="001105B5" w:rsidRDefault="00160BDC" w:rsidP="00160BDC">
      <w:pPr>
        <w:pStyle w:val="Annex3"/>
        <w:rPr>
          <w:lang w:val="en-GB"/>
        </w:rPr>
      </w:pPr>
      <w:r w:rsidRPr="001105B5">
        <w:rPr>
          <w:lang w:val="en-GB"/>
        </w:rPr>
        <w:t>CONSEQUENCES OF NOT APPLYING SECURITY</w:t>
      </w:r>
    </w:p>
    <w:p w14:paraId="43D3ABD0" w14:textId="77777777" w:rsidR="00160BDC" w:rsidRPr="001105B5" w:rsidRDefault="00160BDC" w:rsidP="00160BDC">
      <w:pPr>
        <w:rPr>
          <w:lang w:val="en-GB"/>
        </w:rPr>
      </w:pPr>
      <w:r w:rsidRPr="001105B5">
        <w:rPr>
          <w:lang w:val="en-GB"/>
        </w:rPr>
        <w:t>Four security aspects may not be applied:</w:t>
      </w:r>
    </w:p>
    <w:p w14:paraId="2A733111" w14:textId="77777777" w:rsidR="00160BDC" w:rsidRPr="001105B5" w:rsidRDefault="00160BDC" w:rsidP="00B35855">
      <w:pPr>
        <w:pStyle w:val="List"/>
        <w:numPr>
          <w:ilvl w:val="0"/>
          <w:numId w:val="156"/>
        </w:numPr>
        <w:rPr>
          <w:lang w:val="en-GB"/>
        </w:rPr>
      </w:pPr>
      <w:r w:rsidRPr="001105B5">
        <w:rPr>
          <w:lang w:val="en-GB"/>
        </w:rPr>
        <w:t>authentication ;</w:t>
      </w:r>
    </w:p>
    <w:p w14:paraId="202E1F3C" w14:textId="77777777" w:rsidR="00160BDC" w:rsidRPr="001105B5" w:rsidRDefault="00160BDC" w:rsidP="00B35855">
      <w:pPr>
        <w:pStyle w:val="List"/>
        <w:numPr>
          <w:ilvl w:val="0"/>
          <w:numId w:val="156"/>
        </w:numPr>
        <w:rPr>
          <w:lang w:val="en-GB"/>
        </w:rPr>
      </w:pPr>
      <w:r w:rsidRPr="001105B5">
        <w:rPr>
          <w:lang w:val="en-GB"/>
        </w:rPr>
        <w:t>authorization ;</w:t>
      </w:r>
    </w:p>
    <w:p w14:paraId="24711445" w14:textId="77777777" w:rsidR="00160BDC" w:rsidRPr="001105B5" w:rsidRDefault="00160BDC" w:rsidP="00B35855">
      <w:pPr>
        <w:pStyle w:val="List"/>
        <w:numPr>
          <w:ilvl w:val="0"/>
          <w:numId w:val="156"/>
        </w:numPr>
        <w:rPr>
          <w:lang w:val="en-GB"/>
        </w:rPr>
      </w:pPr>
      <w:r w:rsidRPr="001105B5">
        <w:rPr>
          <w:lang w:val="en-GB"/>
        </w:rPr>
        <w:t>confidentiality;</w:t>
      </w:r>
    </w:p>
    <w:p w14:paraId="21235BE2" w14:textId="77777777" w:rsidR="00160BDC" w:rsidRPr="001105B5" w:rsidRDefault="00160BDC" w:rsidP="00B35855">
      <w:pPr>
        <w:pStyle w:val="List"/>
        <w:numPr>
          <w:ilvl w:val="0"/>
          <w:numId w:val="156"/>
        </w:numPr>
        <w:rPr>
          <w:lang w:val="en-GB"/>
        </w:rPr>
      </w:pPr>
      <w:proofErr w:type="gramStart"/>
      <w:r w:rsidRPr="001105B5">
        <w:rPr>
          <w:lang w:val="en-GB"/>
        </w:rPr>
        <w:t>integrity</w:t>
      </w:r>
      <w:proofErr w:type="gramEnd"/>
      <w:r w:rsidRPr="001105B5">
        <w:rPr>
          <w:lang w:val="en-GB"/>
        </w:rPr>
        <w:t>.</w:t>
      </w:r>
    </w:p>
    <w:p w14:paraId="6488A525" w14:textId="77777777" w:rsidR="00160BDC" w:rsidRPr="001105B5" w:rsidRDefault="00160BDC" w:rsidP="00160BDC">
      <w:pPr>
        <w:rPr>
          <w:lang w:val="en-GB"/>
        </w:rPr>
      </w:pPr>
      <w:r w:rsidRPr="001105B5">
        <w:rPr>
          <w:lang w:val="en-GB"/>
        </w:rPr>
        <w:lastRenderedPageBreak/>
        <w:t>If authentication is not applied then anyone can perform any operation. The system can only log operations performed but not by whom.</w:t>
      </w:r>
    </w:p>
    <w:p w14:paraId="6934778C" w14:textId="77777777" w:rsidR="00160BDC" w:rsidRPr="001105B5" w:rsidRDefault="00160BDC" w:rsidP="00160BDC">
      <w:pPr>
        <w:rPr>
          <w:lang w:val="en-GB"/>
        </w:rPr>
      </w:pPr>
      <w:r w:rsidRPr="001105B5">
        <w:rPr>
          <w:lang w:val="en-GB"/>
        </w:rPr>
        <w:t>If authorization is not applied then clients must log in but once in they can perform any supported operation. The system can log who performed what.</w:t>
      </w:r>
    </w:p>
    <w:p w14:paraId="1CDB2069" w14:textId="77777777" w:rsidR="00160BDC" w:rsidRPr="001105B5" w:rsidRDefault="00160BDC" w:rsidP="00160BDC">
      <w:pPr>
        <w:rPr>
          <w:lang w:val="en-GB"/>
        </w:rPr>
      </w:pPr>
      <w:r w:rsidRPr="001105B5">
        <w:rPr>
          <w:lang w:val="en-GB"/>
        </w:rPr>
        <w:t>So authentication and authorization should be applied in order that everyone must log in with different levels of access. The system can then restrict who performs what.</w:t>
      </w:r>
    </w:p>
    <w:p w14:paraId="1D771ADD" w14:textId="77777777" w:rsidR="00160BDC" w:rsidRPr="001105B5" w:rsidRDefault="00160BDC" w:rsidP="00160BDC">
      <w:pPr>
        <w:rPr>
          <w:lang w:val="en-GB"/>
        </w:rPr>
      </w:pPr>
      <w:r w:rsidRPr="001105B5">
        <w:rPr>
          <w:lang w:val="en-GB"/>
        </w:rPr>
        <w:t>If confidentiality is not applied then anyone can read the messages exchanged between a consumer and a provider.</w:t>
      </w:r>
    </w:p>
    <w:p w14:paraId="7D4E4508" w14:textId="77777777" w:rsidR="00160BDC" w:rsidRPr="001105B5" w:rsidRDefault="00160BDC" w:rsidP="00160BDC">
      <w:pPr>
        <w:rPr>
          <w:lang w:val="en-GB"/>
        </w:rPr>
      </w:pPr>
      <w:r w:rsidRPr="001105B5">
        <w:rPr>
          <w:lang w:val="en-GB"/>
        </w:rPr>
        <w:t>If integrity is not applied then the messages exchanged between a consumer and a provider can be altered.</w:t>
      </w:r>
    </w:p>
    <w:p w14:paraId="3EBB3F50" w14:textId="77777777" w:rsidR="00160BDC" w:rsidRPr="001105B5" w:rsidRDefault="00160BDC" w:rsidP="00160BDC">
      <w:pPr>
        <w:pStyle w:val="Annex2"/>
        <w:rPr>
          <w:lang w:val="en-GB"/>
        </w:rPr>
      </w:pPr>
      <w:r w:rsidRPr="001105B5">
        <w:rPr>
          <w:lang w:val="en-GB"/>
        </w:rPr>
        <w:t>SANA CONSIDERATIONS</w:t>
      </w:r>
    </w:p>
    <w:p w14:paraId="3078C032" w14:textId="77777777" w:rsidR="00160BDC" w:rsidRPr="001105B5" w:rsidRDefault="00160BDC" w:rsidP="00160BDC">
      <w:pPr>
        <w:rPr>
          <w:lang w:val="en-GB"/>
        </w:rPr>
      </w:pPr>
      <w:r w:rsidRPr="001105B5">
        <w:rPr>
          <w:lang w:val="en-GB"/>
        </w:rPr>
        <w:t>The recommendations of this document request SANA to create the registry defined as follows:</w:t>
      </w:r>
    </w:p>
    <w:p w14:paraId="237219BA" w14:textId="77777777" w:rsidR="00160BDC" w:rsidRPr="001105B5" w:rsidRDefault="00160BDC" w:rsidP="00B35855">
      <w:pPr>
        <w:pStyle w:val="List"/>
        <w:numPr>
          <w:ilvl w:val="0"/>
          <w:numId w:val="157"/>
        </w:numPr>
        <w:rPr>
          <w:lang w:val="en-GB"/>
        </w:rPr>
      </w:pPr>
      <w:r w:rsidRPr="001105B5">
        <w:rPr>
          <w:lang w:val="en-GB"/>
        </w:rPr>
        <w:t xml:space="preserve">the registry named </w:t>
      </w:r>
      <w:r w:rsidR="00A90230">
        <w:rPr>
          <w:lang w:val="en-GB"/>
        </w:rPr>
        <w:t>C++</w:t>
      </w:r>
      <w:r w:rsidRPr="001105B5">
        <w:rPr>
          <w:lang w:val="en-GB"/>
        </w:rPr>
        <w:t xml:space="preserve">BindingNamespace consists of a table of </w:t>
      </w:r>
      <w:r w:rsidR="00960AB5" w:rsidRPr="001105B5">
        <w:rPr>
          <w:lang w:val="en-GB"/>
        </w:rPr>
        <w:t>parameters:</w:t>
      </w:r>
    </w:p>
    <w:p w14:paraId="6B51CD0F" w14:textId="77777777" w:rsidR="00960AB5" w:rsidRPr="001105B5" w:rsidRDefault="00A90230" w:rsidP="00B35855">
      <w:pPr>
        <w:pStyle w:val="List"/>
        <w:numPr>
          <w:ilvl w:val="1"/>
          <w:numId w:val="157"/>
        </w:numPr>
        <w:rPr>
          <w:lang w:val="en-GB"/>
        </w:rPr>
      </w:pPr>
      <w:r>
        <w:rPr>
          <w:lang w:val="en-GB"/>
        </w:rPr>
        <w:t>C++</w:t>
      </w:r>
      <w:r w:rsidR="00960AB5" w:rsidRPr="001105B5">
        <w:rPr>
          <w:lang w:val="en-GB"/>
        </w:rPr>
        <w:t xml:space="preserve"> </w:t>
      </w:r>
      <w:r w:rsidR="008714DF">
        <w:rPr>
          <w:lang w:val="en-GB"/>
        </w:rPr>
        <w:t>Namespace</w:t>
      </w:r>
      <w:r w:rsidR="00960AB5" w:rsidRPr="001105B5">
        <w:rPr>
          <w:lang w:val="en-GB"/>
        </w:rPr>
        <w:t xml:space="preserve"> Name: a string of text naming the </w:t>
      </w:r>
      <w:r>
        <w:rPr>
          <w:lang w:val="en-GB"/>
        </w:rPr>
        <w:t>C++</w:t>
      </w:r>
      <w:r w:rsidR="00960AB5" w:rsidRPr="001105B5">
        <w:rPr>
          <w:lang w:val="en-GB"/>
        </w:rPr>
        <w:t xml:space="preserve"> </w:t>
      </w:r>
      <w:r w:rsidR="00F162AA">
        <w:rPr>
          <w:lang w:val="en-GB"/>
        </w:rPr>
        <w:t>namespace</w:t>
      </w:r>
    </w:p>
    <w:p w14:paraId="3C34A625" w14:textId="77777777" w:rsidR="00960AB5" w:rsidRPr="001105B5" w:rsidRDefault="00960AB5" w:rsidP="00B35855">
      <w:pPr>
        <w:pStyle w:val="List"/>
        <w:numPr>
          <w:ilvl w:val="1"/>
          <w:numId w:val="157"/>
        </w:numPr>
        <w:rPr>
          <w:lang w:val="en-GB"/>
        </w:rPr>
      </w:pPr>
      <w:r w:rsidRPr="001105B5">
        <w:rPr>
          <w:lang w:val="en-GB"/>
        </w:rPr>
        <w:t xml:space="preserve">Reference: a string of text referencing the </w:t>
      </w:r>
      <w:r w:rsidR="007F0D78" w:rsidRPr="001105B5">
        <w:rPr>
          <w:lang w:val="en-GB"/>
        </w:rPr>
        <w:t xml:space="preserve">CCSDS document that </w:t>
      </w:r>
      <w:r w:rsidR="00A25FCA" w:rsidRPr="001105B5">
        <w:rPr>
          <w:lang w:val="en-GB"/>
        </w:rPr>
        <w:t>has created</w:t>
      </w:r>
      <w:r w:rsidR="007F0D78" w:rsidRPr="001105B5">
        <w:rPr>
          <w:lang w:val="en-GB"/>
        </w:rPr>
        <w:t xml:space="preserve"> the </w:t>
      </w:r>
      <w:r w:rsidR="00A90230">
        <w:rPr>
          <w:lang w:val="en-GB"/>
        </w:rPr>
        <w:t>C++</w:t>
      </w:r>
      <w:r w:rsidR="007F0D78" w:rsidRPr="001105B5">
        <w:rPr>
          <w:lang w:val="en-GB"/>
        </w:rPr>
        <w:t xml:space="preserve"> </w:t>
      </w:r>
      <w:r w:rsidR="00F162AA">
        <w:rPr>
          <w:lang w:val="en-GB"/>
        </w:rPr>
        <w:t>namespace</w:t>
      </w:r>
      <w:r w:rsidR="007F0D78" w:rsidRPr="001105B5">
        <w:rPr>
          <w:lang w:val="en-GB"/>
        </w:rPr>
        <w:t>;</w:t>
      </w:r>
    </w:p>
    <w:p w14:paraId="4AD6B048" w14:textId="77777777" w:rsidR="007F2504" w:rsidRPr="001105B5" w:rsidRDefault="007F2504" w:rsidP="00B35855">
      <w:pPr>
        <w:pStyle w:val="List"/>
        <w:numPr>
          <w:ilvl w:val="0"/>
          <w:numId w:val="157"/>
        </w:numPr>
        <w:rPr>
          <w:lang w:val="en-GB"/>
        </w:rPr>
      </w:pPr>
      <w:proofErr w:type="gramStart"/>
      <w:r w:rsidRPr="001105B5">
        <w:rPr>
          <w:lang w:val="en-GB"/>
        </w:rPr>
        <w:t>the</w:t>
      </w:r>
      <w:proofErr w:type="gramEnd"/>
      <w:r w:rsidRPr="001105B5">
        <w:rPr>
          <w:lang w:val="en-GB"/>
        </w:rPr>
        <w:t xml:space="preserve"> initial registry should be filled with the </w:t>
      </w:r>
      <w:r w:rsidR="006F01CF" w:rsidRPr="001105B5">
        <w:rPr>
          <w:lang w:val="en-GB"/>
        </w:rPr>
        <w:t xml:space="preserve">values </w:t>
      </w:r>
      <w:r w:rsidR="00717D7C" w:rsidRPr="001105B5">
        <w:rPr>
          <w:lang w:val="en-GB"/>
        </w:rPr>
        <w:t>in</w:t>
      </w:r>
      <w:r w:rsidR="002772BE" w:rsidRPr="001105B5">
        <w:rPr>
          <w:lang w:val="en-GB"/>
        </w:rPr>
        <w:t xml:space="preserve"> table [</w:t>
      </w:r>
      <w:r w:rsidR="00A90230">
        <w:rPr>
          <w:lang w:val="en-GB"/>
        </w:rPr>
        <w:t>C++</w:t>
      </w:r>
      <w:r w:rsidR="002772BE" w:rsidRPr="001105B5">
        <w:rPr>
          <w:lang w:val="en-GB"/>
        </w:rPr>
        <w:t xml:space="preserve">BindingNamespace initial values]. </w:t>
      </w:r>
    </w:p>
    <w:p w14:paraId="2935A801" w14:textId="77777777" w:rsidR="007F2504" w:rsidRPr="001105B5" w:rsidRDefault="00160BDC" w:rsidP="00B35855">
      <w:pPr>
        <w:pStyle w:val="List"/>
        <w:numPr>
          <w:ilvl w:val="0"/>
          <w:numId w:val="157"/>
        </w:numPr>
        <w:rPr>
          <w:lang w:val="en-GB"/>
        </w:rPr>
      </w:pPr>
      <w:proofErr w:type="gramStart"/>
      <w:r w:rsidRPr="001105B5">
        <w:rPr>
          <w:lang w:val="en-GB"/>
        </w:rPr>
        <w:t>the</w:t>
      </w:r>
      <w:proofErr w:type="gramEnd"/>
      <w:r w:rsidRPr="001105B5">
        <w:rPr>
          <w:lang w:val="en-GB"/>
        </w:rPr>
        <w:t xml:space="preserve"> registration rule for new values of this registry may require an engineering review, and the request must come from the official representative of a space agency, member of the CCSDS.</w:t>
      </w:r>
    </w:p>
    <w:p w14:paraId="0A7AECC8" w14:textId="77777777" w:rsidR="00DB24EC" w:rsidRDefault="00DB24EC" w:rsidP="00DB24EC">
      <w:pPr>
        <w:pStyle w:val="TableTitle"/>
      </w:pPr>
      <w:r>
        <w:t xml:space="preserve">Table </w:t>
      </w:r>
      <w:bookmarkStart w:id="1485" w:name="T_C01JavaBindingNamespaceInitialValues"/>
      <w:r w:rsidR="00017200">
        <w:fldChar w:fldCharType="begin"/>
      </w:r>
      <w:r>
        <w:instrText xml:space="preserve"> STYLEREF "Heading 8,Annex Heading 1"\l \n \t \* MERGEFORMAT </w:instrText>
      </w:r>
      <w:r w:rsidR="00017200">
        <w:fldChar w:fldCharType="separate"/>
      </w:r>
      <w:r w:rsidR="003D0473">
        <w:rPr>
          <w:noProof/>
        </w:rPr>
        <w:t>C</w:t>
      </w:r>
      <w:r w:rsidR="00017200">
        <w:fldChar w:fldCharType="end"/>
      </w:r>
      <w:r>
        <w:noBreakHyphen/>
      </w:r>
      <w:r w:rsidR="00F84BA8">
        <w:fldChar w:fldCharType="begin"/>
      </w:r>
      <w:r w:rsidR="00F84BA8">
        <w:instrText xml:space="preserve"> SEQ Table \s 8 \* MERGEFORMAT </w:instrText>
      </w:r>
      <w:r w:rsidR="00F84BA8">
        <w:fldChar w:fldCharType="separate"/>
      </w:r>
      <w:r w:rsidR="003D0473">
        <w:rPr>
          <w:noProof/>
        </w:rPr>
        <w:t>1</w:t>
      </w:r>
      <w:r w:rsidR="00F84BA8">
        <w:rPr>
          <w:noProof/>
        </w:rPr>
        <w:fldChar w:fldCharType="end"/>
      </w:r>
      <w:bookmarkEnd w:id="1485"/>
      <w:r w:rsidR="00017200">
        <w:fldChar w:fldCharType="begin"/>
      </w:r>
      <w:r>
        <w:instrText xml:space="preserve"> TC \f T "</w:instrText>
      </w:r>
      <w:r w:rsidR="00F84BA8">
        <w:fldChar w:fldCharType="begin"/>
      </w:r>
      <w:r w:rsidR="00F84BA8">
        <w:instrText xml:space="preserve"> STYLEREF "Heading 8,Annex Heading 1"\l \n \t \* MERGEFORMAT </w:instrText>
      </w:r>
      <w:r w:rsidR="00F84BA8">
        <w:fldChar w:fldCharType="separate"/>
      </w:r>
      <w:bookmarkStart w:id="1486" w:name="_Toc353363993"/>
      <w:r w:rsidR="003D0473">
        <w:rPr>
          <w:noProof/>
        </w:rPr>
        <w:instrText>C</w:instrText>
      </w:r>
      <w:r w:rsidR="00F84BA8">
        <w:rPr>
          <w:noProof/>
        </w:rPr>
        <w:fldChar w:fldCharType="end"/>
      </w:r>
      <w:r>
        <w:instrText>-</w:instrText>
      </w:r>
      <w:r w:rsidR="00F84BA8">
        <w:fldChar w:fldCharType="begin"/>
      </w:r>
      <w:r w:rsidR="00F84BA8">
        <w:instrText xml:space="preserve"> SEQ Table_TOC \s 8 \* MERGEFORMAT </w:instrText>
      </w:r>
      <w:r w:rsidR="00F84BA8">
        <w:fldChar w:fldCharType="separate"/>
      </w:r>
      <w:r w:rsidR="003D0473">
        <w:rPr>
          <w:noProof/>
        </w:rPr>
        <w:instrText>1</w:instrText>
      </w:r>
      <w:r w:rsidR="00F84BA8">
        <w:rPr>
          <w:noProof/>
        </w:rPr>
        <w:fldChar w:fldCharType="end"/>
      </w:r>
      <w:r>
        <w:tab/>
        <w:instrText>JavaBindingNamespace Initial Values</w:instrText>
      </w:r>
      <w:bookmarkEnd w:id="1486"/>
      <w:r>
        <w:instrText>"</w:instrText>
      </w:r>
      <w:r w:rsidR="00017200">
        <w:fldChar w:fldCharType="end"/>
      </w:r>
      <w:r>
        <w:t xml:space="preserve">:  </w:t>
      </w:r>
      <w:r w:rsidR="00A90230">
        <w:t>C++</w:t>
      </w:r>
      <w:r>
        <w:t>BindingNamespace Initial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084"/>
        <w:gridCol w:w="4802"/>
      </w:tblGrid>
      <w:tr w:rsidR="007F2504" w:rsidRPr="001105B5" w14:paraId="24BE5A68" w14:textId="77777777" w:rsidTr="00D129BF">
        <w:trPr>
          <w:cantSplit/>
          <w:trHeight w:val="20"/>
        </w:trPr>
        <w:tc>
          <w:tcPr>
            <w:tcW w:w="4084" w:type="dxa"/>
          </w:tcPr>
          <w:p w14:paraId="28DA73E6" w14:textId="77777777" w:rsidR="007F2504" w:rsidRPr="001105B5" w:rsidRDefault="00A90230" w:rsidP="005839A8">
            <w:pPr>
              <w:keepNext/>
              <w:keepLines/>
              <w:suppressAutoHyphens/>
              <w:spacing w:before="0" w:line="240" w:lineRule="auto"/>
              <w:rPr>
                <w:b/>
                <w:bCs/>
                <w:lang w:val="en-GB"/>
              </w:rPr>
            </w:pPr>
            <w:r>
              <w:rPr>
                <w:b/>
                <w:lang w:val="en-GB"/>
              </w:rPr>
              <w:t>C++</w:t>
            </w:r>
            <w:r w:rsidR="00314C1F">
              <w:rPr>
                <w:b/>
                <w:lang w:val="en-GB"/>
              </w:rPr>
              <w:t xml:space="preserve"> Namespace</w:t>
            </w:r>
            <w:r w:rsidR="007F2504" w:rsidRPr="001105B5">
              <w:rPr>
                <w:b/>
                <w:lang w:val="en-GB"/>
              </w:rPr>
              <w:t xml:space="preserve"> Name</w:t>
            </w:r>
          </w:p>
        </w:tc>
        <w:tc>
          <w:tcPr>
            <w:tcW w:w="4802" w:type="dxa"/>
          </w:tcPr>
          <w:p w14:paraId="5F9CFDB8" w14:textId="77777777" w:rsidR="007F2504" w:rsidRPr="001105B5" w:rsidRDefault="007F2504" w:rsidP="005839A8">
            <w:pPr>
              <w:keepNext/>
              <w:keepLines/>
              <w:suppressAutoHyphens/>
              <w:spacing w:before="0" w:line="240" w:lineRule="auto"/>
              <w:rPr>
                <w:b/>
                <w:bCs/>
                <w:lang w:val="en-GB"/>
              </w:rPr>
            </w:pPr>
            <w:r w:rsidRPr="001105B5">
              <w:rPr>
                <w:b/>
                <w:lang w:val="en-GB"/>
              </w:rPr>
              <w:t>Reference</w:t>
            </w:r>
          </w:p>
        </w:tc>
      </w:tr>
      <w:tr w:rsidR="007F2504" w:rsidRPr="001105B5" w14:paraId="63DA5CCA" w14:textId="77777777" w:rsidTr="00D129BF">
        <w:trPr>
          <w:cantSplit/>
          <w:trHeight w:val="20"/>
        </w:trPr>
        <w:tc>
          <w:tcPr>
            <w:tcW w:w="4084" w:type="dxa"/>
          </w:tcPr>
          <w:p w14:paraId="359F0419" w14:textId="77777777" w:rsidR="007F2504" w:rsidRPr="001105B5" w:rsidRDefault="00291F96" w:rsidP="005839A8">
            <w:pPr>
              <w:keepNext/>
              <w:keepLines/>
              <w:suppressAutoHyphens/>
              <w:spacing w:before="0" w:line="240" w:lineRule="auto"/>
              <w:rPr>
                <w:lang w:val="en-GB"/>
              </w:rPr>
            </w:pPr>
            <w:r>
              <w:rPr>
                <w:lang w:val="en-GB"/>
              </w:rPr>
              <w:t>mo::</w:t>
            </w:r>
            <w:r w:rsidR="007F2504" w:rsidRPr="001105B5">
              <w:rPr>
                <w:lang w:val="en-GB"/>
              </w:rPr>
              <w:t>mal</w:t>
            </w:r>
          </w:p>
        </w:tc>
        <w:tc>
          <w:tcPr>
            <w:tcW w:w="4802" w:type="dxa"/>
          </w:tcPr>
          <w:p w14:paraId="306D1564" w14:textId="77777777" w:rsidR="007F2504" w:rsidRPr="001105B5" w:rsidRDefault="00DB24EC" w:rsidP="005839A8">
            <w:pPr>
              <w:keepNext/>
              <w:keepLines/>
              <w:suppressAutoHyphens/>
              <w:spacing w:before="0" w:line="240" w:lineRule="auto"/>
              <w:rPr>
                <w:lang w:val="en-GB"/>
              </w:rPr>
            </w:pPr>
            <w:r w:rsidRPr="00DB24EC">
              <w:rPr>
                <w:spacing w:val="-2"/>
                <w:lang w:val="en-GB"/>
              </w:rPr>
              <w:t>CCSDS 523.1-M-1</w:t>
            </w:r>
          </w:p>
        </w:tc>
      </w:tr>
    </w:tbl>
    <w:p w14:paraId="4B26ABD1" w14:textId="77777777" w:rsidR="00160BDC" w:rsidRPr="001105B5" w:rsidRDefault="00160BDC" w:rsidP="00160BDC">
      <w:pPr>
        <w:pStyle w:val="Annex2"/>
        <w:rPr>
          <w:lang w:val="en-GB"/>
        </w:rPr>
      </w:pPr>
      <w:r w:rsidRPr="001105B5">
        <w:rPr>
          <w:lang w:val="en-GB"/>
        </w:rPr>
        <w:t>PATENT CONSIDERATIONS</w:t>
      </w:r>
    </w:p>
    <w:p w14:paraId="259A4320" w14:textId="77777777" w:rsidR="00B53F84" w:rsidRPr="001105B5" w:rsidRDefault="00160BDC" w:rsidP="00D129BF">
      <w:pPr>
        <w:rPr>
          <w:lang w:val="en-GB"/>
        </w:rPr>
      </w:pPr>
      <w:r w:rsidRPr="001105B5">
        <w:rPr>
          <w:lang w:val="en-GB"/>
        </w:rPr>
        <w:t>No patents are known to apply to this Recommended Standard.</w:t>
      </w:r>
    </w:p>
    <w:p w14:paraId="2A0DE011" w14:textId="77777777" w:rsidR="00B53F84" w:rsidRPr="001105B5" w:rsidRDefault="00B53F84" w:rsidP="00B53F84">
      <w:pPr>
        <w:rPr>
          <w:lang w:val="en-GB"/>
        </w:rPr>
      </w:pPr>
    </w:p>
    <w:p w14:paraId="7159C3EA" w14:textId="77777777" w:rsidR="00B53F84" w:rsidRPr="001105B5" w:rsidRDefault="00B53F84" w:rsidP="00CA19FE">
      <w:pPr>
        <w:rPr>
          <w:lang w:val="en-GB"/>
        </w:rPr>
        <w:sectPr w:rsidR="00B53F84" w:rsidRPr="001105B5" w:rsidSect="003020BE">
          <w:type w:val="continuous"/>
          <w:pgSz w:w="12240" w:h="15840"/>
          <w:pgMar w:top="1440" w:right="1440" w:bottom="1440" w:left="1440" w:header="547" w:footer="547" w:gutter="360"/>
          <w:pgNumType w:start="1" w:chapStyle="8"/>
          <w:cols w:space="720"/>
          <w:docGrid w:linePitch="360"/>
        </w:sectPr>
      </w:pPr>
    </w:p>
    <w:p w14:paraId="1BBDDCC0" w14:textId="77777777" w:rsidR="00B53F84" w:rsidRPr="001105B5" w:rsidRDefault="00B53F84" w:rsidP="00B53F84">
      <w:pPr>
        <w:pStyle w:val="Heading8"/>
        <w:rPr>
          <w:lang w:val="en-GB"/>
        </w:rPr>
      </w:pPr>
      <w:r w:rsidRPr="001105B5">
        <w:rPr>
          <w:lang w:val="en-GB"/>
        </w:rPr>
        <w:lastRenderedPageBreak/>
        <w:br/>
      </w:r>
      <w:r w:rsidRPr="001105B5">
        <w:rPr>
          <w:lang w:val="en-GB"/>
        </w:rPr>
        <w:br/>
      </w:r>
      <w:bookmarkStart w:id="1487" w:name="_Toc353349356"/>
      <w:r w:rsidRPr="001105B5">
        <w:rPr>
          <w:lang w:val="en-GB"/>
        </w:rPr>
        <w:t xml:space="preserve">Code </w:t>
      </w:r>
      <w:proofErr w:type="gramStart"/>
      <w:r w:rsidRPr="001105B5">
        <w:rPr>
          <w:lang w:val="en-GB"/>
        </w:rPr>
        <w:t>Example</w:t>
      </w:r>
      <w:proofErr w:type="gramEnd"/>
      <w:r w:rsidRPr="001105B5">
        <w:rPr>
          <w:lang w:val="en-GB"/>
        </w:rPr>
        <w:br/>
      </w:r>
      <w:r w:rsidRPr="001105B5">
        <w:rPr>
          <w:lang w:val="en-GB"/>
        </w:rPr>
        <w:br/>
        <w:t>(Informative)</w:t>
      </w:r>
      <w:bookmarkEnd w:id="1487"/>
    </w:p>
    <w:p w14:paraId="5DCA6539" w14:textId="77777777" w:rsidR="00B53F84" w:rsidRPr="001105B5" w:rsidRDefault="00B53F84" w:rsidP="00B53F84">
      <w:pPr>
        <w:pStyle w:val="Annex2"/>
        <w:spacing w:before="480"/>
        <w:rPr>
          <w:lang w:val="en-GB"/>
        </w:rPr>
      </w:pPr>
      <w:r w:rsidRPr="001105B5">
        <w:rPr>
          <w:lang w:val="en-GB"/>
        </w:rPr>
        <w:t>Overview</w:t>
      </w:r>
    </w:p>
    <w:p w14:paraId="389A33BE" w14:textId="77777777" w:rsidR="00B53F84" w:rsidRPr="001105B5" w:rsidRDefault="00B53F84" w:rsidP="00B53F84">
      <w:pPr>
        <w:rPr>
          <w:lang w:val="en-GB"/>
        </w:rPr>
      </w:pPr>
      <w:r w:rsidRPr="001105B5">
        <w:rPr>
          <w:lang w:val="en-GB"/>
        </w:rPr>
        <w:t>This annex contains a code example for launching a consumer and a provider of the service ExampleArea::ExampleService.</w:t>
      </w:r>
    </w:p>
    <w:p w14:paraId="0EBFD96B" w14:textId="77777777" w:rsidR="00B53F84" w:rsidRPr="001105B5" w:rsidRDefault="00B53F84" w:rsidP="00B53F84">
      <w:pPr>
        <w:pStyle w:val="Annex2"/>
        <w:spacing w:before="480"/>
        <w:rPr>
          <w:lang w:val="en-GB"/>
        </w:rPr>
      </w:pPr>
      <w:r w:rsidRPr="001105B5">
        <w:rPr>
          <w:lang w:val="en-GB"/>
        </w:rPr>
        <w:t>Handler implementation code</w:t>
      </w:r>
    </w:p>
    <w:p w14:paraId="710485BB" w14:textId="77777777" w:rsidR="00B53F84" w:rsidRPr="001105B5" w:rsidRDefault="00B53F84" w:rsidP="00B53F84">
      <w:pPr>
        <w:rPr>
          <w:lang w:val="en-GB"/>
        </w:rPr>
      </w:pPr>
      <w:r w:rsidRPr="001105B5">
        <w:rPr>
          <w:lang w:val="en-GB"/>
        </w:rPr>
        <w:t>The following class is a code template for the handler implementation using the inheritance model:</w:t>
      </w:r>
    </w:p>
    <w:p w14:paraId="558B490C" w14:textId="77777777" w:rsidR="00B53F84" w:rsidRPr="001105B5" w:rsidRDefault="00B53F84" w:rsidP="00B53F84">
      <w:pPr>
        <w:pStyle w:val="Javacode"/>
        <w:rPr>
          <w:lang w:val="en-GB"/>
        </w:rPr>
      </w:pPr>
      <w:r w:rsidRPr="001105B5">
        <w:rPr>
          <w:lang w:val="en-GB"/>
        </w:rPr>
        <w:t>class ExampleServiceHandlerImpl</w:t>
      </w:r>
      <w:r w:rsidR="00E512C0">
        <w:rPr>
          <w:lang w:val="en-GB"/>
        </w:rPr>
        <w:t>:</w:t>
      </w:r>
    </w:p>
    <w:p w14:paraId="5B7E43C6" w14:textId="77777777" w:rsidR="00E512C0" w:rsidRDefault="00B53F84" w:rsidP="00B53F84">
      <w:pPr>
        <w:pStyle w:val="Javacode"/>
        <w:rPr>
          <w:lang w:val="en-GB"/>
        </w:rPr>
      </w:pPr>
      <w:r w:rsidRPr="001105B5">
        <w:rPr>
          <w:lang w:val="en-GB"/>
        </w:rPr>
        <w:t xml:space="preserve">  </w:t>
      </w:r>
      <w:r w:rsidR="00E512C0">
        <w:rPr>
          <w:lang w:val="en-GB"/>
        </w:rPr>
        <w:tab/>
      </w:r>
      <w:r w:rsidR="00E512C0">
        <w:rPr>
          <w:lang w:val="en-GB"/>
        </w:rPr>
        <w:tab/>
        <w:t>public</w:t>
      </w:r>
      <w:r w:rsidRPr="001105B5">
        <w:rPr>
          <w:lang w:val="en-GB"/>
        </w:rPr>
        <w:t xml:space="preserve"> Ex</w:t>
      </w:r>
      <w:r w:rsidR="00E512C0">
        <w:rPr>
          <w:lang w:val="en-GB"/>
        </w:rPr>
        <w:t>ampleServiceInheritanceSkeleton</w:t>
      </w:r>
    </w:p>
    <w:p w14:paraId="15FAEAC8" w14:textId="77777777" w:rsidR="00B53F84" w:rsidRPr="001105B5" w:rsidRDefault="00B53F84" w:rsidP="00B53F84">
      <w:pPr>
        <w:pStyle w:val="Javacode"/>
        <w:rPr>
          <w:lang w:val="en-GB"/>
        </w:rPr>
      </w:pPr>
      <w:r w:rsidRPr="001105B5">
        <w:rPr>
          <w:lang w:val="en-GB"/>
        </w:rPr>
        <w:t>{</w:t>
      </w:r>
    </w:p>
    <w:p w14:paraId="560DCB0E" w14:textId="77777777" w:rsidR="00E512C0" w:rsidRDefault="00E512C0" w:rsidP="00E512C0">
      <w:pPr>
        <w:pStyle w:val="Javacode"/>
        <w:ind w:firstLine="720"/>
        <w:rPr>
          <w:lang w:val="en-GB"/>
        </w:rPr>
      </w:pPr>
      <w:r>
        <w:rPr>
          <w:lang w:val="en-GB"/>
        </w:rPr>
        <w:t>p</w:t>
      </w:r>
      <w:r w:rsidR="00B53F84" w:rsidRPr="001105B5">
        <w:rPr>
          <w:lang w:val="en-GB"/>
        </w:rPr>
        <w:t>ublic</w:t>
      </w:r>
      <w:r>
        <w:rPr>
          <w:lang w:val="en-GB"/>
        </w:rPr>
        <w:t>:</w:t>
      </w:r>
    </w:p>
    <w:p w14:paraId="6A33AE1A" w14:textId="77777777" w:rsidR="00E512C0" w:rsidRDefault="00B53F84" w:rsidP="00E512C0">
      <w:pPr>
        <w:pStyle w:val="Javacode"/>
        <w:ind w:firstLine="720"/>
        <w:rPr>
          <w:lang w:val="en-GB"/>
        </w:rPr>
      </w:pPr>
      <w:r w:rsidRPr="001105B5">
        <w:rPr>
          <w:lang w:val="en-GB"/>
        </w:rPr>
        <w:t xml:space="preserve"> </w:t>
      </w:r>
      <w:r w:rsidR="00E512C0">
        <w:rPr>
          <w:lang w:val="en-GB"/>
        </w:rPr>
        <w:tab/>
      </w:r>
      <w:r w:rsidRPr="001105B5">
        <w:rPr>
          <w:lang w:val="en-GB"/>
        </w:rPr>
        <w:t>void exampleSubmitOperation(</w:t>
      </w:r>
    </w:p>
    <w:p w14:paraId="5BAB095D" w14:textId="77777777" w:rsidR="00B53F84" w:rsidRPr="001105B5" w:rsidRDefault="00E512C0" w:rsidP="00E512C0">
      <w:pPr>
        <w:pStyle w:val="Javacode"/>
        <w:ind w:left="1440" w:firstLine="720"/>
        <w:rPr>
          <w:lang w:val="en-GB"/>
        </w:rPr>
      </w:pPr>
      <w:r>
        <w:rPr>
          <w:lang w:val="en-GB"/>
        </w:rPr>
        <w:t xml:space="preserve">const </w:t>
      </w:r>
      <w:r w:rsidR="00B53F84" w:rsidRPr="001105B5">
        <w:rPr>
          <w:lang w:val="en-GB"/>
        </w:rPr>
        <w:t>ExampleParameter</w:t>
      </w:r>
      <w:r>
        <w:rPr>
          <w:lang w:val="en-GB"/>
        </w:rPr>
        <w:t>&amp;</w:t>
      </w:r>
      <w:r w:rsidR="00B53F84" w:rsidRPr="001105B5">
        <w:rPr>
          <w:lang w:val="en-GB"/>
        </w:rPr>
        <w:t xml:space="preserve"> parameter,</w:t>
      </w:r>
    </w:p>
    <w:p w14:paraId="4B932088" w14:textId="77777777" w:rsidR="00E512C0" w:rsidRDefault="00B53F84" w:rsidP="00B53F84">
      <w:pPr>
        <w:pStyle w:val="Javacode"/>
        <w:rPr>
          <w:lang w:val="en-GB"/>
        </w:rPr>
      </w:pPr>
      <w:r w:rsidRPr="001105B5">
        <w:rPr>
          <w:lang w:val="en-GB"/>
        </w:rPr>
        <w:t xml:space="preserve">    </w:t>
      </w:r>
      <w:r w:rsidR="00E512C0">
        <w:rPr>
          <w:lang w:val="en-GB"/>
        </w:rPr>
        <w:tab/>
      </w:r>
      <w:r w:rsidR="00E512C0">
        <w:rPr>
          <w:lang w:val="en-GB"/>
        </w:rPr>
        <w:tab/>
      </w:r>
      <w:r w:rsidR="00E512C0">
        <w:rPr>
          <w:lang w:val="en-GB"/>
        </w:rPr>
        <w:tab/>
        <w:t>const std::shared_ptr&lt;MALInteraction&gt;&amp; interaction)</w:t>
      </w:r>
    </w:p>
    <w:p w14:paraId="6653E2E3" w14:textId="77777777" w:rsidR="00B53F84" w:rsidRPr="001105B5" w:rsidRDefault="00B53F84" w:rsidP="00E512C0">
      <w:pPr>
        <w:pStyle w:val="Javacode"/>
        <w:ind w:left="720" w:firstLine="720"/>
        <w:rPr>
          <w:lang w:val="en-GB"/>
        </w:rPr>
      </w:pPr>
      <w:r w:rsidRPr="001105B5">
        <w:rPr>
          <w:lang w:val="en-GB"/>
        </w:rPr>
        <w:t>{</w:t>
      </w:r>
    </w:p>
    <w:p w14:paraId="3B34045E" w14:textId="77777777" w:rsidR="00B53F84" w:rsidRPr="001105B5" w:rsidRDefault="00B53F84" w:rsidP="00B53F84">
      <w:pPr>
        <w:pStyle w:val="Javacode"/>
        <w:rPr>
          <w:lang w:val="en-GB"/>
        </w:rPr>
      </w:pPr>
      <w:r w:rsidRPr="001105B5">
        <w:rPr>
          <w:lang w:val="en-GB"/>
        </w:rPr>
        <w:t xml:space="preserve">    </w:t>
      </w:r>
      <w:r w:rsidR="00E512C0">
        <w:rPr>
          <w:lang w:val="en-GB"/>
        </w:rPr>
        <w:tab/>
      </w:r>
      <w:r w:rsidR="00E512C0">
        <w:rPr>
          <w:lang w:val="en-GB"/>
        </w:rPr>
        <w:tab/>
      </w:r>
      <w:r w:rsidR="00E512C0">
        <w:rPr>
          <w:lang w:val="en-GB"/>
        </w:rPr>
        <w:tab/>
      </w:r>
      <w:r w:rsidRPr="001105B5">
        <w:rPr>
          <w:lang w:val="en-GB"/>
        </w:rPr>
        <w:t>// …</w:t>
      </w:r>
    </w:p>
    <w:p w14:paraId="5598652F" w14:textId="77777777" w:rsidR="00B53F84" w:rsidRPr="001105B5" w:rsidRDefault="00B53F84" w:rsidP="00B53F84">
      <w:pPr>
        <w:pStyle w:val="Javacode"/>
        <w:rPr>
          <w:lang w:val="en-GB"/>
        </w:rPr>
      </w:pPr>
      <w:r w:rsidRPr="001105B5">
        <w:rPr>
          <w:lang w:val="en-GB"/>
        </w:rPr>
        <w:t xml:space="preserve">  </w:t>
      </w:r>
      <w:r w:rsidR="00E512C0">
        <w:rPr>
          <w:lang w:val="en-GB"/>
        </w:rPr>
        <w:tab/>
      </w:r>
      <w:r w:rsidR="00E512C0">
        <w:rPr>
          <w:lang w:val="en-GB"/>
        </w:rPr>
        <w:tab/>
      </w:r>
      <w:r w:rsidRPr="001105B5">
        <w:rPr>
          <w:lang w:val="en-GB"/>
        </w:rPr>
        <w:t>}</w:t>
      </w:r>
    </w:p>
    <w:p w14:paraId="526EB083" w14:textId="77777777" w:rsidR="00B53F84" w:rsidRPr="001105B5" w:rsidRDefault="00B53F84" w:rsidP="00B53F84">
      <w:pPr>
        <w:pStyle w:val="Javacode"/>
        <w:spacing w:after="0"/>
        <w:rPr>
          <w:lang w:val="en-GB"/>
        </w:rPr>
      </w:pPr>
      <w:r w:rsidRPr="001105B5">
        <w:rPr>
          <w:lang w:val="en-GB"/>
        </w:rPr>
        <w:t>}</w:t>
      </w:r>
    </w:p>
    <w:p w14:paraId="7B7675C4" w14:textId="77777777" w:rsidR="00B53F84" w:rsidRPr="001105B5" w:rsidRDefault="00B53F84" w:rsidP="00B53F84">
      <w:pPr>
        <w:pStyle w:val="Annex2"/>
        <w:spacing w:before="480"/>
        <w:rPr>
          <w:lang w:val="en-GB"/>
        </w:rPr>
      </w:pPr>
      <w:r w:rsidRPr="001105B5">
        <w:rPr>
          <w:lang w:val="en-GB"/>
        </w:rPr>
        <w:t>Provider launching code</w:t>
      </w:r>
    </w:p>
    <w:p w14:paraId="0A90DACA" w14:textId="77777777" w:rsidR="00B53F84" w:rsidRPr="001105B5" w:rsidRDefault="00B53F84" w:rsidP="00B53F84">
      <w:pPr>
        <w:rPr>
          <w:lang w:val="en-GB"/>
        </w:rPr>
      </w:pPr>
      <w:r w:rsidRPr="001105B5">
        <w:rPr>
          <w:lang w:val="en-GB"/>
        </w:rPr>
        <w:t>Th</w:t>
      </w:r>
      <w:r w:rsidR="0011711B" w:rsidRPr="001105B5">
        <w:rPr>
          <w:lang w:val="en-GB"/>
        </w:rPr>
        <w:t>e following</w:t>
      </w:r>
      <w:r w:rsidRPr="001105B5">
        <w:rPr>
          <w:lang w:val="en-GB"/>
        </w:rPr>
        <w:t xml:space="preserve"> is the main method that launches an instance of ExampleService provider:</w:t>
      </w:r>
    </w:p>
    <w:p w14:paraId="72263126" w14:textId="77777777" w:rsidR="008061A7" w:rsidRDefault="008061A7" w:rsidP="00B53F84">
      <w:pPr>
        <w:pStyle w:val="Javacode"/>
        <w:rPr>
          <w:lang w:val="en-GB"/>
        </w:rPr>
      </w:pPr>
      <w:r>
        <w:rPr>
          <w:lang w:val="en-GB"/>
        </w:rPr>
        <w:t>int</w:t>
      </w:r>
      <w:r w:rsidR="00B53F84" w:rsidRPr="001105B5">
        <w:rPr>
          <w:lang w:val="en-GB"/>
        </w:rPr>
        <w:t xml:space="preserve"> mai</w:t>
      </w:r>
      <w:r>
        <w:rPr>
          <w:lang w:val="en-GB"/>
        </w:rPr>
        <w:t>n(</w:t>
      </w:r>
      <w:r w:rsidR="00B53F84" w:rsidRPr="001105B5">
        <w:rPr>
          <w:lang w:val="en-GB"/>
        </w:rPr>
        <w:t>)</w:t>
      </w:r>
    </w:p>
    <w:p w14:paraId="3E3880BB" w14:textId="77777777" w:rsidR="00B53F84" w:rsidRDefault="00B53F84" w:rsidP="00B53F84">
      <w:pPr>
        <w:pStyle w:val="Javacode"/>
        <w:rPr>
          <w:lang w:val="en-GB"/>
        </w:rPr>
      </w:pPr>
      <w:r w:rsidRPr="001105B5">
        <w:rPr>
          <w:lang w:val="en-GB"/>
        </w:rPr>
        <w:t>{</w:t>
      </w:r>
    </w:p>
    <w:p w14:paraId="18AF5E94" w14:textId="77777777" w:rsidR="006574A9" w:rsidRDefault="006574A9" w:rsidP="00B53F84">
      <w:pPr>
        <w:pStyle w:val="Javacode"/>
        <w:rPr>
          <w:lang w:val="en-GB"/>
        </w:rPr>
      </w:pPr>
      <w:r>
        <w:rPr>
          <w:lang w:val="en-GB"/>
        </w:rPr>
        <w:t xml:space="preserve">    MALProperties properties;</w:t>
      </w:r>
    </w:p>
    <w:p w14:paraId="1ACC02AC" w14:textId="77777777" w:rsidR="006574A9" w:rsidRPr="001105B5" w:rsidRDefault="006574A9" w:rsidP="00B53F84">
      <w:pPr>
        <w:pStyle w:val="Javacode"/>
        <w:rPr>
          <w:lang w:val="en-GB"/>
        </w:rPr>
      </w:pPr>
    </w:p>
    <w:p w14:paraId="1F8F4F16" w14:textId="77777777" w:rsidR="008061A7" w:rsidRDefault="00B53F84" w:rsidP="00B53F84">
      <w:pPr>
        <w:pStyle w:val="Javacode"/>
        <w:rPr>
          <w:lang w:val="en-GB"/>
        </w:rPr>
      </w:pPr>
      <w:r w:rsidRPr="001105B5">
        <w:rPr>
          <w:lang w:val="en-GB"/>
        </w:rPr>
        <w:t xml:space="preserve">  </w:t>
      </w:r>
      <w:r w:rsidR="00A65C19">
        <w:rPr>
          <w:lang w:val="en-GB"/>
        </w:rPr>
        <w:t xml:space="preserve">  </w:t>
      </w:r>
      <w:r w:rsidR="008061A7">
        <w:rPr>
          <w:lang w:val="en-GB"/>
        </w:rPr>
        <w:t>shared_ptr&lt;</w:t>
      </w:r>
      <w:r w:rsidRPr="001105B5">
        <w:rPr>
          <w:lang w:val="en-GB"/>
        </w:rPr>
        <w:t>MALContextFactory</w:t>
      </w:r>
      <w:r w:rsidR="008061A7">
        <w:rPr>
          <w:lang w:val="en-GB"/>
        </w:rPr>
        <w:t>&gt;</w:t>
      </w:r>
      <w:r w:rsidRPr="001105B5">
        <w:rPr>
          <w:lang w:val="en-GB"/>
        </w:rPr>
        <w:t xml:space="preserve"> malContextFactory</w:t>
      </w:r>
      <w:r w:rsidR="00DA6F9A">
        <w:rPr>
          <w:lang w:val="en-GB"/>
        </w:rPr>
        <w:t xml:space="preserve"> = </w:t>
      </w:r>
    </w:p>
    <w:p w14:paraId="57D9C739" w14:textId="77777777" w:rsidR="00B53F84" w:rsidRDefault="008061A7" w:rsidP="008061A7">
      <w:pPr>
        <w:pStyle w:val="Javacode"/>
        <w:ind w:left="720" w:firstLine="720"/>
        <w:rPr>
          <w:lang w:val="en-GB"/>
        </w:rPr>
      </w:pPr>
      <w:r>
        <w:rPr>
          <w:lang w:val="en-GB"/>
        </w:rPr>
        <w:t>MALContextFactory::</w:t>
      </w:r>
      <w:r w:rsidR="00B53F84" w:rsidRPr="001105B5">
        <w:rPr>
          <w:lang w:val="en-GB"/>
        </w:rPr>
        <w:t>newFactory</w:t>
      </w:r>
      <w:r w:rsidR="0005425A">
        <w:rPr>
          <w:lang w:val="en-GB"/>
        </w:rPr>
        <w:t>&lt;</w:t>
      </w:r>
      <w:r w:rsidR="00D03E89">
        <w:rPr>
          <w:lang w:val="en-GB"/>
        </w:rPr>
        <w:t>MALContextFactoryImpl&gt;</w:t>
      </w:r>
      <w:r w:rsidR="00B53F84" w:rsidRPr="001105B5">
        <w:rPr>
          <w:lang w:val="en-GB"/>
        </w:rPr>
        <w:t>();</w:t>
      </w:r>
    </w:p>
    <w:p w14:paraId="58BCB371" w14:textId="77777777" w:rsidR="004226E2" w:rsidRPr="001105B5" w:rsidRDefault="004226E2" w:rsidP="008061A7">
      <w:pPr>
        <w:pStyle w:val="Javacode"/>
        <w:ind w:left="720" w:firstLine="720"/>
        <w:rPr>
          <w:lang w:val="en-GB"/>
        </w:rPr>
      </w:pPr>
    </w:p>
    <w:p w14:paraId="5A3CD8CE" w14:textId="77777777" w:rsidR="00B53F84" w:rsidRPr="001105B5" w:rsidRDefault="00B53F84" w:rsidP="00B53F84">
      <w:pPr>
        <w:pStyle w:val="Javacode"/>
        <w:rPr>
          <w:lang w:val="en-GB"/>
        </w:rPr>
      </w:pPr>
      <w:r w:rsidRPr="001105B5">
        <w:rPr>
          <w:lang w:val="en-GB"/>
        </w:rPr>
        <w:t xml:space="preserve">    MALContext malContext =</w:t>
      </w:r>
    </w:p>
    <w:p w14:paraId="6B56401C" w14:textId="77777777" w:rsidR="00B53F84" w:rsidRDefault="00377A8F" w:rsidP="00B53F84">
      <w:pPr>
        <w:pStyle w:val="Javacode"/>
        <w:rPr>
          <w:lang w:val="en-GB"/>
        </w:rPr>
      </w:pPr>
      <w:r>
        <w:rPr>
          <w:lang w:val="en-GB"/>
        </w:rPr>
        <w:t xml:space="preserve">      malContextFactory-&gt;</w:t>
      </w:r>
      <w:r w:rsidR="00B53F84" w:rsidRPr="001105B5">
        <w:rPr>
          <w:lang w:val="en-GB"/>
        </w:rPr>
        <w:t>c</w:t>
      </w:r>
      <w:r w:rsidR="00854BF9">
        <w:rPr>
          <w:lang w:val="en-GB"/>
        </w:rPr>
        <w:t>reateMALContext(properties</w:t>
      </w:r>
      <w:r w:rsidR="00B53F84" w:rsidRPr="001105B5">
        <w:rPr>
          <w:lang w:val="en-GB"/>
        </w:rPr>
        <w:t>);</w:t>
      </w:r>
    </w:p>
    <w:p w14:paraId="66E653E0" w14:textId="77777777" w:rsidR="004226E2" w:rsidRPr="001105B5" w:rsidRDefault="004226E2" w:rsidP="00B53F84">
      <w:pPr>
        <w:pStyle w:val="Javacode"/>
        <w:rPr>
          <w:lang w:val="en-GB"/>
        </w:rPr>
      </w:pPr>
    </w:p>
    <w:p w14:paraId="2D2CB32F" w14:textId="77777777" w:rsidR="00B53F84" w:rsidRPr="001105B5" w:rsidRDefault="00377A8F" w:rsidP="00B53F84">
      <w:pPr>
        <w:pStyle w:val="Javacode"/>
        <w:rPr>
          <w:lang w:val="en-GB"/>
        </w:rPr>
      </w:pPr>
      <w:r>
        <w:rPr>
          <w:lang w:val="en-GB"/>
        </w:rPr>
        <w:t xml:space="preserve">    ExampleAreaHelper::</w:t>
      </w:r>
      <w:r w:rsidR="00B53F84" w:rsidRPr="001105B5">
        <w:rPr>
          <w:lang w:val="en-GB"/>
        </w:rPr>
        <w:t>init(</w:t>
      </w:r>
    </w:p>
    <w:p w14:paraId="26E2E0C0" w14:textId="77777777"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14:paraId="68D4F4F2" w14:textId="77777777" w:rsidR="004226E2" w:rsidRPr="001105B5" w:rsidRDefault="004226E2" w:rsidP="00B53F84">
      <w:pPr>
        <w:pStyle w:val="Javacode"/>
        <w:rPr>
          <w:lang w:val="en-GB"/>
        </w:rPr>
      </w:pPr>
    </w:p>
    <w:p w14:paraId="4CC5E7E4" w14:textId="77777777" w:rsidR="00B53F84" w:rsidRPr="001105B5" w:rsidRDefault="00377A8F" w:rsidP="00B53F84">
      <w:pPr>
        <w:pStyle w:val="Javacode"/>
        <w:rPr>
          <w:lang w:val="en-GB"/>
        </w:rPr>
      </w:pPr>
      <w:r>
        <w:rPr>
          <w:lang w:val="en-GB"/>
        </w:rPr>
        <w:t xml:space="preserve">    ExampleServiceHelper::</w:t>
      </w:r>
      <w:r w:rsidR="00B53F84" w:rsidRPr="001105B5">
        <w:rPr>
          <w:lang w:val="en-GB"/>
        </w:rPr>
        <w:t>init(</w:t>
      </w:r>
    </w:p>
    <w:p w14:paraId="5F5DF8F5" w14:textId="77777777" w:rsidR="00B53F84" w:rsidRDefault="00B53F84" w:rsidP="00B53F84">
      <w:pPr>
        <w:pStyle w:val="Javacode"/>
        <w:rPr>
          <w:lang w:val="en-GB"/>
        </w:rPr>
      </w:pPr>
      <w:r w:rsidRPr="001105B5">
        <w:rPr>
          <w:lang w:val="en-GB"/>
        </w:rPr>
        <w:t xml:space="preserve">      MALContextFa</w:t>
      </w:r>
      <w:r w:rsidR="006574A9">
        <w:rPr>
          <w:lang w:val="en-GB"/>
        </w:rPr>
        <w:t>ctory::</w:t>
      </w:r>
      <w:r w:rsidRPr="001105B5">
        <w:rPr>
          <w:lang w:val="en-GB"/>
        </w:rPr>
        <w:t>getElementFactoryRegistry());</w:t>
      </w:r>
    </w:p>
    <w:p w14:paraId="3324B4C2" w14:textId="77777777" w:rsidR="004226E2" w:rsidRPr="001105B5" w:rsidRDefault="004226E2" w:rsidP="00B53F84">
      <w:pPr>
        <w:pStyle w:val="Javacode"/>
        <w:rPr>
          <w:lang w:val="en-GB"/>
        </w:rPr>
      </w:pPr>
    </w:p>
    <w:p w14:paraId="22374394" w14:textId="77777777" w:rsidR="00377A8F" w:rsidRDefault="00B53F84" w:rsidP="00B53F84">
      <w:pPr>
        <w:pStyle w:val="Javacode"/>
        <w:rPr>
          <w:lang w:val="en-GB"/>
        </w:rPr>
      </w:pPr>
      <w:r w:rsidRPr="001105B5">
        <w:rPr>
          <w:lang w:val="en-GB"/>
        </w:rPr>
        <w:t xml:space="preserve">    </w:t>
      </w:r>
      <w:r w:rsidR="00377A8F">
        <w:rPr>
          <w:lang w:val="en-GB"/>
        </w:rPr>
        <w:t>shared_ptr&lt;</w:t>
      </w:r>
      <w:r w:rsidRPr="001105B5">
        <w:rPr>
          <w:lang w:val="en-GB"/>
        </w:rPr>
        <w:t>MALProviderManager</w:t>
      </w:r>
      <w:r w:rsidR="00377A8F">
        <w:rPr>
          <w:lang w:val="en-GB"/>
        </w:rPr>
        <w:t>&gt; providerMgr =</w:t>
      </w:r>
    </w:p>
    <w:p w14:paraId="3D285B15" w14:textId="77777777" w:rsidR="00B53F84" w:rsidRDefault="00377A8F" w:rsidP="00B53F84">
      <w:pPr>
        <w:pStyle w:val="Javacode"/>
        <w:rPr>
          <w:lang w:val="en-GB"/>
        </w:rPr>
      </w:pPr>
      <w:r>
        <w:rPr>
          <w:lang w:val="en-GB"/>
        </w:rPr>
        <w:lastRenderedPageBreak/>
        <w:tab/>
      </w:r>
      <w:r>
        <w:rPr>
          <w:lang w:val="en-GB"/>
        </w:rPr>
        <w:tab/>
      </w:r>
      <w:r>
        <w:rPr>
          <w:lang w:val="en-GB"/>
        </w:rPr>
        <w:tab/>
      </w:r>
      <w:r>
        <w:rPr>
          <w:lang w:val="en-GB"/>
        </w:rPr>
        <w:tab/>
        <w:t>malContext-&gt;</w:t>
      </w:r>
      <w:r w:rsidR="00B53F84" w:rsidRPr="001105B5">
        <w:rPr>
          <w:lang w:val="en-GB"/>
        </w:rPr>
        <w:t>createProviderManager();</w:t>
      </w:r>
    </w:p>
    <w:p w14:paraId="503B180F" w14:textId="77777777" w:rsidR="004226E2" w:rsidRPr="001105B5" w:rsidRDefault="004226E2" w:rsidP="00B53F84">
      <w:pPr>
        <w:pStyle w:val="Javacode"/>
        <w:rPr>
          <w:lang w:val="en-GB"/>
        </w:rPr>
      </w:pPr>
    </w:p>
    <w:p w14:paraId="0616D2B7" w14:textId="77777777" w:rsidR="004226E2" w:rsidRDefault="00B53F84" w:rsidP="00B53F84">
      <w:pPr>
        <w:pStyle w:val="Javacode"/>
        <w:rPr>
          <w:lang w:val="en-GB"/>
        </w:rPr>
      </w:pPr>
      <w:r w:rsidRPr="001105B5">
        <w:rPr>
          <w:lang w:val="en-GB"/>
        </w:rPr>
        <w:t xml:space="preserve">    </w:t>
      </w:r>
      <w:r w:rsidR="004226E2">
        <w:rPr>
          <w:lang w:val="en-GB"/>
        </w:rPr>
        <w:t>shared_ptr&lt;</w:t>
      </w:r>
      <w:r w:rsidRPr="001105B5">
        <w:rPr>
          <w:lang w:val="en-GB"/>
        </w:rPr>
        <w:t>ExampleServiceHandlerImpl</w:t>
      </w:r>
      <w:r w:rsidR="004226E2">
        <w:rPr>
          <w:lang w:val="en-GB"/>
        </w:rPr>
        <w:t>&gt;</w:t>
      </w:r>
      <w:r w:rsidRPr="001105B5">
        <w:rPr>
          <w:lang w:val="en-GB"/>
        </w:rPr>
        <w:t xml:space="preserve"> handler = </w:t>
      </w:r>
    </w:p>
    <w:p w14:paraId="349E7319" w14:textId="77777777" w:rsidR="00B53F84" w:rsidRDefault="004226E2" w:rsidP="004226E2">
      <w:pPr>
        <w:pStyle w:val="Javacode"/>
        <w:ind w:left="2880" w:firstLine="720"/>
        <w:rPr>
          <w:lang w:val="en-GB"/>
        </w:rPr>
      </w:pPr>
      <w:r>
        <w:rPr>
          <w:lang w:val="en-GB"/>
        </w:rPr>
        <w:t>make_shared&lt;</w:t>
      </w:r>
      <w:r w:rsidR="00B53F84" w:rsidRPr="001105B5">
        <w:rPr>
          <w:lang w:val="en-GB"/>
        </w:rPr>
        <w:t>ExampleServiceHandlerImpl</w:t>
      </w:r>
      <w:r>
        <w:rPr>
          <w:lang w:val="en-GB"/>
        </w:rPr>
        <w:t>&gt;</w:t>
      </w:r>
      <w:r w:rsidR="00B53F84" w:rsidRPr="001105B5">
        <w:rPr>
          <w:lang w:val="en-GB"/>
        </w:rPr>
        <w:t>();</w:t>
      </w:r>
    </w:p>
    <w:p w14:paraId="3DB25DE6" w14:textId="77777777" w:rsidR="004226E2" w:rsidRPr="001105B5" w:rsidRDefault="004226E2" w:rsidP="004226E2">
      <w:pPr>
        <w:pStyle w:val="Javacode"/>
        <w:ind w:left="2880" w:firstLine="720"/>
        <w:rPr>
          <w:lang w:val="en-GB"/>
        </w:rPr>
      </w:pPr>
    </w:p>
    <w:p w14:paraId="7EC915E5" w14:textId="77777777" w:rsidR="004226E2" w:rsidRDefault="00377A8F" w:rsidP="00B53F84">
      <w:pPr>
        <w:pStyle w:val="Javacode"/>
        <w:rPr>
          <w:lang w:val="en-GB"/>
        </w:rPr>
      </w:pPr>
      <w:r>
        <w:rPr>
          <w:lang w:val="en-GB"/>
        </w:rPr>
        <w:t xml:space="preserve">    URI brokerURI</w:t>
      </w:r>
      <w:r w:rsidR="004226E2">
        <w:rPr>
          <w:lang w:val="en-GB"/>
        </w:rPr>
        <w:t xml:space="preserve"> = </w:t>
      </w:r>
      <w:commentRangeStart w:id="1488"/>
      <w:r w:rsidR="004226E2">
        <w:rPr>
          <w:lang w:val="en-GB"/>
        </w:rPr>
        <w:t>“”</w:t>
      </w:r>
      <w:commentRangeEnd w:id="1488"/>
      <w:r w:rsidR="00F3217A">
        <w:rPr>
          <w:rStyle w:val="CommentReference"/>
          <w:rFonts w:ascii="Calibri" w:hAnsi="Calibri"/>
          <w:iCs w:val="0"/>
          <w:noProof w:val="0"/>
          <w:lang w:val="en-GB"/>
        </w:rPr>
        <w:commentReference w:id="1488"/>
      </w:r>
      <w:r w:rsidR="00B53F84" w:rsidRPr="001105B5">
        <w:rPr>
          <w:lang w:val="en-GB"/>
        </w:rPr>
        <w:t>; // the broker is private</w:t>
      </w:r>
    </w:p>
    <w:p w14:paraId="0359EE20" w14:textId="77777777" w:rsidR="00A65C19" w:rsidRDefault="00A65C19" w:rsidP="00B53F84">
      <w:pPr>
        <w:pStyle w:val="Javacode"/>
        <w:rPr>
          <w:lang w:val="en-GB"/>
        </w:rPr>
      </w:pPr>
    </w:p>
    <w:p w14:paraId="2C1105E3" w14:textId="77777777" w:rsidR="00A65C19" w:rsidRDefault="00A65C19" w:rsidP="00B53F84">
      <w:pPr>
        <w:pStyle w:val="Javacode"/>
        <w:rPr>
          <w:lang w:val="en-GB"/>
        </w:rPr>
      </w:pPr>
      <w:r>
        <w:rPr>
          <w:lang w:val="en-GB"/>
        </w:rPr>
        <w:t xml:space="preserve">    vector&lt;</w:t>
      </w:r>
      <w:r w:rsidRPr="001105B5">
        <w:rPr>
          <w:lang w:val="en-GB"/>
        </w:rPr>
        <w:t>QoSLevel</w:t>
      </w:r>
      <w:r>
        <w:rPr>
          <w:lang w:val="en-GB"/>
        </w:rPr>
        <w:t xml:space="preserve">&gt; qosLevels </w:t>
      </w:r>
      <w:r w:rsidRPr="001105B5">
        <w:rPr>
          <w:lang w:val="en-GB"/>
        </w:rPr>
        <w:t>{ QoSLevel.ASSURED }</w:t>
      </w:r>
      <w:r>
        <w:rPr>
          <w:lang w:val="en-GB"/>
        </w:rPr>
        <w:t>;</w:t>
      </w:r>
    </w:p>
    <w:p w14:paraId="241B9B26" w14:textId="77777777" w:rsidR="00737426" w:rsidRDefault="00737426" w:rsidP="00B53F84">
      <w:pPr>
        <w:pStyle w:val="Javacode"/>
        <w:rPr>
          <w:lang w:val="en-GB"/>
        </w:rPr>
      </w:pPr>
    </w:p>
    <w:p w14:paraId="521BD7CC" w14:textId="77777777" w:rsidR="00737426" w:rsidRDefault="00737426" w:rsidP="00B53F84">
      <w:pPr>
        <w:pStyle w:val="Javacode"/>
        <w:rPr>
          <w:lang w:val="en-GB"/>
        </w:rPr>
      </w:pPr>
      <w:r>
        <w:rPr>
          <w:lang w:val="en-GB"/>
        </w:rPr>
        <w:t xml:space="preserve">    MALQoSProperties qosProperties;</w:t>
      </w:r>
    </w:p>
    <w:p w14:paraId="11328288" w14:textId="77777777" w:rsidR="00A65C19" w:rsidRDefault="00A65C19" w:rsidP="00B53F84">
      <w:pPr>
        <w:pStyle w:val="Javacode"/>
        <w:rPr>
          <w:lang w:val="en-GB"/>
        </w:rPr>
      </w:pPr>
    </w:p>
    <w:p w14:paraId="59C65194" w14:textId="77777777" w:rsidR="00A65C19" w:rsidRDefault="00A65C19" w:rsidP="00B53F84">
      <w:pPr>
        <w:pStyle w:val="Javacode"/>
        <w:rPr>
          <w:lang w:val="en-GB"/>
        </w:rPr>
      </w:pPr>
      <w:r>
        <w:rPr>
          <w:lang w:val="en-GB"/>
        </w:rPr>
        <w:t xml:space="preserve">    bool isPublisher = true;</w:t>
      </w:r>
    </w:p>
    <w:p w14:paraId="2834811F" w14:textId="77777777" w:rsidR="004226E2" w:rsidRPr="001105B5" w:rsidRDefault="004226E2" w:rsidP="00B53F84">
      <w:pPr>
        <w:pStyle w:val="Javacode"/>
        <w:rPr>
          <w:lang w:val="en-GB"/>
        </w:rPr>
      </w:pPr>
    </w:p>
    <w:p w14:paraId="014A3A63" w14:textId="77777777" w:rsidR="00B53F84" w:rsidRPr="001105B5" w:rsidRDefault="00B53F84" w:rsidP="00B53F84">
      <w:pPr>
        <w:pStyle w:val="Javacode"/>
        <w:rPr>
          <w:lang w:val="en-GB"/>
        </w:rPr>
      </w:pPr>
      <w:r w:rsidRPr="001105B5">
        <w:rPr>
          <w:lang w:val="en-GB"/>
        </w:rPr>
        <w:t xml:space="preserve">    </w:t>
      </w:r>
      <w:r w:rsidR="004866BE">
        <w:rPr>
          <w:lang w:val="en-GB"/>
        </w:rPr>
        <w:t>shared_ptr&lt;</w:t>
      </w:r>
      <w:r w:rsidRPr="001105B5">
        <w:rPr>
          <w:lang w:val="en-GB"/>
        </w:rPr>
        <w:t>MALProvider</w:t>
      </w:r>
      <w:r w:rsidR="004866BE">
        <w:rPr>
          <w:lang w:val="en-GB"/>
        </w:rPr>
        <w:t>&gt;</w:t>
      </w:r>
      <w:r w:rsidR="004226E2">
        <w:rPr>
          <w:lang w:val="en-GB"/>
        </w:rPr>
        <w:t xml:space="preserve"> provider = providerMgr-&gt;</w:t>
      </w:r>
      <w:r w:rsidRPr="001105B5">
        <w:rPr>
          <w:lang w:val="en-GB"/>
        </w:rPr>
        <w:t>createProvider(</w:t>
      </w:r>
    </w:p>
    <w:p w14:paraId="17AE9D51" w14:textId="77777777" w:rsidR="00B53F84" w:rsidRPr="001105B5" w:rsidRDefault="00B53F84" w:rsidP="00B53F84">
      <w:pPr>
        <w:pStyle w:val="Javacode"/>
        <w:rPr>
          <w:lang w:val="en-GB"/>
        </w:rPr>
      </w:pPr>
      <w:r w:rsidRPr="001105B5">
        <w:rPr>
          <w:lang w:val="en-GB"/>
        </w:rPr>
        <w:t xml:space="preserve">                "&lt;&lt;Provider name&gt;&gt;",</w:t>
      </w:r>
    </w:p>
    <w:p w14:paraId="20D5EC7E" w14:textId="77777777" w:rsidR="00B53F84" w:rsidRPr="001105B5" w:rsidRDefault="00B53F84" w:rsidP="00B53F84">
      <w:pPr>
        <w:pStyle w:val="Javacode"/>
        <w:rPr>
          <w:lang w:val="en-GB"/>
        </w:rPr>
      </w:pPr>
      <w:r w:rsidRPr="001105B5">
        <w:rPr>
          <w:lang w:val="en-GB"/>
        </w:rPr>
        <w:t xml:space="preserve">                "&lt;&lt;Protocol name&gt;&gt;",</w:t>
      </w:r>
    </w:p>
    <w:p w14:paraId="49DE685D" w14:textId="77777777" w:rsidR="00B53F84" w:rsidRPr="001105B5" w:rsidRDefault="00B53F84" w:rsidP="00B53F84">
      <w:pPr>
        <w:pStyle w:val="Javacode"/>
        <w:rPr>
          <w:lang w:val="en-GB"/>
        </w:rPr>
      </w:pPr>
      <w:r w:rsidRPr="001105B5">
        <w:rPr>
          <w:lang w:val="en-GB"/>
        </w:rPr>
        <w:t xml:space="preserve">     </w:t>
      </w:r>
      <w:r w:rsidR="00737426">
        <w:rPr>
          <w:lang w:val="en-GB"/>
        </w:rPr>
        <w:t xml:space="preserve">           ExampleServiceHelper::</w:t>
      </w:r>
      <w:r w:rsidRPr="001105B5">
        <w:rPr>
          <w:lang w:val="en-GB"/>
        </w:rPr>
        <w:t>EXAMPLESERVICE_SERVICE,</w:t>
      </w:r>
    </w:p>
    <w:p w14:paraId="74569E06" w14:textId="77777777" w:rsidR="00B53F84" w:rsidRPr="001105B5" w:rsidRDefault="00B53F84" w:rsidP="00B53F84">
      <w:pPr>
        <w:pStyle w:val="Javacode"/>
        <w:rPr>
          <w:lang w:val="en-GB"/>
        </w:rPr>
      </w:pPr>
      <w:r w:rsidRPr="001105B5">
        <w:rPr>
          <w:lang w:val="en-GB"/>
        </w:rPr>
        <w:t xml:space="preserve">                </w:t>
      </w:r>
      <w:r w:rsidR="004226E2">
        <w:rPr>
          <w:lang w:val="en-GB"/>
        </w:rPr>
        <w:t>make_</w:t>
      </w:r>
      <w:r w:rsidR="00377A8F">
        <w:rPr>
          <w:lang w:val="en-GB"/>
        </w:rPr>
        <w:t>shared</w:t>
      </w:r>
      <w:r w:rsidR="004226E2">
        <w:rPr>
          <w:lang w:val="en-GB"/>
        </w:rPr>
        <w:t>&lt;</w:t>
      </w:r>
      <w:r w:rsidRPr="001105B5">
        <w:rPr>
          <w:lang w:val="en-GB"/>
        </w:rPr>
        <w:t>Blob</w:t>
      </w:r>
      <w:r w:rsidR="004226E2">
        <w:rPr>
          <w:lang w:val="en-GB"/>
        </w:rPr>
        <w:t>&gt;</w:t>
      </w:r>
      <w:r w:rsidRPr="001105B5">
        <w:rPr>
          <w:lang w:val="en-GB"/>
        </w:rPr>
        <w:t>(),</w:t>
      </w:r>
    </w:p>
    <w:p w14:paraId="39F9336E" w14:textId="77777777" w:rsidR="00B53F84" w:rsidRPr="001105B5" w:rsidRDefault="00B53F84" w:rsidP="00B53F84">
      <w:pPr>
        <w:pStyle w:val="Javacode"/>
        <w:rPr>
          <w:lang w:val="en-GB"/>
        </w:rPr>
      </w:pPr>
      <w:r w:rsidRPr="001105B5">
        <w:rPr>
          <w:lang w:val="en-GB"/>
        </w:rPr>
        <w:t xml:space="preserve">                handler,</w:t>
      </w:r>
    </w:p>
    <w:p w14:paraId="2836E87E" w14:textId="77777777" w:rsidR="00B53F84" w:rsidRPr="001105B5" w:rsidRDefault="00A65C19" w:rsidP="00B53F84">
      <w:pPr>
        <w:pStyle w:val="Javacode"/>
        <w:rPr>
          <w:lang w:val="en-GB"/>
        </w:rPr>
      </w:pPr>
      <w:r>
        <w:rPr>
          <w:lang w:val="en-GB"/>
        </w:rPr>
        <w:t xml:space="preserve">                qos</w:t>
      </w:r>
      <w:r w:rsidR="00B53F84" w:rsidRPr="001105B5">
        <w:rPr>
          <w:lang w:val="en-GB"/>
        </w:rPr>
        <w:t>Level</w:t>
      </w:r>
      <w:r>
        <w:rPr>
          <w:lang w:val="en-GB"/>
        </w:rPr>
        <w:t>s</w:t>
      </w:r>
      <w:r w:rsidR="00B53F84" w:rsidRPr="001105B5">
        <w:rPr>
          <w:lang w:val="en-GB"/>
        </w:rPr>
        <w:t>,</w:t>
      </w:r>
    </w:p>
    <w:p w14:paraId="5D81E1F8" w14:textId="77777777" w:rsidR="00B53F84" w:rsidRPr="001105B5" w:rsidRDefault="00B53F84" w:rsidP="00B53F84">
      <w:pPr>
        <w:pStyle w:val="Javacode"/>
        <w:rPr>
          <w:lang w:val="en-GB"/>
        </w:rPr>
      </w:pPr>
      <w:r w:rsidRPr="001105B5">
        <w:rPr>
          <w:lang w:val="en-GB"/>
        </w:rPr>
        <w:t xml:space="preserve">                1,</w:t>
      </w:r>
    </w:p>
    <w:p w14:paraId="5AC6C9C6" w14:textId="77777777" w:rsidR="00B53F84" w:rsidRPr="001105B5" w:rsidRDefault="00A65C19" w:rsidP="00B53F84">
      <w:pPr>
        <w:pStyle w:val="Javacode"/>
        <w:rPr>
          <w:lang w:val="en-GB"/>
        </w:rPr>
      </w:pPr>
      <w:r>
        <w:rPr>
          <w:lang w:val="en-GB"/>
        </w:rPr>
        <w:t xml:space="preserve">                qosProperties</w:t>
      </w:r>
      <w:r w:rsidR="00B53F84" w:rsidRPr="001105B5">
        <w:rPr>
          <w:lang w:val="en-GB"/>
        </w:rPr>
        <w:t>,</w:t>
      </w:r>
    </w:p>
    <w:p w14:paraId="1737933D" w14:textId="77777777" w:rsidR="00B53F84" w:rsidRPr="001105B5" w:rsidRDefault="00A65C19" w:rsidP="00B53F84">
      <w:pPr>
        <w:pStyle w:val="Javacode"/>
        <w:rPr>
          <w:lang w:val="en-GB"/>
        </w:rPr>
      </w:pPr>
      <w:r>
        <w:rPr>
          <w:lang w:val="en-GB"/>
        </w:rPr>
        <w:t xml:space="preserve">                isPublisher</w:t>
      </w:r>
      <w:r w:rsidR="00B53F84" w:rsidRPr="001105B5">
        <w:rPr>
          <w:lang w:val="en-GB"/>
        </w:rPr>
        <w:t>,</w:t>
      </w:r>
    </w:p>
    <w:p w14:paraId="4A184AA0" w14:textId="77777777" w:rsidR="00B53F84" w:rsidRDefault="00B53F84" w:rsidP="00B53F84">
      <w:pPr>
        <w:pStyle w:val="Javacode"/>
        <w:rPr>
          <w:lang w:val="en-GB"/>
        </w:rPr>
      </w:pPr>
      <w:r w:rsidRPr="001105B5">
        <w:rPr>
          <w:lang w:val="en-GB"/>
        </w:rPr>
        <w:t xml:space="preserve">                brokerURI);</w:t>
      </w:r>
    </w:p>
    <w:p w14:paraId="20F3B032" w14:textId="77777777" w:rsidR="004226E2" w:rsidRPr="001105B5" w:rsidRDefault="004226E2" w:rsidP="00B53F84">
      <w:pPr>
        <w:pStyle w:val="Javacode"/>
        <w:rPr>
          <w:lang w:val="en-GB"/>
        </w:rPr>
      </w:pPr>
    </w:p>
    <w:p w14:paraId="3FBB405C" w14:textId="77777777" w:rsidR="00B53F84" w:rsidRPr="001105B5" w:rsidRDefault="00A65C19" w:rsidP="00B53F84">
      <w:pPr>
        <w:pStyle w:val="Javacode"/>
        <w:rPr>
          <w:lang w:val="en-GB"/>
        </w:rPr>
      </w:pPr>
      <w:r>
        <w:rPr>
          <w:lang w:val="en-GB"/>
        </w:rPr>
        <w:t xml:space="preserve">    cout &lt;&lt; </w:t>
      </w:r>
      <w:r w:rsidR="00737426">
        <w:rPr>
          <w:lang w:val="en-GB"/>
        </w:rPr>
        <w:t>"ExampleService URI: " &lt;&lt; provider-&gt;getURI() &lt;&lt; endl</w:t>
      </w:r>
      <w:r w:rsidR="00B53F84" w:rsidRPr="001105B5">
        <w:rPr>
          <w:lang w:val="en-GB"/>
        </w:rPr>
        <w:t>;</w:t>
      </w:r>
    </w:p>
    <w:p w14:paraId="0DA0ED3B" w14:textId="77777777" w:rsidR="00B53F84" w:rsidRPr="001105B5" w:rsidRDefault="00B53F84" w:rsidP="00B53F84">
      <w:pPr>
        <w:pStyle w:val="Javacode"/>
        <w:rPr>
          <w:lang w:val="en-GB"/>
        </w:rPr>
      </w:pPr>
      <w:r w:rsidRPr="001105B5">
        <w:rPr>
          <w:lang w:val="en-GB"/>
        </w:rPr>
        <w:t xml:space="preserve">    </w:t>
      </w:r>
      <w:r w:rsidR="00737426">
        <w:rPr>
          <w:lang w:val="en-GB"/>
        </w:rPr>
        <w:t xml:space="preserve">cout &lt;&lt; </w:t>
      </w:r>
      <w:r w:rsidRPr="001105B5">
        <w:rPr>
          <w:lang w:val="en-GB"/>
        </w:rPr>
        <w:t>"ExampleService broker URI: "</w:t>
      </w:r>
    </w:p>
    <w:p w14:paraId="71B9A1CF" w14:textId="77777777" w:rsidR="00B53F84" w:rsidRPr="001105B5" w:rsidRDefault="00737426" w:rsidP="00B53F84">
      <w:pPr>
        <w:pStyle w:val="Javacode"/>
        <w:rPr>
          <w:lang w:val="en-GB"/>
        </w:rPr>
      </w:pPr>
      <w:r>
        <w:rPr>
          <w:lang w:val="en-GB"/>
        </w:rPr>
        <w:t xml:space="preserve">                  &lt;&lt; provider-&gt;getBrokerURI() &lt;&lt; endl</w:t>
      </w:r>
      <w:r w:rsidR="00B53F84" w:rsidRPr="001105B5">
        <w:rPr>
          <w:lang w:val="en-GB"/>
        </w:rPr>
        <w:t>;</w:t>
      </w:r>
    </w:p>
    <w:p w14:paraId="798176EF" w14:textId="77777777" w:rsidR="00B53F84" w:rsidRPr="001105B5" w:rsidRDefault="00B53F84" w:rsidP="00B53F84">
      <w:pPr>
        <w:pStyle w:val="Javacode"/>
        <w:rPr>
          <w:lang w:val="en-GB"/>
        </w:rPr>
      </w:pPr>
      <w:r w:rsidRPr="001105B5">
        <w:rPr>
          <w:lang w:val="en-GB"/>
        </w:rPr>
        <w:t>}</w:t>
      </w:r>
    </w:p>
    <w:p w14:paraId="76BCAF06" w14:textId="77777777" w:rsidR="00B53F84" w:rsidRPr="001105B5" w:rsidRDefault="00B53F84" w:rsidP="00B53F84">
      <w:pPr>
        <w:pStyle w:val="Annex2"/>
        <w:spacing w:before="480"/>
        <w:rPr>
          <w:lang w:val="en-GB"/>
        </w:rPr>
      </w:pPr>
      <w:r w:rsidRPr="001105B5">
        <w:rPr>
          <w:lang w:val="en-GB"/>
        </w:rPr>
        <w:t>Consumer launching code</w:t>
      </w:r>
    </w:p>
    <w:p w14:paraId="3F93714A" w14:textId="77777777" w:rsidR="00B53F84" w:rsidRPr="001105B5" w:rsidRDefault="0011711B" w:rsidP="00B53F84">
      <w:pPr>
        <w:rPr>
          <w:lang w:val="en-GB"/>
        </w:rPr>
      </w:pPr>
      <w:r w:rsidRPr="001105B5">
        <w:rPr>
          <w:lang w:val="en-GB"/>
        </w:rPr>
        <w:t>The following</w:t>
      </w:r>
      <w:r w:rsidR="00B53F84" w:rsidRPr="001105B5">
        <w:rPr>
          <w:lang w:val="en-GB"/>
        </w:rPr>
        <w:t xml:space="preserve"> is the main method that launches an instance of ExampleService consumer:</w:t>
      </w:r>
    </w:p>
    <w:p w14:paraId="166E0452" w14:textId="77777777" w:rsidR="00DA6F9A" w:rsidRDefault="00DA6F9A" w:rsidP="00B53F84">
      <w:pPr>
        <w:pStyle w:val="Javacode"/>
        <w:rPr>
          <w:lang w:val="en-GB"/>
        </w:rPr>
      </w:pPr>
      <w:r>
        <w:rPr>
          <w:lang w:val="en-GB"/>
        </w:rPr>
        <w:t xml:space="preserve">int </w:t>
      </w:r>
      <w:r w:rsidR="00B53F84" w:rsidRPr="001105B5">
        <w:rPr>
          <w:lang w:val="en-GB"/>
        </w:rPr>
        <w:t>main(</w:t>
      </w:r>
    </w:p>
    <w:p w14:paraId="15A86880" w14:textId="77777777" w:rsidR="00B53F84" w:rsidRDefault="00B53F84" w:rsidP="00B53F84">
      <w:pPr>
        <w:pStyle w:val="Javacode"/>
        <w:rPr>
          <w:lang w:val="en-GB"/>
        </w:rPr>
      </w:pPr>
      <w:r w:rsidRPr="001105B5">
        <w:rPr>
          <w:lang w:val="en-GB"/>
        </w:rPr>
        <w:t>{</w:t>
      </w:r>
    </w:p>
    <w:p w14:paraId="78BDBE81" w14:textId="77777777" w:rsidR="006574A9" w:rsidRDefault="006574A9" w:rsidP="00B53F84">
      <w:pPr>
        <w:pStyle w:val="Javacode"/>
        <w:rPr>
          <w:lang w:val="en-GB"/>
        </w:rPr>
      </w:pPr>
      <w:r>
        <w:rPr>
          <w:lang w:val="en-GB"/>
        </w:rPr>
        <w:t xml:space="preserve">    MALProperties properties;</w:t>
      </w:r>
    </w:p>
    <w:p w14:paraId="22424A0F" w14:textId="77777777" w:rsidR="008F18CA" w:rsidRDefault="008F18CA" w:rsidP="00B53F84">
      <w:pPr>
        <w:pStyle w:val="Javacode"/>
        <w:rPr>
          <w:lang w:val="en-GB"/>
        </w:rPr>
      </w:pPr>
      <w:r>
        <w:rPr>
          <w:lang w:val="en-GB"/>
        </w:rPr>
        <w:t xml:space="preserve">    MALQoSProperties qosProperties;</w:t>
      </w:r>
    </w:p>
    <w:p w14:paraId="641FEA34" w14:textId="77777777" w:rsidR="00013A5D" w:rsidRDefault="00013A5D" w:rsidP="00B53F84">
      <w:pPr>
        <w:pStyle w:val="Javacode"/>
        <w:rPr>
          <w:lang w:val="en-GB"/>
        </w:rPr>
      </w:pPr>
      <w:r>
        <w:rPr>
          <w:lang w:val="en-GB"/>
        </w:rPr>
        <w:t xml:space="preserve">    shared_ptr&lt;Blob&gt; authenticationID = make_shared&lt;Blob&gt;();</w:t>
      </w:r>
    </w:p>
    <w:p w14:paraId="3768B50B" w14:textId="77777777" w:rsidR="00013A5D" w:rsidRDefault="00013A5D" w:rsidP="00B53F84">
      <w:pPr>
        <w:pStyle w:val="Javacode"/>
        <w:rPr>
          <w:lang w:val="en-GB"/>
        </w:rPr>
      </w:pPr>
      <w:r>
        <w:rPr>
          <w:lang w:val="en-GB"/>
        </w:rPr>
        <w:t xml:space="preserve">    IdentifierList domain;</w:t>
      </w:r>
    </w:p>
    <w:p w14:paraId="46F62CE7" w14:textId="77777777" w:rsidR="00013A5D" w:rsidRDefault="00013A5D" w:rsidP="00B53F84">
      <w:pPr>
        <w:pStyle w:val="Javacode"/>
        <w:rPr>
          <w:lang w:val="en-GB"/>
        </w:rPr>
      </w:pPr>
      <w:r>
        <w:rPr>
          <w:lang w:val="en-GB"/>
        </w:rPr>
        <w:t xml:space="preserve">    Identifier networkZone = “networkZone”;</w:t>
      </w:r>
    </w:p>
    <w:p w14:paraId="6D2585D0" w14:textId="77777777" w:rsidR="00013A5D" w:rsidRDefault="00013A5D" w:rsidP="00B53F84">
      <w:pPr>
        <w:pStyle w:val="Javacode"/>
        <w:rPr>
          <w:lang w:val="en-GB"/>
        </w:rPr>
      </w:pPr>
      <w:r>
        <w:rPr>
          <w:lang w:val="en-GB"/>
        </w:rPr>
        <w:t xml:space="preserve">    </w:t>
      </w:r>
      <w:r w:rsidR="008F18CA">
        <w:rPr>
          <w:lang w:val="en-GB"/>
        </w:rPr>
        <w:t xml:space="preserve">Identifier </w:t>
      </w:r>
      <w:r>
        <w:rPr>
          <w:lang w:val="en-GB"/>
        </w:rPr>
        <w:t>sessionName = “LIVE”;</w:t>
      </w:r>
    </w:p>
    <w:p w14:paraId="538B6BFB" w14:textId="77777777" w:rsidR="008F18CA" w:rsidRDefault="008F18CA" w:rsidP="00B53F84">
      <w:pPr>
        <w:pStyle w:val="Javacode"/>
        <w:rPr>
          <w:lang w:val="en-GB"/>
        </w:rPr>
      </w:pPr>
      <w:r>
        <w:rPr>
          <w:lang w:val="en-GB"/>
        </w:rPr>
        <w:t xml:space="preserve">    Unteger priority = 0;</w:t>
      </w:r>
    </w:p>
    <w:p w14:paraId="26BA59EC" w14:textId="77777777" w:rsidR="006574A9" w:rsidRPr="001105B5" w:rsidRDefault="006574A9" w:rsidP="00B53F84">
      <w:pPr>
        <w:pStyle w:val="Javacode"/>
        <w:rPr>
          <w:lang w:val="en-GB"/>
        </w:rPr>
      </w:pPr>
    </w:p>
    <w:p w14:paraId="56186F20" w14:textId="77777777" w:rsidR="00DA6F9A" w:rsidRDefault="00B53F84" w:rsidP="00B53F84">
      <w:pPr>
        <w:pStyle w:val="Javacode"/>
        <w:rPr>
          <w:lang w:val="en-GB"/>
        </w:rPr>
      </w:pPr>
      <w:r w:rsidRPr="001105B5">
        <w:rPr>
          <w:lang w:val="en-GB"/>
        </w:rPr>
        <w:t xml:space="preserve">    </w:t>
      </w:r>
      <w:r w:rsidR="00DA6F9A">
        <w:rPr>
          <w:lang w:val="en-GB"/>
        </w:rPr>
        <w:t>shared_ptr&lt;</w:t>
      </w:r>
      <w:r w:rsidRPr="001105B5">
        <w:rPr>
          <w:lang w:val="en-GB"/>
        </w:rPr>
        <w:t>MALCon</w:t>
      </w:r>
      <w:r w:rsidR="00DA6F9A">
        <w:rPr>
          <w:lang w:val="en-GB"/>
        </w:rPr>
        <w:t>textFactory malContextFactory =</w:t>
      </w:r>
    </w:p>
    <w:p w14:paraId="026C07E7" w14:textId="77777777" w:rsidR="00B53F84" w:rsidRDefault="00DA6F9A" w:rsidP="00B53F84">
      <w:pPr>
        <w:pStyle w:val="Javacode"/>
        <w:rPr>
          <w:lang w:val="en-GB"/>
        </w:rPr>
      </w:pPr>
      <w:r>
        <w:rPr>
          <w:lang w:val="en-GB"/>
        </w:rPr>
        <w:tab/>
      </w:r>
      <w:r>
        <w:rPr>
          <w:lang w:val="en-GB"/>
        </w:rPr>
        <w:tab/>
      </w:r>
      <w:r>
        <w:rPr>
          <w:lang w:val="en-GB"/>
        </w:rPr>
        <w:tab/>
        <w:t>MALContextFactory::</w:t>
      </w:r>
      <w:r w:rsidR="00B53F84" w:rsidRPr="001105B5">
        <w:rPr>
          <w:lang w:val="en-GB"/>
        </w:rPr>
        <w:t>newFactory</w:t>
      </w:r>
      <w:r>
        <w:rPr>
          <w:lang w:val="en-GB"/>
        </w:rPr>
        <w:t>&lt;MALContextFactoryImpl&gt;</w:t>
      </w:r>
      <w:r w:rsidR="00B53F84" w:rsidRPr="001105B5">
        <w:rPr>
          <w:lang w:val="en-GB"/>
        </w:rPr>
        <w:t>();</w:t>
      </w:r>
    </w:p>
    <w:p w14:paraId="0577E444" w14:textId="77777777" w:rsidR="00DA6F9A" w:rsidRPr="001105B5" w:rsidRDefault="00DA6F9A" w:rsidP="00B53F84">
      <w:pPr>
        <w:pStyle w:val="Javacode"/>
        <w:rPr>
          <w:lang w:val="en-GB"/>
        </w:rPr>
      </w:pPr>
    </w:p>
    <w:p w14:paraId="637CB2C9" w14:textId="77777777" w:rsidR="00B53F84" w:rsidRPr="001105B5" w:rsidRDefault="00B53F84" w:rsidP="00B53F84">
      <w:pPr>
        <w:pStyle w:val="Javacode"/>
        <w:rPr>
          <w:lang w:val="en-GB"/>
        </w:rPr>
      </w:pPr>
      <w:r w:rsidRPr="001105B5">
        <w:rPr>
          <w:lang w:val="en-GB"/>
        </w:rPr>
        <w:t xml:space="preserve">    MALContext malContext =</w:t>
      </w:r>
    </w:p>
    <w:p w14:paraId="41E3AEB0" w14:textId="77777777" w:rsidR="00B53F84" w:rsidRDefault="00B53F84" w:rsidP="00B53F84">
      <w:pPr>
        <w:pStyle w:val="Javacode"/>
        <w:rPr>
          <w:lang w:val="en-GB"/>
        </w:rPr>
      </w:pPr>
      <w:r w:rsidRPr="001105B5">
        <w:rPr>
          <w:lang w:val="en-GB"/>
        </w:rPr>
        <w:t xml:space="preserve">      </w:t>
      </w:r>
      <w:r w:rsidR="006574A9">
        <w:rPr>
          <w:lang w:val="en-GB"/>
        </w:rPr>
        <w:tab/>
        <w:t>mal</w:t>
      </w:r>
      <w:r w:rsidRPr="001105B5">
        <w:rPr>
          <w:lang w:val="en-GB"/>
        </w:rPr>
        <w:t>Conte</w:t>
      </w:r>
      <w:r w:rsidR="006574A9">
        <w:rPr>
          <w:lang w:val="en-GB"/>
        </w:rPr>
        <w:t>xtFactory-&gt;createMALContext(p</w:t>
      </w:r>
      <w:r w:rsidRPr="001105B5">
        <w:rPr>
          <w:lang w:val="en-GB"/>
        </w:rPr>
        <w:t>ropert</w:t>
      </w:r>
      <w:r w:rsidR="006574A9">
        <w:rPr>
          <w:lang w:val="en-GB"/>
        </w:rPr>
        <w:t>ies</w:t>
      </w:r>
      <w:r w:rsidRPr="001105B5">
        <w:rPr>
          <w:lang w:val="en-GB"/>
        </w:rPr>
        <w:t>);</w:t>
      </w:r>
    </w:p>
    <w:p w14:paraId="56B17326" w14:textId="77777777" w:rsidR="006574A9" w:rsidRPr="001105B5" w:rsidRDefault="006574A9" w:rsidP="00B53F84">
      <w:pPr>
        <w:pStyle w:val="Javacode"/>
        <w:rPr>
          <w:lang w:val="en-GB"/>
        </w:rPr>
      </w:pPr>
    </w:p>
    <w:p w14:paraId="709B5124" w14:textId="77777777" w:rsidR="00B53F84" w:rsidRPr="001105B5" w:rsidRDefault="006574A9" w:rsidP="00B53F84">
      <w:pPr>
        <w:pStyle w:val="Javacode"/>
        <w:rPr>
          <w:lang w:val="en-GB"/>
        </w:rPr>
      </w:pPr>
      <w:r>
        <w:rPr>
          <w:lang w:val="en-GB"/>
        </w:rPr>
        <w:t xml:space="preserve">    ExampleAreaHelper::</w:t>
      </w:r>
      <w:r w:rsidR="00B53F84" w:rsidRPr="001105B5">
        <w:rPr>
          <w:lang w:val="en-GB"/>
        </w:rPr>
        <w:t>init(</w:t>
      </w:r>
    </w:p>
    <w:p w14:paraId="1184D834" w14:textId="77777777"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14:paraId="3066FBC3" w14:textId="77777777" w:rsidR="006574A9" w:rsidRPr="001105B5" w:rsidRDefault="006574A9" w:rsidP="00B53F84">
      <w:pPr>
        <w:pStyle w:val="Javacode"/>
        <w:rPr>
          <w:lang w:val="en-GB"/>
        </w:rPr>
      </w:pPr>
    </w:p>
    <w:p w14:paraId="79D53C81" w14:textId="77777777" w:rsidR="00B53F84" w:rsidRPr="001105B5" w:rsidRDefault="006574A9" w:rsidP="00B53F84">
      <w:pPr>
        <w:pStyle w:val="Javacode"/>
        <w:rPr>
          <w:lang w:val="en-GB"/>
        </w:rPr>
      </w:pPr>
      <w:r>
        <w:rPr>
          <w:lang w:val="en-GB"/>
        </w:rPr>
        <w:t xml:space="preserve">    ExampleServiceHelper::</w:t>
      </w:r>
      <w:r w:rsidR="00B53F84" w:rsidRPr="001105B5">
        <w:rPr>
          <w:lang w:val="en-GB"/>
        </w:rPr>
        <w:t>init(</w:t>
      </w:r>
    </w:p>
    <w:p w14:paraId="047F2ACF" w14:textId="77777777" w:rsidR="00B53F84" w:rsidRDefault="006574A9" w:rsidP="00B53F84">
      <w:pPr>
        <w:pStyle w:val="Javacode"/>
        <w:rPr>
          <w:lang w:val="en-GB"/>
        </w:rPr>
      </w:pPr>
      <w:r>
        <w:rPr>
          <w:lang w:val="en-GB"/>
        </w:rPr>
        <w:t xml:space="preserve">      MALContextFactory::</w:t>
      </w:r>
      <w:r w:rsidR="00B53F84" w:rsidRPr="001105B5">
        <w:rPr>
          <w:lang w:val="en-GB"/>
        </w:rPr>
        <w:t>getElementFactoryRegistry());</w:t>
      </w:r>
    </w:p>
    <w:p w14:paraId="1D9A0A1D" w14:textId="77777777" w:rsidR="006574A9" w:rsidRPr="001105B5" w:rsidRDefault="006574A9" w:rsidP="00B53F84">
      <w:pPr>
        <w:pStyle w:val="Javacode"/>
        <w:rPr>
          <w:lang w:val="en-GB"/>
        </w:rPr>
      </w:pPr>
    </w:p>
    <w:p w14:paraId="3982B5E1" w14:textId="77777777" w:rsidR="00360941" w:rsidRDefault="00B53F84" w:rsidP="00B53F84">
      <w:pPr>
        <w:pStyle w:val="Javacode"/>
        <w:rPr>
          <w:lang w:val="en-GB"/>
        </w:rPr>
      </w:pPr>
      <w:r w:rsidRPr="001105B5">
        <w:rPr>
          <w:lang w:val="en-GB"/>
        </w:rPr>
        <w:t xml:space="preserve">    </w:t>
      </w:r>
      <w:r w:rsidR="00360941">
        <w:rPr>
          <w:lang w:val="en-GB"/>
        </w:rPr>
        <w:t>shared_ptr&lt;</w:t>
      </w:r>
      <w:r w:rsidRPr="001105B5">
        <w:rPr>
          <w:lang w:val="en-GB"/>
        </w:rPr>
        <w:t>MALConsumerManager</w:t>
      </w:r>
      <w:r w:rsidR="00360941">
        <w:rPr>
          <w:lang w:val="en-GB"/>
        </w:rPr>
        <w:t>&gt;</w:t>
      </w:r>
      <w:r w:rsidRPr="001105B5">
        <w:rPr>
          <w:lang w:val="en-GB"/>
        </w:rPr>
        <w:t xml:space="preserve"> consumerMgr =</w:t>
      </w:r>
    </w:p>
    <w:p w14:paraId="66884D2E" w14:textId="77777777" w:rsidR="00B53F84" w:rsidRDefault="00360941" w:rsidP="00360941">
      <w:pPr>
        <w:pStyle w:val="Javacode"/>
        <w:ind w:left="720" w:firstLine="720"/>
        <w:rPr>
          <w:lang w:val="en-GB"/>
        </w:rPr>
      </w:pPr>
      <w:r>
        <w:rPr>
          <w:lang w:val="en-GB"/>
        </w:rPr>
        <w:t>malContext-&gt;</w:t>
      </w:r>
      <w:r w:rsidR="00B53F84" w:rsidRPr="001105B5">
        <w:rPr>
          <w:lang w:val="en-GB"/>
        </w:rPr>
        <w:t>createConsumerManager();</w:t>
      </w:r>
    </w:p>
    <w:p w14:paraId="1605D2C0" w14:textId="77777777" w:rsidR="006574A9" w:rsidRPr="001105B5" w:rsidRDefault="006574A9" w:rsidP="00B53F84">
      <w:pPr>
        <w:pStyle w:val="Javacode"/>
        <w:rPr>
          <w:lang w:val="en-GB"/>
        </w:rPr>
      </w:pPr>
    </w:p>
    <w:p w14:paraId="7872DEF2" w14:textId="77777777" w:rsidR="00360941" w:rsidRDefault="00B53F84" w:rsidP="00B53F84">
      <w:pPr>
        <w:pStyle w:val="Javacode"/>
        <w:rPr>
          <w:lang w:val="en-GB"/>
        </w:rPr>
      </w:pPr>
      <w:r w:rsidRPr="001105B5">
        <w:rPr>
          <w:lang w:val="en-GB"/>
        </w:rPr>
        <w:t xml:space="preserve">    </w:t>
      </w:r>
      <w:r w:rsidR="00360941">
        <w:rPr>
          <w:lang w:val="en-GB"/>
        </w:rPr>
        <w:t>shared_ptr&lt;</w:t>
      </w:r>
      <w:r w:rsidRPr="001105B5">
        <w:rPr>
          <w:lang w:val="en-GB"/>
        </w:rPr>
        <w:t>MALConsumer</w:t>
      </w:r>
      <w:r w:rsidR="00360941">
        <w:rPr>
          <w:lang w:val="en-GB"/>
        </w:rPr>
        <w:t>&gt;</w:t>
      </w:r>
      <w:r w:rsidRPr="001105B5">
        <w:rPr>
          <w:lang w:val="en-GB"/>
        </w:rPr>
        <w:t xml:space="preserve"> consumer</w:t>
      </w:r>
      <w:r w:rsidR="00360941">
        <w:rPr>
          <w:lang w:val="en-GB"/>
        </w:rPr>
        <w:t xml:space="preserve"> = </w:t>
      </w:r>
    </w:p>
    <w:p w14:paraId="69DFE9E4" w14:textId="77777777" w:rsidR="00B53F84" w:rsidRPr="001105B5" w:rsidRDefault="00360941" w:rsidP="00360941">
      <w:pPr>
        <w:pStyle w:val="Javacode"/>
        <w:ind w:left="1440" w:firstLine="720"/>
        <w:rPr>
          <w:lang w:val="en-GB"/>
        </w:rPr>
      </w:pPr>
      <w:r>
        <w:rPr>
          <w:lang w:val="en-GB"/>
        </w:rPr>
        <w:t>consumerMgr-&gt;</w:t>
      </w:r>
      <w:r w:rsidR="00B53F84" w:rsidRPr="001105B5">
        <w:rPr>
          <w:lang w:val="en-GB"/>
        </w:rPr>
        <w:t>createConsumer(</w:t>
      </w:r>
    </w:p>
    <w:p w14:paraId="4E1CB2F5" w14:textId="77777777" w:rsidR="00B53F84" w:rsidRPr="001105B5" w:rsidRDefault="00B53F84" w:rsidP="00B53F84">
      <w:pPr>
        <w:pStyle w:val="Javacode"/>
        <w:rPr>
          <w:lang w:val="en-GB"/>
        </w:rPr>
      </w:pPr>
      <w:r w:rsidRPr="001105B5">
        <w:rPr>
          <w:lang w:val="en-GB"/>
        </w:rPr>
        <w:t xml:space="preserve">              "&lt;&lt;consumer name&gt;&gt;",</w:t>
      </w:r>
    </w:p>
    <w:p w14:paraId="3E0A46C2" w14:textId="77777777" w:rsidR="00B53F84" w:rsidRPr="001105B5" w:rsidRDefault="00360941" w:rsidP="00B53F84">
      <w:pPr>
        <w:pStyle w:val="Javacode"/>
        <w:rPr>
          <w:lang w:val="en-GB"/>
        </w:rPr>
      </w:pPr>
      <w:r>
        <w:rPr>
          <w:lang w:val="en-GB"/>
        </w:rPr>
        <w:t xml:space="preserve">              </w:t>
      </w:r>
      <w:r w:rsidR="00B53F84" w:rsidRPr="001105B5">
        <w:rPr>
          <w:lang w:val="en-GB"/>
        </w:rPr>
        <w:t>URI("&lt;&lt;provider URI&gt;&gt;"),</w:t>
      </w:r>
    </w:p>
    <w:p w14:paraId="2B494D94" w14:textId="77777777" w:rsidR="00B53F84" w:rsidRPr="001105B5" w:rsidRDefault="00360941" w:rsidP="00B53F84">
      <w:pPr>
        <w:pStyle w:val="Javacode"/>
        <w:rPr>
          <w:lang w:val="en-GB"/>
        </w:rPr>
      </w:pPr>
      <w:r>
        <w:rPr>
          <w:lang w:val="en-GB"/>
        </w:rPr>
        <w:t xml:space="preserve">              </w:t>
      </w:r>
      <w:r w:rsidR="00B53F84" w:rsidRPr="001105B5">
        <w:rPr>
          <w:lang w:val="en-GB"/>
        </w:rPr>
        <w:t>URI("&lt;&lt;broker URI&gt;&gt;"),</w:t>
      </w:r>
    </w:p>
    <w:p w14:paraId="3631FD15" w14:textId="77777777" w:rsidR="00B53F84" w:rsidRPr="001105B5" w:rsidRDefault="00B53F84" w:rsidP="00B53F84">
      <w:pPr>
        <w:pStyle w:val="Javacode"/>
        <w:rPr>
          <w:lang w:val="en-GB"/>
        </w:rPr>
      </w:pPr>
      <w:r w:rsidRPr="001105B5">
        <w:rPr>
          <w:lang w:val="en-GB"/>
        </w:rPr>
        <w:t xml:space="preserve">   </w:t>
      </w:r>
      <w:r w:rsidR="00360941">
        <w:rPr>
          <w:lang w:val="en-GB"/>
        </w:rPr>
        <w:t xml:space="preserve">           ExampleServiceHelper::</w:t>
      </w:r>
      <w:r w:rsidRPr="001105B5">
        <w:rPr>
          <w:lang w:val="en-GB"/>
        </w:rPr>
        <w:t>EXAMPLESERVICE_SERVICE,</w:t>
      </w:r>
    </w:p>
    <w:p w14:paraId="36C6F20F" w14:textId="77777777" w:rsidR="00B53F84" w:rsidRPr="001105B5" w:rsidRDefault="00B53F84" w:rsidP="00B53F84">
      <w:pPr>
        <w:pStyle w:val="Javacode"/>
        <w:rPr>
          <w:lang w:val="en-GB"/>
        </w:rPr>
      </w:pPr>
      <w:r w:rsidRPr="001105B5">
        <w:rPr>
          <w:lang w:val="en-GB"/>
        </w:rPr>
        <w:t xml:space="preserve">              </w:t>
      </w:r>
      <w:r w:rsidR="00013A5D">
        <w:rPr>
          <w:lang w:val="en-GB"/>
        </w:rPr>
        <w:t>authenticationID</w:t>
      </w:r>
      <w:r w:rsidRPr="001105B5">
        <w:rPr>
          <w:lang w:val="en-GB"/>
        </w:rPr>
        <w:t>,</w:t>
      </w:r>
    </w:p>
    <w:p w14:paraId="094104B7" w14:textId="77777777" w:rsidR="00B53F84" w:rsidRPr="001105B5" w:rsidRDefault="00B53F84" w:rsidP="00B53F84">
      <w:pPr>
        <w:pStyle w:val="Javacode"/>
        <w:rPr>
          <w:lang w:val="en-GB"/>
        </w:rPr>
      </w:pPr>
      <w:r w:rsidRPr="001105B5">
        <w:rPr>
          <w:lang w:val="en-GB"/>
        </w:rPr>
        <w:t xml:space="preserve">              </w:t>
      </w:r>
      <w:r w:rsidR="00013A5D">
        <w:rPr>
          <w:lang w:val="en-GB"/>
        </w:rPr>
        <w:t>domain</w:t>
      </w:r>
      <w:r w:rsidRPr="001105B5">
        <w:rPr>
          <w:lang w:val="en-GB"/>
        </w:rPr>
        <w:t>(),</w:t>
      </w:r>
    </w:p>
    <w:p w14:paraId="1E5E9D1A" w14:textId="77777777" w:rsidR="00B53F84" w:rsidRPr="001105B5" w:rsidRDefault="00B53F84" w:rsidP="00B53F84">
      <w:pPr>
        <w:pStyle w:val="Javacode"/>
        <w:rPr>
          <w:lang w:val="en-GB"/>
        </w:rPr>
      </w:pPr>
      <w:r w:rsidRPr="001105B5">
        <w:rPr>
          <w:lang w:val="en-GB"/>
        </w:rPr>
        <w:t xml:space="preserve">              </w:t>
      </w:r>
      <w:r w:rsidR="00013A5D">
        <w:rPr>
          <w:lang w:val="en-GB"/>
        </w:rPr>
        <w:t>networkZone</w:t>
      </w:r>
      <w:r w:rsidRPr="001105B5">
        <w:rPr>
          <w:lang w:val="en-GB"/>
        </w:rPr>
        <w:t>,</w:t>
      </w:r>
    </w:p>
    <w:p w14:paraId="2EBD9FE6" w14:textId="77777777" w:rsidR="00B53F84" w:rsidRPr="001105B5" w:rsidRDefault="00B53F84" w:rsidP="00B53F84">
      <w:pPr>
        <w:pStyle w:val="Javacode"/>
        <w:rPr>
          <w:lang w:val="en-GB"/>
        </w:rPr>
      </w:pPr>
      <w:r w:rsidRPr="001105B5">
        <w:rPr>
          <w:lang w:val="en-GB"/>
        </w:rPr>
        <w:t xml:space="preserve">              SessionType.LIVE,</w:t>
      </w:r>
    </w:p>
    <w:p w14:paraId="3BAC0FE6" w14:textId="77777777" w:rsidR="00B53F84" w:rsidRPr="001105B5" w:rsidRDefault="00B53F84" w:rsidP="00B53F84">
      <w:pPr>
        <w:pStyle w:val="Javacode"/>
        <w:rPr>
          <w:lang w:val="en-GB"/>
        </w:rPr>
      </w:pPr>
      <w:r w:rsidRPr="001105B5">
        <w:rPr>
          <w:lang w:val="en-GB"/>
        </w:rPr>
        <w:t xml:space="preserve">              </w:t>
      </w:r>
      <w:r w:rsidR="00013A5D">
        <w:rPr>
          <w:lang w:val="en-GB"/>
        </w:rPr>
        <w:t>sessionName</w:t>
      </w:r>
      <w:r w:rsidRPr="001105B5">
        <w:rPr>
          <w:lang w:val="en-GB"/>
        </w:rPr>
        <w:t>,</w:t>
      </w:r>
    </w:p>
    <w:p w14:paraId="52EAC01F" w14:textId="77777777" w:rsidR="00B53F84" w:rsidRPr="001105B5" w:rsidRDefault="00B53F84" w:rsidP="00B53F84">
      <w:pPr>
        <w:pStyle w:val="Javacode"/>
        <w:rPr>
          <w:lang w:val="en-GB"/>
        </w:rPr>
      </w:pPr>
      <w:r w:rsidRPr="001105B5">
        <w:rPr>
          <w:lang w:val="en-GB"/>
        </w:rPr>
        <w:t xml:space="preserve">              QoSLevel.ASSURED,</w:t>
      </w:r>
    </w:p>
    <w:p w14:paraId="12D94FBD" w14:textId="77777777" w:rsidR="00B53F84" w:rsidRPr="001105B5" w:rsidRDefault="00B53F84" w:rsidP="00B53F84">
      <w:pPr>
        <w:pStyle w:val="Javacode"/>
        <w:rPr>
          <w:lang w:val="en-GB"/>
        </w:rPr>
      </w:pPr>
      <w:r w:rsidRPr="001105B5">
        <w:rPr>
          <w:lang w:val="en-GB"/>
        </w:rPr>
        <w:t xml:space="preserve">              </w:t>
      </w:r>
      <w:r w:rsidR="008F18CA">
        <w:rPr>
          <w:lang w:val="en-GB"/>
        </w:rPr>
        <w:t>qosProperties,</w:t>
      </w:r>
    </w:p>
    <w:p w14:paraId="35D4BD68" w14:textId="77777777" w:rsidR="00B53F84" w:rsidRDefault="00B53F84" w:rsidP="00B53F84">
      <w:pPr>
        <w:pStyle w:val="Javacode"/>
        <w:rPr>
          <w:lang w:val="en-GB"/>
        </w:rPr>
      </w:pPr>
      <w:r w:rsidRPr="001105B5">
        <w:rPr>
          <w:lang w:val="en-GB"/>
        </w:rPr>
        <w:t xml:space="preserve">              </w:t>
      </w:r>
      <w:r w:rsidR="008F18CA">
        <w:rPr>
          <w:lang w:val="en-GB"/>
        </w:rPr>
        <w:t>priority</w:t>
      </w:r>
      <w:r w:rsidRPr="001105B5">
        <w:rPr>
          <w:lang w:val="en-GB"/>
        </w:rPr>
        <w:t>);</w:t>
      </w:r>
    </w:p>
    <w:p w14:paraId="3D731E04" w14:textId="77777777" w:rsidR="008F18CA" w:rsidRPr="001105B5" w:rsidRDefault="008F18CA" w:rsidP="00B53F84">
      <w:pPr>
        <w:pStyle w:val="Javacode"/>
        <w:rPr>
          <w:lang w:val="en-GB"/>
        </w:rPr>
      </w:pPr>
    </w:p>
    <w:p w14:paraId="04535420" w14:textId="77777777" w:rsidR="00B53F84" w:rsidRDefault="00B53F84" w:rsidP="00B53F84">
      <w:pPr>
        <w:pStyle w:val="Javacode"/>
        <w:rPr>
          <w:lang w:val="en-GB"/>
        </w:rPr>
      </w:pPr>
      <w:r w:rsidRPr="001105B5">
        <w:rPr>
          <w:lang w:val="en-GB"/>
        </w:rPr>
        <w:t xml:space="preserve">    </w:t>
      </w:r>
      <w:r w:rsidR="00721B20">
        <w:rPr>
          <w:lang w:val="en-GB"/>
        </w:rPr>
        <w:t>ExampleServiceStub stub =</w:t>
      </w:r>
      <w:r w:rsidRPr="001105B5">
        <w:rPr>
          <w:lang w:val="en-GB"/>
        </w:rPr>
        <w:t xml:space="preserve"> ExampleServiceStub(consumer);</w:t>
      </w:r>
    </w:p>
    <w:p w14:paraId="0BCF0CD8" w14:textId="77777777" w:rsidR="008F18CA" w:rsidRPr="001105B5" w:rsidRDefault="008F18CA" w:rsidP="00B53F84">
      <w:pPr>
        <w:pStyle w:val="Javacode"/>
        <w:rPr>
          <w:lang w:val="en-GB"/>
        </w:rPr>
      </w:pPr>
    </w:p>
    <w:p w14:paraId="212C7D4F" w14:textId="77777777" w:rsidR="00B53F84" w:rsidRPr="001105B5" w:rsidRDefault="00B53F84" w:rsidP="00B53F84">
      <w:pPr>
        <w:pStyle w:val="Javacode"/>
        <w:rPr>
          <w:lang w:val="en-GB"/>
        </w:rPr>
      </w:pPr>
      <w:r w:rsidRPr="001105B5">
        <w:rPr>
          <w:lang w:val="en-GB"/>
        </w:rPr>
        <w:t>}</w:t>
      </w:r>
    </w:p>
    <w:p w14:paraId="42CFF413" w14:textId="77777777" w:rsidR="00B53F84" w:rsidRPr="001105B5" w:rsidRDefault="00B53F84" w:rsidP="00B53F84">
      <w:pPr>
        <w:pStyle w:val="Annex2"/>
        <w:spacing w:before="480"/>
        <w:rPr>
          <w:lang w:val="en-GB"/>
        </w:rPr>
      </w:pPr>
      <w:r w:rsidRPr="001105B5">
        <w:rPr>
          <w:lang w:val="en-GB"/>
        </w:rPr>
        <w:t>Shared Broker launching code</w:t>
      </w:r>
    </w:p>
    <w:p w14:paraId="3ED35578" w14:textId="77777777" w:rsidR="00B53F84" w:rsidRPr="001105B5" w:rsidRDefault="00B53F84" w:rsidP="00B53F84">
      <w:pPr>
        <w:rPr>
          <w:lang w:val="en-GB"/>
        </w:rPr>
      </w:pPr>
      <w:r w:rsidRPr="001105B5">
        <w:rPr>
          <w:lang w:val="en-GB"/>
        </w:rPr>
        <w:t>If a shared broker is needed</w:t>
      </w:r>
      <w:r w:rsidR="00082D4F" w:rsidRPr="001105B5">
        <w:rPr>
          <w:lang w:val="en-GB"/>
        </w:rPr>
        <w:t>,</w:t>
      </w:r>
      <w:r w:rsidRPr="001105B5">
        <w:rPr>
          <w:lang w:val="en-GB"/>
        </w:rPr>
        <w:t xml:space="preserve"> then the following main method should also be executed:</w:t>
      </w:r>
    </w:p>
    <w:p w14:paraId="4C82AAE5" w14:textId="77777777" w:rsidR="008F18CA" w:rsidRDefault="008F18CA" w:rsidP="00B53F84">
      <w:pPr>
        <w:pStyle w:val="Javacode"/>
        <w:rPr>
          <w:lang w:val="en-GB"/>
        </w:rPr>
      </w:pPr>
      <w:r>
        <w:rPr>
          <w:lang w:val="en-GB"/>
        </w:rPr>
        <w:t>int</w:t>
      </w:r>
      <w:r w:rsidR="00B53F84" w:rsidRPr="001105B5">
        <w:rPr>
          <w:lang w:val="en-GB"/>
        </w:rPr>
        <w:t xml:space="preserve"> main()</w:t>
      </w:r>
    </w:p>
    <w:p w14:paraId="4BE2E5E9" w14:textId="77777777" w:rsidR="00B53F84" w:rsidRDefault="00B53F84" w:rsidP="00B53F84">
      <w:pPr>
        <w:pStyle w:val="Javacode"/>
        <w:rPr>
          <w:lang w:val="en-GB"/>
        </w:rPr>
      </w:pPr>
      <w:r w:rsidRPr="001105B5">
        <w:rPr>
          <w:lang w:val="en-GB"/>
        </w:rPr>
        <w:t>{</w:t>
      </w:r>
    </w:p>
    <w:p w14:paraId="5A9B09DD" w14:textId="77777777" w:rsidR="000D5B0E" w:rsidRDefault="000D5B0E" w:rsidP="000D5B0E">
      <w:pPr>
        <w:pStyle w:val="Javacode"/>
        <w:rPr>
          <w:lang w:val="en-GB"/>
        </w:rPr>
      </w:pPr>
      <w:r>
        <w:rPr>
          <w:lang w:val="en-GB"/>
        </w:rPr>
        <w:t xml:space="preserve">    MALProperties properties;</w:t>
      </w:r>
    </w:p>
    <w:p w14:paraId="08D6448C" w14:textId="77777777" w:rsidR="000D5B0E" w:rsidRDefault="000D5B0E" w:rsidP="000D5B0E">
      <w:pPr>
        <w:pStyle w:val="Javacode"/>
        <w:rPr>
          <w:lang w:val="en-GB"/>
        </w:rPr>
      </w:pPr>
      <w:r>
        <w:rPr>
          <w:lang w:val="en-GB"/>
        </w:rPr>
        <w:t xml:space="preserve">    MALQoSProperties qosProperties;</w:t>
      </w:r>
    </w:p>
    <w:p w14:paraId="1F10597F" w14:textId="77777777" w:rsidR="000D5B0E" w:rsidRDefault="000D5B0E" w:rsidP="000D5B0E">
      <w:pPr>
        <w:pStyle w:val="Javacode"/>
        <w:rPr>
          <w:lang w:val="en-GB"/>
        </w:rPr>
      </w:pPr>
      <w:r>
        <w:rPr>
          <w:lang w:val="en-GB"/>
        </w:rPr>
        <w:t xml:space="preserve">    shared_ptr&lt;Blob&gt; authenticationID = make_shared&lt;Blob&gt;();</w:t>
      </w:r>
    </w:p>
    <w:p w14:paraId="51461E2C" w14:textId="77777777" w:rsidR="000D5B0E" w:rsidRPr="001105B5" w:rsidRDefault="000D5B0E" w:rsidP="000D5B0E">
      <w:pPr>
        <w:pStyle w:val="Javacode"/>
        <w:rPr>
          <w:lang w:val="en-GB"/>
        </w:rPr>
      </w:pPr>
    </w:p>
    <w:p w14:paraId="0A00714D" w14:textId="77777777" w:rsidR="008F18CA" w:rsidRDefault="008F18CA" w:rsidP="008F18CA">
      <w:pPr>
        <w:pStyle w:val="Javacode"/>
        <w:rPr>
          <w:lang w:val="en-GB"/>
        </w:rPr>
      </w:pPr>
      <w:r>
        <w:rPr>
          <w:lang w:val="en-GB"/>
        </w:rPr>
        <w:t xml:space="preserve">    shared_ptr&lt;</w:t>
      </w:r>
      <w:r w:rsidR="00B53F84" w:rsidRPr="001105B5">
        <w:rPr>
          <w:lang w:val="en-GB"/>
        </w:rPr>
        <w:t>MALContextFactory malCon</w:t>
      </w:r>
      <w:r>
        <w:rPr>
          <w:lang w:val="en-GB"/>
        </w:rPr>
        <w:t>textFactory =</w:t>
      </w:r>
    </w:p>
    <w:p w14:paraId="4E075F5A" w14:textId="77777777" w:rsidR="00B53F84" w:rsidRDefault="008F18CA" w:rsidP="008F18CA">
      <w:pPr>
        <w:pStyle w:val="Javacode"/>
        <w:rPr>
          <w:lang w:val="en-GB"/>
        </w:rPr>
      </w:pPr>
      <w:r>
        <w:rPr>
          <w:lang w:val="en-GB"/>
        </w:rPr>
        <w:tab/>
      </w:r>
      <w:r>
        <w:rPr>
          <w:lang w:val="en-GB"/>
        </w:rPr>
        <w:tab/>
      </w:r>
      <w:r>
        <w:rPr>
          <w:lang w:val="en-GB"/>
        </w:rPr>
        <w:tab/>
        <w:t>MALContextFactory::</w:t>
      </w:r>
      <w:r w:rsidR="00B53F84" w:rsidRPr="001105B5">
        <w:rPr>
          <w:lang w:val="en-GB"/>
        </w:rPr>
        <w:t>newFactory</w:t>
      </w:r>
      <w:r>
        <w:rPr>
          <w:lang w:val="en-GB"/>
        </w:rPr>
        <w:t>&lt;MALContextFactoryImpl&gt;</w:t>
      </w:r>
      <w:r w:rsidR="00B53F84" w:rsidRPr="001105B5">
        <w:rPr>
          <w:lang w:val="en-GB"/>
        </w:rPr>
        <w:t>();</w:t>
      </w:r>
    </w:p>
    <w:p w14:paraId="0BE1EB5F" w14:textId="77777777" w:rsidR="008F18CA" w:rsidRPr="001105B5" w:rsidRDefault="008F18CA" w:rsidP="00B53F84">
      <w:pPr>
        <w:pStyle w:val="Javacode"/>
        <w:rPr>
          <w:lang w:val="en-GB"/>
        </w:rPr>
      </w:pPr>
    </w:p>
    <w:p w14:paraId="750F4FA9" w14:textId="77777777" w:rsidR="00B53F84" w:rsidRPr="001105B5" w:rsidRDefault="00B53F84" w:rsidP="00B53F84">
      <w:pPr>
        <w:pStyle w:val="Javacode"/>
        <w:rPr>
          <w:lang w:val="en-GB"/>
        </w:rPr>
      </w:pPr>
      <w:r w:rsidRPr="001105B5">
        <w:rPr>
          <w:lang w:val="en-GB"/>
        </w:rPr>
        <w:t xml:space="preserve">    </w:t>
      </w:r>
      <w:r w:rsidR="008F18CA">
        <w:rPr>
          <w:lang w:val="en-GB"/>
        </w:rPr>
        <w:t>shared_ptr&lt;</w:t>
      </w:r>
      <w:r w:rsidRPr="001105B5">
        <w:rPr>
          <w:lang w:val="en-GB"/>
        </w:rPr>
        <w:t>MALContext malContext =</w:t>
      </w:r>
    </w:p>
    <w:p w14:paraId="676FF06A" w14:textId="77777777" w:rsidR="00B53F84" w:rsidRDefault="008F18CA" w:rsidP="00B53F84">
      <w:pPr>
        <w:pStyle w:val="Javacode"/>
        <w:rPr>
          <w:lang w:val="en-GB"/>
        </w:rPr>
      </w:pPr>
      <w:r>
        <w:rPr>
          <w:lang w:val="en-GB"/>
        </w:rPr>
        <w:t xml:space="preserve">      </w:t>
      </w:r>
      <w:r>
        <w:rPr>
          <w:lang w:val="en-GB"/>
        </w:rPr>
        <w:tab/>
      </w:r>
      <w:r>
        <w:rPr>
          <w:lang w:val="en-GB"/>
        </w:rPr>
        <w:tab/>
        <w:t>malContextFactory-&gt;</w:t>
      </w:r>
      <w:r w:rsidR="00B53F84" w:rsidRPr="001105B5">
        <w:rPr>
          <w:lang w:val="en-GB"/>
        </w:rPr>
        <w:t>createMALContext(</w:t>
      </w:r>
      <w:r>
        <w:rPr>
          <w:lang w:val="en-GB"/>
        </w:rPr>
        <w:t>p</w:t>
      </w:r>
      <w:r w:rsidR="00B53F84" w:rsidRPr="001105B5">
        <w:rPr>
          <w:lang w:val="en-GB"/>
        </w:rPr>
        <w:t>roperties());</w:t>
      </w:r>
    </w:p>
    <w:p w14:paraId="4C67139C" w14:textId="77777777" w:rsidR="008F18CA" w:rsidRPr="001105B5" w:rsidRDefault="008F18CA" w:rsidP="00B53F84">
      <w:pPr>
        <w:pStyle w:val="Javacode"/>
        <w:rPr>
          <w:lang w:val="en-GB"/>
        </w:rPr>
      </w:pPr>
    </w:p>
    <w:p w14:paraId="2968203D" w14:textId="77777777" w:rsidR="00B53F84" w:rsidRPr="001105B5" w:rsidRDefault="00B53F84" w:rsidP="00B53F84">
      <w:pPr>
        <w:pStyle w:val="Javacode"/>
        <w:rPr>
          <w:lang w:val="en-GB"/>
        </w:rPr>
      </w:pPr>
      <w:r w:rsidRPr="001105B5">
        <w:rPr>
          <w:lang w:val="en-GB"/>
        </w:rPr>
        <w:t xml:space="preserve">    ExampleAreaHelper.init(</w:t>
      </w:r>
    </w:p>
    <w:p w14:paraId="1AA99276" w14:textId="77777777" w:rsidR="00B53F84" w:rsidRDefault="008F18CA" w:rsidP="00B53F84">
      <w:pPr>
        <w:pStyle w:val="Javacode"/>
        <w:rPr>
          <w:lang w:val="en-GB"/>
        </w:rPr>
      </w:pPr>
      <w:r>
        <w:rPr>
          <w:lang w:val="en-GB"/>
        </w:rPr>
        <w:t xml:space="preserve">      </w:t>
      </w:r>
      <w:r>
        <w:rPr>
          <w:lang w:val="en-GB"/>
        </w:rPr>
        <w:tab/>
      </w:r>
      <w:r>
        <w:rPr>
          <w:lang w:val="en-GB"/>
        </w:rPr>
        <w:tab/>
        <w:t>MALContextFactory::</w:t>
      </w:r>
      <w:r w:rsidR="00B53F84" w:rsidRPr="001105B5">
        <w:rPr>
          <w:lang w:val="en-GB"/>
        </w:rPr>
        <w:t>getElementFactoryRegistry());</w:t>
      </w:r>
    </w:p>
    <w:p w14:paraId="76648B96" w14:textId="77777777" w:rsidR="008F18CA" w:rsidRPr="001105B5" w:rsidRDefault="008F18CA" w:rsidP="00B53F84">
      <w:pPr>
        <w:pStyle w:val="Javacode"/>
        <w:rPr>
          <w:lang w:val="en-GB"/>
        </w:rPr>
      </w:pPr>
    </w:p>
    <w:p w14:paraId="0A4BE7B7" w14:textId="77777777" w:rsidR="00B53F84" w:rsidRPr="001105B5" w:rsidRDefault="00B53F84" w:rsidP="00B53F84">
      <w:pPr>
        <w:pStyle w:val="Javacode"/>
        <w:rPr>
          <w:lang w:val="en-GB"/>
        </w:rPr>
      </w:pPr>
      <w:r w:rsidRPr="001105B5">
        <w:rPr>
          <w:lang w:val="en-GB"/>
        </w:rPr>
        <w:t xml:space="preserve">    ExampleServiceHelper.init(</w:t>
      </w:r>
    </w:p>
    <w:p w14:paraId="1D051274" w14:textId="77777777" w:rsidR="00B53F84" w:rsidRDefault="008F18CA" w:rsidP="00B53F84">
      <w:pPr>
        <w:pStyle w:val="Javacode"/>
        <w:rPr>
          <w:lang w:val="en-GB"/>
        </w:rPr>
      </w:pPr>
      <w:r>
        <w:rPr>
          <w:lang w:val="en-GB"/>
        </w:rPr>
        <w:t xml:space="preserve">      </w:t>
      </w:r>
      <w:r>
        <w:rPr>
          <w:lang w:val="en-GB"/>
        </w:rPr>
        <w:tab/>
      </w:r>
      <w:r>
        <w:rPr>
          <w:lang w:val="en-GB"/>
        </w:rPr>
        <w:tab/>
        <w:t>MALContextFactory::</w:t>
      </w:r>
      <w:r w:rsidR="00B53F84" w:rsidRPr="001105B5">
        <w:rPr>
          <w:lang w:val="en-GB"/>
        </w:rPr>
        <w:t>getElementFactoryRegistry());</w:t>
      </w:r>
    </w:p>
    <w:p w14:paraId="66A19DBE" w14:textId="77777777" w:rsidR="008F18CA" w:rsidRPr="001105B5" w:rsidRDefault="008F18CA" w:rsidP="00B53F84">
      <w:pPr>
        <w:pStyle w:val="Javacode"/>
        <w:rPr>
          <w:lang w:val="en-GB"/>
        </w:rPr>
      </w:pPr>
    </w:p>
    <w:p w14:paraId="612D654D" w14:textId="77777777" w:rsidR="008F18CA" w:rsidRDefault="00B53F84" w:rsidP="00B53F84">
      <w:pPr>
        <w:pStyle w:val="Javacode"/>
        <w:rPr>
          <w:lang w:val="en-GB"/>
        </w:rPr>
      </w:pPr>
      <w:r w:rsidRPr="001105B5">
        <w:rPr>
          <w:lang w:val="en-GB"/>
        </w:rPr>
        <w:t xml:space="preserve">    </w:t>
      </w:r>
      <w:r w:rsidR="008F18CA">
        <w:rPr>
          <w:lang w:val="en-GB"/>
        </w:rPr>
        <w:t>shared_ptr&lt;</w:t>
      </w:r>
      <w:r w:rsidRPr="001105B5">
        <w:rPr>
          <w:lang w:val="en-GB"/>
        </w:rPr>
        <w:t>MALBrokerManager</w:t>
      </w:r>
      <w:r w:rsidR="008F18CA">
        <w:rPr>
          <w:lang w:val="en-GB"/>
        </w:rPr>
        <w:t>&gt;</w:t>
      </w:r>
      <w:r w:rsidRPr="001105B5">
        <w:rPr>
          <w:lang w:val="en-GB"/>
        </w:rPr>
        <w:t xml:space="preserve"> brokerManager =</w:t>
      </w:r>
    </w:p>
    <w:p w14:paraId="25942EAA" w14:textId="77777777" w:rsidR="00B53F84" w:rsidRDefault="008F18CA" w:rsidP="008F18CA">
      <w:pPr>
        <w:pStyle w:val="Javacode"/>
        <w:ind w:left="1440" w:firstLine="720"/>
        <w:rPr>
          <w:lang w:val="en-GB"/>
        </w:rPr>
      </w:pPr>
      <w:r>
        <w:rPr>
          <w:lang w:val="en-GB"/>
        </w:rPr>
        <w:t>malContext-&gt;</w:t>
      </w:r>
      <w:r w:rsidR="00B53F84" w:rsidRPr="001105B5">
        <w:rPr>
          <w:lang w:val="en-GB"/>
        </w:rPr>
        <w:t>createBrokerManager();</w:t>
      </w:r>
    </w:p>
    <w:p w14:paraId="40CEF49E" w14:textId="77777777" w:rsidR="008F18CA" w:rsidRPr="001105B5" w:rsidRDefault="008F18CA" w:rsidP="00B53F84">
      <w:pPr>
        <w:pStyle w:val="Javacode"/>
        <w:rPr>
          <w:lang w:val="en-GB"/>
        </w:rPr>
      </w:pPr>
    </w:p>
    <w:p w14:paraId="5E8B2877" w14:textId="77777777" w:rsidR="00B53F84" w:rsidRPr="001105B5" w:rsidRDefault="00B53F84" w:rsidP="00B53F84">
      <w:pPr>
        <w:pStyle w:val="Javacode"/>
        <w:rPr>
          <w:lang w:val="en-GB"/>
        </w:rPr>
      </w:pPr>
      <w:r w:rsidRPr="001105B5">
        <w:rPr>
          <w:lang w:val="en-GB"/>
        </w:rPr>
        <w:t xml:space="preserve">    </w:t>
      </w:r>
      <w:r w:rsidR="008F18CA">
        <w:rPr>
          <w:lang w:val="en-GB"/>
        </w:rPr>
        <w:t>shared_ptr&lt;</w:t>
      </w:r>
      <w:r w:rsidRPr="001105B5">
        <w:rPr>
          <w:lang w:val="en-GB"/>
        </w:rPr>
        <w:t>MALBroker</w:t>
      </w:r>
      <w:r w:rsidR="008F18CA">
        <w:rPr>
          <w:lang w:val="en-GB"/>
        </w:rPr>
        <w:t>&gt;</w:t>
      </w:r>
      <w:r w:rsidRPr="001105B5">
        <w:rPr>
          <w:lang w:val="en-GB"/>
        </w:rPr>
        <w:t xml:space="preserve"> sharedBroker = brokerManager.createBroker(</w:t>
      </w:r>
    </w:p>
    <w:p w14:paraId="1B9C399F" w14:textId="77777777" w:rsidR="00B53F84" w:rsidRDefault="00B53F84" w:rsidP="00B53F84">
      <w:pPr>
        <w:pStyle w:val="Javacode"/>
        <w:rPr>
          <w:lang w:val="en-GB"/>
        </w:rPr>
      </w:pPr>
      <w:r w:rsidRPr="001105B5">
        <w:rPr>
          <w:lang w:val="en-GB"/>
        </w:rPr>
        <w:t xml:space="preserve">      </w:t>
      </w:r>
      <w:r w:rsidR="008F18CA">
        <w:rPr>
          <w:lang w:val="en-GB"/>
        </w:rPr>
        <w:tab/>
      </w:r>
      <w:r w:rsidR="008F18CA">
        <w:rPr>
          <w:lang w:val="en-GB"/>
        </w:rPr>
        <w:tab/>
      </w:r>
      <w:r w:rsidR="00253F78">
        <w:rPr>
          <w:lang w:val="en-GB"/>
        </w:rPr>
        <w:t>ExampleServiceHelper::</w:t>
      </w:r>
      <w:r w:rsidRPr="001105B5">
        <w:rPr>
          <w:lang w:val="en-GB"/>
        </w:rPr>
        <w:t>EXAMPLESERVICE_SERVICE);</w:t>
      </w:r>
    </w:p>
    <w:p w14:paraId="535B3AD0" w14:textId="77777777" w:rsidR="008F18CA" w:rsidRPr="001105B5" w:rsidRDefault="008F18CA" w:rsidP="00B53F84">
      <w:pPr>
        <w:pStyle w:val="Javacode"/>
        <w:rPr>
          <w:lang w:val="en-GB"/>
        </w:rPr>
      </w:pPr>
    </w:p>
    <w:p w14:paraId="6DEC2449" w14:textId="77777777" w:rsidR="00B53F84" w:rsidRPr="001105B5" w:rsidRDefault="00B53F84" w:rsidP="00B53F84">
      <w:pPr>
        <w:pStyle w:val="Javacode"/>
        <w:rPr>
          <w:lang w:val="en-GB"/>
        </w:rPr>
      </w:pPr>
      <w:r w:rsidRPr="001105B5">
        <w:rPr>
          <w:lang w:val="en-GB"/>
        </w:rPr>
        <w:t xml:space="preserve">    MALBrokerBinding sharedBrokerBinding =</w:t>
      </w:r>
    </w:p>
    <w:p w14:paraId="173905D9" w14:textId="77777777" w:rsidR="00B53F84" w:rsidRPr="001105B5" w:rsidRDefault="00B53F84" w:rsidP="00B53F84">
      <w:pPr>
        <w:pStyle w:val="Javacode"/>
        <w:rPr>
          <w:lang w:val="en-GB"/>
        </w:rPr>
      </w:pPr>
      <w:r w:rsidRPr="001105B5">
        <w:rPr>
          <w:lang w:val="en-GB"/>
        </w:rPr>
        <w:t xml:space="preserve">      </w:t>
      </w:r>
      <w:r w:rsidR="008F18CA">
        <w:rPr>
          <w:lang w:val="en-GB"/>
        </w:rPr>
        <w:tab/>
      </w:r>
      <w:r w:rsidR="008F18CA">
        <w:rPr>
          <w:lang w:val="en-GB"/>
        </w:rPr>
        <w:tab/>
      </w:r>
      <w:r w:rsidR="008F18CA">
        <w:rPr>
          <w:lang w:val="en-GB"/>
        </w:rPr>
        <w:tab/>
        <w:t>brokerManager-&gt;</w:t>
      </w:r>
      <w:r w:rsidRPr="001105B5">
        <w:rPr>
          <w:lang w:val="en-GB"/>
        </w:rPr>
        <w:t>createBrokerBinding(</w:t>
      </w:r>
    </w:p>
    <w:p w14:paraId="01A21D18" w14:textId="77777777"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sharedBroker,</w:t>
      </w:r>
    </w:p>
    <w:p w14:paraId="4342CB3B" w14:textId="77777777"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"&lt;&lt;Broker name&gt;&gt;",</w:t>
      </w:r>
    </w:p>
    <w:p w14:paraId="747B6209" w14:textId="77777777" w:rsidR="00B53F84" w:rsidRPr="001105B5" w:rsidRDefault="00B53F84" w:rsidP="00B53F84">
      <w:pPr>
        <w:pStyle w:val="Javacode"/>
        <w:rPr>
          <w:lang w:val="en-GB"/>
        </w:rPr>
      </w:pPr>
      <w:r w:rsidRPr="001105B5">
        <w:rPr>
          <w:lang w:val="en-GB"/>
        </w:rPr>
        <w:lastRenderedPageBreak/>
        <w:t xml:space="preserve">           </w:t>
      </w:r>
      <w:r w:rsidR="008F18CA">
        <w:rPr>
          <w:lang w:val="en-GB"/>
        </w:rPr>
        <w:tab/>
      </w:r>
      <w:r w:rsidR="008F18CA">
        <w:rPr>
          <w:lang w:val="en-GB"/>
        </w:rPr>
        <w:tab/>
      </w:r>
      <w:r w:rsidR="000D5B0E">
        <w:rPr>
          <w:lang w:val="en-GB"/>
        </w:rPr>
        <w:tab/>
      </w:r>
      <w:r w:rsidR="000D5B0E">
        <w:rPr>
          <w:lang w:val="en-GB"/>
        </w:rPr>
        <w:tab/>
      </w:r>
      <w:r w:rsidRPr="001105B5">
        <w:rPr>
          <w:lang w:val="en-GB"/>
        </w:rPr>
        <w:t>"&lt;&lt;Protocol name&gt;&gt;",</w:t>
      </w:r>
    </w:p>
    <w:p w14:paraId="3C6CE323" w14:textId="77777777"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t>authenticationID,</w:t>
      </w:r>
    </w:p>
    <w:p w14:paraId="385296E6" w14:textId="77777777" w:rsidR="00B53F84" w:rsidRPr="001105B5" w:rsidRDefault="00B53F84" w:rsidP="00B53F84">
      <w:pPr>
        <w:pStyle w:val="Javacode"/>
        <w:rPr>
          <w:lang w:val="en-GB"/>
        </w:rPr>
      </w:pPr>
      <w:r w:rsidRPr="001105B5">
        <w:rPr>
          <w:lang w:val="en-GB"/>
        </w:rPr>
        <w:t xml:space="preserve">           </w:t>
      </w:r>
      <w:r w:rsidR="008F18CA">
        <w:rPr>
          <w:lang w:val="en-GB"/>
        </w:rPr>
        <w:tab/>
      </w:r>
      <w:r w:rsidRPr="001105B5">
        <w:rPr>
          <w:lang w:val="en-GB"/>
        </w:rPr>
        <w:t xml:space="preserve"> </w:t>
      </w:r>
      <w:r w:rsidR="008F18CA">
        <w:rPr>
          <w:lang w:val="en-GB"/>
        </w:rPr>
        <w:tab/>
      </w:r>
      <w:r w:rsidR="000D5B0E">
        <w:rPr>
          <w:lang w:val="en-GB"/>
        </w:rPr>
        <w:tab/>
      </w:r>
      <w:r w:rsidR="000D5B0E">
        <w:rPr>
          <w:lang w:val="en-GB"/>
        </w:rPr>
        <w:tab/>
        <w:t>QoSLevel.ASSURED</w:t>
      </w:r>
      <w:r w:rsidRPr="001105B5">
        <w:rPr>
          <w:lang w:val="en-GB"/>
        </w:rPr>
        <w:t>,</w:t>
      </w:r>
    </w:p>
    <w:p w14:paraId="5373BF95" w14:textId="77777777" w:rsidR="00B53F84" w:rsidRPr="001105B5" w:rsidRDefault="00B53F84" w:rsidP="00B53F84">
      <w:pPr>
        <w:pStyle w:val="Javacode"/>
        <w:rPr>
          <w:lang w:val="en-GB"/>
        </w:rPr>
      </w:pPr>
      <w:r w:rsidRPr="001105B5">
        <w:rPr>
          <w:lang w:val="en-GB"/>
        </w:rPr>
        <w:t xml:space="preserve">            </w:t>
      </w:r>
      <w:r w:rsidR="008F18CA">
        <w:rPr>
          <w:lang w:val="en-GB"/>
        </w:rPr>
        <w:tab/>
      </w:r>
      <w:r w:rsidR="000D5B0E">
        <w:rPr>
          <w:lang w:val="en-GB"/>
        </w:rPr>
        <w:tab/>
      </w:r>
      <w:r w:rsidR="000D5B0E">
        <w:rPr>
          <w:lang w:val="en-GB"/>
        </w:rPr>
        <w:tab/>
      </w:r>
      <w:r w:rsidRPr="001105B5">
        <w:rPr>
          <w:lang w:val="en-GB"/>
        </w:rPr>
        <w:t>1,</w:t>
      </w:r>
    </w:p>
    <w:p w14:paraId="1A89A2A7" w14:textId="77777777" w:rsidR="00B53F84" w:rsidRDefault="00B53F84" w:rsidP="00B53F84">
      <w:pPr>
        <w:pStyle w:val="Javacode"/>
        <w:rPr>
          <w:lang w:val="en-GB"/>
        </w:rPr>
      </w:pPr>
      <w:r w:rsidRPr="001105B5">
        <w:rPr>
          <w:lang w:val="en-GB"/>
        </w:rPr>
        <w:t xml:space="preserve">            </w:t>
      </w:r>
      <w:r w:rsidR="000D5B0E">
        <w:rPr>
          <w:lang w:val="en-GB"/>
        </w:rPr>
        <w:tab/>
      </w:r>
      <w:r w:rsidR="000D5B0E">
        <w:rPr>
          <w:lang w:val="en-GB"/>
        </w:rPr>
        <w:tab/>
      </w:r>
      <w:r w:rsidR="000D5B0E">
        <w:rPr>
          <w:lang w:val="en-GB"/>
        </w:rPr>
        <w:tab/>
        <w:t>qosProperties</w:t>
      </w:r>
      <w:r w:rsidRPr="001105B5">
        <w:rPr>
          <w:lang w:val="en-GB"/>
        </w:rPr>
        <w:t>);</w:t>
      </w:r>
    </w:p>
    <w:p w14:paraId="2D31AD3F" w14:textId="77777777" w:rsidR="00F92F4D" w:rsidRPr="001105B5" w:rsidRDefault="00F92F4D" w:rsidP="00B53F84">
      <w:pPr>
        <w:pStyle w:val="Javacode"/>
        <w:rPr>
          <w:lang w:val="en-GB"/>
        </w:rPr>
      </w:pPr>
    </w:p>
    <w:p w14:paraId="65D015C9" w14:textId="77777777" w:rsidR="00B53F84" w:rsidRDefault="00B53F84" w:rsidP="00B53F84">
      <w:pPr>
        <w:pStyle w:val="Javacode"/>
        <w:rPr>
          <w:lang w:val="en-GB"/>
        </w:rPr>
      </w:pPr>
      <w:r w:rsidRPr="001105B5">
        <w:rPr>
          <w:lang w:val="en-GB"/>
        </w:rPr>
        <w:t xml:space="preserve">    </w:t>
      </w:r>
      <w:r w:rsidR="000D5B0E">
        <w:rPr>
          <w:lang w:val="en-GB"/>
        </w:rPr>
        <w:t xml:space="preserve">cout &lt;&lt; </w:t>
      </w:r>
      <w:r w:rsidRPr="001105B5">
        <w:rPr>
          <w:lang w:val="en-GB"/>
        </w:rPr>
        <w:t>"Shared broker URI: "</w:t>
      </w:r>
      <w:r w:rsidR="000D5B0E">
        <w:rPr>
          <w:lang w:val="en-GB"/>
        </w:rPr>
        <w:t xml:space="preserve"> &lt;&lt; sharedBrokerBinding.getURI() &lt;&lt; endl</w:t>
      </w:r>
      <w:r w:rsidRPr="001105B5">
        <w:rPr>
          <w:lang w:val="en-GB"/>
        </w:rPr>
        <w:t>;</w:t>
      </w:r>
    </w:p>
    <w:p w14:paraId="7AE0C04B" w14:textId="77777777" w:rsidR="000D5B0E" w:rsidRPr="001105B5" w:rsidRDefault="000D5B0E" w:rsidP="00B53F84">
      <w:pPr>
        <w:pStyle w:val="Javacode"/>
        <w:rPr>
          <w:lang w:val="en-GB"/>
        </w:rPr>
      </w:pPr>
    </w:p>
    <w:p w14:paraId="1B3DFC41" w14:textId="77777777" w:rsidR="00B53F84" w:rsidRPr="001105B5" w:rsidRDefault="00B53F84" w:rsidP="00B53F84">
      <w:pPr>
        <w:pStyle w:val="Javacode"/>
        <w:rPr>
          <w:lang w:val="en-GB"/>
        </w:rPr>
      </w:pPr>
      <w:r w:rsidRPr="001105B5">
        <w:rPr>
          <w:lang w:val="en-GB"/>
        </w:rPr>
        <w:t>}</w:t>
      </w:r>
    </w:p>
    <w:p w14:paraId="3402F898" w14:textId="77777777" w:rsidR="00B53F84" w:rsidRPr="001105B5" w:rsidRDefault="00B53F84" w:rsidP="00B53F84">
      <w:pPr>
        <w:rPr>
          <w:lang w:val="en-GB"/>
        </w:rPr>
      </w:pPr>
    </w:p>
    <w:p w14:paraId="7107B4C9" w14:textId="77777777" w:rsidR="00A7387C" w:rsidRPr="001105B5" w:rsidRDefault="00A7387C" w:rsidP="00CA19FE">
      <w:pPr>
        <w:rPr>
          <w:lang w:val="en-GB"/>
        </w:rPr>
      </w:pPr>
    </w:p>
    <w:sectPr w:rsidR="00A7387C" w:rsidRPr="001105B5" w:rsidSect="003020BE">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2" w:author="Stefan Gärtner" w:date="2016-04-06T12:07:00Z" w:initials="SG">
    <w:p w14:paraId="7E8D0BF3" w14:textId="01F98479" w:rsidR="00672D6F" w:rsidRDefault="00672D6F">
      <w:pPr>
        <w:pStyle w:val="CommentText"/>
      </w:pPr>
      <w:r>
        <w:rPr>
          <w:rStyle w:val="CommentReference"/>
        </w:rPr>
        <w:annotationRef/>
      </w:r>
      <w:r>
        <w:t>Please provide section numbers here.</w:t>
      </w:r>
    </w:p>
  </w:comment>
  <w:comment w:id="131" w:author="Stefan Gärtner" w:date="2016-04-06T12:08:00Z" w:initials="SG">
    <w:p w14:paraId="50637042" w14:textId="1CD809AC" w:rsidR="00B72DF5" w:rsidRDefault="00B72DF5">
      <w:pPr>
        <w:pStyle w:val="CommentText"/>
      </w:pPr>
      <w:r>
        <w:rPr>
          <w:rStyle w:val="CommentReference"/>
        </w:rPr>
        <w:annotationRef/>
      </w:r>
      <w:r>
        <w:t>Class loaders are a Java concept. I’m not sure how this translates to C++.</w:t>
      </w:r>
    </w:p>
  </w:comment>
  <w:comment w:id="172" w:author="Stefan Gärtner" w:date="2016-04-15T15:39:00Z" w:initials="SG">
    <w:p w14:paraId="02514503" w14:textId="1F4441D1" w:rsidR="00E57625" w:rsidRDefault="00E57625">
      <w:pPr>
        <w:pStyle w:val="CommentText"/>
      </w:pPr>
      <w:r>
        <w:rPr>
          <w:rStyle w:val="CommentReference"/>
        </w:rPr>
        <w:annotationRef/>
      </w:r>
      <w:r w:rsidRPr="00E57625">
        <w:t>MAL Service constructor has 2 input parameters but requirements are written for setting 3 attributes. The requirement for attribute "version" should not be part of this chapter named "Creation" or it should be also defined as input parameter in the constructor.</w:t>
      </w:r>
    </w:p>
  </w:comment>
  <w:comment w:id="241" w:author="Stefan Gärtner" w:date="2016-04-06T12:13:00Z" w:initials="SG">
    <w:p w14:paraId="0EDEE2CC" w14:textId="172FA59B" w:rsidR="00C50AD3" w:rsidRDefault="00C50AD3">
      <w:pPr>
        <w:pStyle w:val="CommentText"/>
      </w:pPr>
      <w:r>
        <w:rPr>
          <w:rStyle w:val="CommentReference"/>
        </w:rPr>
        <w:annotationRef/>
      </w:r>
      <w:r>
        <w:t>This looks like a search&amp;replace error. Please provide the proper C++ exception class here.</w:t>
      </w:r>
    </w:p>
  </w:comment>
  <w:comment w:id="274" w:author="Stefan Gärtner" w:date="2016-04-06T12:17:00Z" w:initials="SG">
    <w:p w14:paraId="37584E9A" w14:textId="01BC629E" w:rsidR="005E3EF3" w:rsidRDefault="005E3EF3">
      <w:pPr>
        <w:pStyle w:val="CommentText"/>
      </w:pPr>
      <w:r>
        <w:rPr>
          <w:rStyle w:val="CommentReference"/>
        </w:rPr>
        <w:annotationRef/>
      </w:r>
      <w:r>
        <w:t xml:space="preserve">The notion of “interface” is not clearly defined in C++. In Java it is part of the language specification. For C++ please provide a definition, e.g. </w:t>
      </w:r>
      <w:r w:rsidR="007E1578">
        <w:t xml:space="preserve">an interface is a </w:t>
      </w:r>
      <w:r>
        <w:t xml:space="preserve">class with only </w:t>
      </w:r>
      <w:r w:rsidR="007E1578">
        <w:t xml:space="preserve">pure </w:t>
      </w:r>
      <w:r>
        <w:t>virtual methods.</w:t>
      </w:r>
    </w:p>
  </w:comment>
  <w:comment w:id="287" w:author="Stefan Gärtner" w:date="2016-04-15T15:40:00Z" w:initials="SG">
    <w:p w14:paraId="1FF00AC1" w14:textId="11793DA2" w:rsidR="000E6586" w:rsidRDefault="000E6586">
      <w:pPr>
        <w:pStyle w:val="CommentText"/>
      </w:pPr>
      <w:r>
        <w:rPr>
          <w:rStyle w:val="CommentReference"/>
        </w:rPr>
        <w:annotationRef/>
      </w:r>
      <w:r>
        <w:t>Types in table 3-43 are all “primitive” types (except for string) and</w:t>
      </w:r>
      <w:r w:rsidR="00D14EBB">
        <w:t xml:space="preserve"> cannot properly represent NULL.</w:t>
      </w:r>
    </w:p>
    <w:p w14:paraId="1646AC1C" w14:textId="77777777" w:rsidR="00D14EBB" w:rsidRDefault="00D14EBB">
      <w:pPr>
        <w:pStyle w:val="CommentText"/>
      </w:pPr>
    </w:p>
    <w:p w14:paraId="30455D14" w14:textId="7F21406B" w:rsidR="00D14EBB" w:rsidRDefault="00D14EBB">
      <w:pPr>
        <w:pStyle w:val="CommentText"/>
      </w:pPr>
      <w:r>
        <w:t>So probably all of them should be mapped to an attribute class or some other mechanism for repre</w:t>
      </w:r>
      <w:r w:rsidR="005E1790">
        <w:t>senting NULL has to be employed</w:t>
      </w:r>
      <w:r w:rsidR="00277B3E">
        <w:t>.</w:t>
      </w:r>
    </w:p>
    <w:p w14:paraId="66EE74E8" w14:textId="77777777" w:rsidR="009F761F" w:rsidRDefault="009F761F">
      <w:pPr>
        <w:pStyle w:val="CommentText"/>
      </w:pPr>
    </w:p>
    <w:p w14:paraId="6507D274" w14:textId="3EE0B1A8" w:rsidR="009F761F" w:rsidRDefault="009F761F">
      <w:pPr>
        <w:pStyle w:val="CommentText"/>
      </w:pPr>
      <w:r>
        <w:t>Furthermore, “boolean” is not a standard C++ type.</w:t>
      </w:r>
    </w:p>
    <w:p w14:paraId="5B101628" w14:textId="77777777" w:rsidR="003A0B22" w:rsidRDefault="003A0B22">
      <w:pPr>
        <w:pStyle w:val="CommentText"/>
      </w:pPr>
    </w:p>
    <w:p w14:paraId="132ED40D" w14:textId="5D54D3B5" w:rsidR="003A0B22" w:rsidRDefault="003A0B22">
      <w:pPr>
        <w:pStyle w:val="CommentText"/>
      </w:pPr>
      <w:r>
        <w:t>Related to SG</w:t>
      </w:r>
      <w:r w:rsidR="00E57625">
        <w:t>7</w:t>
      </w:r>
      <w:r>
        <w:t>.</w:t>
      </w:r>
    </w:p>
  </w:comment>
  <w:comment w:id="288" w:author="Stefan Gärtner" w:date="2016-04-15T15:40:00Z" w:initials="SG">
    <w:p w14:paraId="07F46603" w14:textId="77777777" w:rsidR="00D14EBB" w:rsidRDefault="00D14EBB">
      <w:pPr>
        <w:pStyle w:val="CommentText"/>
      </w:pPr>
      <w:r>
        <w:rPr>
          <w:rStyle w:val="CommentReference"/>
        </w:rPr>
        <w:annotationRef/>
      </w:r>
      <w:r>
        <w:t>There are standard C++ types available for representing unsigned integer values (uint8_</w:t>
      </w:r>
      <w:proofErr w:type="gramStart"/>
      <w:r>
        <w:t>t, …)</w:t>
      </w:r>
      <w:proofErr w:type="gramEnd"/>
      <w:r>
        <w:t xml:space="preserve">. </w:t>
      </w:r>
      <w:proofErr w:type="gramStart"/>
      <w:r>
        <w:t>they</w:t>
      </w:r>
      <w:proofErr w:type="gramEnd"/>
      <w:r>
        <w:t xml:space="preserve"> should be used instead of mapping them to an Attribute class.</w:t>
      </w:r>
    </w:p>
    <w:p w14:paraId="2847184D" w14:textId="77777777" w:rsidR="00D14EBB" w:rsidRDefault="00D14EBB">
      <w:pPr>
        <w:pStyle w:val="CommentText"/>
      </w:pPr>
    </w:p>
    <w:p w14:paraId="733E3169" w14:textId="3BA3BD08" w:rsidR="00D14EBB" w:rsidRDefault="00D14EBB">
      <w:pPr>
        <w:pStyle w:val="CommentText"/>
      </w:pPr>
      <w:r>
        <w:t xml:space="preserve">Related to </w:t>
      </w:r>
      <w:r w:rsidR="000A1671">
        <w:t xml:space="preserve">resolution of </w:t>
      </w:r>
      <w:r>
        <w:t>SG</w:t>
      </w:r>
      <w:r w:rsidR="00E57625">
        <w:t>6</w:t>
      </w:r>
      <w:r>
        <w:t xml:space="preserve">: </w:t>
      </w:r>
      <w:r w:rsidR="00277B3E">
        <w:t xml:space="preserve">This comment does not apply anymore, if all Attribute types are mapped to an Attribute class in order to represent NULL. </w:t>
      </w:r>
      <w:r w:rsidR="000A1671">
        <w:t>However, i</w:t>
      </w:r>
      <w:r w:rsidR="00277B3E">
        <w:t>f a different mechanism is employed it has to be checked if this comment still applies.</w:t>
      </w:r>
    </w:p>
  </w:comment>
  <w:comment w:id="298" w:author="Stefan Gärtner" w:date="2016-04-06T12:55:00Z" w:initials="SG">
    <w:p w14:paraId="1B7D5BF1" w14:textId="4100E300" w:rsidR="00DA62C0" w:rsidRDefault="00DA62C0">
      <w:pPr>
        <w:pStyle w:val="CommentText"/>
      </w:pPr>
      <w:r>
        <w:rPr>
          <w:rStyle w:val="CommentReference"/>
        </w:rPr>
        <w:annotationRef/>
      </w:r>
      <w:r>
        <w:t>C++ objects do not inherit from a base Object class as in Java and thus do not automatically have a toString method that can be redefined.</w:t>
      </w:r>
    </w:p>
  </w:comment>
  <w:comment w:id="312" w:author="Stefan Gärtner" w:date="2016-04-06T12:57:00Z" w:initials="SG">
    <w:p w14:paraId="41C635E9" w14:textId="760F5854" w:rsidR="0020190A" w:rsidRDefault="0020190A">
      <w:pPr>
        <w:pStyle w:val="CommentText"/>
      </w:pPr>
      <w:r>
        <w:rPr>
          <w:rStyle w:val="CommentReference"/>
        </w:rPr>
        <w:annotationRef/>
      </w:r>
      <w:r>
        <w:t>Data types in this table are not the same as in table 3-48, but they should be. Especially, there is no BigInteger C++ type but it is referenced in the table.</w:t>
      </w:r>
    </w:p>
  </w:comment>
  <w:comment w:id="555" w:author="Stefan Gärtner" w:date="2016-04-06T13:00:00Z" w:initials="SG">
    <w:p w14:paraId="44690791" w14:textId="248AD216" w:rsidR="00C10C23" w:rsidRDefault="00C10C23">
      <w:pPr>
        <w:pStyle w:val="CommentText"/>
      </w:pPr>
      <w:r>
        <w:rPr>
          <w:rStyle w:val="CommentReference"/>
        </w:rPr>
        <w:annotationRef/>
      </w:r>
      <w:r>
        <w:t>This seems to be a generic Java List type. In C++ this would be something like vector&lt;&gt;. This also applies to later occurrences of List&lt;&gt;.</w:t>
      </w:r>
    </w:p>
  </w:comment>
  <w:comment w:id="584" w:author="Stefan Gärtner" w:date="2016-04-06T13:01:00Z" w:initials="SG">
    <w:p w14:paraId="6EBECDFF" w14:textId="594A2FFE" w:rsidR="00F37A66" w:rsidRDefault="00F37A66">
      <w:pPr>
        <w:pStyle w:val="CommentText"/>
      </w:pPr>
      <w:r>
        <w:rPr>
          <w:rStyle w:val="CommentReference"/>
        </w:rPr>
        <w:annotationRef/>
      </w:r>
      <w:r>
        <w:t>Please clarify that there is a difference between C++ templates and the code templates meant here.</w:t>
      </w:r>
    </w:p>
  </w:comment>
  <w:comment w:id="1293" w:author="Stefan Gärtner" w:date="2016-04-06T13:11:00Z" w:initials="SG">
    <w:p w14:paraId="4E42E50E" w14:textId="77777777" w:rsidR="00F57909" w:rsidRDefault="00F57909">
      <w:pPr>
        <w:pStyle w:val="CommentText"/>
      </w:pPr>
      <w:r>
        <w:rPr>
          <w:rStyle w:val="CommentReference"/>
        </w:rPr>
        <w:annotationRef/>
      </w:r>
      <w:r>
        <w:t>System properties are a Java concept that does not directly translate to C++. Some more-language-specific means of instantiating a specific class should be employed.</w:t>
      </w:r>
    </w:p>
    <w:p w14:paraId="775A19A9" w14:textId="77777777" w:rsidR="001D0227" w:rsidRDefault="001D0227">
      <w:pPr>
        <w:pStyle w:val="CommentText"/>
      </w:pPr>
    </w:p>
    <w:p w14:paraId="1FD5982C" w14:textId="5972DD3E" w:rsidR="001D0227" w:rsidRDefault="001D0227">
      <w:pPr>
        <w:pStyle w:val="CommentText"/>
      </w:pPr>
      <w:r>
        <w:t>If something like a configuration file containing properties is employed the property name and the examples further below should match (now “</w:t>
      </w:r>
      <w:proofErr w:type="gramStart"/>
      <w:r>
        <w:t>::”</w:t>
      </w:r>
      <w:proofErr w:type="gramEnd"/>
      <w:r>
        <w:t xml:space="preserve"> is replaced by “.” in the examples).</w:t>
      </w:r>
    </w:p>
  </w:comment>
  <w:comment w:id="1377" w:author="Stefan Gärtner" w:date="2016-04-06T13:12:00Z" w:initials="SG">
    <w:p w14:paraId="133157B6" w14:textId="5365D10C" w:rsidR="00941F18" w:rsidRDefault="00941F18">
      <w:pPr>
        <w:pStyle w:val="CommentText"/>
      </w:pPr>
      <w:r>
        <w:rPr>
          <w:rStyle w:val="CommentReference"/>
        </w:rPr>
        <w:annotationRef/>
      </w:r>
      <w:r>
        <w:t>There is no base object in C++ as there is in Java. As this is the parameter for the short form you can be more specific here and use a proper numeric type.</w:t>
      </w:r>
    </w:p>
  </w:comment>
  <w:comment w:id="1380" w:author="Stefan Gärtner" w:date="2016-04-06T13:13:00Z" w:initials="SG">
    <w:p w14:paraId="539205A0" w14:textId="1574E6D2" w:rsidR="006C6D09" w:rsidRDefault="006C6D09">
      <w:pPr>
        <w:pStyle w:val="CommentText"/>
      </w:pPr>
      <w:bookmarkStart w:id="1381" w:name="_GoBack"/>
      <w:bookmarkEnd w:id="1381"/>
      <w:r>
        <w:rPr>
          <w:rStyle w:val="CommentReference"/>
        </w:rPr>
        <w:annotationRef/>
      </w:r>
      <w:r>
        <w:t>This should be the same type as the one chosen in resolution for SG12.</w:t>
      </w:r>
    </w:p>
  </w:comment>
  <w:comment w:id="1439" w:author="Stefan Gärtner" w:date="2016-04-06T13:15:00Z" w:initials="SG">
    <w:p w14:paraId="5D5BC48C" w14:textId="44F82935" w:rsidR="00793C81" w:rsidRDefault="00793C81">
      <w:pPr>
        <w:pStyle w:val="CommentText"/>
      </w:pPr>
      <w:r>
        <w:rPr>
          <w:rStyle w:val="CommentReference"/>
        </w:rPr>
        <w:annotationRef/>
      </w:r>
      <w:r>
        <w:t>This seems to be a copy&amp;paste relic, because the meaning of this line is not explained.</w:t>
      </w:r>
    </w:p>
  </w:comment>
  <w:comment w:id="1440" w:author="Stefan Gärtner" w:date="2016-04-06T13:16:00Z" w:initials="SG">
    <w:p w14:paraId="41FAD6E1" w14:textId="0C081801" w:rsidR="00F969CE" w:rsidRDefault="00F969CE">
      <w:pPr>
        <w:pStyle w:val="CommentText"/>
      </w:pPr>
      <w:r>
        <w:rPr>
          <w:rStyle w:val="CommentReference"/>
        </w:rPr>
        <w:annotationRef/>
      </w:r>
      <w:r>
        <w:t>ClassNotFoundException is a standard library Java type, which cannot be used here. Please use whatever the provided C++ equivalent is here.</w:t>
      </w:r>
    </w:p>
  </w:comment>
  <w:comment w:id="1488" w:author="Stefan Gärtner" w:date="2016-04-06T13:17:00Z" w:initials="SG">
    <w:p w14:paraId="0E49D4E4" w14:textId="583ABD3A" w:rsidR="00F3217A" w:rsidRDefault="00F3217A">
      <w:pPr>
        <w:pStyle w:val="CommentText"/>
      </w:pPr>
      <w:r>
        <w:rPr>
          <w:rStyle w:val="CommentReference"/>
        </w:rPr>
        <w:annotationRef/>
      </w:r>
      <w:r>
        <w:t>Please check quotation marks, as these are non-standard ones. This makes copy&amp;pasting the code error-prone.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EB5F" w14:textId="77777777" w:rsidR="00F84BA8" w:rsidRDefault="00F84BA8" w:rsidP="00CA19FE">
      <w:pPr>
        <w:spacing w:before="0" w:line="240" w:lineRule="auto"/>
      </w:pPr>
      <w:r>
        <w:separator/>
      </w:r>
    </w:p>
  </w:endnote>
  <w:endnote w:type="continuationSeparator" w:id="0">
    <w:p w14:paraId="232FF5B5" w14:textId="77777777" w:rsidR="00F84BA8" w:rsidRDefault="00F84BA8" w:rsidP="00CA19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41E6" w14:textId="77777777" w:rsidR="00CA0DE3" w:rsidRPr="00A90230" w:rsidRDefault="00F84BA8">
    <w:pPr>
      <w:pStyle w:val="Footer"/>
    </w:pPr>
    <w:r>
      <w:fldChar w:fldCharType="begin"/>
    </w:r>
    <w:r>
      <w:instrText xml:space="preserve"> DOCPROPERTY  "Document number"  \* MERGEFORMAT </w:instrText>
    </w:r>
    <w:r>
      <w:fldChar w:fldCharType="separate"/>
    </w:r>
    <w:r w:rsidR="003D0473">
      <w:t>CCSDS 523.1-M-1</w:t>
    </w:r>
    <w:r>
      <w:fldChar w:fldCharType="end"/>
    </w:r>
    <w:r w:rsidR="00CA0DE3">
      <w:tab/>
      <w:t xml:space="preserve">Page </w:t>
    </w:r>
    <w:r w:rsidR="00460C40">
      <w:fldChar w:fldCharType="begin"/>
    </w:r>
    <w:r w:rsidR="00460C40">
      <w:instrText xml:space="preserve"> PAGE   \* MERGEFORMAT </w:instrText>
    </w:r>
    <w:r w:rsidR="00460C40">
      <w:fldChar w:fldCharType="separate"/>
    </w:r>
    <w:r w:rsidR="00E57625">
      <w:rPr>
        <w:noProof/>
      </w:rPr>
      <w:t>5-31</w:t>
    </w:r>
    <w:r w:rsidR="00460C40">
      <w:rPr>
        <w:noProof/>
      </w:rPr>
      <w:fldChar w:fldCharType="end"/>
    </w:r>
    <w:r w:rsidR="00CA0DE3">
      <w:rPr>
        <w:noProof/>
      </w:rPr>
      <w:tab/>
    </w:r>
    <w:r>
      <w:fldChar w:fldCharType="begin"/>
    </w:r>
    <w:r>
      <w:instrText xml:space="preserve"> DOCPROPERTY  "Issue Date"  \* MERGEFORMAT </w:instrText>
    </w:r>
    <w:r>
      <w:fldChar w:fldCharType="separate"/>
    </w:r>
    <w:r w:rsidR="003D0473">
      <w:rPr>
        <w:noProof/>
      </w:rPr>
      <w:t>April 2013</w:t>
    </w:r>
    <w:r>
      <w:rPr>
        <w:noProof/>
      </w:rPr>
      <w:fldChar w:fldCharType="end"/>
    </w:r>
    <w:r w:rsidR="00CA0DE3">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4A7D" w14:textId="77777777" w:rsidR="00F84BA8" w:rsidRDefault="00F84BA8" w:rsidP="00CA19FE">
      <w:pPr>
        <w:spacing w:before="0" w:line="240" w:lineRule="auto"/>
      </w:pPr>
      <w:r>
        <w:separator/>
      </w:r>
    </w:p>
  </w:footnote>
  <w:footnote w:type="continuationSeparator" w:id="0">
    <w:p w14:paraId="178450FD" w14:textId="77777777" w:rsidR="00F84BA8" w:rsidRDefault="00F84BA8" w:rsidP="00CA19F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276C" w14:textId="77777777" w:rsidR="00CA0DE3" w:rsidRDefault="00CA0DE3">
    <w:pPr>
      <w:pStyle w:val="Header"/>
    </w:pPr>
    <w:r>
      <w:t>CCSDS RECOMMENDED PRACTICE FOR MO MAL C++ API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098"/>
    <w:multiLevelType w:val="hybridMultilevel"/>
    <w:tmpl w:val="866444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6958A5"/>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A90483"/>
    <w:multiLevelType w:val="hybridMultilevel"/>
    <w:tmpl w:val="A5FAE47E"/>
    <w:lvl w:ilvl="0" w:tplc="040C0001">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03792A"/>
    <w:multiLevelType w:val="hybridMultilevel"/>
    <w:tmpl w:val="D2163C1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17E7026"/>
    <w:multiLevelType w:val="hybridMultilevel"/>
    <w:tmpl w:val="A8EC1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5E5584"/>
    <w:multiLevelType w:val="hybridMultilevel"/>
    <w:tmpl w:val="2FF8A5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9641C8"/>
    <w:multiLevelType w:val="hybridMultilevel"/>
    <w:tmpl w:val="CA8A97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3B231C"/>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061D39"/>
    <w:multiLevelType w:val="hybridMultilevel"/>
    <w:tmpl w:val="DD522D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5B4E7A"/>
    <w:multiLevelType w:val="singleLevel"/>
    <w:tmpl w:val="79EE187E"/>
    <w:lvl w:ilvl="0">
      <w:start w:val="1"/>
      <w:numFmt w:val="decimal"/>
      <w:lvlText w:val="%1)"/>
      <w:lvlJc w:val="left"/>
      <w:pPr>
        <w:tabs>
          <w:tab w:val="num" w:pos="360"/>
        </w:tabs>
        <w:ind w:left="360" w:hanging="360"/>
      </w:pPr>
    </w:lvl>
  </w:abstractNum>
  <w:abstractNum w:abstractNumId="10">
    <w:nsid w:val="08BC336D"/>
    <w:multiLevelType w:val="hybridMultilevel"/>
    <w:tmpl w:val="4C946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9024985"/>
    <w:multiLevelType w:val="hybridMultilevel"/>
    <w:tmpl w:val="4BA0A0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094706D6"/>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9C33267"/>
    <w:multiLevelType w:val="hybridMultilevel"/>
    <w:tmpl w:val="E22417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A2B5102"/>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B211565"/>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B80691C"/>
    <w:multiLevelType w:val="hybridMultilevel"/>
    <w:tmpl w:val="94D05F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DC97A02"/>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DF5283E"/>
    <w:multiLevelType w:val="singleLevel"/>
    <w:tmpl w:val="18F854D6"/>
    <w:lvl w:ilvl="0">
      <w:start w:val="1"/>
      <w:numFmt w:val="lowerLetter"/>
      <w:lvlText w:val="%1)"/>
      <w:lvlJc w:val="left"/>
      <w:pPr>
        <w:tabs>
          <w:tab w:val="num" w:pos="360"/>
        </w:tabs>
        <w:ind w:left="360" w:hanging="360"/>
      </w:pPr>
    </w:lvl>
  </w:abstractNum>
  <w:abstractNum w:abstractNumId="19">
    <w:nsid w:val="0E451FDC"/>
    <w:multiLevelType w:val="hybridMultilevel"/>
    <w:tmpl w:val="E012BE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E7A1DBD"/>
    <w:multiLevelType w:val="hybridMultilevel"/>
    <w:tmpl w:val="107EF8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E812CC1"/>
    <w:multiLevelType w:val="singleLevel"/>
    <w:tmpl w:val="76A89E22"/>
    <w:lvl w:ilvl="0">
      <w:start w:val="1"/>
      <w:numFmt w:val="lowerLetter"/>
      <w:lvlText w:val="%1)"/>
      <w:lvlJc w:val="left"/>
      <w:pPr>
        <w:tabs>
          <w:tab w:val="num" w:pos="360"/>
        </w:tabs>
        <w:ind w:left="360" w:hanging="360"/>
      </w:pPr>
    </w:lvl>
  </w:abstractNum>
  <w:abstractNum w:abstractNumId="22">
    <w:nsid w:val="0F915923"/>
    <w:multiLevelType w:val="singleLevel"/>
    <w:tmpl w:val="9DD47940"/>
    <w:lvl w:ilvl="0">
      <w:start w:val="1"/>
      <w:numFmt w:val="lowerLetter"/>
      <w:lvlText w:val="%1)"/>
      <w:lvlJc w:val="left"/>
      <w:pPr>
        <w:tabs>
          <w:tab w:val="num" w:pos="360"/>
        </w:tabs>
        <w:ind w:left="360" w:hanging="360"/>
      </w:pPr>
    </w:lvl>
  </w:abstractNum>
  <w:abstractNum w:abstractNumId="23">
    <w:nsid w:val="10246A38"/>
    <w:multiLevelType w:val="hybridMultilevel"/>
    <w:tmpl w:val="C5FE32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0264655"/>
    <w:multiLevelType w:val="hybridMultilevel"/>
    <w:tmpl w:val="3064F2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0275B96"/>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1AE6ED2"/>
    <w:multiLevelType w:val="singleLevel"/>
    <w:tmpl w:val="918E7738"/>
    <w:lvl w:ilvl="0">
      <w:start w:val="1"/>
      <w:numFmt w:val="lowerLetter"/>
      <w:lvlText w:val="%1)"/>
      <w:lvlJc w:val="left"/>
      <w:pPr>
        <w:tabs>
          <w:tab w:val="num" w:pos="360"/>
        </w:tabs>
        <w:ind w:left="360" w:hanging="360"/>
      </w:pPr>
    </w:lvl>
  </w:abstractNum>
  <w:abstractNum w:abstractNumId="27">
    <w:nsid w:val="16E3480A"/>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747404E"/>
    <w:multiLevelType w:val="hybridMultilevel"/>
    <w:tmpl w:val="8078FD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87D2086"/>
    <w:multiLevelType w:val="hybridMultilevel"/>
    <w:tmpl w:val="4BA0A040"/>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97A1E18"/>
    <w:multiLevelType w:val="hybridMultilevel"/>
    <w:tmpl w:val="2AF68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99C1D8D"/>
    <w:multiLevelType w:val="hybridMultilevel"/>
    <w:tmpl w:val="D2163C1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1A4C0D55"/>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390EDF"/>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B9A0D92"/>
    <w:multiLevelType w:val="hybridMultilevel"/>
    <w:tmpl w:val="F7565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CE4B69"/>
    <w:multiLevelType w:val="hybridMultilevel"/>
    <w:tmpl w:val="2FF8A5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D377335"/>
    <w:multiLevelType w:val="hybridMultilevel"/>
    <w:tmpl w:val="180E5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1DBA2C86"/>
    <w:multiLevelType w:val="hybridMultilevel"/>
    <w:tmpl w:val="BA9A36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1E77732C"/>
    <w:multiLevelType w:val="hybridMultilevel"/>
    <w:tmpl w:val="4E6E5E66"/>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E8515FD"/>
    <w:multiLevelType w:val="hybridMultilevel"/>
    <w:tmpl w:val="9E5A50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EB71598"/>
    <w:multiLevelType w:val="hybridMultilevel"/>
    <w:tmpl w:val="C326FB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F176EB1"/>
    <w:multiLevelType w:val="singleLevel"/>
    <w:tmpl w:val="31C242BA"/>
    <w:lvl w:ilvl="0">
      <w:start w:val="1"/>
      <w:numFmt w:val="lowerLetter"/>
      <w:lvlText w:val="%1)"/>
      <w:lvlJc w:val="left"/>
      <w:pPr>
        <w:tabs>
          <w:tab w:val="num" w:pos="360"/>
        </w:tabs>
        <w:ind w:left="360" w:hanging="360"/>
      </w:pPr>
    </w:lvl>
  </w:abstractNum>
  <w:abstractNum w:abstractNumId="42">
    <w:nsid w:val="21112FD1"/>
    <w:multiLevelType w:val="singleLevel"/>
    <w:tmpl w:val="3BF0D544"/>
    <w:lvl w:ilvl="0">
      <w:start w:val="1"/>
      <w:numFmt w:val="lowerLetter"/>
      <w:lvlText w:val="%1)"/>
      <w:lvlJc w:val="left"/>
      <w:pPr>
        <w:tabs>
          <w:tab w:val="num" w:pos="360"/>
        </w:tabs>
        <w:ind w:left="360" w:hanging="360"/>
      </w:pPr>
    </w:lvl>
  </w:abstractNum>
  <w:abstractNum w:abstractNumId="43">
    <w:nsid w:val="211E24DF"/>
    <w:multiLevelType w:val="singleLevel"/>
    <w:tmpl w:val="C80AA436"/>
    <w:lvl w:ilvl="0">
      <w:start w:val="1"/>
      <w:numFmt w:val="lowerLetter"/>
      <w:lvlText w:val="%1)"/>
      <w:lvlJc w:val="left"/>
      <w:pPr>
        <w:tabs>
          <w:tab w:val="num" w:pos="360"/>
        </w:tabs>
        <w:ind w:left="360" w:hanging="360"/>
      </w:pPr>
    </w:lvl>
  </w:abstractNum>
  <w:abstractNum w:abstractNumId="44">
    <w:nsid w:val="229902F7"/>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2E325D4"/>
    <w:multiLevelType w:val="hybridMultilevel"/>
    <w:tmpl w:val="EB1A0A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2E44738"/>
    <w:multiLevelType w:val="hybridMultilevel"/>
    <w:tmpl w:val="F670C4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5916A84"/>
    <w:multiLevelType w:val="singleLevel"/>
    <w:tmpl w:val="8DFC6392"/>
    <w:lvl w:ilvl="0">
      <w:start w:val="1"/>
      <w:numFmt w:val="lowerLetter"/>
      <w:lvlText w:val="%1)"/>
      <w:lvlJc w:val="left"/>
      <w:pPr>
        <w:tabs>
          <w:tab w:val="num" w:pos="360"/>
        </w:tabs>
        <w:ind w:left="360" w:hanging="360"/>
      </w:pPr>
    </w:lvl>
  </w:abstractNum>
  <w:abstractNum w:abstractNumId="48">
    <w:nsid w:val="25EE6133"/>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26930DCD"/>
    <w:multiLevelType w:val="hybridMultilevel"/>
    <w:tmpl w:val="DD522D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104C8C"/>
    <w:multiLevelType w:val="hybridMultilevel"/>
    <w:tmpl w:val="4A32F1AC"/>
    <w:lvl w:ilvl="0" w:tplc="040C0017">
      <w:start w:val="1"/>
      <w:numFmt w:val="lowerLetter"/>
      <w:lvlText w:val="%1)"/>
      <w:lvlJc w:val="left"/>
      <w:pPr>
        <w:tabs>
          <w:tab w:val="num" w:pos="780"/>
        </w:tabs>
        <w:ind w:left="780" w:hanging="42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1">
    <w:nsid w:val="29234C96"/>
    <w:multiLevelType w:val="hybridMultilevel"/>
    <w:tmpl w:val="253A8A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9A01DD6"/>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AE12E08"/>
    <w:multiLevelType w:val="hybridMultilevel"/>
    <w:tmpl w:val="CC101B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BDA74F7"/>
    <w:multiLevelType w:val="multilevel"/>
    <w:tmpl w:val="C9844592"/>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5">
    <w:nsid w:val="2E0D5BE8"/>
    <w:multiLevelType w:val="hybridMultilevel"/>
    <w:tmpl w:val="F8BE51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ECD290A"/>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F8A6E92"/>
    <w:multiLevelType w:val="singleLevel"/>
    <w:tmpl w:val="7A684988"/>
    <w:lvl w:ilvl="0">
      <w:start w:val="1"/>
      <w:numFmt w:val="lowerLetter"/>
      <w:lvlText w:val="%1)"/>
      <w:lvlJc w:val="left"/>
      <w:pPr>
        <w:tabs>
          <w:tab w:val="num" w:pos="360"/>
        </w:tabs>
        <w:ind w:left="360" w:hanging="360"/>
      </w:pPr>
    </w:lvl>
  </w:abstractNum>
  <w:abstractNum w:abstractNumId="58">
    <w:nsid w:val="2FFB69F7"/>
    <w:multiLevelType w:val="hybridMultilevel"/>
    <w:tmpl w:val="CC101B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09043A2"/>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1">
    <w:nsid w:val="323B355D"/>
    <w:multiLevelType w:val="multilevel"/>
    <w:tmpl w:val="36609096"/>
    <w:lvl w:ilvl="0">
      <w:start w:val="1"/>
      <w:numFmt w:val="upperLetter"/>
      <w:lvlRestart w:val="0"/>
      <w:pStyle w:val="ListNumber"/>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62">
    <w:nsid w:val="328F645C"/>
    <w:multiLevelType w:val="hybridMultilevel"/>
    <w:tmpl w:val="D3D4119E"/>
    <w:lvl w:ilvl="0" w:tplc="040C0011">
      <w:start w:val="1"/>
      <w:numFmt w:val="decimal"/>
      <w:lvlText w:val="%1)"/>
      <w:lvlJc w:val="left"/>
      <w:pPr>
        <w:tabs>
          <w:tab w:val="num" w:pos="1140"/>
        </w:tabs>
        <w:ind w:left="1140" w:hanging="420"/>
      </w:pPr>
      <w:rPr>
        <w:rFonts w:hint="default"/>
      </w:rPr>
    </w:lvl>
    <w:lvl w:ilvl="1" w:tplc="040C0011">
      <w:start w:val="1"/>
      <w:numFmt w:val="decimal"/>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63">
    <w:nsid w:val="33DC4B88"/>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4C65079"/>
    <w:multiLevelType w:val="hybridMultilevel"/>
    <w:tmpl w:val="EB1A0A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36F225D9"/>
    <w:multiLevelType w:val="singleLevel"/>
    <w:tmpl w:val="383A8E58"/>
    <w:lvl w:ilvl="0">
      <w:start w:val="1"/>
      <w:numFmt w:val="decimal"/>
      <w:lvlText w:val="%1"/>
      <w:lvlJc w:val="left"/>
      <w:pPr>
        <w:tabs>
          <w:tab w:val="num" w:pos="720"/>
        </w:tabs>
        <w:ind w:left="720" w:hanging="720"/>
      </w:pPr>
    </w:lvl>
  </w:abstractNum>
  <w:abstractNum w:abstractNumId="66">
    <w:nsid w:val="37AE48AE"/>
    <w:multiLevelType w:val="hybridMultilevel"/>
    <w:tmpl w:val="687A81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38073554"/>
    <w:multiLevelType w:val="hybridMultilevel"/>
    <w:tmpl w:val="D1880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8CA5DB8"/>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94000EB"/>
    <w:multiLevelType w:val="hybridMultilevel"/>
    <w:tmpl w:val="5E520B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3A575EC5"/>
    <w:multiLevelType w:val="hybridMultilevel"/>
    <w:tmpl w:val="3ABE0D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AD1143E"/>
    <w:multiLevelType w:val="hybridMultilevel"/>
    <w:tmpl w:val="A87C17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AE35151"/>
    <w:multiLevelType w:val="singleLevel"/>
    <w:tmpl w:val="D2D0F4DE"/>
    <w:lvl w:ilvl="0">
      <w:start w:val="1"/>
      <w:numFmt w:val="lowerLetter"/>
      <w:lvlText w:val="%1)"/>
      <w:lvlJc w:val="left"/>
      <w:pPr>
        <w:tabs>
          <w:tab w:val="num" w:pos="360"/>
        </w:tabs>
        <w:ind w:left="360" w:hanging="360"/>
      </w:pPr>
    </w:lvl>
  </w:abstractNum>
  <w:abstractNum w:abstractNumId="73">
    <w:nsid w:val="3B364DB2"/>
    <w:multiLevelType w:val="singleLevel"/>
    <w:tmpl w:val="EF8EC928"/>
    <w:lvl w:ilvl="0">
      <w:start w:val="1"/>
      <w:numFmt w:val="lowerLetter"/>
      <w:lvlText w:val="%1)"/>
      <w:lvlJc w:val="left"/>
      <w:pPr>
        <w:tabs>
          <w:tab w:val="num" w:pos="360"/>
        </w:tabs>
        <w:ind w:left="360" w:hanging="360"/>
      </w:pPr>
    </w:lvl>
  </w:abstractNum>
  <w:abstractNum w:abstractNumId="74">
    <w:nsid w:val="3C9B5280"/>
    <w:multiLevelType w:val="hybridMultilevel"/>
    <w:tmpl w:val="B0403D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3CBB1D5F"/>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3FA13507"/>
    <w:multiLevelType w:val="hybridMultilevel"/>
    <w:tmpl w:val="756E73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40AA7289"/>
    <w:multiLevelType w:val="singleLevel"/>
    <w:tmpl w:val="D132FAC2"/>
    <w:lvl w:ilvl="0">
      <w:start w:val="1"/>
      <w:numFmt w:val="lowerLetter"/>
      <w:lvlText w:val="%1)"/>
      <w:lvlJc w:val="left"/>
      <w:pPr>
        <w:tabs>
          <w:tab w:val="num" w:pos="360"/>
        </w:tabs>
        <w:ind w:left="360" w:hanging="360"/>
      </w:pPr>
    </w:lvl>
  </w:abstractNum>
  <w:abstractNum w:abstractNumId="78">
    <w:nsid w:val="40ED0417"/>
    <w:multiLevelType w:val="hybridMultilevel"/>
    <w:tmpl w:val="A83C91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0FE0968"/>
    <w:multiLevelType w:val="hybridMultilevel"/>
    <w:tmpl w:val="54CA4C7C"/>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411C19CA"/>
    <w:multiLevelType w:val="hybridMultilevel"/>
    <w:tmpl w:val="4BEAD5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15054D7"/>
    <w:multiLevelType w:val="hybridMultilevel"/>
    <w:tmpl w:val="A13C29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2184F61"/>
    <w:multiLevelType w:val="hybridMultilevel"/>
    <w:tmpl w:val="8C0ACB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3EE3722"/>
    <w:multiLevelType w:val="hybridMultilevel"/>
    <w:tmpl w:val="1668E9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463C2306"/>
    <w:multiLevelType w:val="multilevel"/>
    <w:tmpl w:val="3090570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85">
    <w:nsid w:val="48507B79"/>
    <w:multiLevelType w:val="hybridMultilevel"/>
    <w:tmpl w:val="C794FA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49DA7A81"/>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4A7665A8"/>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4C5B081F"/>
    <w:multiLevelType w:val="hybridMultilevel"/>
    <w:tmpl w:val="748446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CD72484"/>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CE94B9E"/>
    <w:multiLevelType w:val="hybridMultilevel"/>
    <w:tmpl w:val="1BB4146A"/>
    <w:lvl w:ilvl="0" w:tplc="040C0017">
      <w:start w:val="1"/>
      <w:numFmt w:val="low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D003C3D"/>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D0B5952"/>
    <w:multiLevelType w:val="singleLevel"/>
    <w:tmpl w:val="57CEF62C"/>
    <w:lvl w:ilvl="0">
      <w:start w:val="1"/>
      <w:numFmt w:val="lowerLetter"/>
      <w:lvlText w:val="%1)"/>
      <w:lvlJc w:val="left"/>
      <w:pPr>
        <w:tabs>
          <w:tab w:val="num" w:pos="360"/>
        </w:tabs>
        <w:ind w:left="360" w:hanging="360"/>
      </w:pPr>
    </w:lvl>
  </w:abstractNum>
  <w:abstractNum w:abstractNumId="93">
    <w:nsid w:val="4FEE2BE2"/>
    <w:multiLevelType w:val="hybridMultilevel"/>
    <w:tmpl w:val="04F20340"/>
    <w:lvl w:ilvl="0" w:tplc="040C0017">
      <w:start w:val="1"/>
      <w:numFmt w:val="lowerLetter"/>
      <w:lvlText w:val="%1)"/>
      <w:lvlJc w:val="left"/>
      <w:pPr>
        <w:tabs>
          <w:tab w:val="num" w:pos="780"/>
        </w:tabs>
        <w:ind w:left="780" w:hanging="420"/>
      </w:pPr>
      <w:rPr>
        <w:rFonts w:hint="default"/>
      </w:rPr>
    </w:lvl>
    <w:lvl w:ilvl="1" w:tplc="040C0011">
      <w:start w:val="1"/>
      <w:numFmt w:val="decimal"/>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4">
    <w:nsid w:val="4FEE3090"/>
    <w:multiLevelType w:val="hybridMultilevel"/>
    <w:tmpl w:val="8F286A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5022607D"/>
    <w:multiLevelType w:val="hybridMultilevel"/>
    <w:tmpl w:val="FD041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52DD39DE"/>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5444060A"/>
    <w:multiLevelType w:val="hybridMultilevel"/>
    <w:tmpl w:val="CC0C7A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7133FC6"/>
    <w:multiLevelType w:val="hybridMultilevel"/>
    <w:tmpl w:val="7D885BA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nsid w:val="57297785"/>
    <w:multiLevelType w:val="hybridMultilevel"/>
    <w:tmpl w:val="4C946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58CD0C33"/>
    <w:multiLevelType w:val="hybridMultilevel"/>
    <w:tmpl w:val="21702546"/>
    <w:lvl w:ilvl="0" w:tplc="67C0BBFA">
      <w:start w:val="1"/>
      <w:numFmt w:val="lowerLetter"/>
      <w:lvlText w:val="%1)"/>
      <w:lvlJc w:val="left"/>
      <w:pPr>
        <w:ind w:left="720" w:hanging="360"/>
      </w:pPr>
    </w:lvl>
    <w:lvl w:ilvl="1" w:tplc="EB362A16" w:tentative="1">
      <w:start w:val="1"/>
      <w:numFmt w:val="lowerLetter"/>
      <w:lvlText w:val="%2."/>
      <w:lvlJc w:val="left"/>
      <w:pPr>
        <w:ind w:left="1440" w:hanging="360"/>
      </w:pPr>
    </w:lvl>
    <w:lvl w:ilvl="2" w:tplc="ED9AE048" w:tentative="1">
      <w:start w:val="1"/>
      <w:numFmt w:val="lowerRoman"/>
      <w:lvlText w:val="%3."/>
      <w:lvlJc w:val="right"/>
      <w:pPr>
        <w:ind w:left="2160" w:hanging="180"/>
      </w:pPr>
    </w:lvl>
    <w:lvl w:ilvl="3" w:tplc="B34CFA1E" w:tentative="1">
      <w:start w:val="1"/>
      <w:numFmt w:val="decimal"/>
      <w:lvlText w:val="%4."/>
      <w:lvlJc w:val="left"/>
      <w:pPr>
        <w:ind w:left="2880" w:hanging="360"/>
      </w:pPr>
    </w:lvl>
    <w:lvl w:ilvl="4" w:tplc="D38892F4" w:tentative="1">
      <w:start w:val="1"/>
      <w:numFmt w:val="lowerLetter"/>
      <w:lvlText w:val="%5."/>
      <w:lvlJc w:val="left"/>
      <w:pPr>
        <w:ind w:left="3600" w:hanging="360"/>
      </w:pPr>
    </w:lvl>
    <w:lvl w:ilvl="5" w:tplc="1C960C6A" w:tentative="1">
      <w:start w:val="1"/>
      <w:numFmt w:val="lowerRoman"/>
      <w:lvlText w:val="%6."/>
      <w:lvlJc w:val="right"/>
      <w:pPr>
        <w:ind w:left="4320" w:hanging="180"/>
      </w:pPr>
    </w:lvl>
    <w:lvl w:ilvl="6" w:tplc="83EA3A42" w:tentative="1">
      <w:start w:val="1"/>
      <w:numFmt w:val="decimal"/>
      <w:lvlText w:val="%7."/>
      <w:lvlJc w:val="left"/>
      <w:pPr>
        <w:ind w:left="5040" w:hanging="360"/>
      </w:pPr>
    </w:lvl>
    <w:lvl w:ilvl="7" w:tplc="61044A7A" w:tentative="1">
      <w:start w:val="1"/>
      <w:numFmt w:val="lowerLetter"/>
      <w:lvlText w:val="%8."/>
      <w:lvlJc w:val="left"/>
      <w:pPr>
        <w:ind w:left="5760" w:hanging="360"/>
      </w:pPr>
    </w:lvl>
    <w:lvl w:ilvl="8" w:tplc="AD2E38A4" w:tentative="1">
      <w:start w:val="1"/>
      <w:numFmt w:val="lowerRoman"/>
      <w:lvlText w:val="%9."/>
      <w:lvlJc w:val="right"/>
      <w:pPr>
        <w:ind w:left="6480" w:hanging="180"/>
      </w:pPr>
    </w:lvl>
  </w:abstractNum>
  <w:abstractNum w:abstractNumId="101">
    <w:nsid w:val="59694716"/>
    <w:multiLevelType w:val="singleLevel"/>
    <w:tmpl w:val="EB1E832C"/>
    <w:lvl w:ilvl="0">
      <w:start w:val="1"/>
      <w:numFmt w:val="lowerLetter"/>
      <w:lvlText w:val="%1)"/>
      <w:lvlJc w:val="left"/>
      <w:pPr>
        <w:tabs>
          <w:tab w:val="num" w:pos="360"/>
        </w:tabs>
        <w:ind w:left="360" w:hanging="360"/>
      </w:pPr>
    </w:lvl>
  </w:abstractNum>
  <w:abstractNum w:abstractNumId="102">
    <w:nsid w:val="59A6114C"/>
    <w:multiLevelType w:val="hybridMultilevel"/>
    <w:tmpl w:val="CB749572"/>
    <w:lvl w:ilvl="0" w:tplc="54B8A4D2">
      <w:start w:val="1"/>
      <w:numFmt w:val="lowerLetter"/>
      <w:lvlText w:val="%1)"/>
      <w:lvlJc w:val="left"/>
      <w:pPr>
        <w:ind w:left="720" w:hanging="360"/>
      </w:pPr>
    </w:lvl>
    <w:lvl w:ilvl="1" w:tplc="AACE3842" w:tentative="1">
      <w:start w:val="1"/>
      <w:numFmt w:val="lowerLetter"/>
      <w:lvlText w:val="%2."/>
      <w:lvlJc w:val="left"/>
      <w:pPr>
        <w:ind w:left="1440" w:hanging="360"/>
      </w:pPr>
    </w:lvl>
    <w:lvl w:ilvl="2" w:tplc="C8146020" w:tentative="1">
      <w:start w:val="1"/>
      <w:numFmt w:val="lowerRoman"/>
      <w:lvlText w:val="%3."/>
      <w:lvlJc w:val="right"/>
      <w:pPr>
        <w:ind w:left="2160" w:hanging="180"/>
      </w:pPr>
    </w:lvl>
    <w:lvl w:ilvl="3" w:tplc="44AE429A" w:tentative="1">
      <w:start w:val="1"/>
      <w:numFmt w:val="decimal"/>
      <w:lvlText w:val="%4."/>
      <w:lvlJc w:val="left"/>
      <w:pPr>
        <w:ind w:left="2880" w:hanging="360"/>
      </w:pPr>
    </w:lvl>
    <w:lvl w:ilvl="4" w:tplc="7B781B46">
      <w:start w:val="1"/>
      <w:numFmt w:val="lowerLetter"/>
      <w:lvlText w:val="%5."/>
      <w:lvlJc w:val="left"/>
      <w:pPr>
        <w:ind w:left="3600" w:hanging="360"/>
      </w:pPr>
    </w:lvl>
    <w:lvl w:ilvl="5" w:tplc="CC1E3FD2" w:tentative="1">
      <w:start w:val="1"/>
      <w:numFmt w:val="lowerRoman"/>
      <w:lvlText w:val="%6."/>
      <w:lvlJc w:val="right"/>
      <w:pPr>
        <w:ind w:left="4320" w:hanging="180"/>
      </w:pPr>
    </w:lvl>
    <w:lvl w:ilvl="6" w:tplc="BF081FD2" w:tentative="1">
      <w:start w:val="1"/>
      <w:numFmt w:val="decimal"/>
      <w:lvlText w:val="%7."/>
      <w:lvlJc w:val="left"/>
      <w:pPr>
        <w:ind w:left="5040" w:hanging="360"/>
      </w:pPr>
    </w:lvl>
    <w:lvl w:ilvl="7" w:tplc="31A88B60" w:tentative="1">
      <w:start w:val="1"/>
      <w:numFmt w:val="lowerLetter"/>
      <w:lvlText w:val="%8."/>
      <w:lvlJc w:val="left"/>
      <w:pPr>
        <w:ind w:left="5760" w:hanging="360"/>
      </w:pPr>
    </w:lvl>
    <w:lvl w:ilvl="8" w:tplc="49ACC274" w:tentative="1">
      <w:start w:val="1"/>
      <w:numFmt w:val="lowerRoman"/>
      <w:lvlText w:val="%9."/>
      <w:lvlJc w:val="right"/>
      <w:pPr>
        <w:ind w:left="6480" w:hanging="180"/>
      </w:pPr>
    </w:lvl>
  </w:abstractNum>
  <w:abstractNum w:abstractNumId="103">
    <w:nsid w:val="59A72E6A"/>
    <w:multiLevelType w:val="hybridMultilevel"/>
    <w:tmpl w:val="1BB4146A"/>
    <w:lvl w:ilvl="0" w:tplc="040C0017">
      <w:start w:val="1"/>
      <w:numFmt w:val="lowerLetter"/>
      <w:lvlText w:val="%1)"/>
      <w:lvlJc w:val="left"/>
      <w:pPr>
        <w:ind w:left="720" w:hanging="360"/>
      </w:pPr>
    </w:lvl>
    <w:lvl w:ilvl="1" w:tplc="040C0019">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5B4B031F"/>
    <w:multiLevelType w:val="hybridMultilevel"/>
    <w:tmpl w:val="36CA7222"/>
    <w:lvl w:ilvl="0" w:tplc="B65A2DCA">
      <w:start w:val="1"/>
      <w:numFmt w:val="lowerLetter"/>
      <w:lvlText w:val="%1)"/>
      <w:lvlJc w:val="left"/>
      <w:pPr>
        <w:ind w:left="720" w:hanging="360"/>
      </w:pPr>
    </w:lvl>
    <w:lvl w:ilvl="1" w:tplc="E3B88C7E" w:tentative="1">
      <w:start w:val="1"/>
      <w:numFmt w:val="lowerLetter"/>
      <w:lvlText w:val="%2."/>
      <w:lvlJc w:val="left"/>
      <w:pPr>
        <w:ind w:left="1440" w:hanging="360"/>
      </w:pPr>
    </w:lvl>
    <w:lvl w:ilvl="2" w:tplc="4658F708" w:tentative="1">
      <w:start w:val="1"/>
      <w:numFmt w:val="lowerRoman"/>
      <w:lvlText w:val="%3."/>
      <w:lvlJc w:val="right"/>
      <w:pPr>
        <w:ind w:left="2160" w:hanging="180"/>
      </w:pPr>
    </w:lvl>
    <w:lvl w:ilvl="3" w:tplc="A7F0207A" w:tentative="1">
      <w:start w:val="1"/>
      <w:numFmt w:val="decimal"/>
      <w:lvlText w:val="%4."/>
      <w:lvlJc w:val="left"/>
      <w:pPr>
        <w:ind w:left="2880" w:hanging="360"/>
      </w:pPr>
    </w:lvl>
    <w:lvl w:ilvl="4" w:tplc="39C227DC" w:tentative="1">
      <w:start w:val="1"/>
      <w:numFmt w:val="lowerLetter"/>
      <w:lvlText w:val="%5."/>
      <w:lvlJc w:val="left"/>
      <w:pPr>
        <w:ind w:left="3600" w:hanging="360"/>
      </w:pPr>
    </w:lvl>
    <w:lvl w:ilvl="5" w:tplc="94CA73C8" w:tentative="1">
      <w:start w:val="1"/>
      <w:numFmt w:val="lowerRoman"/>
      <w:lvlText w:val="%6."/>
      <w:lvlJc w:val="right"/>
      <w:pPr>
        <w:ind w:left="4320" w:hanging="180"/>
      </w:pPr>
    </w:lvl>
    <w:lvl w:ilvl="6" w:tplc="2B3E609A" w:tentative="1">
      <w:start w:val="1"/>
      <w:numFmt w:val="decimal"/>
      <w:lvlText w:val="%7."/>
      <w:lvlJc w:val="left"/>
      <w:pPr>
        <w:ind w:left="5040" w:hanging="360"/>
      </w:pPr>
    </w:lvl>
    <w:lvl w:ilvl="7" w:tplc="6C30F1EE" w:tentative="1">
      <w:start w:val="1"/>
      <w:numFmt w:val="lowerLetter"/>
      <w:lvlText w:val="%8."/>
      <w:lvlJc w:val="left"/>
      <w:pPr>
        <w:ind w:left="5760" w:hanging="360"/>
      </w:pPr>
    </w:lvl>
    <w:lvl w:ilvl="8" w:tplc="C9766932" w:tentative="1">
      <w:start w:val="1"/>
      <w:numFmt w:val="lowerRoman"/>
      <w:lvlText w:val="%9."/>
      <w:lvlJc w:val="right"/>
      <w:pPr>
        <w:ind w:left="6480" w:hanging="180"/>
      </w:pPr>
    </w:lvl>
  </w:abstractNum>
  <w:abstractNum w:abstractNumId="105">
    <w:nsid w:val="5B953640"/>
    <w:multiLevelType w:val="hybridMultilevel"/>
    <w:tmpl w:val="2AF68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5BF061C8"/>
    <w:multiLevelType w:val="hybridMultilevel"/>
    <w:tmpl w:val="DD522D24"/>
    <w:lvl w:ilvl="0" w:tplc="040C0017">
      <w:start w:val="1"/>
      <w:numFmt w:val="lowerLetter"/>
      <w:lvlText w:val="%1)"/>
      <w:lvlJc w:val="left"/>
      <w:pPr>
        <w:ind w:left="720" w:hanging="360"/>
      </w:pPr>
    </w:lvl>
    <w:lvl w:ilvl="1" w:tplc="040C0011"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5D183201"/>
    <w:multiLevelType w:val="hybridMultilevel"/>
    <w:tmpl w:val="72D6D6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5D3C0BB7"/>
    <w:multiLevelType w:val="hybridMultilevel"/>
    <w:tmpl w:val="36CA72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5DCF1BCC"/>
    <w:multiLevelType w:val="hybridMultilevel"/>
    <w:tmpl w:val="94D05F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5E1768A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5E4534FF"/>
    <w:multiLevelType w:val="hybridMultilevel"/>
    <w:tmpl w:val="97B23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E8736E3"/>
    <w:multiLevelType w:val="singleLevel"/>
    <w:tmpl w:val="B5C4A5C4"/>
    <w:lvl w:ilvl="0">
      <w:start w:val="1"/>
      <w:numFmt w:val="lowerLetter"/>
      <w:lvlText w:val="%1)"/>
      <w:lvlJc w:val="left"/>
      <w:pPr>
        <w:tabs>
          <w:tab w:val="num" w:pos="360"/>
        </w:tabs>
        <w:ind w:left="360" w:hanging="360"/>
      </w:pPr>
    </w:lvl>
  </w:abstractNum>
  <w:abstractNum w:abstractNumId="113">
    <w:nsid w:val="5F062B8B"/>
    <w:multiLevelType w:val="hybridMultilevel"/>
    <w:tmpl w:val="E8B046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F772E1C"/>
    <w:multiLevelType w:val="hybridMultilevel"/>
    <w:tmpl w:val="A13C29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602F2C33"/>
    <w:multiLevelType w:val="hybridMultilevel"/>
    <w:tmpl w:val="86C4A84A"/>
    <w:lvl w:ilvl="0" w:tplc="DEDAE492">
      <w:start w:val="1"/>
      <w:numFmt w:val="lowerLetter"/>
      <w:lvlText w:val="%1)"/>
      <w:lvlJc w:val="left"/>
      <w:pPr>
        <w:ind w:left="720" w:hanging="360"/>
      </w:pPr>
    </w:lvl>
    <w:lvl w:ilvl="1" w:tplc="5C522804" w:tentative="1">
      <w:start w:val="1"/>
      <w:numFmt w:val="lowerLetter"/>
      <w:lvlText w:val="%2."/>
      <w:lvlJc w:val="left"/>
      <w:pPr>
        <w:ind w:left="1440" w:hanging="360"/>
      </w:pPr>
    </w:lvl>
    <w:lvl w:ilvl="2" w:tplc="6BFE69E4" w:tentative="1">
      <w:start w:val="1"/>
      <w:numFmt w:val="lowerRoman"/>
      <w:lvlText w:val="%3."/>
      <w:lvlJc w:val="right"/>
      <w:pPr>
        <w:ind w:left="2160" w:hanging="180"/>
      </w:pPr>
    </w:lvl>
    <w:lvl w:ilvl="3" w:tplc="ABBAAA52" w:tentative="1">
      <w:start w:val="1"/>
      <w:numFmt w:val="decimal"/>
      <w:lvlText w:val="%4."/>
      <w:lvlJc w:val="left"/>
      <w:pPr>
        <w:ind w:left="2880" w:hanging="360"/>
      </w:pPr>
    </w:lvl>
    <w:lvl w:ilvl="4" w:tplc="8CC2579C">
      <w:start w:val="1"/>
      <w:numFmt w:val="lowerLetter"/>
      <w:lvlText w:val="%5."/>
      <w:lvlJc w:val="left"/>
      <w:pPr>
        <w:ind w:left="3600" w:hanging="360"/>
      </w:pPr>
    </w:lvl>
    <w:lvl w:ilvl="5" w:tplc="4EACA02A" w:tentative="1">
      <w:start w:val="1"/>
      <w:numFmt w:val="lowerRoman"/>
      <w:lvlText w:val="%6."/>
      <w:lvlJc w:val="right"/>
      <w:pPr>
        <w:ind w:left="4320" w:hanging="180"/>
      </w:pPr>
    </w:lvl>
    <w:lvl w:ilvl="6" w:tplc="04045780" w:tentative="1">
      <w:start w:val="1"/>
      <w:numFmt w:val="decimal"/>
      <w:lvlText w:val="%7."/>
      <w:lvlJc w:val="left"/>
      <w:pPr>
        <w:ind w:left="5040" w:hanging="360"/>
      </w:pPr>
    </w:lvl>
    <w:lvl w:ilvl="7" w:tplc="463486AA" w:tentative="1">
      <w:start w:val="1"/>
      <w:numFmt w:val="lowerLetter"/>
      <w:lvlText w:val="%8."/>
      <w:lvlJc w:val="left"/>
      <w:pPr>
        <w:ind w:left="5760" w:hanging="360"/>
      </w:pPr>
    </w:lvl>
    <w:lvl w:ilvl="8" w:tplc="9584564A" w:tentative="1">
      <w:start w:val="1"/>
      <w:numFmt w:val="lowerRoman"/>
      <w:lvlText w:val="%9."/>
      <w:lvlJc w:val="right"/>
      <w:pPr>
        <w:ind w:left="6480" w:hanging="180"/>
      </w:pPr>
    </w:lvl>
  </w:abstractNum>
  <w:abstractNum w:abstractNumId="116">
    <w:nsid w:val="603103AE"/>
    <w:multiLevelType w:val="hybridMultilevel"/>
    <w:tmpl w:val="AC000D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61885EFC"/>
    <w:multiLevelType w:val="singleLevel"/>
    <w:tmpl w:val="8A2895E4"/>
    <w:lvl w:ilvl="0">
      <w:start w:val="1"/>
      <w:numFmt w:val="lowerLetter"/>
      <w:lvlText w:val="%1)"/>
      <w:lvlJc w:val="left"/>
      <w:pPr>
        <w:tabs>
          <w:tab w:val="num" w:pos="360"/>
        </w:tabs>
        <w:ind w:left="360" w:hanging="360"/>
      </w:pPr>
    </w:lvl>
  </w:abstractNum>
  <w:abstractNum w:abstractNumId="118">
    <w:nsid w:val="63B85821"/>
    <w:multiLevelType w:val="hybridMultilevel"/>
    <w:tmpl w:val="180E5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644F769B"/>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64F43A61"/>
    <w:multiLevelType w:val="hybridMultilevel"/>
    <w:tmpl w:val="97B23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650D5D44"/>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652457A1"/>
    <w:multiLevelType w:val="hybridMultilevel"/>
    <w:tmpl w:val="CB7495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6565317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65CC1C09"/>
    <w:multiLevelType w:val="singleLevel"/>
    <w:tmpl w:val="9008F732"/>
    <w:lvl w:ilvl="0">
      <w:start w:val="1"/>
      <w:numFmt w:val="decimal"/>
      <w:lvlText w:val="%1)"/>
      <w:lvlJc w:val="left"/>
      <w:pPr>
        <w:tabs>
          <w:tab w:val="num" w:pos="360"/>
        </w:tabs>
        <w:ind w:left="360" w:hanging="360"/>
      </w:pPr>
    </w:lvl>
  </w:abstractNum>
  <w:abstractNum w:abstractNumId="125">
    <w:nsid w:val="66B21835"/>
    <w:multiLevelType w:val="hybridMultilevel"/>
    <w:tmpl w:val="1BB4146A"/>
    <w:lvl w:ilvl="0" w:tplc="040C0017">
      <w:start w:val="1"/>
      <w:numFmt w:val="lowerLetter"/>
      <w:lvlText w:val="%1)"/>
      <w:lvlJc w:val="left"/>
      <w:pPr>
        <w:ind w:left="720" w:hanging="360"/>
      </w:pPr>
    </w:lvl>
    <w:lvl w:ilvl="1" w:tplc="040C0019">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66BA2C95"/>
    <w:multiLevelType w:val="hybridMultilevel"/>
    <w:tmpl w:val="C5FE32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6702143B"/>
    <w:multiLevelType w:val="singleLevel"/>
    <w:tmpl w:val="191A61B4"/>
    <w:lvl w:ilvl="0">
      <w:start w:val="1"/>
      <w:numFmt w:val="lowerLetter"/>
      <w:lvlText w:val="%1)"/>
      <w:lvlJc w:val="left"/>
      <w:pPr>
        <w:tabs>
          <w:tab w:val="num" w:pos="360"/>
        </w:tabs>
        <w:ind w:left="360" w:hanging="360"/>
      </w:pPr>
    </w:lvl>
  </w:abstractNum>
  <w:abstractNum w:abstractNumId="128">
    <w:nsid w:val="67573F8A"/>
    <w:multiLevelType w:val="singleLevel"/>
    <w:tmpl w:val="CE4014FE"/>
    <w:lvl w:ilvl="0">
      <w:start w:val="1"/>
      <w:numFmt w:val="lowerLetter"/>
      <w:lvlText w:val="%1)"/>
      <w:lvlJc w:val="left"/>
      <w:pPr>
        <w:tabs>
          <w:tab w:val="num" w:pos="360"/>
        </w:tabs>
        <w:ind w:left="360" w:hanging="360"/>
      </w:pPr>
    </w:lvl>
  </w:abstractNum>
  <w:abstractNum w:abstractNumId="129">
    <w:nsid w:val="676305FE"/>
    <w:multiLevelType w:val="hybridMultilevel"/>
    <w:tmpl w:val="36523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7770D69"/>
    <w:multiLevelType w:val="singleLevel"/>
    <w:tmpl w:val="E0804510"/>
    <w:lvl w:ilvl="0">
      <w:start w:val="1"/>
      <w:numFmt w:val="lowerLetter"/>
      <w:lvlText w:val="%1)"/>
      <w:lvlJc w:val="left"/>
      <w:pPr>
        <w:tabs>
          <w:tab w:val="num" w:pos="360"/>
        </w:tabs>
        <w:ind w:left="360" w:hanging="360"/>
      </w:pPr>
    </w:lvl>
  </w:abstractNum>
  <w:abstractNum w:abstractNumId="131">
    <w:nsid w:val="67B550C9"/>
    <w:multiLevelType w:val="hybridMultilevel"/>
    <w:tmpl w:val="E8BAC3F8"/>
    <w:lvl w:ilvl="0" w:tplc="040C0017">
      <w:start w:val="1"/>
      <w:numFmt w:val="lowerLetter"/>
      <w:lvlText w:val="%1)"/>
      <w:lvlJc w:val="left"/>
      <w:pPr>
        <w:tabs>
          <w:tab w:val="num" w:pos="780"/>
        </w:tabs>
        <w:ind w:left="780" w:hanging="360"/>
      </w:pPr>
      <w:rPr>
        <w:rFonts w:hint="default"/>
      </w:rPr>
    </w:lvl>
    <w:lvl w:ilvl="1" w:tplc="040C0019" w:tentative="1">
      <w:start w:val="1"/>
      <w:numFmt w:val="bullet"/>
      <w:lvlText w:val="o"/>
      <w:lvlJc w:val="left"/>
      <w:pPr>
        <w:tabs>
          <w:tab w:val="num" w:pos="1500"/>
        </w:tabs>
        <w:ind w:left="1500" w:hanging="360"/>
      </w:pPr>
      <w:rPr>
        <w:rFonts w:ascii="Courier New" w:hAnsi="Courier New" w:cs="Courier New" w:hint="default"/>
      </w:rPr>
    </w:lvl>
    <w:lvl w:ilvl="2" w:tplc="040C001B" w:tentative="1">
      <w:start w:val="1"/>
      <w:numFmt w:val="bullet"/>
      <w:lvlText w:val=""/>
      <w:lvlJc w:val="left"/>
      <w:pPr>
        <w:tabs>
          <w:tab w:val="num" w:pos="2220"/>
        </w:tabs>
        <w:ind w:left="2220" w:hanging="360"/>
      </w:pPr>
      <w:rPr>
        <w:rFonts w:ascii="Wingdings" w:hAnsi="Wingdings" w:hint="default"/>
      </w:rPr>
    </w:lvl>
    <w:lvl w:ilvl="3" w:tplc="040C000F" w:tentative="1">
      <w:start w:val="1"/>
      <w:numFmt w:val="bullet"/>
      <w:lvlText w:val=""/>
      <w:lvlJc w:val="left"/>
      <w:pPr>
        <w:tabs>
          <w:tab w:val="num" w:pos="2940"/>
        </w:tabs>
        <w:ind w:left="2940" w:hanging="360"/>
      </w:pPr>
      <w:rPr>
        <w:rFonts w:ascii="Symbol" w:hAnsi="Symbol" w:hint="default"/>
      </w:rPr>
    </w:lvl>
    <w:lvl w:ilvl="4" w:tplc="040C0019" w:tentative="1">
      <w:start w:val="1"/>
      <w:numFmt w:val="bullet"/>
      <w:lvlText w:val="o"/>
      <w:lvlJc w:val="left"/>
      <w:pPr>
        <w:tabs>
          <w:tab w:val="num" w:pos="3660"/>
        </w:tabs>
        <w:ind w:left="3660" w:hanging="360"/>
      </w:pPr>
      <w:rPr>
        <w:rFonts w:ascii="Courier New" w:hAnsi="Courier New" w:cs="Courier New" w:hint="default"/>
      </w:rPr>
    </w:lvl>
    <w:lvl w:ilvl="5" w:tplc="040C001B" w:tentative="1">
      <w:start w:val="1"/>
      <w:numFmt w:val="bullet"/>
      <w:lvlText w:val=""/>
      <w:lvlJc w:val="left"/>
      <w:pPr>
        <w:tabs>
          <w:tab w:val="num" w:pos="4380"/>
        </w:tabs>
        <w:ind w:left="4380" w:hanging="360"/>
      </w:pPr>
      <w:rPr>
        <w:rFonts w:ascii="Wingdings" w:hAnsi="Wingdings" w:hint="default"/>
      </w:rPr>
    </w:lvl>
    <w:lvl w:ilvl="6" w:tplc="040C000F" w:tentative="1">
      <w:start w:val="1"/>
      <w:numFmt w:val="bullet"/>
      <w:lvlText w:val=""/>
      <w:lvlJc w:val="left"/>
      <w:pPr>
        <w:tabs>
          <w:tab w:val="num" w:pos="5100"/>
        </w:tabs>
        <w:ind w:left="5100" w:hanging="360"/>
      </w:pPr>
      <w:rPr>
        <w:rFonts w:ascii="Symbol" w:hAnsi="Symbol" w:hint="default"/>
      </w:rPr>
    </w:lvl>
    <w:lvl w:ilvl="7" w:tplc="040C0019" w:tentative="1">
      <w:start w:val="1"/>
      <w:numFmt w:val="bullet"/>
      <w:lvlText w:val="o"/>
      <w:lvlJc w:val="left"/>
      <w:pPr>
        <w:tabs>
          <w:tab w:val="num" w:pos="5820"/>
        </w:tabs>
        <w:ind w:left="5820" w:hanging="360"/>
      </w:pPr>
      <w:rPr>
        <w:rFonts w:ascii="Courier New" w:hAnsi="Courier New" w:cs="Courier New" w:hint="default"/>
      </w:rPr>
    </w:lvl>
    <w:lvl w:ilvl="8" w:tplc="040C001B" w:tentative="1">
      <w:start w:val="1"/>
      <w:numFmt w:val="bullet"/>
      <w:lvlText w:val=""/>
      <w:lvlJc w:val="left"/>
      <w:pPr>
        <w:tabs>
          <w:tab w:val="num" w:pos="6540"/>
        </w:tabs>
        <w:ind w:left="6540" w:hanging="360"/>
      </w:pPr>
      <w:rPr>
        <w:rFonts w:ascii="Wingdings" w:hAnsi="Wingdings" w:hint="default"/>
      </w:rPr>
    </w:lvl>
  </w:abstractNum>
  <w:abstractNum w:abstractNumId="132">
    <w:nsid w:val="67E15DEF"/>
    <w:multiLevelType w:val="hybridMultilevel"/>
    <w:tmpl w:val="26F84DDC"/>
    <w:lvl w:ilvl="0" w:tplc="3F6C794E">
      <w:start w:val="1"/>
      <w:numFmt w:val="lowerLetter"/>
      <w:lvlText w:val="%1)"/>
      <w:lvlJc w:val="left"/>
      <w:pPr>
        <w:ind w:left="720" w:hanging="360"/>
      </w:pPr>
    </w:lvl>
    <w:lvl w:ilvl="1" w:tplc="13D66CA2" w:tentative="1">
      <w:start w:val="1"/>
      <w:numFmt w:val="lowerLetter"/>
      <w:lvlText w:val="%2."/>
      <w:lvlJc w:val="left"/>
      <w:pPr>
        <w:ind w:left="1440" w:hanging="360"/>
      </w:pPr>
    </w:lvl>
    <w:lvl w:ilvl="2" w:tplc="FD0A331E" w:tentative="1">
      <w:start w:val="1"/>
      <w:numFmt w:val="lowerRoman"/>
      <w:lvlText w:val="%3."/>
      <w:lvlJc w:val="right"/>
      <w:pPr>
        <w:ind w:left="2160" w:hanging="180"/>
      </w:pPr>
    </w:lvl>
    <w:lvl w:ilvl="3" w:tplc="6A141712" w:tentative="1">
      <w:start w:val="1"/>
      <w:numFmt w:val="decimal"/>
      <w:lvlText w:val="%4."/>
      <w:lvlJc w:val="left"/>
      <w:pPr>
        <w:ind w:left="2880" w:hanging="360"/>
      </w:pPr>
    </w:lvl>
    <w:lvl w:ilvl="4" w:tplc="6D08444C" w:tentative="1">
      <w:start w:val="1"/>
      <w:numFmt w:val="lowerLetter"/>
      <w:lvlText w:val="%5."/>
      <w:lvlJc w:val="left"/>
      <w:pPr>
        <w:ind w:left="3600" w:hanging="360"/>
      </w:pPr>
    </w:lvl>
    <w:lvl w:ilvl="5" w:tplc="77C8B442" w:tentative="1">
      <w:start w:val="1"/>
      <w:numFmt w:val="lowerRoman"/>
      <w:lvlText w:val="%6."/>
      <w:lvlJc w:val="right"/>
      <w:pPr>
        <w:ind w:left="4320" w:hanging="180"/>
      </w:pPr>
    </w:lvl>
    <w:lvl w:ilvl="6" w:tplc="C71E4CFA" w:tentative="1">
      <w:start w:val="1"/>
      <w:numFmt w:val="decimal"/>
      <w:lvlText w:val="%7."/>
      <w:lvlJc w:val="left"/>
      <w:pPr>
        <w:ind w:left="5040" w:hanging="360"/>
      </w:pPr>
    </w:lvl>
    <w:lvl w:ilvl="7" w:tplc="865E3D46" w:tentative="1">
      <w:start w:val="1"/>
      <w:numFmt w:val="lowerLetter"/>
      <w:lvlText w:val="%8."/>
      <w:lvlJc w:val="left"/>
      <w:pPr>
        <w:ind w:left="5760" w:hanging="360"/>
      </w:pPr>
    </w:lvl>
    <w:lvl w:ilvl="8" w:tplc="34E6D978" w:tentative="1">
      <w:start w:val="1"/>
      <w:numFmt w:val="lowerRoman"/>
      <w:lvlText w:val="%9."/>
      <w:lvlJc w:val="right"/>
      <w:pPr>
        <w:ind w:left="6480" w:hanging="180"/>
      </w:pPr>
    </w:lvl>
  </w:abstractNum>
  <w:abstractNum w:abstractNumId="133">
    <w:nsid w:val="67F57C29"/>
    <w:multiLevelType w:val="hybridMultilevel"/>
    <w:tmpl w:val="86C4A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69780182"/>
    <w:multiLevelType w:val="singleLevel"/>
    <w:tmpl w:val="262CE0A6"/>
    <w:lvl w:ilvl="0">
      <w:start w:val="1"/>
      <w:numFmt w:val="lowerLetter"/>
      <w:lvlText w:val="%1)"/>
      <w:lvlJc w:val="left"/>
      <w:pPr>
        <w:tabs>
          <w:tab w:val="num" w:pos="360"/>
        </w:tabs>
        <w:ind w:left="360" w:hanging="360"/>
      </w:pPr>
    </w:lvl>
  </w:abstractNum>
  <w:abstractNum w:abstractNumId="135">
    <w:nsid w:val="69843285"/>
    <w:multiLevelType w:val="hybridMultilevel"/>
    <w:tmpl w:val="4C9462EA"/>
    <w:lvl w:ilvl="0" w:tplc="040C0001">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36">
    <w:nsid w:val="69C202BC"/>
    <w:multiLevelType w:val="hybridMultilevel"/>
    <w:tmpl w:val="CF1A94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AE11942"/>
    <w:multiLevelType w:val="hybridMultilevel"/>
    <w:tmpl w:val="544EB6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BA4449E"/>
    <w:multiLevelType w:val="singleLevel"/>
    <w:tmpl w:val="E54E80A0"/>
    <w:lvl w:ilvl="0">
      <w:start w:val="1"/>
      <w:numFmt w:val="lowerLetter"/>
      <w:lvlText w:val="%1)"/>
      <w:lvlJc w:val="left"/>
      <w:pPr>
        <w:tabs>
          <w:tab w:val="num" w:pos="360"/>
        </w:tabs>
        <w:ind w:left="360" w:hanging="360"/>
      </w:pPr>
    </w:lvl>
  </w:abstractNum>
  <w:abstractNum w:abstractNumId="139">
    <w:nsid w:val="6BC353A3"/>
    <w:multiLevelType w:val="singleLevel"/>
    <w:tmpl w:val="D51ACBAA"/>
    <w:lvl w:ilvl="0">
      <w:start w:val="1"/>
      <w:numFmt w:val="lowerLetter"/>
      <w:lvlText w:val="%1)"/>
      <w:lvlJc w:val="left"/>
      <w:pPr>
        <w:tabs>
          <w:tab w:val="num" w:pos="360"/>
        </w:tabs>
        <w:ind w:left="360" w:hanging="360"/>
      </w:pPr>
    </w:lvl>
  </w:abstractNum>
  <w:abstractNum w:abstractNumId="140">
    <w:nsid w:val="6C5F4348"/>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D437553"/>
    <w:multiLevelType w:val="singleLevel"/>
    <w:tmpl w:val="7974FC34"/>
    <w:lvl w:ilvl="0">
      <w:start w:val="1"/>
      <w:numFmt w:val="lowerLetter"/>
      <w:lvlText w:val="%1)"/>
      <w:lvlJc w:val="left"/>
      <w:pPr>
        <w:tabs>
          <w:tab w:val="num" w:pos="360"/>
        </w:tabs>
        <w:ind w:left="360" w:hanging="360"/>
      </w:pPr>
    </w:lvl>
  </w:abstractNum>
  <w:abstractNum w:abstractNumId="142">
    <w:nsid w:val="6E3E22E9"/>
    <w:multiLevelType w:val="singleLevel"/>
    <w:tmpl w:val="0FFEBE52"/>
    <w:lvl w:ilvl="0">
      <w:start w:val="1"/>
      <w:numFmt w:val="lowerLetter"/>
      <w:lvlText w:val="%1)"/>
      <w:lvlJc w:val="left"/>
      <w:pPr>
        <w:tabs>
          <w:tab w:val="num" w:pos="360"/>
        </w:tabs>
        <w:ind w:left="360" w:hanging="360"/>
      </w:pPr>
    </w:lvl>
  </w:abstractNum>
  <w:abstractNum w:abstractNumId="143">
    <w:nsid w:val="6E7964C3"/>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EB84D81"/>
    <w:multiLevelType w:val="hybridMultilevel"/>
    <w:tmpl w:val="735CFD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EF17538"/>
    <w:multiLevelType w:val="hybridMultilevel"/>
    <w:tmpl w:val="CB749572"/>
    <w:lvl w:ilvl="0" w:tplc="5E7C173A">
      <w:start w:val="1"/>
      <w:numFmt w:val="lowerLetter"/>
      <w:lvlText w:val="%1)"/>
      <w:lvlJc w:val="left"/>
      <w:pPr>
        <w:ind w:left="720" w:hanging="360"/>
      </w:pPr>
    </w:lvl>
    <w:lvl w:ilvl="1" w:tplc="88A6B9F4" w:tentative="1">
      <w:start w:val="1"/>
      <w:numFmt w:val="lowerLetter"/>
      <w:lvlText w:val="%2."/>
      <w:lvlJc w:val="left"/>
      <w:pPr>
        <w:ind w:left="1440" w:hanging="360"/>
      </w:pPr>
    </w:lvl>
    <w:lvl w:ilvl="2" w:tplc="4434D73E" w:tentative="1">
      <w:start w:val="1"/>
      <w:numFmt w:val="lowerRoman"/>
      <w:lvlText w:val="%3."/>
      <w:lvlJc w:val="right"/>
      <w:pPr>
        <w:ind w:left="2160" w:hanging="180"/>
      </w:pPr>
    </w:lvl>
    <w:lvl w:ilvl="3" w:tplc="DDA80196" w:tentative="1">
      <w:start w:val="1"/>
      <w:numFmt w:val="decimal"/>
      <w:lvlText w:val="%4."/>
      <w:lvlJc w:val="left"/>
      <w:pPr>
        <w:ind w:left="2880" w:hanging="360"/>
      </w:pPr>
    </w:lvl>
    <w:lvl w:ilvl="4" w:tplc="56B6E2FE">
      <w:start w:val="1"/>
      <w:numFmt w:val="lowerLetter"/>
      <w:lvlText w:val="%5."/>
      <w:lvlJc w:val="left"/>
      <w:pPr>
        <w:ind w:left="3600" w:hanging="360"/>
      </w:pPr>
    </w:lvl>
    <w:lvl w:ilvl="5" w:tplc="B52CFAEA" w:tentative="1">
      <w:start w:val="1"/>
      <w:numFmt w:val="lowerRoman"/>
      <w:lvlText w:val="%6."/>
      <w:lvlJc w:val="right"/>
      <w:pPr>
        <w:ind w:left="4320" w:hanging="180"/>
      </w:pPr>
    </w:lvl>
    <w:lvl w:ilvl="6" w:tplc="7C9A9DF4" w:tentative="1">
      <w:start w:val="1"/>
      <w:numFmt w:val="decimal"/>
      <w:lvlText w:val="%7."/>
      <w:lvlJc w:val="left"/>
      <w:pPr>
        <w:ind w:left="5040" w:hanging="360"/>
      </w:pPr>
    </w:lvl>
    <w:lvl w:ilvl="7" w:tplc="0EA4108C" w:tentative="1">
      <w:start w:val="1"/>
      <w:numFmt w:val="lowerLetter"/>
      <w:lvlText w:val="%8."/>
      <w:lvlJc w:val="left"/>
      <w:pPr>
        <w:ind w:left="5760" w:hanging="360"/>
      </w:pPr>
    </w:lvl>
    <w:lvl w:ilvl="8" w:tplc="32D8EFA8" w:tentative="1">
      <w:start w:val="1"/>
      <w:numFmt w:val="lowerRoman"/>
      <w:lvlText w:val="%9."/>
      <w:lvlJc w:val="right"/>
      <w:pPr>
        <w:ind w:left="6480" w:hanging="180"/>
      </w:pPr>
    </w:lvl>
  </w:abstractNum>
  <w:abstractNum w:abstractNumId="146">
    <w:nsid w:val="6F0E287D"/>
    <w:multiLevelType w:val="hybridMultilevel"/>
    <w:tmpl w:val="8E1C52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701C3A86"/>
    <w:multiLevelType w:val="hybridMultilevel"/>
    <w:tmpl w:val="A7E0C8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70205CC2"/>
    <w:multiLevelType w:val="singleLevel"/>
    <w:tmpl w:val="2BF6CC1C"/>
    <w:lvl w:ilvl="0">
      <w:start w:val="1"/>
      <w:numFmt w:val="lowerLetter"/>
      <w:lvlText w:val="%1)"/>
      <w:lvlJc w:val="left"/>
      <w:pPr>
        <w:tabs>
          <w:tab w:val="num" w:pos="360"/>
        </w:tabs>
        <w:ind w:left="360" w:hanging="360"/>
      </w:pPr>
    </w:lvl>
  </w:abstractNum>
  <w:abstractNum w:abstractNumId="149">
    <w:nsid w:val="712206F7"/>
    <w:multiLevelType w:val="hybridMultilevel"/>
    <w:tmpl w:val="37A65C14"/>
    <w:lvl w:ilvl="0" w:tplc="040C0017">
      <w:start w:val="1"/>
      <w:numFmt w:val="lowerLetter"/>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0">
    <w:nsid w:val="714F288B"/>
    <w:multiLevelType w:val="singleLevel"/>
    <w:tmpl w:val="55C856B6"/>
    <w:lvl w:ilvl="0">
      <w:start w:val="1"/>
      <w:numFmt w:val="lowerLetter"/>
      <w:lvlText w:val="%1)"/>
      <w:lvlJc w:val="left"/>
      <w:pPr>
        <w:tabs>
          <w:tab w:val="num" w:pos="360"/>
        </w:tabs>
        <w:ind w:left="360" w:hanging="360"/>
      </w:pPr>
    </w:lvl>
  </w:abstractNum>
  <w:abstractNum w:abstractNumId="151">
    <w:nsid w:val="71661921"/>
    <w:multiLevelType w:val="hybridMultilevel"/>
    <w:tmpl w:val="8F286A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EC33CC"/>
    <w:multiLevelType w:val="hybridMultilevel"/>
    <w:tmpl w:val="69FA3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21D0D0A"/>
    <w:multiLevelType w:val="singleLevel"/>
    <w:tmpl w:val="79F4EB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5">
    <w:nsid w:val="74814E30"/>
    <w:multiLevelType w:val="singleLevel"/>
    <w:tmpl w:val="7F9C2AC4"/>
    <w:lvl w:ilvl="0">
      <w:start w:val="1"/>
      <w:numFmt w:val="lowerLetter"/>
      <w:lvlText w:val="%1)"/>
      <w:lvlJc w:val="left"/>
      <w:pPr>
        <w:tabs>
          <w:tab w:val="num" w:pos="360"/>
        </w:tabs>
        <w:ind w:left="360" w:hanging="360"/>
      </w:pPr>
    </w:lvl>
  </w:abstractNum>
  <w:abstractNum w:abstractNumId="156">
    <w:nsid w:val="74C333B5"/>
    <w:multiLevelType w:val="hybridMultilevel"/>
    <w:tmpl w:val="37A65C14"/>
    <w:lvl w:ilvl="0" w:tplc="040C0017">
      <w:start w:val="1"/>
      <w:numFmt w:val="lowerLetter"/>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75477728"/>
    <w:multiLevelType w:val="hybridMultilevel"/>
    <w:tmpl w:val="20B2AFA4"/>
    <w:lvl w:ilvl="0" w:tplc="FFFFFFFF">
      <w:start w:val="1"/>
      <w:numFmt w:val="lowerLetter"/>
      <w:lvlText w:val="%1)"/>
      <w:lvlJc w:val="left"/>
      <w:pPr>
        <w:ind w:left="720" w:hanging="360"/>
      </w:pPr>
    </w:lvl>
    <w:lvl w:ilvl="1" w:tplc="040C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75F923E7"/>
    <w:multiLevelType w:val="hybridMultilevel"/>
    <w:tmpl w:val="CF1A9406"/>
    <w:lvl w:ilvl="0" w:tplc="3D30E634">
      <w:start w:val="1"/>
      <w:numFmt w:val="lowerLetter"/>
      <w:lvlText w:val="%1)"/>
      <w:lvlJc w:val="left"/>
      <w:pPr>
        <w:ind w:left="720" w:hanging="360"/>
      </w:pPr>
    </w:lvl>
    <w:lvl w:ilvl="1" w:tplc="05D4EADE" w:tentative="1">
      <w:start w:val="1"/>
      <w:numFmt w:val="lowerLetter"/>
      <w:lvlText w:val="%2."/>
      <w:lvlJc w:val="left"/>
      <w:pPr>
        <w:ind w:left="1440" w:hanging="360"/>
      </w:pPr>
    </w:lvl>
    <w:lvl w:ilvl="2" w:tplc="EA985592" w:tentative="1">
      <w:start w:val="1"/>
      <w:numFmt w:val="lowerRoman"/>
      <w:lvlText w:val="%3."/>
      <w:lvlJc w:val="right"/>
      <w:pPr>
        <w:ind w:left="2160" w:hanging="180"/>
      </w:pPr>
    </w:lvl>
    <w:lvl w:ilvl="3" w:tplc="16564CB4" w:tentative="1">
      <w:start w:val="1"/>
      <w:numFmt w:val="decimal"/>
      <w:lvlText w:val="%4."/>
      <w:lvlJc w:val="left"/>
      <w:pPr>
        <w:ind w:left="2880" w:hanging="360"/>
      </w:pPr>
    </w:lvl>
    <w:lvl w:ilvl="4" w:tplc="00786B14">
      <w:start w:val="1"/>
      <w:numFmt w:val="lowerLetter"/>
      <w:lvlText w:val="%5."/>
      <w:lvlJc w:val="left"/>
      <w:pPr>
        <w:ind w:left="3600" w:hanging="360"/>
      </w:pPr>
    </w:lvl>
    <w:lvl w:ilvl="5" w:tplc="7BC01C20" w:tentative="1">
      <w:start w:val="1"/>
      <w:numFmt w:val="lowerRoman"/>
      <w:lvlText w:val="%6."/>
      <w:lvlJc w:val="right"/>
      <w:pPr>
        <w:ind w:left="4320" w:hanging="180"/>
      </w:pPr>
    </w:lvl>
    <w:lvl w:ilvl="6" w:tplc="692C1530" w:tentative="1">
      <w:start w:val="1"/>
      <w:numFmt w:val="decimal"/>
      <w:lvlText w:val="%7."/>
      <w:lvlJc w:val="left"/>
      <w:pPr>
        <w:ind w:left="5040" w:hanging="360"/>
      </w:pPr>
    </w:lvl>
    <w:lvl w:ilvl="7" w:tplc="1B84E73C" w:tentative="1">
      <w:start w:val="1"/>
      <w:numFmt w:val="lowerLetter"/>
      <w:lvlText w:val="%8."/>
      <w:lvlJc w:val="left"/>
      <w:pPr>
        <w:ind w:left="5760" w:hanging="360"/>
      </w:pPr>
    </w:lvl>
    <w:lvl w:ilvl="8" w:tplc="AB602C62" w:tentative="1">
      <w:start w:val="1"/>
      <w:numFmt w:val="lowerRoman"/>
      <w:lvlText w:val="%9."/>
      <w:lvlJc w:val="right"/>
      <w:pPr>
        <w:ind w:left="6480" w:hanging="180"/>
      </w:pPr>
    </w:lvl>
  </w:abstractNum>
  <w:abstractNum w:abstractNumId="159">
    <w:nsid w:val="77141295"/>
    <w:multiLevelType w:val="hybridMultilevel"/>
    <w:tmpl w:val="748446F8"/>
    <w:lvl w:ilvl="0" w:tplc="040C0017">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0">
    <w:nsid w:val="78576782"/>
    <w:multiLevelType w:val="hybridMultilevel"/>
    <w:tmpl w:val="820ED2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88F66A3"/>
    <w:multiLevelType w:val="hybridMultilevel"/>
    <w:tmpl w:val="DA4886A6"/>
    <w:lvl w:ilvl="0" w:tplc="040C0017">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2">
    <w:nsid w:val="78CA3E72"/>
    <w:multiLevelType w:val="hybridMultilevel"/>
    <w:tmpl w:val="FE8623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9F879C4"/>
    <w:multiLevelType w:val="singleLevel"/>
    <w:tmpl w:val="DF22BDE8"/>
    <w:lvl w:ilvl="0">
      <w:start w:val="1"/>
      <w:numFmt w:val="lowerLetter"/>
      <w:lvlText w:val="%1)"/>
      <w:lvlJc w:val="left"/>
      <w:pPr>
        <w:tabs>
          <w:tab w:val="num" w:pos="360"/>
        </w:tabs>
        <w:ind w:left="360" w:hanging="360"/>
      </w:pPr>
    </w:lvl>
  </w:abstractNum>
  <w:abstractNum w:abstractNumId="164">
    <w:nsid w:val="7A1971CC"/>
    <w:multiLevelType w:val="hybridMultilevel"/>
    <w:tmpl w:val="107EF852"/>
    <w:lvl w:ilvl="0" w:tplc="040C0011">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B680A8F"/>
    <w:multiLevelType w:val="hybridMultilevel"/>
    <w:tmpl w:val="756E73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B8C01F4"/>
    <w:multiLevelType w:val="hybridMultilevel"/>
    <w:tmpl w:val="75B29CF8"/>
    <w:lvl w:ilvl="0" w:tplc="FCBC52BA">
      <w:start w:val="1"/>
      <w:numFmt w:val="lowerLetter"/>
      <w:lvlText w:val="%1)"/>
      <w:lvlJc w:val="left"/>
      <w:pPr>
        <w:ind w:left="720" w:hanging="360"/>
      </w:pPr>
    </w:lvl>
    <w:lvl w:ilvl="1" w:tplc="FD36C406" w:tentative="1">
      <w:start w:val="1"/>
      <w:numFmt w:val="lowerLetter"/>
      <w:lvlText w:val="%2."/>
      <w:lvlJc w:val="left"/>
      <w:pPr>
        <w:ind w:left="1440" w:hanging="360"/>
      </w:pPr>
    </w:lvl>
    <w:lvl w:ilvl="2" w:tplc="BF304A5C" w:tentative="1">
      <w:start w:val="1"/>
      <w:numFmt w:val="lowerRoman"/>
      <w:lvlText w:val="%3."/>
      <w:lvlJc w:val="right"/>
      <w:pPr>
        <w:ind w:left="2160" w:hanging="180"/>
      </w:pPr>
    </w:lvl>
    <w:lvl w:ilvl="3" w:tplc="2ED89672" w:tentative="1">
      <w:start w:val="1"/>
      <w:numFmt w:val="decimal"/>
      <w:lvlText w:val="%4."/>
      <w:lvlJc w:val="left"/>
      <w:pPr>
        <w:ind w:left="2880" w:hanging="360"/>
      </w:pPr>
    </w:lvl>
    <w:lvl w:ilvl="4" w:tplc="14B85442" w:tentative="1">
      <w:start w:val="1"/>
      <w:numFmt w:val="lowerLetter"/>
      <w:lvlText w:val="%5."/>
      <w:lvlJc w:val="left"/>
      <w:pPr>
        <w:ind w:left="3600" w:hanging="360"/>
      </w:pPr>
    </w:lvl>
    <w:lvl w:ilvl="5" w:tplc="CA64FC6E" w:tentative="1">
      <w:start w:val="1"/>
      <w:numFmt w:val="lowerRoman"/>
      <w:lvlText w:val="%6."/>
      <w:lvlJc w:val="right"/>
      <w:pPr>
        <w:ind w:left="4320" w:hanging="180"/>
      </w:pPr>
    </w:lvl>
    <w:lvl w:ilvl="6" w:tplc="986AC41C" w:tentative="1">
      <w:start w:val="1"/>
      <w:numFmt w:val="decimal"/>
      <w:lvlText w:val="%7."/>
      <w:lvlJc w:val="left"/>
      <w:pPr>
        <w:ind w:left="5040" w:hanging="360"/>
      </w:pPr>
    </w:lvl>
    <w:lvl w:ilvl="7" w:tplc="06121FB4" w:tentative="1">
      <w:start w:val="1"/>
      <w:numFmt w:val="lowerLetter"/>
      <w:lvlText w:val="%8."/>
      <w:lvlJc w:val="left"/>
      <w:pPr>
        <w:ind w:left="5760" w:hanging="360"/>
      </w:pPr>
    </w:lvl>
    <w:lvl w:ilvl="8" w:tplc="A0EE59D4" w:tentative="1">
      <w:start w:val="1"/>
      <w:numFmt w:val="lowerRoman"/>
      <w:lvlText w:val="%9."/>
      <w:lvlJc w:val="right"/>
      <w:pPr>
        <w:ind w:left="6480" w:hanging="180"/>
      </w:pPr>
    </w:lvl>
  </w:abstractNum>
  <w:abstractNum w:abstractNumId="167">
    <w:nsid w:val="7BDA38D6"/>
    <w:multiLevelType w:val="hybridMultilevel"/>
    <w:tmpl w:val="217025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7C2C01A9"/>
    <w:multiLevelType w:val="singleLevel"/>
    <w:tmpl w:val="65B2F170"/>
    <w:lvl w:ilvl="0">
      <w:start w:val="1"/>
      <w:numFmt w:val="lowerLetter"/>
      <w:lvlText w:val="%1)"/>
      <w:lvlJc w:val="left"/>
      <w:pPr>
        <w:tabs>
          <w:tab w:val="num" w:pos="360"/>
        </w:tabs>
        <w:ind w:left="360" w:hanging="360"/>
      </w:pPr>
    </w:lvl>
  </w:abstractNum>
  <w:abstractNum w:abstractNumId="169">
    <w:nsid w:val="7D72615E"/>
    <w:multiLevelType w:val="hybridMultilevel"/>
    <w:tmpl w:val="4BEAD5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E717E44"/>
    <w:multiLevelType w:val="singleLevel"/>
    <w:tmpl w:val="297CCBB2"/>
    <w:lvl w:ilvl="0">
      <w:start w:val="1"/>
      <w:numFmt w:val="lowerLetter"/>
      <w:lvlText w:val="%1)"/>
      <w:lvlJc w:val="left"/>
      <w:pPr>
        <w:tabs>
          <w:tab w:val="num" w:pos="360"/>
        </w:tabs>
        <w:ind w:left="360" w:hanging="360"/>
      </w:pPr>
    </w:lvl>
  </w:abstractNum>
  <w:abstractNum w:abstractNumId="171">
    <w:nsid w:val="7ED639EC"/>
    <w:multiLevelType w:val="hybridMultilevel"/>
    <w:tmpl w:val="40F091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7FD8648F"/>
    <w:multiLevelType w:val="hybridMultilevel"/>
    <w:tmpl w:val="001A6272"/>
    <w:lvl w:ilvl="0" w:tplc="8F9A78A4">
      <w:start w:val="1"/>
      <w:numFmt w:val="lowerLetter"/>
      <w:lvlText w:val="%1)"/>
      <w:lvlJc w:val="left"/>
      <w:pPr>
        <w:tabs>
          <w:tab w:val="num" w:pos="780"/>
        </w:tabs>
        <w:ind w:left="780" w:hanging="420"/>
      </w:pPr>
      <w:rPr>
        <w:rFonts w:hint="default"/>
      </w:rPr>
    </w:lvl>
    <w:lvl w:ilvl="1" w:tplc="921E0294" w:tentative="1">
      <w:start w:val="1"/>
      <w:numFmt w:val="lowerLetter"/>
      <w:lvlText w:val="%2."/>
      <w:lvlJc w:val="left"/>
      <w:pPr>
        <w:tabs>
          <w:tab w:val="num" w:pos="1440"/>
        </w:tabs>
        <w:ind w:left="1440" w:hanging="360"/>
      </w:pPr>
    </w:lvl>
    <w:lvl w:ilvl="2" w:tplc="5AFCC8AE" w:tentative="1">
      <w:start w:val="1"/>
      <w:numFmt w:val="lowerRoman"/>
      <w:lvlText w:val="%3."/>
      <w:lvlJc w:val="right"/>
      <w:pPr>
        <w:tabs>
          <w:tab w:val="num" w:pos="2160"/>
        </w:tabs>
        <w:ind w:left="2160" w:hanging="180"/>
      </w:pPr>
    </w:lvl>
    <w:lvl w:ilvl="3" w:tplc="477E1650" w:tentative="1">
      <w:start w:val="1"/>
      <w:numFmt w:val="decimal"/>
      <w:lvlText w:val="%4."/>
      <w:lvlJc w:val="left"/>
      <w:pPr>
        <w:tabs>
          <w:tab w:val="num" w:pos="2880"/>
        </w:tabs>
        <w:ind w:left="2880" w:hanging="360"/>
      </w:pPr>
    </w:lvl>
    <w:lvl w:ilvl="4" w:tplc="660071D4" w:tentative="1">
      <w:start w:val="1"/>
      <w:numFmt w:val="lowerLetter"/>
      <w:lvlText w:val="%5."/>
      <w:lvlJc w:val="left"/>
      <w:pPr>
        <w:tabs>
          <w:tab w:val="num" w:pos="3600"/>
        </w:tabs>
        <w:ind w:left="3600" w:hanging="360"/>
      </w:pPr>
    </w:lvl>
    <w:lvl w:ilvl="5" w:tplc="4F4C7D80" w:tentative="1">
      <w:start w:val="1"/>
      <w:numFmt w:val="lowerRoman"/>
      <w:lvlText w:val="%6."/>
      <w:lvlJc w:val="right"/>
      <w:pPr>
        <w:tabs>
          <w:tab w:val="num" w:pos="4320"/>
        </w:tabs>
        <w:ind w:left="4320" w:hanging="180"/>
      </w:pPr>
    </w:lvl>
    <w:lvl w:ilvl="6" w:tplc="182A7092" w:tentative="1">
      <w:start w:val="1"/>
      <w:numFmt w:val="decimal"/>
      <w:lvlText w:val="%7."/>
      <w:lvlJc w:val="left"/>
      <w:pPr>
        <w:tabs>
          <w:tab w:val="num" w:pos="5040"/>
        </w:tabs>
        <w:ind w:left="5040" w:hanging="360"/>
      </w:pPr>
    </w:lvl>
    <w:lvl w:ilvl="7" w:tplc="24DA0A14" w:tentative="1">
      <w:start w:val="1"/>
      <w:numFmt w:val="lowerLetter"/>
      <w:lvlText w:val="%8."/>
      <w:lvlJc w:val="left"/>
      <w:pPr>
        <w:tabs>
          <w:tab w:val="num" w:pos="5760"/>
        </w:tabs>
        <w:ind w:left="5760" w:hanging="360"/>
      </w:pPr>
    </w:lvl>
    <w:lvl w:ilvl="8" w:tplc="F0CC4652" w:tentative="1">
      <w:start w:val="1"/>
      <w:numFmt w:val="lowerRoman"/>
      <w:lvlText w:val="%9."/>
      <w:lvlJc w:val="right"/>
      <w:pPr>
        <w:tabs>
          <w:tab w:val="num" w:pos="6480"/>
        </w:tabs>
        <w:ind w:left="6480" w:hanging="180"/>
      </w:pPr>
    </w:lvl>
  </w:abstractNum>
  <w:abstractNum w:abstractNumId="173">
    <w:nsid w:val="7FEB3661"/>
    <w:multiLevelType w:val="singleLevel"/>
    <w:tmpl w:val="8D56A86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61"/>
  </w:num>
  <w:num w:numId="2">
    <w:abstractNumId w:val="84"/>
  </w:num>
  <w:num w:numId="3">
    <w:abstractNumId w:val="54"/>
  </w:num>
  <w:num w:numId="4">
    <w:abstractNumId w:val="172"/>
  </w:num>
  <w:num w:numId="5">
    <w:abstractNumId w:val="173"/>
  </w:num>
  <w:num w:numId="6">
    <w:abstractNumId w:val="142"/>
  </w:num>
  <w:num w:numId="7">
    <w:abstractNumId w:val="153"/>
  </w:num>
  <w:num w:numId="8">
    <w:abstractNumId w:val="165"/>
  </w:num>
  <w:num w:numId="9">
    <w:abstractNumId w:val="50"/>
  </w:num>
  <w:num w:numId="10">
    <w:abstractNumId w:val="156"/>
  </w:num>
  <w:num w:numId="11">
    <w:abstractNumId w:val="149"/>
  </w:num>
  <w:num w:numId="12">
    <w:abstractNumId w:val="26"/>
  </w:num>
  <w:num w:numId="13">
    <w:abstractNumId w:val="93"/>
  </w:num>
  <w:num w:numId="14">
    <w:abstractNumId w:val="62"/>
  </w:num>
  <w:num w:numId="15">
    <w:abstractNumId w:val="71"/>
  </w:num>
  <w:num w:numId="16">
    <w:abstractNumId w:val="16"/>
  </w:num>
  <w:num w:numId="17">
    <w:abstractNumId w:val="131"/>
  </w:num>
  <w:num w:numId="18">
    <w:abstractNumId w:val="2"/>
  </w:num>
  <w:num w:numId="19">
    <w:abstractNumId w:val="107"/>
  </w:num>
  <w:num w:numId="20">
    <w:abstractNumId w:val="46"/>
  </w:num>
  <w:num w:numId="21">
    <w:abstractNumId w:val="11"/>
  </w:num>
  <w:num w:numId="22">
    <w:abstractNumId w:val="166"/>
  </w:num>
  <w:num w:numId="23">
    <w:abstractNumId w:val="151"/>
  </w:num>
  <w:num w:numId="24">
    <w:abstractNumId w:val="74"/>
  </w:num>
  <w:num w:numId="25">
    <w:abstractNumId w:val="80"/>
  </w:num>
  <w:num w:numId="26">
    <w:abstractNumId w:val="6"/>
  </w:num>
  <w:num w:numId="27">
    <w:abstractNumId w:val="171"/>
  </w:num>
  <w:num w:numId="28">
    <w:abstractNumId w:val="40"/>
  </w:num>
  <w:num w:numId="29">
    <w:abstractNumId w:val="13"/>
  </w:num>
  <w:num w:numId="30">
    <w:abstractNumId w:val="118"/>
  </w:num>
  <w:num w:numId="31">
    <w:abstractNumId w:val="106"/>
  </w:num>
  <w:num w:numId="32">
    <w:abstractNumId w:val="83"/>
  </w:num>
  <w:num w:numId="33">
    <w:abstractNumId w:val="116"/>
  </w:num>
  <w:num w:numId="34">
    <w:abstractNumId w:val="66"/>
  </w:num>
  <w:num w:numId="35">
    <w:abstractNumId w:val="20"/>
  </w:num>
  <w:num w:numId="36">
    <w:abstractNumId w:val="58"/>
  </w:num>
  <w:num w:numId="37">
    <w:abstractNumId w:val="22"/>
  </w:num>
  <w:num w:numId="38">
    <w:abstractNumId w:val="47"/>
  </w:num>
  <w:num w:numId="39">
    <w:abstractNumId w:val="73"/>
  </w:num>
  <w:num w:numId="40">
    <w:abstractNumId w:val="41"/>
  </w:num>
  <w:num w:numId="41">
    <w:abstractNumId w:val="127"/>
  </w:num>
  <w:num w:numId="42">
    <w:abstractNumId w:val="101"/>
  </w:num>
  <w:num w:numId="43">
    <w:abstractNumId w:val="18"/>
  </w:num>
  <w:num w:numId="44">
    <w:abstractNumId w:val="42"/>
  </w:num>
  <w:num w:numId="45">
    <w:abstractNumId w:val="34"/>
  </w:num>
  <w:num w:numId="46">
    <w:abstractNumId w:val="82"/>
  </w:num>
  <w:num w:numId="47">
    <w:abstractNumId w:val="88"/>
  </w:num>
  <w:num w:numId="48">
    <w:abstractNumId w:val="21"/>
  </w:num>
  <w:num w:numId="49">
    <w:abstractNumId w:val="9"/>
  </w:num>
  <w:num w:numId="50">
    <w:abstractNumId w:val="123"/>
  </w:num>
  <w:num w:numId="51">
    <w:abstractNumId w:val="146"/>
  </w:num>
  <w:num w:numId="52">
    <w:abstractNumId w:val="122"/>
  </w:num>
  <w:num w:numId="53">
    <w:abstractNumId w:val="44"/>
  </w:num>
  <w:num w:numId="54">
    <w:abstractNumId w:val="63"/>
  </w:num>
  <w:num w:numId="55">
    <w:abstractNumId w:val="167"/>
  </w:num>
  <w:num w:numId="56">
    <w:abstractNumId w:val="33"/>
  </w:num>
  <w:num w:numId="57">
    <w:abstractNumId w:val="91"/>
  </w:num>
  <w:num w:numId="58">
    <w:abstractNumId w:val="68"/>
  </w:num>
  <w:num w:numId="59">
    <w:abstractNumId w:val="59"/>
  </w:num>
  <w:num w:numId="60">
    <w:abstractNumId w:val="100"/>
  </w:num>
  <w:num w:numId="61">
    <w:abstractNumId w:val="102"/>
  </w:num>
  <w:num w:numId="62">
    <w:abstractNumId w:val="145"/>
  </w:num>
  <w:num w:numId="63">
    <w:abstractNumId w:val="32"/>
  </w:num>
  <w:num w:numId="64">
    <w:abstractNumId w:val="19"/>
  </w:num>
  <w:num w:numId="65">
    <w:abstractNumId w:val="69"/>
  </w:num>
  <w:num w:numId="66">
    <w:abstractNumId w:val="51"/>
  </w:num>
  <w:num w:numId="67">
    <w:abstractNumId w:val="137"/>
  </w:num>
  <w:num w:numId="68">
    <w:abstractNumId w:val="52"/>
  </w:num>
  <w:num w:numId="69">
    <w:abstractNumId w:val="56"/>
  </w:num>
  <w:num w:numId="70">
    <w:abstractNumId w:val="129"/>
  </w:num>
  <w:num w:numId="71">
    <w:abstractNumId w:val="48"/>
  </w:num>
  <w:num w:numId="72">
    <w:abstractNumId w:val="27"/>
  </w:num>
  <w:num w:numId="73">
    <w:abstractNumId w:val="89"/>
  </w:num>
  <w:num w:numId="74">
    <w:abstractNumId w:val="25"/>
  </w:num>
  <w:num w:numId="75">
    <w:abstractNumId w:val="95"/>
  </w:num>
  <w:num w:numId="76">
    <w:abstractNumId w:val="99"/>
  </w:num>
  <w:num w:numId="77">
    <w:abstractNumId w:val="10"/>
  </w:num>
  <w:num w:numId="78">
    <w:abstractNumId w:val="135"/>
  </w:num>
  <w:num w:numId="79">
    <w:abstractNumId w:val="39"/>
  </w:num>
  <w:num w:numId="80">
    <w:abstractNumId w:val="115"/>
  </w:num>
  <w:num w:numId="81">
    <w:abstractNumId w:val="30"/>
  </w:num>
  <w:num w:numId="82">
    <w:abstractNumId w:val="64"/>
  </w:num>
  <w:num w:numId="83">
    <w:abstractNumId w:val="86"/>
  </w:num>
  <w:num w:numId="84">
    <w:abstractNumId w:val="87"/>
  </w:num>
  <w:num w:numId="85">
    <w:abstractNumId w:val="96"/>
  </w:num>
  <w:num w:numId="86">
    <w:abstractNumId w:val="1"/>
  </w:num>
  <w:num w:numId="87">
    <w:abstractNumId w:val="158"/>
  </w:num>
  <w:num w:numId="88">
    <w:abstractNumId w:val="136"/>
  </w:num>
  <w:num w:numId="89">
    <w:abstractNumId w:val="119"/>
  </w:num>
  <w:num w:numId="90">
    <w:abstractNumId w:val="121"/>
  </w:num>
  <w:num w:numId="91">
    <w:abstractNumId w:val="36"/>
  </w:num>
  <w:num w:numId="92">
    <w:abstractNumId w:val="24"/>
  </w:num>
  <w:num w:numId="93">
    <w:abstractNumId w:val="162"/>
  </w:num>
  <w:num w:numId="94">
    <w:abstractNumId w:val="108"/>
  </w:num>
  <w:num w:numId="95">
    <w:abstractNumId w:val="37"/>
  </w:num>
  <w:num w:numId="96">
    <w:abstractNumId w:val="31"/>
  </w:num>
  <w:num w:numId="97">
    <w:abstractNumId w:val="132"/>
  </w:num>
  <w:num w:numId="98">
    <w:abstractNumId w:val="3"/>
  </w:num>
  <w:num w:numId="99">
    <w:abstractNumId w:val="126"/>
  </w:num>
  <w:num w:numId="100">
    <w:abstractNumId w:val="98"/>
  </w:num>
  <w:num w:numId="101">
    <w:abstractNumId w:val="120"/>
  </w:num>
  <w:num w:numId="102">
    <w:abstractNumId w:val="104"/>
  </w:num>
  <w:num w:numId="103">
    <w:abstractNumId w:val="28"/>
  </w:num>
  <w:num w:numId="104">
    <w:abstractNumId w:val="79"/>
  </w:num>
  <w:num w:numId="105">
    <w:abstractNumId w:val="161"/>
  </w:num>
  <w:num w:numId="106">
    <w:abstractNumId w:val="67"/>
  </w:num>
  <w:num w:numId="107">
    <w:abstractNumId w:val="70"/>
  </w:num>
  <w:num w:numId="108">
    <w:abstractNumId w:val="5"/>
  </w:num>
  <w:num w:numId="109">
    <w:abstractNumId w:val="81"/>
  </w:num>
  <w:num w:numId="110">
    <w:abstractNumId w:val="114"/>
  </w:num>
  <w:num w:numId="111">
    <w:abstractNumId w:val="94"/>
  </w:num>
  <w:num w:numId="112">
    <w:abstractNumId w:val="105"/>
  </w:num>
  <w:num w:numId="113">
    <w:abstractNumId w:val="45"/>
  </w:num>
  <w:num w:numId="114">
    <w:abstractNumId w:val="78"/>
  </w:num>
  <w:num w:numId="115">
    <w:abstractNumId w:val="97"/>
  </w:num>
  <w:num w:numId="116">
    <w:abstractNumId w:val="111"/>
  </w:num>
  <w:num w:numId="117">
    <w:abstractNumId w:val="144"/>
  </w:num>
  <w:num w:numId="118">
    <w:abstractNumId w:val="35"/>
  </w:num>
  <w:num w:numId="119">
    <w:abstractNumId w:val="160"/>
  </w:num>
  <w:num w:numId="120">
    <w:abstractNumId w:val="152"/>
  </w:num>
  <w:num w:numId="121">
    <w:abstractNumId w:val="140"/>
  </w:num>
  <w:num w:numId="122">
    <w:abstractNumId w:val="12"/>
  </w:num>
  <w:num w:numId="123">
    <w:abstractNumId w:val="17"/>
  </w:num>
  <w:num w:numId="124">
    <w:abstractNumId w:val="143"/>
  </w:num>
  <w:num w:numId="125">
    <w:abstractNumId w:val="133"/>
  </w:num>
  <w:num w:numId="126">
    <w:abstractNumId w:val="109"/>
  </w:num>
  <w:num w:numId="127">
    <w:abstractNumId w:val="53"/>
  </w:num>
  <w:num w:numId="128">
    <w:abstractNumId w:val="29"/>
  </w:num>
  <w:num w:numId="129">
    <w:abstractNumId w:val="38"/>
  </w:num>
  <w:num w:numId="130">
    <w:abstractNumId w:val="4"/>
  </w:num>
  <w:num w:numId="131">
    <w:abstractNumId w:val="125"/>
  </w:num>
  <w:num w:numId="132">
    <w:abstractNumId w:val="90"/>
  </w:num>
  <w:num w:numId="133">
    <w:abstractNumId w:val="103"/>
  </w:num>
  <w:num w:numId="134">
    <w:abstractNumId w:val="164"/>
  </w:num>
  <w:num w:numId="135">
    <w:abstractNumId w:val="85"/>
  </w:num>
  <w:num w:numId="136">
    <w:abstractNumId w:val="14"/>
  </w:num>
  <w:num w:numId="137">
    <w:abstractNumId w:val="159"/>
  </w:num>
  <w:num w:numId="138">
    <w:abstractNumId w:val="15"/>
  </w:num>
  <w:num w:numId="139">
    <w:abstractNumId w:val="75"/>
  </w:num>
  <w:num w:numId="140">
    <w:abstractNumId w:val="110"/>
  </w:num>
  <w:num w:numId="141">
    <w:abstractNumId w:val="49"/>
  </w:num>
  <w:num w:numId="142">
    <w:abstractNumId w:val="8"/>
  </w:num>
  <w:num w:numId="143">
    <w:abstractNumId w:val="76"/>
  </w:num>
  <w:num w:numId="144">
    <w:abstractNumId w:val="7"/>
  </w:num>
  <w:num w:numId="145">
    <w:abstractNumId w:val="169"/>
  </w:num>
  <w:num w:numId="146">
    <w:abstractNumId w:val="65"/>
  </w:num>
  <w:num w:numId="147">
    <w:abstractNumId w:val="163"/>
  </w:num>
  <w:num w:numId="148">
    <w:abstractNumId w:val="112"/>
  </w:num>
  <w:num w:numId="149">
    <w:abstractNumId w:val="72"/>
  </w:num>
  <w:num w:numId="150">
    <w:abstractNumId w:val="57"/>
  </w:num>
  <w:num w:numId="151">
    <w:abstractNumId w:val="168"/>
  </w:num>
  <w:num w:numId="152">
    <w:abstractNumId w:val="60"/>
  </w:num>
  <w:num w:numId="153">
    <w:abstractNumId w:val="154"/>
  </w:num>
  <w:num w:numId="154">
    <w:abstractNumId w:val="55"/>
  </w:num>
  <w:num w:numId="155">
    <w:abstractNumId w:val="147"/>
  </w:num>
  <w:num w:numId="156">
    <w:abstractNumId w:val="113"/>
  </w:num>
  <w:num w:numId="157">
    <w:abstractNumId w:val="157"/>
  </w:num>
  <w:num w:numId="158">
    <w:abstractNumId w:val="23"/>
  </w:num>
  <w:num w:numId="159">
    <w:abstractNumId w:val="0"/>
  </w:num>
  <w:num w:numId="160">
    <w:abstractNumId w:val="139"/>
  </w:num>
  <w:num w:numId="161">
    <w:abstractNumId w:val="148"/>
  </w:num>
  <w:num w:numId="162">
    <w:abstractNumId w:val="77"/>
  </w:num>
  <w:num w:numId="163">
    <w:abstractNumId w:val="170"/>
  </w:num>
  <w:num w:numId="164">
    <w:abstractNumId w:val="134"/>
  </w:num>
  <w:num w:numId="165">
    <w:abstractNumId w:val="117"/>
  </w:num>
  <w:num w:numId="166">
    <w:abstractNumId w:val="130"/>
  </w:num>
  <w:num w:numId="167">
    <w:abstractNumId w:val="141"/>
  </w:num>
  <w:num w:numId="168">
    <w:abstractNumId w:val="128"/>
  </w:num>
  <w:num w:numId="169">
    <w:abstractNumId w:val="138"/>
  </w:num>
  <w:num w:numId="170">
    <w:abstractNumId w:val="92"/>
  </w:num>
  <w:num w:numId="171">
    <w:abstractNumId w:val="150"/>
  </w:num>
  <w:num w:numId="172">
    <w:abstractNumId w:val="43"/>
  </w:num>
  <w:num w:numId="173">
    <w:abstractNumId w:val="124"/>
  </w:num>
  <w:num w:numId="174">
    <w:abstractNumId w:val="15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FE"/>
    <w:rsid w:val="0000125D"/>
    <w:rsid w:val="00001450"/>
    <w:rsid w:val="0000216B"/>
    <w:rsid w:val="000029B2"/>
    <w:rsid w:val="000029C7"/>
    <w:rsid w:val="00003044"/>
    <w:rsid w:val="00003E9F"/>
    <w:rsid w:val="00005E3E"/>
    <w:rsid w:val="00007264"/>
    <w:rsid w:val="00007474"/>
    <w:rsid w:val="00007523"/>
    <w:rsid w:val="0000759E"/>
    <w:rsid w:val="00010E5F"/>
    <w:rsid w:val="00013A5D"/>
    <w:rsid w:val="00014FC3"/>
    <w:rsid w:val="00017200"/>
    <w:rsid w:val="0002266E"/>
    <w:rsid w:val="00030FA3"/>
    <w:rsid w:val="00032171"/>
    <w:rsid w:val="000351DF"/>
    <w:rsid w:val="0003572C"/>
    <w:rsid w:val="000373B2"/>
    <w:rsid w:val="000375AC"/>
    <w:rsid w:val="00042D38"/>
    <w:rsid w:val="000449BC"/>
    <w:rsid w:val="00044A54"/>
    <w:rsid w:val="00047A46"/>
    <w:rsid w:val="000504B5"/>
    <w:rsid w:val="000510A5"/>
    <w:rsid w:val="00051A53"/>
    <w:rsid w:val="00052189"/>
    <w:rsid w:val="0005425A"/>
    <w:rsid w:val="0005468E"/>
    <w:rsid w:val="00054D19"/>
    <w:rsid w:val="00055C1A"/>
    <w:rsid w:val="0005702B"/>
    <w:rsid w:val="00060666"/>
    <w:rsid w:val="000613C0"/>
    <w:rsid w:val="00065529"/>
    <w:rsid w:val="0006630E"/>
    <w:rsid w:val="0006641D"/>
    <w:rsid w:val="00072ADE"/>
    <w:rsid w:val="00075397"/>
    <w:rsid w:val="0007760F"/>
    <w:rsid w:val="00077D39"/>
    <w:rsid w:val="0008269C"/>
    <w:rsid w:val="00082D4F"/>
    <w:rsid w:val="00082E75"/>
    <w:rsid w:val="00084CCA"/>
    <w:rsid w:val="000853A8"/>
    <w:rsid w:val="00087D64"/>
    <w:rsid w:val="00090FAA"/>
    <w:rsid w:val="0009168F"/>
    <w:rsid w:val="000918C6"/>
    <w:rsid w:val="00092AF4"/>
    <w:rsid w:val="00092D85"/>
    <w:rsid w:val="00093B27"/>
    <w:rsid w:val="00094667"/>
    <w:rsid w:val="00094A6E"/>
    <w:rsid w:val="00096179"/>
    <w:rsid w:val="00096FB6"/>
    <w:rsid w:val="000A0BBE"/>
    <w:rsid w:val="000A1671"/>
    <w:rsid w:val="000A2D18"/>
    <w:rsid w:val="000A54CC"/>
    <w:rsid w:val="000B043A"/>
    <w:rsid w:val="000B1770"/>
    <w:rsid w:val="000B2B46"/>
    <w:rsid w:val="000B3F09"/>
    <w:rsid w:val="000B433B"/>
    <w:rsid w:val="000B4E40"/>
    <w:rsid w:val="000C0C42"/>
    <w:rsid w:val="000C16C7"/>
    <w:rsid w:val="000C3281"/>
    <w:rsid w:val="000C457F"/>
    <w:rsid w:val="000C6B00"/>
    <w:rsid w:val="000D04D3"/>
    <w:rsid w:val="000D0E61"/>
    <w:rsid w:val="000D1B00"/>
    <w:rsid w:val="000D5B0E"/>
    <w:rsid w:val="000E0E17"/>
    <w:rsid w:val="000E6586"/>
    <w:rsid w:val="000F1F89"/>
    <w:rsid w:val="000F1FE5"/>
    <w:rsid w:val="000F3C3C"/>
    <w:rsid w:val="000F4CD6"/>
    <w:rsid w:val="000F5482"/>
    <w:rsid w:val="000F7110"/>
    <w:rsid w:val="000F7F75"/>
    <w:rsid w:val="001022F5"/>
    <w:rsid w:val="001039BE"/>
    <w:rsid w:val="001105B5"/>
    <w:rsid w:val="00110905"/>
    <w:rsid w:val="00113CFC"/>
    <w:rsid w:val="00114B21"/>
    <w:rsid w:val="00115421"/>
    <w:rsid w:val="001161C5"/>
    <w:rsid w:val="0011711B"/>
    <w:rsid w:val="00120E98"/>
    <w:rsid w:val="0012103B"/>
    <w:rsid w:val="001214C0"/>
    <w:rsid w:val="001215DF"/>
    <w:rsid w:val="00121B82"/>
    <w:rsid w:val="00121C95"/>
    <w:rsid w:val="00123404"/>
    <w:rsid w:val="00123749"/>
    <w:rsid w:val="001272A2"/>
    <w:rsid w:val="001321D1"/>
    <w:rsid w:val="00132A77"/>
    <w:rsid w:val="0013645B"/>
    <w:rsid w:val="00136534"/>
    <w:rsid w:val="00136951"/>
    <w:rsid w:val="001405C5"/>
    <w:rsid w:val="00141DCE"/>
    <w:rsid w:val="0014567A"/>
    <w:rsid w:val="00146457"/>
    <w:rsid w:val="001465ED"/>
    <w:rsid w:val="00147C27"/>
    <w:rsid w:val="001500DB"/>
    <w:rsid w:val="0015152D"/>
    <w:rsid w:val="00152328"/>
    <w:rsid w:val="00152595"/>
    <w:rsid w:val="00152B6C"/>
    <w:rsid w:val="00156687"/>
    <w:rsid w:val="00156D87"/>
    <w:rsid w:val="00157810"/>
    <w:rsid w:val="00157B8D"/>
    <w:rsid w:val="00157DF0"/>
    <w:rsid w:val="00160BDC"/>
    <w:rsid w:val="00161AB4"/>
    <w:rsid w:val="00162D5D"/>
    <w:rsid w:val="0016464E"/>
    <w:rsid w:val="001648BD"/>
    <w:rsid w:val="0016593F"/>
    <w:rsid w:val="00165A69"/>
    <w:rsid w:val="00170D5D"/>
    <w:rsid w:val="00171CCA"/>
    <w:rsid w:val="0017566B"/>
    <w:rsid w:val="00175FDA"/>
    <w:rsid w:val="001776B1"/>
    <w:rsid w:val="00180BCA"/>
    <w:rsid w:val="00185361"/>
    <w:rsid w:val="001874D5"/>
    <w:rsid w:val="0019265A"/>
    <w:rsid w:val="0019492A"/>
    <w:rsid w:val="00194C95"/>
    <w:rsid w:val="001A619F"/>
    <w:rsid w:val="001B0CDE"/>
    <w:rsid w:val="001B103B"/>
    <w:rsid w:val="001B12F2"/>
    <w:rsid w:val="001B574E"/>
    <w:rsid w:val="001B791F"/>
    <w:rsid w:val="001C0A9C"/>
    <w:rsid w:val="001C15AA"/>
    <w:rsid w:val="001C32E6"/>
    <w:rsid w:val="001C39B1"/>
    <w:rsid w:val="001C3F23"/>
    <w:rsid w:val="001C590C"/>
    <w:rsid w:val="001D0227"/>
    <w:rsid w:val="001D05FB"/>
    <w:rsid w:val="001D093B"/>
    <w:rsid w:val="001D217C"/>
    <w:rsid w:val="001D2D65"/>
    <w:rsid w:val="001D45B8"/>
    <w:rsid w:val="001E08A2"/>
    <w:rsid w:val="001E1341"/>
    <w:rsid w:val="001E1BEF"/>
    <w:rsid w:val="001E3729"/>
    <w:rsid w:val="001E4F65"/>
    <w:rsid w:val="001F07B5"/>
    <w:rsid w:val="001F148E"/>
    <w:rsid w:val="001F437E"/>
    <w:rsid w:val="001F465D"/>
    <w:rsid w:val="001F5273"/>
    <w:rsid w:val="00201527"/>
    <w:rsid w:val="0020163E"/>
    <w:rsid w:val="0020190A"/>
    <w:rsid w:val="002032FC"/>
    <w:rsid w:val="0020560A"/>
    <w:rsid w:val="00206BCD"/>
    <w:rsid w:val="002101D8"/>
    <w:rsid w:val="00210402"/>
    <w:rsid w:val="00210646"/>
    <w:rsid w:val="0021418C"/>
    <w:rsid w:val="0021660D"/>
    <w:rsid w:val="00216B13"/>
    <w:rsid w:val="002214B7"/>
    <w:rsid w:val="00221520"/>
    <w:rsid w:val="00227C8C"/>
    <w:rsid w:val="00227D24"/>
    <w:rsid w:val="00230CF4"/>
    <w:rsid w:val="0023218A"/>
    <w:rsid w:val="0023238B"/>
    <w:rsid w:val="0023397A"/>
    <w:rsid w:val="00234456"/>
    <w:rsid w:val="00236A3B"/>
    <w:rsid w:val="00237B12"/>
    <w:rsid w:val="00237FEB"/>
    <w:rsid w:val="00240359"/>
    <w:rsid w:val="0024201D"/>
    <w:rsid w:val="002425CE"/>
    <w:rsid w:val="0024435D"/>
    <w:rsid w:val="00244916"/>
    <w:rsid w:val="00244B9F"/>
    <w:rsid w:val="002452D0"/>
    <w:rsid w:val="00246EBE"/>
    <w:rsid w:val="00250BDD"/>
    <w:rsid w:val="00251CB9"/>
    <w:rsid w:val="00253F78"/>
    <w:rsid w:val="0025504A"/>
    <w:rsid w:val="00257810"/>
    <w:rsid w:val="00264EF6"/>
    <w:rsid w:val="00266EFE"/>
    <w:rsid w:val="00267304"/>
    <w:rsid w:val="0027018D"/>
    <w:rsid w:val="0027196A"/>
    <w:rsid w:val="002728FC"/>
    <w:rsid w:val="00274C0B"/>
    <w:rsid w:val="00276040"/>
    <w:rsid w:val="002761D2"/>
    <w:rsid w:val="00276FFA"/>
    <w:rsid w:val="00277164"/>
    <w:rsid w:val="002772BE"/>
    <w:rsid w:val="00277B3E"/>
    <w:rsid w:val="0028404E"/>
    <w:rsid w:val="002874F6"/>
    <w:rsid w:val="00287A59"/>
    <w:rsid w:val="00290850"/>
    <w:rsid w:val="00291A9C"/>
    <w:rsid w:val="00291F96"/>
    <w:rsid w:val="00292F62"/>
    <w:rsid w:val="002938EE"/>
    <w:rsid w:val="00294392"/>
    <w:rsid w:val="00295908"/>
    <w:rsid w:val="00296288"/>
    <w:rsid w:val="00296E88"/>
    <w:rsid w:val="002A4602"/>
    <w:rsid w:val="002A488F"/>
    <w:rsid w:val="002A5030"/>
    <w:rsid w:val="002A50BA"/>
    <w:rsid w:val="002A60D8"/>
    <w:rsid w:val="002A6265"/>
    <w:rsid w:val="002B08A8"/>
    <w:rsid w:val="002B1687"/>
    <w:rsid w:val="002B228E"/>
    <w:rsid w:val="002B31EA"/>
    <w:rsid w:val="002B50FB"/>
    <w:rsid w:val="002B6F8F"/>
    <w:rsid w:val="002C23F0"/>
    <w:rsid w:val="002C33E2"/>
    <w:rsid w:val="002C3BB9"/>
    <w:rsid w:val="002C49B0"/>
    <w:rsid w:val="002C7A83"/>
    <w:rsid w:val="002D3620"/>
    <w:rsid w:val="002D36D3"/>
    <w:rsid w:val="002D436E"/>
    <w:rsid w:val="002D4894"/>
    <w:rsid w:val="002D4B4D"/>
    <w:rsid w:val="002D4D02"/>
    <w:rsid w:val="002D51C5"/>
    <w:rsid w:val="002D6B53"/>
    <w:rsid w:val="002D7EFD"/>
    <w:rsid w:val="002E0F70"/>
    <w:rsid w:val="002E5508"/>
    <w:rsid w:val="002F02BC"/>
    <w:rsid w:val="002F0DF2"/>
    <w:rsid w:val="002F4244"/>
    <w:rsid w:val="002F4A21"/>
    <w:rsid w:val="002F599B"/>
    <w:rsid w:val="002F7767"/>
    <w:rsid w:val="002F77B0"/>
    <w:rsid w:val="003020BE"/>
    <w:rsid w:val="0030417C"/>
    <w:rsid w:val="00304F72"/>
    <w:rsid w:val="003074F8"/>
    <w:rsid w:val="00310117"/>
    <w:rsid w:val="003102F7"/>
    <w:rsid w:val="003148A4"/>
    <w:rsid w:val="00314C1F"/>
    <w:rsid w:val="00324DAA"/>
    <w:rsid w:val="00325916"/>
    <w:rsid w:val="003304E7"/>
    <w:rsid w:val="00331010"/>
    <w:rsid w:val="0033175C"/>
    <w:rsid w:val="00333F39"/>
    <w:rsid w:val="00334748"/>
    <w:rsid w:val="00334974"/>
    <w:rsid w:val="00336D29"/>
    <w:rsid w:val="003412EC"/>
    <w:rsid w:val="0034307C"/>
    <w:rsid w:val="0034381C"/>
    <w:rsid w:val="00343A0E"/>
    <w:rsid w:val="0034555A"/>
    <w:rsid w:val="003458C8"/>
    <w:rsid w:val="00346467"/>
    <w:rsid w:val="00347BA7"/>
    <w:rsid w:val="00351C8B"/>
    <w:rsid w:val="003525A7"/>
    <w:rsid w:val="00353C55"/>
    <w:rsid w:val="00353EDA"/>
    <w:rsid w:val="003545E8"/>
    <w:rsid w:val="00354E11"/>
    <w:rsid w:val="003565D8"/>
    <w:rsid w:val="00357ABA"/>
    <w:rsid w:val="00360941"/>
    <w:rsid w:val="00363F28"/>
    <w:rsid w:val="00367D83"/>
    <w:rsid w:val="00367E79"/>
    <w:rsid w:val="00367F72"/>
    <w:rsid w:val="00372F92"/>
    <w:rsid w:val="003750F5"/>
    <w:rsid w:val="003772B7"/>
    <w:rsid w:val="00377A8F"/>
    <w:rsid w:val="00377BCB"/>
    <w:rsid w:val="00380885"/>
    <w:rsid w:val="00381C8E"/>
    <w:rsid w:val="00381FB4"/>
    <w:rsid w:val="00382444"/>
    <w:rsid w:val="00384E15"/>
    <w:rsid w:val="0038591B"/>
    <w:rsid w:val="00385B58"/>
    <w:rsid w:val="00385D37"/>
    <w:rsid w:val="00386883"/>
    <w:rsid w:val="00387DBA"/>
    <w:rsid w:val="003908A7"/>
    <w:rsid w:val="003928CC"/>
    <w:rsid w:val="00393076"/>
    <w:rsid w:val="00396CD1"/>
    <w:rsid w:val="00396DCE"/>
    <w:rsid w:val="00397031"/>
    <w:rsid w:val="003A0303"/>
    <w:rsid w:val="003A0B22"/>
    <w:rsid w:val="003A159F"/>
    <w:rsid w:val="003A1A9D"/>
    <w:rsid w:val="003A39A2"/>
    <w:rsid w:val="003A3B29"/>
    <w:rsid w:val="003A567E"/>
    <w:rsid w:val="003B22AB"/>
    <w:rsid w:val="003B28A6"/>
    <w:rsid w:val="003B3C16"/>
    <w:rsid w:val="003B54C1"/>
    <w:rsid w:val="003B5750"/>
    <w:rsid w:val="003B6C01"/>
    <w:rsid w:val="003B72EB"/>
    <w:rsid w:val="003B7DC4"/>
    <w:rsid w:val="003C13E8"/>
    <w:rsid w:val="003C37E1"/>
    <w:rsid w:val="003C409F"/>
    <w:rsid w:val="003C41FF"/>
    <w:rsid w:val="003C423D"/>
    <w:rsid w:val="003C51F2"/>
    <w:rsid w:val="003C749F"/>
    <w:rsid w:val="003C751E"/>
    <w:rsid w:val="003D0473"/>
    <w:rsid w:val="003D07BF"/>
    <w:rsid w:val="003D0BB0"/>
    <w:rsid w:val="003D5248"/>
    <w:rsid w:val="003D7B50"/>
    <w:rsid w:val="003E2622"/>
    <w:rsid w:val="003E3BAF"/>
    <w:rsid w:val="003E5065"/>
    <w:rsid w:val="003E5C48"/>
    <w:rsid w:val="003E6DE5"/>
    <w:rsid w:val="003E6EFF"/>
    <w:rsid w:val="003F00FE"/>
    <w:rsid w:val="003F20B2"/>
    <w:rsid w:val="003F277A"/>
    <w:rsid w:val="003F2CC7"/>
    <w:rsid w:val="003F3C9A"/>
    <w:rsid w:val="003F4400"/>
    <w:rsid w:val="004000FA"/>
    <w:rsid w:val="004004FE"/>
    <w:rsid w:val="00400B5D"/>
    <w:rsid w:val="00400E55"/>
    <w:rsid w:val="00402B14"/>
    <w:rsid w:val="00403E71"/>
    <w:rsid w:val="00405F29"/>
    <w:rsid w:val="004063CF"/>
    <w:rsid w:val="00410B82"/>
    <w:rsid w:val="00410F1F"/>
    <w:rsid w:val="004124E9"/>
    <w:rsid w:val="00414BD8"/>
    <w:rsid w:val="0041683A"/>
    <w:rsid w:val="00416F85"/>
    <w:rsid w:val="004173B2"/>
    <w:rsid w:val="00422608"/>
    <w:rsid w:val="004226E2"/>
    <w:rsid w:val="00422CA0"/>
    <w:rsid w:val="004239B3"/>
    <w:rsid w:val="00426C76"/>
    <w:rsid w:val="00431B6E"/>
    <w:rsid w:val="004333B2"/>
    <w:rsid w:val="00433B84"/>
    <w:rsid w:val="00434B75"/>
    <w:rsid w:val="00435162"/>
    <w:rsid w:val="00435F1F"/>
    <w:rsid w:val="0043703D"/>
    <w:rsid w:val="00437116"/>
    <w:rsid w:val="004378B7"/>
    <w:rsid w:val="004401E5"/>
    <w:rsid w:val="00443322"/>
    <w:rsid w:val="004523D7"/>
    <w:rsid w:val="004532FD"/>
    <w:rsid w:val="00453759"/>
    <w:rsid w:val="00453A3C"/>
    <w:rsid w:val="00456A14"/>
    <w:rsid w:val="00460751"/>
    <w:rsid w:val="00460C40"/>
    <w:rsid w:val="004624F5"/>
    <w:rsid w:val="0046338C"/>
    <w:rsid w:val="004636F5"/>
    <w:rsid w:val="00464CD3"/>
    <w:rsid w:val="00465251"/>
    <w:rsid w:val="004672BD"/>
    <w:rsid w:val="004673D1"/>
    <w:rsid w:val="00467437"/>
    <w:rsid w:val="0047012E"/>
    <w:rsid w:val="00473125"/>
    <w:rsid w:val="00473DC3"/>
    <w:rsid w:val="00474BEB"/>
    <w:rsid w:val="00475E77"/>
    <w:rsid w:val="0047642D"/>
    <w:rsid w:val="004764FC"/>
    <w:rsid w:val="00480C56"/>
    <w:rsid w:val="0048230A"/>
    <w:rsid w:val="00482688"/>
    <w:rsid w:val="004826F8"/>
    <w:rsid w:val="004844A1"/>
    <w:rsid w:val="004853BB"/>
    <w:rsid w:val="004866BE"/>
    <w:rsid w:val="00486B87"/>
    <w:rsid w:val="004901B9"/>
    <w:rsid w:val="00497523"/>
    <w:rsid w:val="00497C5D"/>
    <w:rsid w:val="004A08BA"/>
    <w:rsid w:val="004A36CE"/>
    <w:rsid w:val="004A473C"/>
    <w:rsid w:val="004A4C57"/>
    <w:rsid w:val="004A4EC5"/>
    <w:rsid w:val="004A591F"/>
    <w:rsid w:val="004B007F"/>
    <w:rsid w:val="004B163E"/>
    <w:rsid w:val="004B3C99"/>
    <w:rsid w:val="004B4FF4"/>
    <w:rsid w:val="004B5235"/>
    <w:rsid w:val="004B52BB"/>
    <w:rsid w:val="004B52EF"/>
    <w:rsid w:val="004C08F5"/>
    <w:rsid w:val="004C0F43"/>
    <w:rsid w:val="004C14DC"/>
    <w:rsid w:val="004C38C6"/>
    <w:rsid w:val="004C38EF"/>
    <w:rsid w:val="004C5CCB"/>
    <w:rsid w:val="004C5DD1"/>
    <w:rsid w:val="004C5E3E"/>
    <w:rsid w:val="004C6B6A"/>
    <w:rsid w:val="004D0B0E"/>
    <w:rsid w:val="004D17B2"/>
    <w:rsid w:val="004D3150"/>
    <w:rsid w:val="004D37E7"/>
    <w:rsid w:val="004D4CCE"/>
    <w:rsid w:val="004D4FE4"/>
    <w:rsid w:val="004E05EF"/>
    <w:rsid w:val="004E23AE"/>
    <w:rsid w:val="004E3FA6"/>
    <w:rsid w:val="004E3FAD"/>
    <w:rsid w:val="004E400A"/>
    <w:rsid w:val="004E6A89"/>
    <w:rsid w:val="004E6F9B"/>
    <w:rsid w:val="004F206C"/>
    <w:rsid w:val="004F2BEF"/>
    <w:rsid w:val="004F4CAB"/>
    <w:rsid w:val="004F61D1"/>
    <w:rsid w:val="004F6A21"/>
    <w:rsid w:val="004F7C67"/>
    <w:rsid w:val="0050088C"/>
    <w:rsid w:val="00501D8A"/>
    <w:rsid w:val="00502882"/>
    <w:rsid w:val="0050399A"/>
    <w:rsid w:val="00507442"/>
    <w:rsid w:val="00507A3D"/>
    <w:rsid w:val="00507C73"/>
    <w:rsid w:val="00507D50"/>
    <w:rsid w:val="00511554"/>
    <w:rsid w:val="00511CE6"/>
    <w:rsid w:val="005152BE"/>
    <w:rsid w:val="005157CD"/>
    <w:rsid w:val="00515BC0"/>
    <w:rsid w:val="00515F05"/>
    <w:rsid w:val="00516D67"/>
    <w:rsid w:val="00517278"/>
    <w:rsid w:val="00521ABA"/>
    <w:rsid w:val="005222F2"/>
    <w:rsid w:val="005224FA"/>
    <w:rsid w:val="005247E5"/>
    <w:rsid w:val="005251BD"/>
    <w:rsid w:val="005279A5"/>
    <w:rsid w:val="00536929"/>
    <w:rsid w:val="005371D4"/>
    <w:rsid w:val="005408DB"/>
    <w:rsid w:val="00540B4E"/>
    <w:rsid w:val="00540DB9"/>
    <w:rsid w:val="00541A32"/>
    <w:rsid w:val="00542341"/>
    <w:rsid w:val="00544FA1"/>
    <w:rsid w:val="00546D76"/>
    <w:rsid w:val="00554DA1"/>
    <w:rsid w:val="00557995"/>
    <w:rsid w:val="00562D2A"/>
    <w:rsid w:val="005631FA"/>
    <w:rsid w:val="00564E3F"/>
    <w:rsid w:val="005653F5"/>
    <w:rsid w:val="0056564D"/>
    <w:rsid w:val="00566296"/>
    <w:rsid w:val="005712D1"/>
    <w:rsid w:val="005729F0"/>
    <w:rsid w:val="00572EC7"/>
    <w:rsid w:val="00573780"/>
    <w:rsid w:val="00574FC3"/>
    <w:rsid w:val="0057614B"/>
    <w:rsid w:val="005763DF"/>
    <w:rsid w:val="00576CF2"/>
    <w:rsid w:val="005839A8"/>
    <w:rsid w:val="005839DF"/>
    <w:rsid w:val="00583E93"/>
    <w:rsid w:val="005843F7"/>
    <w:rsid w:val="0058490A"/>
    <w:rsid w:val="00585353"/>
    <w:rsid w:val="00586336"/>
    <w:rsid w:val="00591A7D"/>
    <w:rsid w:val="00593B53"/>
    <w:rsid w:val="00594001"/>
    <w:rsid w:val="00597298"/>
    <w:rsid w:val="005977B6"/>
    <w:rsid w:val="005A0033"/>
    <w:rsid w:val="005A05A5"/>
    <w:rsid w:val="005A2F59"/>
    <w:rsid w:val="005A356D"/>
    <w:rsid w:val="005A46B2"/>
    <w:rsid w:val="005B1892"/>
    <w:rsid w:val="005B32D4"/>
    <w:rsid w:val="005B3C25"/>
    <w:rsid w:val="005B4274"/>
    <w:rsid w:val="005B4314"/>
    <w:rsid w:val="005B59B1"/>
    <w:rsid w:val="005B746D"/>
    <w:rsid w:val="005B7F1B"/>
    <w:rsid w:val="005C3EB1"/>
    <w:rsid w:val="005C59A6"/>
    <w:rsid w:val="005D141A"/>
    <w:rsid w:val="005D24D7"/>
    <w:rsid w:val="005D4A68"/>
    <w:rsid w:val="005D6098"/>
    <w:rsid w:val="005D6315"/>
    <w:rsid w:val="005D72F2"/>
    <w:rsid w:val="005D79B2"/>
    <w:rsid w:val="005E1790"/>
    <w:rsid w:val="005E189A"/>
    <w:rsid w:val="005E34B4"/>
    <w:rsid w:val="005E3EF3"/>
    <w:rsid w:val="005E4590"/>
    <w:rsid w:val="005E55EA"/>
    <w:rsid w:val="005E6227"/>
    <w:rsid w:val="005E77A5"/>
    <w:rsid w:val="005F17D3"/>
    <w:rsid w:val="005F3FA1"/>
    <w:rsid w:val="005F49AD"/>
    <w:rsid w:val="005F5C01"/>
    <w:rsid w:val="005F6D15"/>
    <w:rsid w:val="005F72B0"/>
    <w:rsid w:val="005F78A9"/>
    <w:rsid w:val="00602ACD"/>
    <w:rsid w:val="0060378E"/>
    <w:rsid w:val="0060444C"/>
    <w:rsid w:val="006056B1"/>
    <w:rsid w:val="00606054"/>
    <w:rsid w:val="00606C35"/>
    <w:rsid w:val="00607619"/>
    <w:rsid w:val="00610060"/>
    <w:rsid w:val="00611FAA"/>
    <w:rsid w:val="006131AE"/>
    <w:rsid w:val="0061328A"/>
    <w:rsid w:val="00613BE3"/>
    <w:rsid w:val="00614B61"/>
    <w:rsid w:val="00623A5D"/>
    <w:rsid w:val="00623D92"/>
    <w:rsid w:val="00625A42"/>
    <w:rsid w:val="0062668D"/>
    <w:rsid w:val="00626B1E"/>
    <w:rsid w:val="00630440"/>
    <w:rsid w:val="0063233F"/>
    <w:rsid w:val="00632EFD"/>
    <w:rsid w:val="006332A1"/>
    <w:rsid w:val="0063385B"/>
    <w:rsid w:val="00635206"/>
    <w:rsid w:val="00643F4B"/>
    <w:rsid w:val="00644687"/>
    <w:rsid w:val="00644935"/>
    <w:rsid w:val="00644BA6"/>
    <w:rsid w:val="00651CF3"/>
    <w:rsid w:val="0065276A"/>
    <w:rsid w:val="006559F0"/>
    <w:rsid w:val="006574A9"/>
    <w:rsid w:val="006576FE"/>
    <w:rsid w:val="00657BA9"/>
    <w:rsid w:val="006616B5"/>
    <w:rsid w:val="00662119"/>
    <w:rsid w:val="006640E5"/>
    <w:rsid w:val="00664E5E"/>
    <w:rsid w:val="00664F4B"/>
    <w:rsid w:val="006663F3"/>
    <w:rsid w:val="00667429"/>
    <w:rsid w:val="0067093B"/>
    <w:rsid w:val="00671573"/>
    <w:rsid w:val="006717CE"/>
    <w:rsid w:val="00672D6F"/>
    <w:rsid w:val="00673410"/>
    <w:rsid w:val="006769F1"/>
    <w:rsid w:val="0068031E"/>
    <w:rsid w:val="00680CC3"/>
    <w:rsid w:val="0068165F"/>
    <w:rsid w:val="00683C39"/>
    <w:rsid w:val="0068497E"/>
    <w:rsid w:val="00685A01"/>
    <w:rsid w:val="00686F56"/>
    <w:rsid w:val="00691372"/>
    <w:rsid w:val="00692FC1"/>
    <w:rsid w:val="00693A80"/>
    <w:rsid w:val="006946DA"/>
    <w:rsid w:val="00694816"/>
    <w:rsid w:val="00696BF4"/>
    <w:rsid w:val="006A2006"/>
    <w:rsid w:val="006A295F"/>
    <w:rsid w:val="006A50AB"/>
    <w:rsid w:val="006B340C"/>
    <w:rsid w:val="006B3BF2"/>
    <w:rsid w:val="006B3FF9"/>
    <w:rsid w:val="006B4CE0"/>
    <w:rsid w:val="006B5F93"/>
    <w:rsid w:val="006B7402"/>
    <w:rsid w:val="006B7590"/>
    <w:rsid w:val="006C095D"/>
    <w:rsid w:val="006C6D09"/>
    <w:rsid w:val="006D2714"/>
    <w:rsid w:val="006D30B4"/>
    <w:rsid w:val="006D52A1"/>
    <w:rsid w:val="006D56E8"/>
    <w:rsid w:val="006D6499"/>
    <w:rsid w:val="006D7A29"/>
    <w:rsid w:val="006E087D"/>
    <w:rsid w:val="006E29E7"/>
    <w:rsid w:val="006E2B64"/>
    <w:rsid w:val="006E530B"/>
    <w:rsid w:val="006E5FAF"/>
    <w:rsid w:val="006E654C"/>
    <w:rsid w:val="006E7E62"/>
    <w:rsid w:val="006F01CF"/>
    <w:rsid w:val="006F0369"/>
    <w:rsid w:val="006F1242"/>
    <w:rsid w:val="006F1549"/>
    <w:rsid w:val="006F70C8"/>
    <w:rsid w:val="0070038D"/>
    <w:rsid w:val="007006C2"/>
    <w:rsid w:val="00704249"/>
    <w:rsid w:val="00710E21"/>
    <w:rsid w:val="00711360"/>
    <w:rsid w:val="007121B4"/>
    <w:rsid w:val="00713D00"/>
    <w:rsid w:val="007171E8"/>
    <w:rsid w:val="00717D7C"/>
    <w:rsid w:val="00717E10"/>
    <w:rsid w:val="0072107E"/>
    <w:rsid w:val="007219F2"/>
    <w:rsid w:val="00721B20"/>
    <w:rsid w:val="007225AC"/>
    <w:rsid w:val="0072292A"/>
    <w:rsid w:val="00725912"/>
    <w:rsid w:val="00726BB1"/>
    <w:rsid w:val="00727FC9"/>
    <w:rsid w:val="00730CAD"/>
    <w:rsid w:val="00731990"/>
    <w:rsid w:val="00732355"/>
    <w:rsid w:val="0073355D"/>
    <w:rsid w:val="007338B7"/>
    <w:rsid w:val="007344B5"/>
    <w:rsid w:val="00735C08"/>
    <w:rsid w:val="00736822"/>
    <w:rsid w:val="00737426"/>
    <w:rsid w:val="00741CA5"/>
    <w:rsid w:val="0074506F"/>
    <w:rsid w:val="00750629"/>
    <w:rsid w:val="00751905"/>
    <w:rsid w:val="00754361"/>
    <w:rsid w:val="00754685"/>
    <w:rsid w:val="007546D1"/>
    <w:rsid w:val="00756B71"/>
    <w:rsid w:val="0076035B"/>
    <w:rsid w:val="007604C1"/>
    <w:rsid w:val="00760DC3"/>
    <w:rsid w:val="00761905"/>
    <w:rsid w:val="007630B7"/>
    <w:rsid w:val="0076311F"/>
    <w:rsid w:val="0076559A"/>
    <w:rsid w:val="00767008"/>
    <w:rsid w:val="00767329"/>
    <w:rsid w:val="007704B0"/>
    <w:rsid w:val="00772CC7"/>
    <w:rsid w:val="0077310E"/>
    <w:rsid w:val="007741E0"/>
    <w:rsid w:val="00774D93"/>
    <w:rsid w:val="00776321"/>
    <w:rsid w:val="007772B6"/>
    <w:rsid w:val="007808CB"/>
    <w:rsid w:val="00785D95"/>
    <w:rsid w:val="00786DD4"/>
    <w:rsid w:val="00787880"/>
    <w:rsid w:val="00787E21"/>
    <w:rsid w:val="007913ED"/>
    <w:rsid w:val="00793C81"/>
    <w:rsid w:val="00793E97"/>
    <w:rsid w:val="00794889"/>
    <w:rsid w:val="007A04D4"/>
    <w:rsid w:val="007A1333"/>
    <w:rsid w:val="007A1CC7"/>
    <w:rsid w:val="007A3026"/>
    <w:rsid w:val="007A3158"/>
    <w:rsid w:val="007A4028"/>
    <w:rsid w:val="007A4D4E"/>
    <w:rsid w:val="007A51D6"/>
    <w:rsid w:val="007A66CA"/>
    <w:rsid w:val="007A7A57"/>
    <w:rsid w:val="007B2C9C"/>
    <w:rsid w:val="007B38DE"/>
    <w:rsid w:val="007B64A5"/>
    <w:rsid w:val="007B6962"/>
    <w:rsid w:val="007C2CFE"/>
    <w:rsid w:val="007C2F0C"/>
    <w:rsid w:val="007C44B4"/>
    <w:rsid w:val="007C4E02"/>
    <w:rsid w:val="007C6579"/>
    <w:rsid w:val="007C728F"/>
    <w:rsid w:val="007D1A65"/>
    <w:rsid w:val="007D1C22"/>
    <w:rsid w:val="007D24D1"/>
    <w:rsid w:val="007D2A90"/>
    <w:rsid w:val="007D301C"/>
    <w:rsid w:val="007D5D2B"/>
    <w:rsid w:val="007D5DB7"/>
    <w:rsid w:val="007D7043"/>
    <w:rsid w:val="007E1578"/>
    <w:rsid w:val="007E23F6"/>
    <w:rsid w:val="007E3248"/>
    <w:rsid w:val="007E36D3"/>
    <w:rsid w:val="007F0D78"/>
    <w:rsid w:val="007F1EB0"/>
    <w:rsid w:val="007F2504"/>
    <w:rsid w:val="007F27F9"/>
    <w:rsid w:val="007F3460"/>
    <w:rsid w:val="007F43F8"/>
    <w:rsid w:val="007F70A9"/>
    <w:rsid w:val="0080247C"/>
    <w:rsid w:val="008055D7"/>
    <w:rsid w:val="008061A7"/>
    <w:rsid w:val="00806C68"/>
    <w:rsid w:val="00806E0C"/>
    <w:rsid w:val="00807904"/>
    <w:rsid w:val="00810BB4"/>
    <w:rsid w:val="00811B87"/>
    <w:rsid w:val="008126EF"/>
    <w:rsid w:val="00813102"/>
    <w:rsid w:val="00814348"/>
    <w:rsid w:val="00814EF4"/>
    <w:rsid w:val="00814F2C"/>
    <w:rsid w:val="0081778E"/>
    <w:rsid w:val="00817A4B"/>
    <w:rsid w:val="008209B5"/>
    <w:rsid w:val="008215C6"/>
    <w:rsid w:val="00821D62"/>
    <w:rsid w:val="008223FD"/>
    <w:rsid w:val="00822B4A"/>
    <w:rsid w:val="00822BD5"/>
    <w:rsid w:val="008230B0"/>
    <w:rsid w:val="008238A4"/>
    <w:rsid w:val="00823DED"/>
    <w:rsid w:val="00824749"/>
    <w:rsid w:val="00826D47"/>
    <w:rsid w:val="00826EAF"/>
    <w:rsid w:val="00827714"/>
    <w:rsid w:val="00831777"/>
    <w:rsid w:val="00832F01"/>
    <w:rsid w:val="00833011"/>
    <w:rsid w:val="0083404B"/>
    <w:rsid w:val="00834369"/>
    <w:rsid w:val="00835972"/>
    <w:rsid w:val="008367EA"/>
    <w:rsid w:val="008400DB"/>
    <w:rsid w:val="0084233A"/>
    <w:rsid w:val="008431A0"/>
    <w:rsid w:val="00843C34"/>
    <w:rsid w:val="00844990"/>
    <w:rsid w:val="00851595"/>
    <w:rsid w:val="0085291B"/>
    <w:rsid w:val="00852D24"/>
    <w:rsid w:val="00853BCE"/>
    <w:rsid w:val="00854BF9"/>
    <w:rsid w:val="00860430"/>
    <w:rsid w:val="00860652"/>
    <w:rsid w:val="00862BB3"/>
    <w:rsid w:val="00863D37"/>
    <w:rsid w:val="008661ED"/>
    <w:rsid w:val="00866F60"/>
    <w:rsid w:val="008714DF"/>
    <w:rsid w:val="00873DA8"/>
    <w:rsid w:val="008767C0"/>
    <w:rsid w:val="00877D73"/>
    <w:rsid w:val="00881DC2"/>
    <w:rsid w:val="008826F8"/>
    <w:rsid w:val="00883BCF"/>
    <w:rsid w:val="00884E74"/>
    <w:rsid w:val="00885605"/>
    <w:rsid w:val="008856FD"/>
    <w:rsid w:val="00885FF0"/>
    <w:rsid w:val="0089072B"/>
    <w:rsid w:val="008907A6"/>
    <w:rsid w:val="008926E1"/>
    <w:rsid w:val="008941DB"/>
    <w:rsid w:val="008942E8"/>
    <w:rsid w:val="0089456E"/>
    <w:rsid w:val="008A0B25"/>
    <w:rsid w:val="008A0B9E"/>
    <w:rsid w:val="008A25CF"/>
    <w:rsid w:val="008A455C"/>
    <w:rsid w:val="008A46BF"/>
    <w:rsid w:val="008A474F"/>
    <w:rsid w:val="008A5AC9"/>
    <w:rsid w:val="008A5C18"/>
    <w:rsid w:val="008A5DDD"/>
    <w:rsid w:val="008A615A"/>
    <w:rsid w:val="008A617E"/>
    <w:rsid w:val="008B1D36"/>
    <w:rsid w:val="008B2901"/>
    <w:rsid w:val="008B4D6E"/>
    <w:rsid w:val="008B7154"/>
    <w:rsid w:val="008C3742"/>
    <w:rsid w:val="008C3F54"/>
    <w:rsid w:val="008C41DA"/>
    <w:rsid w:val="008C6C52"/>
    <w:rsid w:val="008C6D25"/>
    <w:rsid w:val="008D00E0"/>
    <w:rsid w:val="008D62BC"/>
    <w:rsid w:val="008D69D9"/>
    <w:rsid w:val="008E08AE"/>
    <w:rsid w:val="008E184B"/>
    <w:rsid w:val="008E2E2E"/>
    <w:rsid w:val="008E3A83"/>
    <w:rsid w:val="008E3FC6"/>
    <w:rsid w:val="008E44F6"/>
    <w:rsid w:val="008E473B"/>
    <w:rsid w:val="008E678D"/>
    <w:rsid w:val="008E70FD"/>
    <w:rsid w:val="008F057B"/>
    <w:rsid w:val="008F0D18"/>
    <w:rsid w:val="008F18CA"/>
    <w:rsid w:val="008F6962"/>
    <w:rsid w:val="008F752F"/>
    <w:rsid w:val="00903480"/>
    <w:rsid w:val="00903EF8"/>
    <w:rsid w:val="009052E8"/>
    <w:rsid w:val="009053FE"/>
    <w:rsid w:val="009075B0"/>
    <w:rsid w:val="0091093A"/>
    <w:rsid w:val="00913BE0"/>
    <w:rsid w:val="00913E12"/>
    <w:rsid w:val="009140F1"/>
    <w:rsid w:val="009148D4"/>
    <w:rsid w:val="00915A69"/>
    <w:rsid w:val="009260E4"/>
    <w:rsid w:val="009305D7"/>
    <w:rsid w:val="009306DD"/>
    <w:rsid w:val="009329B1"/>
    <w:rsid w:val="00933E91"/>
    <w:rsid w:val="00934D81"/>
    <w:rsid w:val="00941F18"/>
    <w:rsid w:val="0094319B"/>
    <w:rsid w:val="0094481A"/>
    <w:rsid w:val="009502CC"/>
    <w:rsid w:val="00954AD9"/>
    <w:rsid w:val="009568D0"/>
    <w:rsid w:val="0095769F"/>
    <w:rsid w:val="00960AB5"/>
    <w:rsid w:val="00961B99"/>
    <w:rsid w:val="00962662"/>
    <w:rsid w:val="00964274"/>
    <w:rsid w:val="009662F7"/>
    <w:rsid w:val="009700AC"/>
    <w:rsid w:val="00970894"/>
    <w:rsid w:val="00971187"/>
    <w:rsid w:val="00972B7A"/>
    <w:rsid w:val="00974D3C"/>
    <w:rsid w:val="00980DEC"/>
    <w:rsid w:val="009826A8"/>
    <w:rsid w:val="00983326"/>
    <w:rsid w:val="0098363D"/>
    <w:rsid w:val="00984E3A"/>
    <w:rsid w:val="0098559D"/>
    <w:rsid w:val="00985E22"/>
    <w:rsid w:val="00986CAB"/>
    <w:rsid w:val="00987EAF"/>
    <w:rsid w:val="00990C79"/>
    <w:rsid w:val="00994DAB"/>
    <w:rsid w:val="00995A1F"/>
    <w:rsid w:val="009A0955"/>
    <w:rsid w:val="009A44A9"/>
    <w:rsid w:val="009A4B1B"/>
    <w:rsid w:val="009B0254"/>
    <w:rsid w:val="009B13BF"/>
    <w:rsid w:val="009B21BF"/>
    <w:rsid w:val="009B2421"/>
    <w:rsid w:val="009B7FEC"/>
    <w:rsid w:val="009C0B58"/>
    <w:rsid w:val="009C346D"/>
    <w:rsid w:val="009D01F2"/>
    <w:rsid w:val="009D026D"/>
    <w:rsid w:val="009D2455"/>
    <w:rsid w:val="009D2F9B"/>
    <w:rsid w:val="009D308E"/>
    <w:rsid w:val="009D3177"/>
    <w:rsid w:val="009E2078"/>
    <w:rsid w:val="009E2427"/>
    <w:rsid w:val="009E35A1"/>
    <w:rsid w:val="009E484E"/>
    <w:rsid w:val="009E5D0C"/>
    <w:rsid w:val="009E6DB3"/>
    <w:rsid w:val="009F24B4"/>
    <w:rsid w:val="009F3BE7"/>
    <w:rsid w:val="009F5174"/>
    <w:rsid w:val="009F57B8"/>
    <w:rsid w:val="009F5DF4"/>
    <w:rsid w:val="009F68DB"/>
    <w:rsid w:val="009F761F"/>
    <w:rsid w:val="009F7D03"/>
    <w:rsid w:val="00A0053D"/>
    <w:rsid w:val="00A040CE"/>
    <w:rsid w:val="00A07D45"/>
    <w:rsid w:val="00A11CB8"/>
    <w:rsid w:val="00A13149"/>
    <w:rsid w:val="00A167A7"/>
    <w:rsid w:val="00A1692B"/>
    <w:rsid w:val="00A174F7"/>
    <w:rsid w:val="00A17D23"/>
    <w:rsid w:val="00A20097"/>
    <w:rsid w:val="00A237A4"/>
    <w:rsid w:val="00A23988"/>
    <w:rsid w:val="00A25414"/>
    <w:rsid w:val="00A25FCA"/>
    <w:rsid w:val="00A32103"/>
    <w:rsid w:val="00A32290"/>
    <w:rsid w:val="00A3258E"/>
    <w:rsid w:val="00A35E2D"/>
    <w:rsid w:val="00A37115"/>
    <w:rsid w:val="00A37A70"/>
    <w:rsid w:val="00A44B4D"/>
    <w:rsid w:val="00A452B7"/>
    <w:rsid w:val="00A45BB3"/>
    <w:rsid w:val="00A45E7E"/>
    <w:rsid w:val="00A466D3"/>
    <w:rsid w:val="00A47F74"/>
    <w:rsid w:val="00A515EB"/>
    <w:rsid w:val="00A51C17"/>
    <w:rsid w:val="00A521DD"/>
    <w:rsid w:val="00A538E8"/>
    <w:rsid w:val="00A54D3A"/>
    <w:rsid w:val="00A62F7C"/>
    <w:rsid w:val="00A6523B"/>
    <w:rsid w:val="00A65C19"/>
    <w:rsid w:val="00A6692E"/>
    <w:rsid w:val="00A67EAA"/>
    <w:rsid w:val="00A715E2"/>
    <w:rsid w:val="00A724B1"/>
    <w:rsid w:val="00A73689"/>
    <w:rsid w:val="00A7387C"/>
    <w:rsid w:val="00A74C79"/>
    <w:rsid w:val="00A74FD5"/>
    <w:rsid w:val="00A7548D"/>
    <w:rsid w:val="00A818DA"/>
    <w:rsid w:val="00A82066"/>
    <w:rsid w:val="00A82597"/>
    <w:rsid w:val="00A82E80"/>
    <w:rsid w:val="00A83018"/>
    <w:rsid w:val="00A83B05"/>
    <w:rsid w:val="00A85D5F"/>
    <w:rsid w:val="00A878A3"/>
    <w:rsid w:val="00A87CEE"/>
    <w:rsid w:val="00A90230"/>
    <w:rsid w:val="00A90D04"/>
    <w:rsid w:val="00A9144E"/>
    <w:rsid w:val="00A914A5"/>
    <w:rsid w:val="00A9254B"/>
    <w:rsid w:val="00A937F0"/>
    <w:rsid w:val="00A94CC4"/>
    <w:rsid w:val="00AA0FAE"/>
    <w:rsid w:val="00AA1BA5"/>
    <w:rsid w:val="00AA1FF0"/>
    <w:rsid w:val="00AA222C"/>
    <w:rsid w:val="00AA24DA"/>
    <w:rsid w:val="00AA7637"/>
    <w:rsid w:val="00AB2501"/>
    <w:rsid w:val="00AB2600"/>
    <w:rsid w:val="00AB2990"/>
    <w:rsid w:val="00AB52F6"/>
    <w:rsid w:val="00AC085B"/>
    <w:rsid w:val="00AC5843"/>
    <w:rsid w:val="00AC5C6A"/>
    <w:rsid w:val="00AC5CF3"/>
    <w:rsid w:val="00AC5D82"/>
    <w:rsid w:val="00AC704F"/>
    <w:rsid w:val="00AD1EE2"/>
    <w:rsid w:val="00AD21C6"/>
    <w:rsid w:val="00AD2D84"/>
    <w:rsid w:val="00AD2E51"/>
    <w:rsid w:val="00AE26C3"/>
    <w:rsid w:val="00AE313C"/>
    <w:rsid w:val="00AE47E2"/>
    <w:rsid w:val="00AE4EBF"/>
    <w:rsid w:val="00AE62B6"/>
    <w:rsid w:val="00AF0571"/>
    <w:rsid w:val="00AF11C9"/>
    <w:rsid w:val="00AF2C17"/>
    <w:rsid w:val="00AF2F27"/>
    <w:rsid w:val="00AF396E"/>
    <w:rsid w:val="00AF6CAA"/>
    <w:rsid w:val="00B00753"/>
    <w:rsid w:val="00B008C0"/>
    <w:rsid w:val="00B0264E"/>
    <w:rsid w:val="00B02AD9"/>
    <w:rsid w:val="00B03760"/>
    <w:rsid w:val="00B042C0"/>
    <w:rsid w:val="00B069CB"/>
    <w:rsid w:val="00B07397"/>
    <w:rsid w:val="00B10053"/>
    <w:rsid w:val="00B10EBE"/>
    <w:rsid w:val="00B149FF"/>
    <w:rsid w:val="00B16AEA"/>
    <w:rsid w:val="00B16D35"/>
    <w:rsid w:val="00B16E24"/>
    <w:rsid w:val="00B17130"/>
    <w:rsid w:val="00B20E7B"/>
    <w:rsid w:val="00B22005"/>
    <w:rsid w:val="00B22BEA"/>
    <w:rsid w:val="00B23E6F"/>
    <w:rsid w:val="00B272A4"/>
    <w:rsid w:val="00B27D7D"/>
    <w:rsid w:val="00B30B22"/>
    <w:rsid w:val="00B319D6"/>
    <w:rsid w:val="00B35855"/>
    <w:rsid w:val="00B40463"/>
    <w:rsid w:val="00B40DB1"/>
    <w:rsid w:val="00B41763"/>
    <w:rsid w:val="00B41EE5"/>
    <w:rsid w:val="00B4303A"/>
    <w:rsid w:val="00B44965"/>
    <w:rsid w:val="00B46CC2"/>
    <w:rsid w:val="00B5033D"/>
    <w:rsid w:val="00B515E9"/>
    <w:rsid w:val="00B51C6F"/>
    <w:rsid w:val="00B536AB"/>
    <w:rsid w:val="00B538C7"/>
    <w:rsid w:val="00B53F84"/>
    <w:rsid w:val="00B565B0"/>
    <w:rsid w:val="00B574BA"/>
    <w:rsid w:val="00B60976"/>
    <w:rsid w:val="00B609F5"/>
    <w:rsid w:val="00B60A92"/>
    <w:rsid w:val="00B61D98"/>
    <w:rsid w:val="00B63A4C"/>
    <w:rsid w:val="00B64EE2"/>
    <w:rsid w:val="00B650E1"/>
    <w:rsid w:val="00B657BB"/>
    <w:rsid w:val="00B67B8A"/>
    <w:rsid w:val="00B71458"/>
    <w:rsid w:val="00B71AA2"/>
    <w:rsid w:val="00B72125"/>
    <w:rsid w:val="00B7214D"/>
    <w:rsid w:val="00B72DF5"/>
    <w:rsid w:val="00B741EF"/>
    <w:rsid w:val="00B7436C"/>
    <w:rsid w:val="00B81D24"/>
    <w:rsid w:val="00B82A53"/>
    <w:rsid w:val="00B84CD0"/>
    <w:rsid w:val="00B8558B"/>
    <w:rsid w:val="00B855E5"/>
    <w:rsid w:val="00B867AA"/>
    <w:rsid w:val="00B87821"/>
    <w:rsid w:val="00B922F4"/>
    <w:rsid w:val="00B94C61"/>
    <w:rsid w:val="00B958CF"/>
    <w:rsid w:val="00B9797B"/>
    <w:rsid w:val="00BA1DDF"/>
    <w:rsid w:val="00BA2013"/>
    <w:rsid w:val="00BA303C"/>
    <w:rsid w:val="00BA4E5A"/>
    <w:rsid w:val="00BA6957"/>
    <w:rsid w:val="00BA6BB6"/>
    <w:rsid w:val="00BA7007"/>
    <w:rsid w:val="00BB3073"/>
    <w:rsid w:val="00BB33C3"/>
    <w:rsid w:val="00BB42DC"/>
    <w:rsid w:val="00BB5245"/>
    <w:rsid w:val="00BB5C54"/>
    <w:rsid w:val="00BB6C7A"/>
    <w:rsid w:val="00BC1B7A"/>
    <w:rsid w:val="00BC2268"/>
    <w:rsid w:val="00BC36F4"/>
    <w:rsid w:val="00BC429C"/>
    <w:rsid w:val="00BC4D5B"/>
    <w:rsid w:val="00BC57BD"/>
    <w:rsid w:val="00BC6A58"/>
    <w:rsid w:val="00BC6F44"/>
    <w:rsid w:val="00BD0BF3"/>
    <w:rsid w:val="00BD10BF"/>
    <w:rsid w:val="00BD1384"/>
    <w:rsid w:val="00BD18D1"/>
    <w:rsid w:val="00BD32E3"/>
    <w:rsid w:val="00BD481F"/>
    <w:rsid w:val="00BD6CA2"/>
    <w:rsid w:val="00BE01E3"/>
    <w:rsid w:val="00BE0312"/>
    <w:rsid w:val="00BE274A"/>
    <w:rsid w:val="00BE30DC"/>
    <w:rsid w:val="00BE3FD5"/>
    <w:rsid w:val="00BE57A1"/>
    <w:rsid w:val="00BF23DD"/>
    <w:rsid w:val="00BF3EC8"/>
    <w:rsid w:val="00BF44B6"/>
    <w:rsid w:val="00BF50A8"/>
    <w:rsid w:val="00BF662A"/>
    <w:rsid w:val="00C00401"/>
    <w:rsid w:val="00C00C05"/>
    <w:rsid w:val="00C02A01"/>
    <w:rsid w:val="00C02EA2"/>
    <w:rsid w:val="00C05873"/>
    <w:rsid w:val="00C05937"/>
    <w:rsid w:val="00C10AAF"/>
    <w:rsid w:val="00C10C23"/>
    <w:rsid w:val="00C1132F"/>
    <w:rsid w:val="00C1153A"/>
    <w:rsid w:val="00C11765"/>
    <w:rsid w:val="00C11BC1"/>
    <w:rsid w:val="00C11CC9"/>
    <w:rsid w:val="00C11E4F"/>
    <w:rsid w:val="00C127CF"/>
    <w:rsid w:val="00C1558D"/>
    <w:rsid w:val="00C165B6"/>
    <w:rsid w:val="00C2180D"/>
    <w:rsid w:val="00C267BE"/>
    <w:rsid w:val="00C277F8"/>
    <w:rsid w:val="00C279EB"/>
    <w:rsid w:val="00C312CA"/>
    <w:rsid w:val="00C34D1C"/>
    <w:rsid w:val="00C34F31"/>
    <w:rsid w:val="00C44521"/>
    <w:rsid w:val="00C4497E"/>
    <w:rsid w:val="00C456DA"/>
    <w:rsid w:val="00C467B5"/>
    <w:rsid w:val="00C50AD3"/>
    <w:rsid w:val="00C52600"/>
    <w:rsid w:val="00C54056"/>
    <w:rsid w:val="00C54762"/>
    <w:rsid w:val="00C54789"/>
    <w:rsid w:val="00C567BC"/>
    <w:rsid w:val="00C60E73"/>
    <w:rsid w:val="00C613E0"/>
    <w:rsid w:val="00C6166D"/>
    <w:rsid w:val="00C668C3"/>
    <w:rsid w:val="00C7284F"/>
    <w:rsid w:val="00C72CAD"/>
    <w:rsid w:val="00C73871"/>
    <w:rsid w:val="00C74980"/>
    <w:rsid w:val="00C76147"/>
    <w:rsid w:val="00C76301"/>
    <w:rsid w:val="00C76824"/>
    <w:rsid w:val="00C76D04"/>
    <w:rsid w:val="00C76FC1"/>
    <w:rsid w:val="00C840C2"/>
    <w:rsid w:val="00C84654"/>
    <w:rsid w:val="00C86902"/>
    <w:rsid w:val="00C86E14"/>
    <w:rsid w:val="00C87CE2"/>
    <w:rsid w:val="00C904F8"/>
    <w:rsid w:val="00C908B5"/>
    <w:rsid w:val="00C916E1"/>
    <w:rsid w:val="00C95C71"/>
    <w:rsid w:val="00CA06AB"/>
    <w:rsid w:val="00CA08A2"/>
    <w:rsid w:val="00CA0DE3"/>
    <w:rsid w:val="00CA19FE"/>
    <w:rsid w:val="00CA6DF2"/>
    <w:rsid w:val="00CB0A70"/>
    <w:rsid w:val="00CB3C80"/>
    <w:rsid w:val="00CB6033"/>
    <w:rsid w:val="00CC31C5"/>
    <w:rsid w:val="00CC4699"/>
    <w:rsid w:val="00CD1CA2"/>
    <w:rsid w:val="00CD2BBF"/>
    <w:rsid w:val="00CD73E6"/>
    <w:rsid w:val="00CE32D6"/>
    <w:rsid w:val="00CE3798"/>
    <w:rsid w:val="00CE4206"/>
    <w:rsid w:val="00CE6919"/>
    <w:rsid w:val="00CF09EF"/>
    <w:rsid w:val="00CF1390"/>
    <w:rsid w:val="00CF2966"/>
    <w:rsid w:val="00CF524A"/>
    <w:rsid w:val="00CF570C"/>
    <w:rsid w:val="00CF6114"/>
    <w:rsid w:val="00CF6FAB"/>
    <w:rsid w:val="00D007F0"/>
    <w:rsid w:val="00D01026"/>
    <w:rsid w:val="00D03E89"/>
    <w:rsid w:val="00D0559F"/>
    <w:rsid w:val="00D0586B"/>
    <w:rsid w:val="00D06145"/>
    <w:rsid w:val="00D06A4A"/>
    <w:rsid w:val="00D1003C"/>
    <w:rsid w:val="00D109C3"/>
    <w:rsid w:val="00D129BF"/>
    <w:rsid w:val="00D14AF1"/>
    <w:rsid w:val="00D14EBB"/>
    <w:rsid w:val="00D17042"/>
    <w:rsid w:val="00D2737F"/>
    <w:rsid w:val="00D27C04"/>
    <w:rsid w:val="00D27FCA"/>
    <w:rsid w:val="00D33368"/>
    <w:rsid w:val="00D341E8"/>
    <w:rsid w:val="00D34F55"/>
    <w:rsid w:val="00D3554D"/>
    <w:rsid w:val="00D361E1"/>
    <w:rsid w:val="00D3697B"/>
    <w:rsid w:val="00D43336"/>
    <w:rsid w:val="00D44ABC"/>
    <w:rsid w:val="00D4579C"/>
    <w:rsid w:val="00D46CAE"/>
    <w:rsid w:val="00D4747A"/>
    <w:rsid w:val="00D50B45"/>
    <w:rsid w:val="00D53853"/>
    <w:rsid w:val="00D567BE"/>
    <w:rsid w:val="00D57573"/>
    <w:rsid w:val="00D6153C"/>
    <w:rsid w:val="00D61998"/>
    <w:rsid w:val="00D62BD1"/>
    <w:rsid w:val="00D62EA0"/>
    <w:rsid w:val="00D65DBA"/>
    <w:rsid w:val="00D665FB"/>
    <w:rsid w:val="00D71351"/>
    <w:rsid w:val="00D74330"/>
    <w:rsid w:val="00D77B98"/>
    <w:rsid w:val="00D817E4"/>
    <w:rsid w:val="00D823B0"/>
    <w:rsid w:val="00D8555F"/>
    <w:rsid w:val="00D878EB"/>
    <w:rsid w:val="00D9018E"/>
    <w:rsid w:val="00D93705"/>
    <w:rsid w:val="00D97D73"/>
    <w:rsid w:val="00DA01E4"/>
    <w:rsid w:val="00DA3336"/>
    <w:rsid w:val="00DA62C0"/>
    <w:rsid w:val="00DA6F9A"/>
    <w:rsid w:val="00DB026C"/>
    <w:rsid w:val="00DB24EC"/>
    <w:rsid w:val="00DB7D1A"/>
    <w:rsid w:val="00DC0045"/>
    <w:rsid w:val="00DC21F5"/>
    <w:rsid w:val="00DC3952"/>
    <w:rsid w:val="00DC3D7E"/>
    <w:rsid w:val="00DC5BA2"/>
    <w:rsid w:val="00DC65DE"/>
    <w:rsid w:val="00DD0357"/>
    <w:rsid w:val="00DD1ACE"/>
    <w:rsid w:val="00DD1C65"/>
    <w:rsid w:val="00DD4199"/>
    <w:rsid w:val="00DD451A"/>
    <w:rsid w:val="00DD7CB8"/>
    <w:rsid w:val="00DE05C1"/>
    <w:rsid w:val="00DE1285"/>
    <w:rsid w:val="00DE2FFA"/>
    <w:rsid w:val="00DE39A3"/>
    <w:rsid w:val="00DE3DB7"/>
    <w:rsid w:val="00DE4D35"/>
    <w:rsid w:val="00DE65F1"/>
    <w:rsid w:val="00DE6B78"/>
    <w:rsid w:val="00DF1F51"/>
    <w:rsid w:val="00DF214C"/>
    <w:rsid w:val="00DF3DFF"/>
    <w:rsid w:val="00DF3E7D"/>
    <w:rsid w:val="00DF449D"/>
    <w:rsid w:val="00DF4764"/>
    <w:rsid w:val="00DF60DF"/>
    <w:rsid w:val="00DF6AA9"/>
    <w:rsid w:val="00E02D95"/>
    <w:rsid w:val="00E038BF"/>
    <w:rsid w:val="00E0475C"/>
    <w:rsid w:val="00E066BD"/>
    <w:rsid w:val="00E10580"/>
    <w:rsid w:val="00E11E5E"/>
    <w:rsid w:val="00E1397C"/>
    <w:rsid w:val="00E22F4B"/>
    <w:rsid w:val="00E24D96"/>
    <w:rsid w:val="00E259EA"/>
    <w:rsid w:val="00E26A2D"/>
    <w:rsid w:val="00E26B06"/>
    <w:rsid w:val="00E27306"/>
    <w:rsid w:val="00E27A87"/>
    <w:rsid w:val="00E31075"/>
    <w:rsid w:val="00E310C8"/>
    <w:rsid w:val="00E3167C"/>
    <w:rsid w:val="00E3429D"/>
    <w:rsid w:val="00E356B9"/>
    <w:rsid w:val="00E41BF2"/>
    <w:rsid w:val="00E44094"/>
    <w:rsid w:val="00E512C0"/>
    <w:rsid w:val="00E51D8D"/>
    <w:rsid w:val="00E537BA"/>
    <w:rsid w:val="00E54370"/>
    <w:rsid w:val="00E559DD"/>
    <w:rsid w:val="00E566AC"/>
    <w:rsid w:val="00E571A3"/>
    <w:rsid w:val="00E57459"/>
    <w:rsid w:val="00E57532"/>
    <w:rsid w:val="00E57625"/>
    <w:rsid w:val="00E57E77"/>
    <w:rsid w:val="00E6232B"/>
    <w:rsid w:val="00E6507A"/>
    <w:rsid w:val="00E657F1"/>
    <w:rsid w:val="00E67944"/>
    <w:rsid w:val="00E70377"/>
    <w:rsid w:val="00E72FE9"/>
    <w:rsid w:val="00E733F1"/>
    <w:rsid w:val="00E74815"/>
    <w:rsid w:val="00E83140"/>
    <w:rsid w:val="00E83377"/>
    <w:rsid w:val="00E86172"/>
    <w:rsid w:val="00E8672E"/>
    <w:rsid w:val="00E868EC"/>
    <w:rsid w:val="00E90DF4"/>
    <w:rsid w:val="00E91086"/>
    <w:rsid w:val="00E9246E"/>
    <w:rsid w:val="00E96B1D"/>
    <w:rsid w:val="00EA238D"/>
    <w:rsid w:val="00EA29AA"/>
    <w:rsid w:val="00EA2B7F"/>
    <w:rsid w:val="00EA322F"/>
    <w:rsid w:val="00EA42F6"/>
    <w:rsid w:val="00EA6BF6"/>
    <w:rsid w:val="00EA7180"/>
    <w:rsid w:val="00EB0B43"/>
    <w:rsid w:val="00EB26FA"/>
    <w:rsid w:val="00EB2AFA"/>
    <w:rsid w:val="00EB30A1"/>
    <w:rsid w:val="00EB3E70"/>
    <w:rsid w:val="00EB4681"/>
    <w:rsid w:val="00EB6020"/>
    <w:rsid w:val="00EB7A70"/>
    <w:rsid w:val="00EC3519"/>
    <w:rsid w:val="00EC3D4D"/>
    <w:rsid w:val="00EC7114"/>
    <w:rsid w:val="00EC732A"/>
    <w:rsid w:val="00ED2113"/>
    <w:rsid w:val="00ED6491"/>
    <w:rsid w:val="00EE2148"/>
    <w:rsid w:val="00EE2D0B"/>
    <w:rsid w:val="00EE4D0B"/>
    <w:rsid w:val="00EE507F"/>
    <w:rsid w:val="00EE7BC8"/>
    <w:rsid w:val="00EF0493"/>
    <w:rsid w:val="00F0112F"/>
    <w:rsid w:val="00F01682"/>
    <w:rsid w:val="00F01B99"/>
    <w:rsid w:val="00F04A8D"/>
    <w:rsid w:val="00F05BED"/>
    <w:rsid w:val="00F072B2"/>
    <w:rsid w:val="00F101FD"/>
    <w:rsid w:val="00F12A36"/>
    <w:rsid w:val="00F13BDF"/>
    <w:rsid w:val="00F142A9"/>
    <w:rsid w:val="00F162AA"/>
    <w:rsid w:val="00F17B4D"/>
    <w:rsid w:val="00F20665"/>
    <w:rsid w:val="00F21B8B"/>
    <w:rsid w:val="00F23F3A"/>
    <w:rsid w:val="00F24308"/>
    <w:rsid w:val="00F26E94"/>
    <w:rsid w:val="00F31B2E"/>
    <w:rsid w:val="00F3217A"/>
    <w:rsid w:val="00F33A42"/>
    <w:rsid w:val="00F33F3A"/>
    <w:rsid w:val="00F340D1"/>
    <w:rsid w:val="00F34D16"/>
    <w:rsid w:val="00F35106"/>
    <w:rsid w:val="00F361E1"/>
    <w:rsid w:val="00F3695C"/>
    <w:rsid w:val="00F37A66"/>
    <w:rsid w:val="00F40590"/>
    <w:rsid w:val="00F4289C"/>
    <w:rsid w:val="00F45178"/>
    <w:rsid w:val="00F45ADC"/>
    <w:rsid w:val="00F461E1"/>
    <w:rsid w:val="00F463F2"/>
    <w:rsid w:val="00F46C93"/>
    <w:rsid w:val="00F46D14"/>
    <w:rsid w:val="00F472B3"/>
    <w:rsid w:val="00F475EA"/>
    <w:rsid w:val="00F47A17"/>
    <w:rsid w:val="00F502F7"/>
    <w:rsid w:val="00F503DE"/>
    <w:rsid w:val="00F50A59"/>
    <w:rsid w:val="00F50D48"/>
    <w:rsid w:val="00F5241C"/>
    <w:rsid w:val="00F5267D"/>
    <w:rsid w:val="00F57058"/>
    <w:rsid w:val="00F57909"/>
    <w:rsid w:val="00F6116B"/>
    <w:rsid w:val="00F63D38"/>
    <w:rsid w:val="00F66F32"/>
    <w:rsid w:val="00F7360A"/>
    <w:rsid w:val="00F73F42"/>
    <w:rsid w:val="00F749EC"/>
    <w:rsid w:val="00F75013"/>
    <w:rsid w:val="00F77A48"/>
    <w:rsid w:val="00F77C1F"/>
    <w:rsid w:val="00F806B1"/>
    <w:rsid w:val="00F828C7"/>
    <w:rsid w:val="00F8375B"/>
    <w:rsid w:val="00F84BA8"/>
    <w:rsid w:val="00F85634"/>
    <w:rsid w:val="00F86D99"/>
    <w:rsid w:val="00F909B9"/>
    <w:rsid w:val="00F916C6"/>
    <w:rsid w:val="00F92F4D"/>
    <w:rsid w:val="00F9605D"/>
    <w:rsid w:val="00F960F8"/>
    <w:rsid w:val="00F968BC"/>
    <w:rsid w:val="00F969CE"/>
    <w:rsid w:val="00F9700A"/>
    <w:rsid w:val="00FA2AE4"/>
    <w:rsid w:val="00FA45E7"/>
    <w:rsid w:val="00FA4CBB"/>
    <w:rsid w:val="00FA66DF"/>
    <w:rsid w:val="00FA67A7"/>
    <w:rsid w:val="00FA6AA7"/>
    <w:rsid w:val="00FB04BC"/>
    <w:rsid w:val="00FB115A"/>
    <w:rsid w:val="00FB3B82"/>
    <w:rsid w:val="00FB6088"/>
    <w:rsid w:val="00FB62D8"/>
    <w:rsid w:val="00FB7F3B"/>
    <w:rsid w:val="00FC03F6"/>
    <w:rsid w:val="00FC05C4"/>
    <w:rsid w:val="00FC1912"/>
    <w:rsid w:val="00FC2D44"/>
    <w:rsid w:val="00FC626A"/>
    <w:rsid w:val="00FC62ED"/>
    <w:rsid w:val="00FD29EB"/>
    <w:rsid w:val="00FD2ABE"/>
    <w:rsid w:val="00FD43B8"/>
    <w:rsid w:val="00FD6D66"/>
    <w:rsid w:val="00FD7852"/>
    <w:rsid w:val="00FE005B"/>
    <w:rsid w:val="00FE0224"/>
    <w:rsid w:val="00FE0C98"/>
    <w:rsid w:val="00FE1DD9"/>
    <w:rsid w:val="00FE2038"/>
    <w:rsid w:val="00FE2872"/>
    <w:rsid w:val="00FE4436"/>
    <w:rsid w:val="00FE5520"/>
    <w:rsid w:val="00FE5CC4"/>
    <w:rsid w:val="00FE79D4"/>
    <w:rsid w:val="00FF00C9"/>
    <w:rsid w:val="00FF09D9"/>
    <w:rsid w:val="00FF28CE"/>
    <w:rsid w:val="00FF4788"/>
    <w:rsid w:val="00FF5D9B"/>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2"/>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2"/>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2"/>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2"/>
      </w:numPr>
      <w:spacing w:line="240" w:lineRule="auto"/>
      <w:jc w:val="left"/>
      <w:outlineLvl w:val="3"/>
    </w:pPr>
    <w:rPr>
      <w:b/>
    </w:rPr>
  </w:style>
  <w:style w:type="paragraph" w:styleId="Heading5">
    <w:name w:val="heading 5"/>
    <w:basedOn w:val="Normal"/>
    <w:next w:val="Normal"/>
    <w:link w:val="Heading5Char"/>
    <w:qFormat/>
    <w:rsid w:val="0007760F"/>
    <w:pPr>
      <w:keepNext/>
      <w:keepLines/>
      <w:numPr>
        <w:ilvl w:val="4"/>
        <w:numId w:val="2"/>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2"/>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2"/>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3"/>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2"/>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CA19FE"/>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CA19FE"/>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CA19FE"/>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CA19FE"/>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CA19FE"/>
    <w:pPr>
      <w:ind w:left="1920"/>
    </w:pPr>
  </w:style>
  <w:style w:type="paragraph" w:customStyle="1" w:styleId="CenteredHeading">
    <w:name w:val="Centered Heading"/>
    <w:basedOn w:val="Normal"/>
    <w:next w:val="Normal"/>
    <w:link w:val="CenteredHeadingChar"/>
    <w:rsid w:val="00CA19FE"/>
    <w:pPr>
      <w:pageBreakBefore/>
      <w:spacing w:before="0" w:line="240" w:lineRule="auto"/>
      <w:jc w:val="center"/>
    </w:pPr>
    <w:rPr>
      <w:b/>
      <w:caps/>
      <w:sz w:val="28"/>
    </w:rPr>
  </w:style>
  <w:style w:type="character" w:customStyle="1" w:styleId="CenteredHeadingChar">
    <w:name w:val="Centered Heading Char"/>
    <w:link w:val="CenteredHeading"/>
    <w:rsid w:val="00CA19FE"/>
    <w:rPr>
      <w:rFonts w:ascii="Times New Roman" w:hAnsi="Times New Roman"/>
      <w:b/>
      <w:caps/>
      <w:sz w:val="28"/>
    </w:rPr>
  </w:style>
  <w:style w:type="paragraph" w:customStyle="1" w:styleId="toccolumnheadings">
    <w:name w:val="toc column headings"/>
    <w:basedOn w:val="Normal"/>
    <w:next w:val="Normal"/>
    <w:link w:val="toccolumnheadingsChar"/>
    <w:rsid w:val="00CA19FE"/>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CA19FE"/>
    <w:rPr>
      <w:rFonts w:ascii="Times New Roman" w:hAnsi="Times New Roman"/>
      <w:sz w:val="24"/>
      <w:u w:val="words"/>
    </w:rPr>
  </w:style>
  <w:style w:type="paragraph" w:customStyle="1" w:styleId="TOCF">
    <w:name w:val="TOC F"/>
    <w:basedOn w:val="TOC1"/>
    <w:link w:val="TOCFChar"/>
    <w:rsid w:val="00CA19FE"/>
    <w:pPr>
      <w:suppressAutoHyphens w:val="0"/>
      <w:ind w:left="547" w:hanging="547"/>
    </w:pPr>
    <w:rPr>
      <w:b w:val="0"/>
      <w:caps w:val="0"/>
    </w:rPr>
  </w:style>
  <w:style w:type="character" w:customStyle="1" w:styleId="TOCFChar">
    <w:name w:val="TOC F Char"/>
    <w:link w:val="TOCF"/>
    <w:rsid w:val="00CA19FE"/>
    <w:rPr>
      <w:rFonts w:ascii="Times New Roman" w:hAnsi="Times New Roman"/>
      <w:sz w:val="24"/>
    </w:rPr>
  </w:style>
  <w:style w:type="paragraph" w:customStyle="1" w:styleId="References">
    <w:name w:val="References"/>
    <w:basedOn w:val="Normal"/>
    <w:link w:val="ReferencesChar"/>
    <w:rsid w:val="00CA19FE"/>
    <w:pPr>
      <w:keepLines/>
      <w:ind w:left="547" w:hanging="547"/>
    </w:pPr>
  </w:style>
  <w:style w:type="character" w:customStyle="1" w:styleId="ReferencesChar">
    <w:name w:val="References Char"/>
    <w:link w:val="References"/>
    <w:rsid w:val="00CA19FE"/>
    <w:rPr>
      <w:rFonts w:ascii="Times New Roman" w:hAnsi="Times New Roman"/>
      <w:sz w:val="24"/>
    </w:rPr>
  </w:style>
  <w:style w:type="paragraph" w:styleId="Header">
    <w:name w:val="header"/>
    <w:basedOn w:val="Normal"/>
    <w:link w:val="HeaderChar"/>
    <w:unhideWhenUsed/>
    <w:rsid w:val="00CA19FE"/>
    <w:pPr>
      <w:spacing w:before="0" w:line="240" w:lineRule="auto"/>
      <w:jc w:val="center"/>
    </w:pPr>
    <w:rPr>
      <w:sz w:val="22"/>
    </w:rPr>
  </w:style>
  <w:style w:type="character" w:customStyle="1" w:styleId="HeaderChar">
    <w:name w:val="Header Char"/>
    <w:link w:val="Header"/>
    <w:semiHidden/>
    <w:rsid w:val="00CA19FE"/>
    <w:rPr>
      <w:rFonts w:ascii="Times New Roman" w:hAnsi="Times New Roman"/>
      <w:sz w:val="22"/>
    </w:rPr>
  </w:style>
  <w:style w:type="paragraph" w:styleId="Footer">
    <w:name w:val="footer"/>
    <w:basedOn w:val="Normal"/>
    <w:link w:val="FooterChar"/>
    <w:unhideWhenUsed/>
    <w:rsid w:val="00CA19FE"/>
    <w:pPr>
      <w:tabs>
        <w:tab w:val="center" w:pos="4507"/>
        <w:tab w:val="right" w:pos="9000"/>
      </w:tabs>
      <w:spacing w:before="0" w:line="240" w:lineRule="auto"/>
      <w:jc w:val="left"/>
    </w:pPr>
    <w:rPr>
      <w:sz w:val="22"/>
    </w:rPr>
  </w:style>
  <w:style w:type="character" w:customStyle="1" w:styleId="FooterChar">
    <w:name w:val="Footer Char"/>
    <w:link w:val="Footer"/>
    <w:semiHidden/>
    <w:rsid w:val="00CA19FE"/>
    <w:rPr>
      <w:rFonts w:ascii="Times New Roman" w:hAnsi="Times New Roman"/>
      <w:sz w:val="22"/>
    </w:rPr>
  </w:style>
  <w:style w:type="paragraph" w:customStyle="1" w:styleId="Paragraph2">
    <w:name w:val="Paragraph 2"/>
    <w:basedOn w:val="Heading2"/>
    <w:link w:val="Paragraph2Char"/>
    <w:rsid w:val="00CA19FE"/>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CA19FE"/>
    <w:rPr>
      <w:rFonts w:ascii="Times New Roman" w:hAnsi="Times New Roman"/>
      <w:sz w:val="24"/>
    </w:rPr>
  </w:style>
  <w:style w:type="paragraph" w:customStyle="1" w:styleId="Paragraph3">
    <w:name w:val="Paragraph 3"/>
    <w:basedOn w:val="Heading3"/>
    <w:link w:val="Paragraph3Char"/>
    <w:rsid w:val="00CA19FE"/>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CA19FE"/>
    <w:rPr>
      <w:rFonts w:ascii="Times New Roman" w:hAnsi="Times New Roman"/>
      <w:sz w:val="24"/>
    </w:rPr>
  </w:style>
  <w:style w:type="paragraph" w:customStyle="1" w:styleId="Paragraph4">
    <w:name w:val="Paragraph 4"/>
    <w:basedOn w:val="Heading4"/>
    <w:link w:val="Paragraph4Char"/>
    <w:rsid w:val="00CA19FE"/>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CA19FE"/>
    <w:rPr>
      <w:rFonts w:ascii="Times New Roman" w:hAnsi="Times New Roman"/>
      <w:sz w:val="24"/>
    </w:rPr>
  </w:style>
  <w:style w:type="paragraph" w:customStyle="1" w:styleId="Paragraph5">
    <w:name w:val="Paragraph 5"/>
    <w:basedOn w:val="Heading5"/>
    <w:link w:val="Paragraph5Char"/>
    <w:rsid w:val="00CA19FE"/>
    <w:pPr>
      <w:keepNext w:val="0"/>
      <w:keepLines w:val="0"/>
      <w:spacing w:line="280" w:lineRule="atLeast"/>
      <w:ind w:left="0" w:firstLine="0"/>
      <w:jc w:val="both"/>
      <w:outlineLvl w:val="9"/>
    </w:pPr>
    <w:rPr>
      <w:b w:val="0"/>
    </w:rPr>
  </w:style>
  <w:style w:type="character" w:customStyle="1" w:styleId="Paragraph5Char">
    <w:name w:val="Paragraph 5 Char"/>
    <w:link w:val="Paragraph5"/>
    <w:rsid w:val="00CA19FE"/>
    <w:rPr>
      <w:rFonts w:ascii="Times New Roman" w:hAnsi="Times New Roman"/>
      <w:sz w:val="24"/>
    </w:rPr>
  </w:style>
  <w:style w:type="paragraph" w:customStyle="1" w:styleId="Paragraph6">
    <w:name w:val="Paragraph 6"/>
    <w:basedOn w:val="Heading6"/>
    <w:link w:val="Paragraph6Char"/>
    <w:rsid w:val="00CA19FE"/>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CA19FE"/>
    <w:rPr>
      <w:rFonts w:ascii="Times New Roman" w:hAnsi="Times New Roman"/>
      <w:bCs/>
      <w:sz w:val="24"/>
    </w:rPr>
  </w:style>
  <w:style w:type="paragraph" w:customStyle="1" w:styleId="Paragraph7">
    <w:name w:val="Paragraph 7"/>
    <w:basedOn w:val="Heading7"/>
    <w:link w:val="Paragraph7Char"/>
    <w:rsid w:val="00CA19FE"/>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CA19FE"/>
    <w:rPr>
      <w:rFonts w:ascii="Times New Roman" w:hAnsi="Times New Roman"/>
      <w:sz w:val="24"/>
      <w:szCs w:val="24"/>
    </w:rPr>
  </w:style>
  <w:style w:type="paragraph" w:customStyle="1" w:styleId="Notelevel1">
    <w:name w:val="Note level 1"/>
    <w:basedOn w:val="Normal"/>
    <w:next w:val="Normal"/>
    <w:link w:val="Notelevel1Char"/>
    <w:rsid w:val="00CA19FE"/>
    <w:pPr>
      <w:keepLines/>
      <w:tabs>
        <w:tab w:val="left" w:pos="806"/>
      </w:tabs>
      <w:ind w:left="1138" w:hanging="1138"/>
    </w:pPr>
  </w:style>
  <w:style w:type="character" w:customStyle="1" w:styleId="Notelevel1Char">
    <w:name w:val="Note level 1 Char"/>
    <w:link w:val="Notelevel1"/>
    <w:rsid w:val="00CA19FE"/>
    <w:rPr>
      <w:rFonts w:ascii="Times New Roman" w:hAnsi="Times New Roman"/>
      <w:sz w:val="24"/>
    </w:rPr>
  </w:style>
  <w:style w:type="paragraph" w:customStyle="1" w:styleId="Notelevel2">
    <w:name w:val="Note level 2"/>
    <w:basedOn w:val="Normal"/>
    <w:next w:val="Normal"/>
    <w:link w:val="Notelevel2Char"/>
    <w:rsid w:val="00CA19FE"/>
    <w:pPr>
      <w:keepLines/>
      <w:tabs>
        <w:tab w:val="left" w:pos="1166"/>
      </w:tabs>
      <w:ind w:left="1498" w:hanging="1138"/>
    </w:pPr>
  </w:style>
  <w:style w:type="character" w:customStyle="1" w:styleId="Notelevel2Char">
    <w:name w:val="Note level 2 Char"/>
    <w:link w:val="Notelevel2"/>
    <w:rsid w:val="00CA19FE"/>
    <w:rPr>
      <w:rFonts w:ascii="Times New Roman" w:hAnsi="Times New Roman"/>
      <w:sz w:val="24"/>
    </w:rPr>
  </w:style>
  <w:style w:type="paragraph" w:customStyle="1" w:styleId="Notelevel3">
    <w:name w:val="Note level 3"/>
    <w:basedOn w:val="Normal"/>
    <w:next w:val="Normal"/>
    <w:link w:val="Notelevel3Char"/>
    <w:rsid w:val="00CA19FE"/>
    <w:pPr>
      <w:keepLines/>
      <w:tabs>
        <w:tab w:val="left" w:pos="1526"/>
      </w:tabs>
      <w:ind w:left="1858" w:hanging="1138"/>
    </w:pPr>
  </w:style>
  <w:style w:type="character" w:customStyle="1" w:styleId="Notelevel3Char">
    <w:name w:val="Note level 3 Char"/>
    <w:link w:val="Notelevel3"/>
    <w:rsid w:val="00CA19FE"/>
    <w:rPr>
      <w:rFonts w:ascii="Times New Roman" w:hAnsi="Times New Roman"/>
      <w:sz w:val="24"/>
    </w:rPr>
  </w:style>
  <w:style w:type="paragraph" w:customStyle="1" w:styleId="Notelevel4">
    <w:name w:val="Note level 4"/>
    <w:basedOn w:val="Normal"/>
    <w:next w:val="Normal"/>
    <w:link w:val="Notelevel4Char"/>
    <w:rsid w:val="00CA19FE"/>
    <w:pPr>
      <w:keepLines/>
      <w:tabs>
        <w:tab w:val="left" w:pos="1886"/>
      </w:tabs>
      <w:ind w:left="2218" w:hanging="1138"/>
    </w:pPr>
  </w:style>
  <w:style w:type="character" w:customStyle="1" w:styleId="Notelevel4Char">
    <w:name w:val="Note level 4 Char"/>
    <w:link w:val="Notelevel4"/>
    <w:rsid w:val="00CA19FE"/>
    <w:rPr>
      <w:rFonts w:ascii="Times New Roman" w:hAnsi="Times New Roman"/>
      <w:sz w:val="24"/>
    </w:rPr>
  </w:style>
  <w:style w:type="paragraph" w:customStyle="1" w:styleId="Noteslevel1">
    <w:name w:val="Notes level 1"/>
    <w:basedOn w:val="Normal"/>
    <w:link w:val="Noteslevel1Char"/>
    <w:rsid w:val="00CA19FE"/>
    <w:pPr>
      <w:ind w:left="720" w:hanging="720"/>
    </w:pPr>
  </w:style>
  <w:style w:type="character" w:customStyle="1" w:styleId="Noteslevel1Char">
    <w:name w:val="Notes level 1 Char"/>
    <w:link w:val="Noteslevel1"/>
    <w:rsid w:val="00CA19FE"/>
    <w:rPr>
      <w:rFonts w:ascii="Times New Roman" w:hAnsi="Times New Roman"/>
      <w:sz w:val="24"/>
    </w:rPr>
  </w:style>
  <w:style w:type="paragraph" w:customStyle="1" w:styleId="Noteslevel2">
    <w:name w:val="Notes level 2"/>
    <w:basedOn w:val="Normal"/>
    <w:link w:val="Noteslevel2Char"/>
    <w:rsid w:val="00CA19FE"/>
    <w:pPr>
      <w:ind w:left="1080" w:hanging="720"/>
    </w:pPr>
  </w:style>
  <w:style w:type="character" w:customStyle="1" w:styleId="Noteslevel2Char">
    <w:name w:val="Notes level 2 Char"/>
    <w:link w:val="Noteslevel2"/>
    <w:rsid w:val="00CA19FE"/>
    <w:rPr>
      <w:rFonts w:ascii="Times New Roman" w:hAnsi="Times New Roman"/>
      <w:sz w:val="24"/>
    </w:rPr>
  </w:style>
  <w:style w:type="paragraph" w:customStyle="1" w:styleId="Noteslevel3">
    <w:name w:val="Notes level 3"/>
    <w:basedOn w:val="Normal"/>
    <w:link w:val="Noteslevel3Char"/>
    <w:rsid w:val="00CA19FE"/>
    <w:pPr>
      <w:ind w:left="1440" w:hanging="720"/>
    </w:pPr>
  </w:style>
  <w:style w:type="character" w:customStyle="1" w:styleId="Noteslevel3Char">
    <w:name w:val="Notes level 3 Char"/>
    <w:link w:val="Noteslevel3"/>
    <w:rsid w:val="00CA19FE"/>
    <w:rPr>
      <w:rFonts w:ascii="Times New Roman" w:hAnsi="Times New Roman"/>
      <w:sz w:val="24"/>
    </w:rPr>
  </w:style>
  <w:style w:type="paragraph" w:customStyle="1" w:styleId="Noteslevel4">
    <w:name w:val="Notes level 4"/>
    <w:basedOn w:val="Normal"/>
    <w:link w:val="Noteslevel4Char"/>
    <w:rsid w:val="00CA19FE"/>
    <w:pPr>
      <w:ind w:left="1800" w:hanging="720"/>
    </w:pPr>
  </w:style>
  <w:style w:type="character" w:customStyle="1" w:styleId="Noteslevel4Char">
    <w:name w:val="Notes level 4 Char"/>
    <w:link w:val="Noteslevel4"/>
    <w:rsid w:val="00CA19FE"/>
    <w:rPr>
      <w:rFonts w:ascii="Times New Roman" w:hAnsi="Times New Roman"/>
      <w:sz w:val="24"/>
    </w:rPr>
  </w:style>
  <w:style w:type="paragraph" w:customStyle="1" w:styleId="numberednotelevel1">
    <w:name w:val="numbered note level 1"/>
    <w:basedOn w:val="Normal"/>
    <w:link w:val="numberednotelevel1Char"/>
    <w:rsid w:val="00CA19FE"/>
    <w:pPr>
      <w:tabs>
        <w:tab w:val="right" w:pos="1051"/>
      </w:tabs>
      <w:ind w:left="1166" w:hanging="1166"/>
    </w:pPr>
  </w:style>
  <w:style w:type="character" w:customStyle="1" w:styleId="numberednotelevel1Char">
    <w:name w:val="numbered note level 1 Char"/>
    <w:link w:val="numberednotelevel1"/>
    <w:rsid w:val="00CA19FE"/>
    <w:rPr>
      <w:rFonts w:ascii="Times New Roman" w:hAnsi="Times New Roman"/>
      <w:sz w:val="24"/>
    </w:rPr>
  </w:style>
  <w:style w:type="paragraph" w:customStyle="1" w:styleId="numberednotelevel2">
    <w:name w:val="numbered note level 2"/>
    <w:basedOn w:val="Normal"/>
    <w:link w:val="numberednotelevel2Char"/>
    <w:rsid w:val="00CA19FE"/>
    <w:pPr>
      <w:tabs>
        <w:tab w:val="right" w:pos="1411"/>
      </w:tabs>
      <w:ind w:left="1526" w:hanging="1166"/>
    </w:pPr>
  </w:style>
  <w:style w:type="character" w:customStyle="1" w:styleId="numberednotelevel2Char">
    <w:name w:val="numbered note level 2 Char"/>
    <w:link w:val="numberednotelevel2"/>
    <w:rsid w:val="00CA19FE"/>
    <w:rPr>
      <w:rFonts w:ascii="Times New Roman" w:hAnsi="Times New Roman"/>
      <w:sz w:val="24"/>
    </w:rPr>
  </w:style>
  <w:style w:type="paragraph" w:customStyle="1" w:styleId="numberednotelevel3">
    <w:name w:val="numbered note level 3"/>
    <w:basedOn w:val="Normal"/>
    <w:link w:val="numberednotelevel3Char"/>
    <w:rsid w:val="00CA19FE"/>
    <w:pPr>
      <w:tabs>
        <w:tab w:val="left" w:pos="1800"/>
      </w:tabs>
      <w:ind w:left="1440" w:hanging="720"/>
    </w:pPr>
  </w:style>
  <w:style w:type="character" w:customStyle="1" w:styleId="numberednotelevel3Char">
    <w:name w:val="numbered note level 3 Char"/>
    <w:link w:val="numberednotelevel3"/>
    <w:rsid w:val="00CA19FE"/>
    <w:rPr>
      <w:rFonts w:ascii="Times New Roman" w:hAnsi="Times New Roman"/>
      <w:sz w:val="24"/>
    </w:rPr>
  </w:style>
  <w:style w:type="paragraph" w:customStyle="1" w:styleId="numberednotelevel4">
    <w:name w:val="numbered note level 4"/>
    <w:basedOn w:val="Normal"/>
    <w:link w:val="numberednotelevel4Char"/>
    <w:rsid w:val="00CA19FE"/>
    <w:pPr>
      <w:tabs>
        <w:tab w:val="right" w:pos="2131"/>
      </w:tabs>
      <w:ind w:left="2246" w:hanging="1166"/>
    </w:pPr>
  </w:style>
  <w:style w:type="character" w:customStyle="1" w:styleId="numberednotelevel4Char">
    <w:name w:val="numbered note level 4 Char"/>
    <w:link w:val="numberednotelevel4"/>
    <w:rsid w:val="00CA19FE"/>
    <w:rPr>
      <w:rFonts w:ascii="Times New Roman" w:hAnsi="Times New Roman"/>
      <w:sz w:val="24"/>
    </w:rPr>
  </w:style>
  <w:style w:type="paragraph" w:customStyle="1" w:styleId="Annex2">
    <w:name w:val="Annex 2"/>
    <w:basedOn w:val="Heading8"/>
    <w:next w:val="Normal"/>
    <w:link w:val="Annex2Char"/>
    <w:rsid w:val="00CA19FE"/>
    <w:pPr>
      <w:keepNext/>
      <w:pageBreakBefore w:val="0"/>
      <w:numPr>
        <w:ilvl w:val="1"/>
      </w:numPr>
      <w:spacing w:before="240"/>
      <w:jc w:val="left"/>
      <w:outlineLvl w:val="9"/>
    </w:pPr>
    <w:rPr>
      <w:sz w:val="24"/>
    </w:rPr>
  </w:style>
  <w:style w:type="character" w:customStyle="1" w:styleId="Annex2Char">
    <w:name w:val="Annex 2 Char"/>
    <w:link w:val="Annex2"/>
    <w:rsid w:val="00CA19FE"/>
    <w:rPr>
      <w:rFonts w:ascii="Times New Roman" w:hAnsi="Times New Roman"/>
      <w:b/>
      <w:iCs/>
      <w:caps/>
      <w:sz w:val="24"/>
      <w:szCs w:val="24"/>
    </w:rPr>
  </w:style>
  <w:style w:type="paragraph" w:customStyle="1" w:styleId="Annex3">
    <w:name w:val="Annex 3"/>
    <w:basedOn w:val="Normal"/>
    <w:next w:val="Normal"/>
    <w:link w:val="Annex3Char"/>
    <w:rsid w:val="00CA19FE"/>
    <w:pPr>
      <w:keepNext/>
      <w:numPr>
        <w:ilvl w:val="2"/>
        <w:numId w:val="3"/>
      </w:numPr>
      <w:spacing w:line="240" w:lineRule="auto"/>
      <w:jc w:val="left"/>
    </w:pPr>
    <w:rPr>
      <w:b/>
      <w:caps/>
    </w:rPr>
  </w:style>
  <w:style w:type="character" w:customStyle="1" w:styleId="Annex3Char">
    <w:name w:val="Annex 3 Char"/>
    <w:link w:val="Annex3"/>
    <w:rsid w:val="00CA19FE"/>
    <w:rPr>
      <w:rFonts w:ascii="Times New Roman" w:hAnsi="Times New Roman"/>
      <w:b/>
      <w:caps/>
      <w:sz w:val="24"/>
    </w:rPr>
  </w:style>
  <w:style w:type="paragraph" w:customStyle="1" w:styleId="Annex4">
    <w:name w:val="Annex 4"/>
    <w:basedOn w:val="Normal"/>
    <w:next w:val="Normal"/>
    <w:link w:val="Annex4Char"/>
    <w:rsid w:val="00CA19FE"/>
    <w:pPr>
      <w:keepNext/>
      <w:numPr>
        <w:ilvl w:val="3"/>
        <w:numId w:val="3"/>
      </w:numPr>
      <w:spacing w:line="240" w:lineRule="auto"/>
      <w:jc w:val="left"/>
    </w:pPr>
    <w:rPr>
      <w:b/>
    </w:rPr>
  </w:style>
  <w:style w:type="character" w:customStyle="1" w:styleId="Annex4Char">
    <w:name w:val="Annex 4 Char"/>
    <w:link w:val="Annex4"/>
    <w:rsid w:val="00CA19FE"/>
    <w:rPr>
      <w:rFonts w:ascii="Times New Roman" w:hAnsi="Times New Roman"/>
      <w:b/>
      <w:sz w:val="24"/>
    </w:rPr>
  </w:style>
  <w:style w:type="paragraph" w:customStyle="1" w:styleId="Annex5">
    <w:name w:val="Annex 5"/>
    <w:basedOn w:val="Normal"/>
    <w:next w:val="Normal"/>
    <w:link w:val="Annex5Char"/>
    <w:rsid w:val="00CA19FE"/>
    <w:pPr>
      <w:keepNext/>
      <w:numPr>
        <w:ilvl w:val="4"/>
        <w:numId w:val="3"/>
      </w:numPr>
      <w:spacing w:line="240" w:lineRule="auto"/>
      <w:jc w:val="left"/>
    </w:pPr>
    <w:rPr>
      <w:b/>
    </w:rPr>
  </w:style>
  <w:style w:type="character" w:customStyle="1" w:styleId="Annex5Char">
    <w:name w:val="Annex 5 Char"/>
    <w:link w:val="Annex5"/>
    <w:rsid w:val="00CA19FE"/>
    <w:rPr>
      <w:rFonts w:ascii="Times New Roman" w:hAnsi="Times New Roman"/>
      <w:b/>
      <w:sz w:val="24"/>
    </w:rPr>
  </w:style>
  <w:style w:type="paragraph" w:customStyle="1" w:styleId="Annex6">
    <w:name w:val="Annex 6"/>
    <w:basedOn w:val="Normal"/>
    <w:next w:val="Normal"/>
    <w:link w:val="Annex6Char"/>
    <w:rsid w:val="00CA19FE"/>
    <w:pPr>
      <w:keepNext/>
      <w:numPr>
        <w:ilvl w:val="5"/>
        <w:numId w:val="3"/>
      </w:numPr>
      <w:spacing w:line="240" w:lineRule="auto"/>
      <w:jc w:val="left"/>
    </w:pPr>
    <w:rPr>
      <w:b/>
    </w:rPr>
  </w:style>
  <w:style w:type="character" w:customStyle="1" w:styleId="Annex6Char">
    <w:name w:val="Annex 6 Char"/>
    <w:link w:val="Annex6"/>
    <w:rsid w:val="00CA19FE"/>
    <w:rPr>
      <w:rFonts w:ascii="Times New Roman" w:hAnsi="Times New Roman"/>
      <w:b/>
      <w:sz w:val="24"/>
    </w:rPr>
  </w:style>
  <w:style w:type="paragraph" w:customStyle="1" w:styleId="Annex7">
    <w:name w:val="Annex 7"/>
    <w:basedOn w:val="Normal"/>
    <w:next w:val="Normal"/>
    <w:link w:val="Annex7Char"/>
    <w:rsid w:val="00CA19FE"/>
    <w:pPr>
      <w:keepNext/>
      <w:numPr>
        <w:ilvl w:val="6"/>
        <w:numId w:val="3"/>
      </w:numPr>
      <w:spacing w:line="240" w:lineRule="auto"/>
      <w:jc w:val="left"/>
    </w:pPr>
    <w:rPr>
      <w:b/>
    </w:rPr>
  </w:style>
  <w:style w:type="character" w:customStyle="1" w:styleId="Annex7Char">
    <w:name w:val="Annex 7 Char"/>
    <w:link w:val="Annex7"/>
    <w:rsid w:val="00CA19FE"/>
    <w:rPr>
      <w:rFonts w:ascii="Times New Roman" w:hAnsi="Times New Roman"/>
      <w:b/>
      <w:sz w:val="24"/>
    </w:rPr>
  </w:style>
  <w:style w:type="paragraph" w:customStyle="1" w:styleId="Annex8">
    <w:name w:val="Annex 8"/>
    <w:basedOn w:val="Normal"/>
    <w:next w:val="Normal"/>
    <w:link w:val="Annex8Char"/>
    <w:rsid w:val="00CA19FE"/>
    <w:pPr>
      <w:keepNext/>
      <w:numPr>
        <w:ilvl w:val="7"/>
        <w:numId w:val="3"/>
      </w:numPr>
      <w:spacing w:line="240" w:lineRule="auto"/>
      <w:jc w:val="left"/>
    </w:pPr>
    <w:rPr>
      <w:b/>
    </w:rPr>
  </w:style>
  <w:style w:type="character" w:customStyle="1" w:styleId="Annex8Char">
    <w:name w:val="Annex 8 Char"/>
    <w:link w:val="Annex8"/>
    <w:rsid w:val="00CA19FE"/>
    <w:rPr>
      <w:rFonts w:ascii="Times New Roman" w:hAnsi="Times New Roman"/>
      <w:b/>
      <w:sz w:val="24"/>
    </w:rPr>
  </w:style>
  <w:style w:type="paragraph" w:customStyle="1" w:styleId="Annex9">
    <w:name w:val="Annex 9"/>
    <w:basedOn w:val="Normal"/>
    <w:next w:val="Normal"/>
    <w:link w:val="Annex9Char"/>
    <w:rsid w:val="00CA19FE"/>
    <w:pPr>
      <w:keepNext/>
      <w:numPr>
        <w:ilvl w:val="8"/>
        <w:numId w:val="3"/>
      </w:numPr>
      <w:spacing w:line="240" w:lineRule="auto"/>
      <w:jc w:val="left"/>
    </w:pPr>
    <w:rPr>
      <w:b/>
    </w:rPr>
  </w:style>
  <w:style w:type="character" w:customStyle="1" w:styleId="Annex9Char">
    <w:name w:val="Annex 9 Char"/>
    <w:link w:val="Annex9"/>
    <w:rsid w:val="00CA19FE"/>
    <w:rPr>
      <w:rFonts w:ascii="Times New Roman" w:hAnsi="Times New Roman"/>
      <w:b/>
      <w:sz w:val="24"/>
    </w:rPr>
  </w:style>
  <w:style w:type="paragraph" w:customStyle="1" w:styleId="XParagraph2">
    <w:name w:val="XParagraph 2"/>
    <w:basedOn w:val="Annex2"/>
    <w:next w:val="Normal"/>
    <w:link w:val="XParagraph2Char"/>
    <w:rsid w:val="00CA19FE"/>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CA19FE"/>
    <w:rPr>
      <w:rFonts w:ascii="Times New Roman" w:hAnsi="Times New Roman"/>
      <w:iCs/>
      <w:sz w:val="24"/>
      <w:szCs w:val="24"/>
    </w:rPr>
  </w:style>
  <w:style w:type="paragraph" w:customStyle="1" w:styleId="XParagraph3">
    <w:name w:val="XParagraph 3"/>
    <w:basedOn w:val="Annex3"/>
    <w:next w:val="Normal"/>
    <w:link w:val="XParagraph3Char"/>
    <w:rsid w:val="00CA19FE"/>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CA19FE"/>
    <w:rPr>
      <w:rFonts w:ascii="Times New Roman" w:hAnsi="Times New Roman"/>
      <w:sz w:val="24"/>
    </w:rPr>
  </w:style>
  <w:style w:type="paragraph" w:customStyle="1" w:styleId="XParagraph4">
    <w:name w:val="XParagraph 4"/>
    <w:basedOn w:val="Annex4"/>
    <w:next w:val="Normal"/>
    <w:link w:val="XParagraph4Char"/>
    <w:rsid w:val="00CA19FE"/>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CA19FE"/>
    <w:rPr>
      <w:rFonts w:ascii="Times New Roman" w:hAnsi="Times New Roman"/>
      <w:sz w:val="24"/>
    </w:rPr>
  </w:style>
  <w:style w:type="paragraph" w:customStyle="1" w:styleId="XParagraph5">
    <w:name w:val="XParagraph 5"/>
    <w:basedOn w:val="Annex5"/>
    <w:next w:val="Normal"/>
    <w:link w:val="XParagraph5Char"/>
    <w:rsid w:val="00CA19FE"/>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CA19FE"/>
    <w:rPr>
      <w:rFonts w:ascii="Times New Roman" w:hAnsi="Times New Roman"/>
      <w:sz w:val="24"/>
    </w:rPr>
  </w:style>
  <w:style w:type="paragraph" w:customStyle="1" w:styleId="XParagraph6">
    <w:name w:val="XParagraph 6"/>
    <w:basedOn w:val="Annex6"/>
    <w:next w:val="Normal"/>
    <w:link w:val="XParagraph6Char"/>
    <w:rsid w:val="00CA19FE"/>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CA19FE"/>
    <w:rPr>
      <w:rFonts w:ascii="Times New Roman" w:hAnsi="Times New Roman"/>
      <w:sz w:val="24"/>
    </w:rPr>
  </w:style>
  <w:style w:type="paragraph" w:customStyle="1" w:styleId="XParagraph7">
    <w:name w:val="XParagraph 7"/>
    <w:basedOn w:val="Annex7"/>
    <w:next w:val="Normal"/>
    <w:link w:val="XParagraph7Char"/>
    <w:rsid w:val="00CA19FE"/>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CA19FE"/>
    <w:rPr>
      <w:rFonts w:ascii="Times New Roman" w:hAnsi="Times New Roman"/>
      <w:sz w:val="24"/>
    </w:rPr>
  </w:style>
  <w:style w:type="paragraph" w:customStyle="1" w:styleId="XParagraph8">
    <w:name w:val="XParagraph 8"/>
    <w:basedOn w:val="Annex8"/>
    <w:next w:val="Normal"/>
    <w:link w:val="XParagraph8Char"/>
    <w:rsid w:val="00CA19FE"/>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CA19FE"/>
    <w:rPr>
      <w:rFonts w:ascii="Times New Roman" w:hAnsi="Times New Roman"/>
      <w:sz w:val="24"/>
    </w:rPr>
  </w:style>
  <w:style w:type="paragraph" w:customStyle="1" w:styleId="XParagraph9">
    <w:name w:val="XParagraph 9"/>
    <w:basedOn w:val="Annex9"/>
    <w:next w:val="Normal"/>
    <w:link w:val="XParagraph9Char"/>
    <w:rsid w:val="00CA19FE"/>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CA19FE"/>
    <w:rPr>
      <w:rFonts w:ascii="Times New Roman" w:hAnsi="Times New Roman"/>
      <w:sz w:val="24"/>
    </w:rPr>
  </w:style>
  <w:style w:type="character" w:customStyle="1" w:styleId="ListChar">
    <w:name w:val="List Char"/>
    <w:link w:val="List"/>
    <w:rsid w:val="00CA19FE"/>
    <w:rPr>
      <w:rFonts w:ascii="Times New Roman" w:hAnsi="Times New Roman"/>
      <w:sz w:val="24"/>
    </w:rPr>
  </w:style>
  <w:style w:type="paragraph" w:customStyle="1" w:styleId="TableTitle">
    <w:name w:val="_Table_Title"/>
    <w:basedOn w:val="Normal"/>
    <w:next w:val="Normal"/>
    <w:rsid w:val="00CA19FE"/>
    <w:pPr>
      <w:keepNext/>
      <w:keepLines/>
      <w:suppressAutoHyphens/>
      <w:spacing w:before="480" w:after="240" w:line="240" w:lineRule="auto"/>
      <w:jc w:val="center"/>
    </w:pPr>
    <w:rPr>
      <w:b/>
      <w:szCs w:val="24"/>
    </w:rPr>
  </w:style>
  <w:style w:type="paragraph" w:customStyle="1" w:styleId="Javacode">
    <w:name w:val="Java code"/>
    <w:basedOn w:val="Normal"/>
    <w:link w:val="JavacodeCar"/>
    <w:rsid w:val="00CA19FE"/>
    <w:pPr>
      <w:spacing w:after="60" w:line="240" w:lineRule="auto"/>
      <w:contextualSpacing/>
    </w:pPr>
    <w:rPr>
      <w:rFonts w:ascii="Courier New" w:hAnsi="Courier New"/>
      <w:iCs/>
      <w:noProof/>
      <w:sz w:val="20"/>
    </w:rPr>
  </w:style>
  <w:style w:type="character" w:customStyle="1" w:styleId="JavacodeCar">
    <w:name w:val="Java code Car"/>
    <w:link w:val="Javacode"/>
    <w:rsid w:val="00CA19FE"/>
    <w:rPr>
      <w:rFonts w:ascii="Courier New" w:hAnsi="Courier New"/>
      <w:iCs/>
      <w:noProof/>
    </w:rPr>
  </w:style>
  <w:style w:type="paragraph" w:customStyle="1" w:styleId="FigureTitle">
    <w:name w:val="_Figure_Title"/>
    <w:basedOn w:val="Normal"/>
    <w:next w:val="Normal"/>
    <w:rsid w:val="00CA19FE"/>
    <w:pPr>
      <w:keepLines/>
      <w:suppressAutoHyphens/>
      <w:spacing w:line="240" w:lineRule="auto"/>
      <w:jc w:val="center"/>
    </w:pPr>
    <w:rPr>
      <w:b/>
      <w:szCs w:val="24"/>
    </w:rPr>
  </w:style>
  <w:style w:type="paragraph" w:customStyle="1" w:styleId="CvrLogo">
    <w:name w:val="CvrLogo"/>
    <w:rsid w:val="00CA19FE"/>
    <w:pPr>
      <w:pBdr>
        <w:bottom w:val="single" w:sz="4" w:space="12" w:color="auto"/>
      </w:pBdr>
    </w:pPr>
    <w:rPr>
      <w:rFonts w:ascii="Times New Roman" w:hAnsi="Times New Roman"/>
      <w:sz w:val="24"/>
      <w:szCs w:val="24"/>
    </w:rPr>
  </w:style>
  <w:style w:type="paragraph" w:customStyle="1" w:styleId="CvrDocType">
    <w:name w:val="CvrDocType"/>
    <w:rsid w:val="00CA19FE"/>
    <w:pPr>
      <w:spacing w:before="1600"/>
      <w:jc w:val="center"/>
    </w:pPr>
    <w:rPr>
      <w:rFonts w:ascii="Arial" w:hAnsi="Arial" w:cs="Arial"/>
      <w:b/>
      <w:caps/>
      <w:sz w:val="40"/>
      <w:szCs w:val="40"/>
    </w:rPr>
  </w:style>
  <w:style w:type="paragraph" w:customStyle="1" w:styleId="CvrDocNo">
    <w:name w:val="CvrDocNo"/>
    <w:rsid w:val="00CA19FE"/>
    <w:pPr>
      <w:spacing w:before="480"/>
      <w:jc w:val="center"/>
    </w:pPr>
    <w:rPr>
      <w:rFonts w:ascii="Arial" w:hAnsi="Arial" w:cs="Arial"/>
      <w:b/>
      <w:sz w:val="40"/>
      <w:szCs w:val="40"/>
    </w:rPr>
  </w:style>
  <w:style w:type="paragraph" w:customStyle="1" w:styleId="CvrColor">
    <w:name w:val="CvrColor"/>
    <w:rsid w:val="00CA19FE"/>
    <w:pPr>
      <w:spacing w:before="2000"/>
      <w:jc w:val="center"/>
    </w:pPr>
    <w:rPr>
      <w:rFonts w:ascii="Arial" w:hAnsi="Arial" w:cs="Arial"/>
      <w:b/>
      <w:caps/>
      <w:sz w:val="44"/>
      <w:szCs w:val="44"/>
    </w:rPr>
  </w:style>
  <w:style w:type="paragraph" w:customStyle="1" w:styleId="CvrDate">
    <w:name w:val="CvrDate"/>
    <w:rsid w:val="00CA19FE"/>
    <w:pPr>
      <w:jc w:val="center"/>
    </w:pPr>
    <w:rPr>
      <w:rFonts w:ascii="Arial" w:hAnsi="Arial" w:cs="Arial"/>
      <w:b/>
      <w:sz w:val="36"/>
      <w:szCs w:val="36"/>
    </w:rPr>
  </w:style>
  <w:style w:type="paragraph" w:customStyle="1" w:styleId="CvrTitle">
    <w:name w:val="CvrTitle"/>
    <w:rsid w:val="00CA19FE"/>
    <w:pPr>
      <w:spacing w:before="480" w:line="960" w:lineRule="atLeast"/>
      <w:jc w:val="center"/>
    </w:pPr>
    <w:rPr>
      <w:rFonts w:ascii="Arial" w:hAnsi="Arial"/>
      <w:b/>
      <w:caps/>
      <w:sz w:val="72"/>
      <w:szCs w:val="72"/>
    </w:rPr>
  </w:style>
  <w:style w:type="paragraph" w:customStyle="1" w:styleId="CvrSeriesDraft">
    <w:name w:val="CvrSeriesDraft"/>
    <w:basedOn w:val="Normal"/>
    <w:rsid w:val="00CA19FE"/>
    <w:pPr>
      <w:spacing w:before="1240" w:after="1240" w:line="380" w:lineRule="exact"/>
      <w:jc w:val="center"/>
    </w:pPr>
    <w:rPr>
      <w:rFonts w:ascii="Arial" w:hAnsi="Arial" w:cs="Arial"/>
      <w:b/>
      <w:sz w:val="39"/>
      <w:szCs w:val="39"/>
    </w:rPr>
  </w:style>
  <w:style w:type="paragraph" w:customStyle="1" w:styleId="FigureTitleWrap">
    <w:name w:val="_Figure_Title_Wrap"/>
    <w:basedOn w:val="FigureTitle"/>
    <w:next w:val="Normal"/>
    <w:rsid w:val="00CA19FE"/>
    <w:pPr>
      <w:ind w:left="1454" w:hanging="1267"/>
      <w:jc w:val="left"/>
    </w:pPr>
  </w:style>
  <w:style w:type="paragraph" w:customStyle="1" w:styleId="TableTitleWrap">
    <w:name w:val="_Table_Title_Wrap"/>
    <w:basedOn w:val="TableTitle"/>
    <w:next w:val="Normal"/>
    <w:rsid w:val="00CA19FE"/>
    <w:pPr>
      <w:ind w:left="1454" w:hanging="1267"/>
      <w:jc w:val="left"/>
    </w:pPr>
  </w:style>
  <w:style w:type="character" w:styleId="PageNumber">
    <w:name w:val="page number"/>
    <w:rsid w:val="00CA19FE"/>
  </w:style>
  <w:style w:type="paragraph" w:styleId="DocumentMap">
    <w:name w:val="Document Map"/>
    <w:basedOn w:val="Normal"/>
    <w:link w:val="DocumentMapChar"/>
    <w:uiPriority w:val="99"/>
    <w:semiHidden/>
    <w:unhideWhenUsed/>
    <w:rsid w:val="00CA19FE"/>
    <w:rPr>
      <w:rFonts w:ascii="Tahoma" w:hAnsi="Tahoma"/>
      <w:sz w:val="16"/>
      <w:szCs w:val="16"/>
    </w:rPr>
  </w:style>
  <w:style w:type="character" w:customStyle="1" w:styleId="DocumentMapChar">
    <w:name w:val="Document Map Char"/>
    <w:link w:val="DocumentMap"/>
    <w:uiPriority w:val="99"/>
    <w:semiHidden/>
    <w:rsid w:val="00CA19FE"/>
    <w:rPr>
      <w:rFonts w:ascii="Tahoma" w:hAnsi="Tahoma"/>
      <w:sz w:val="16"/>
      <w:szCs w:val="16"/>
    </w:rPr>
  </w:style>
  <w:style w:type="paragraph" w:styleId="ListParagraph">
    <w:name w:val="List Paragraph"/>
    <w:basedOn w:val="Normal"/>
    <w:uiPriority w:val="34"/>
    <w:qFormat/>
    <w:rsid w:val="00CA19FE"/>
    <w:pPr>
      <w:ind w:left="708"/>
    </w:pPr>
  </w:style>
  <w:style w:type="paragraph" w:styleId="HTMLPreformatted">
    <w:name w:val="HTML Preformatted"/>
    <w:basedOn w:val="Normal"/>
    <w:link w:val="HTMLPreformattedChar"/>
    <w:rsid w:val="00CA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lang w:val="en-GB" w:eastAsia="en-GB"/>
    </w:rPr>
  </w:style>
  <w:style w:type="character" w:customStyle="1" w:styleId="HTMLPreformattedChar">
    <w:name w:val="HTML Preformatted Char"/>
    <w:link w:val="HTMLPreformatted"/>
    <w:rsid w:val="00CA19FE"/>
    <w:rPr>
      <w:rFonts w:ascii="Courier New" w:hAnsi="Courier New"/>
      <w:lang w:val="en-GB" w:eastAsia="en-GB"/>
    </w:rPr>
  </w:style>
  <w:style w:type="character" w:styleId="HTMLCode">
    <w:name w:val="HTML Code"/>
    <w:rsid w:val="00CA19FE"/>
    <w:rPr>
      <w:rFonts w:ascii="Courier New" w:hAnsi="Courier New" w:cs="Courier New"/>
      <w:sz w:val="20"/>
    </w:rPr>
  </w:style>
  <w:style w:type="paragraph" w:customStyle="1" w:styleId="SourceCode">
    <w:name w:val="SourceCode"/>
    <w:basedOn w:val="Javacode"/>
    <w:link w:val="SourceCodeCar"/>
    <w:qFormat/>
    <w:rsid w:val="00CA19FE"/>
    <w:rPr>
      <w:lang w:val="en-GB"/>
    </w:rPr>
  </w:style>
  <w:style w:type="character" w:customStyle="1" w:styleId="SourceCodeCar">
    <w:name w:val="SourceCode Car"/>
    <w:link w:val="SourceCode"/>
    <w:rsid w:val="00CA19FE"/>
    <w:rPr>
      <w:rFonts w:ascii="Courier New" w:hAnsi="Courier New"/>
      <w:iCs/>
      <w:noProof/>
      <w:lang w:val="en-GB"/>
    </w:rPr>
  </w:style>
  <w:style w:type="paragraph" w:styleId="TableofFigures">
    <w:name w:val="table of figures"/>
    <w:basedOn w:val="Normal"/>
    <w:next w:val="Normal"/>
    <w:uiPriority w:val="99"/>
    <w:rsid w:val="00CA19FE"/>
    <w:pPr>
      <w:spacing w:before="0" w:line="240" w:lineRule="auto"/>
      <w:ind w:left="482" w:hanging="482"/>
    </w:pPr>
    <w:rPr>
      <w:lang w:val="en-GB"/>
    </w:rPr>
  </w:style>
  <w:style w:type="character" w:customStyle="1" w:styleId="CommentTextChar">
    <w:name w:val="Comment Text Char"/>
    <w:link w:val="CommentText"/>
    <w:semiHidden/>
    <w:rsid w:val="00CA19FE"/>
    <w:rPr>
      <w:lang w:val="en-GB"/>
    </w:rPr>
  </w:style>
  <w:style w:type="paragraph" w:styleId="CommentText">
    <w:name w:val="annotation text"/>
    <w:basedOn w:val="Normal"/>
    <w:link w:val="CommentTextChar"/>
    <w:semiHidden/>
    <w:rsid w:val="00CA19FE"/>
    <w:rPr>
      <w:rFonts w:ascii="Calibri" w:hAnsi="Calibri"/>
      <w:sz w:val="20"/>
      <w:lang w:val="en-GB"/>
    </w:rPr>
  </w:style>
  <w:style w:type="character" w:customStyle="1" w:styleId="CommentTextChar1">
    <w:name w:val="Comment Text Char1"/>
    <w:uiPriority w:val="99"/>
    <w:semiHidden/>
    <w:rsid w:val="00CA19FE"/>
    <w:rPr>
      <w:rFonts w:ascii="Times New Roman" w:hAnsi="Times New Roman"/>
    </w:rPr>
  </w:style>
  <w:style w:type="character" w:customStyle="1" w:styleId="CommentSubjectChar">
    <w:name w:val="Comment Subject Char"/>
    <w:link w:val="CommentSubject"/>
    <w:semiHidden/>
    <w:rsid w:val="00CA19FE"/>
    <w:rPr>
      <w:b/>
      <w:bCs/>
      <w:lang w:val="en-GB"/>
    </w:rPr>
  </w:style>
  <w:style w:type="paragraph" w:styleId="CommentSubject">
    <w:name w:val="annotation subject"/>
    <w:basedOn w:val="CommentText"/>
    <w:next w:val="CommentText"/>
    <w:link w:val="CommentSubjectChar"/>
    <w:semiHidden/>
    <w:rsid w:val="00CA19FE"/>
    <w:rPr>
      <w:b/>
      <w:bCs/>
    </w:rPr>
  </w:style>
  <w:style w:type="character" w:customStyle="1" w:styleId="CommentSubjectChar1">
    <w:name w:val="Comment Subject Char1"/>
    <w:uiPriority w:val="99"/>
    <w:semiHidden/>
    <w:rsid w:val="00CA19FE"/>
    <w:rPr>
      <w:rFonts w:ascii="Times New Roman" w:hAnsi="Times New Roman"/>
      <w:b/>
      <w:bCs/>
    </w:rPr>
  </w:style>
  <w:style w:type="character" w:customStyle="1" w:styleId="BalloonTextChar">
    <w:name w:val="Balloon Text Char"/>
    <w:link w:val="BalloonText"/>
    <w:semiHidden/>
    <w:rsid w:val="00CA19FE"/>
    <w:rPr>
      <w:rFonts w:ascii="Tahoma" w:hAnsi="Tahoma" w:cs="Tahoma"/>
      <w:sz w:val="16"/>
      <w:szCs w:val="16"/>
      <w:lang w:val="en-GB"/>
    </w:rPr>
  </w:style>
  <w:style w:type="paragraph" w:styleId="BalloonText">
    <w:name w:val="Balloon Text"/>
    <w:basedOn w:val="Normal"/>
    <w:link w:val="BalloonTextChar"/>
    <w:semiHidden/>
    <w:rsid w:val="00CA19FE"/>
    <w:rPr>
      <w:rFonts w:ascii="Tahoma" w:hAnsi="Tahoma"/>
      <w:sz w:val="16"/>
      <w:szCs w:val="16"/>
      <w:lang w:val="en-GB"/>
    </w:rPr>
  </w:style>
  <w:style w:type="character" w:customStyle="1" w:styleId="BalloonTextChar1">
    <w:name w:val="Balloon Text Char1"/>
    <w:uiPriority w:val="99"/>
    <w:semiHidden/>
    <w:rsid w:val="00CA19FE"/>
    <w:rPr>
      <w:rFonts w:ascii="Tahoma" w:hAnsi="Tahoma" w:cs="Tahoma"/>
      <w:sz w:val="16"/>
      <w:szCs w:val="16"/>
    </w:rPr>
  </w:style>
  <w:style w:type="paragraph" w:styleId="Caption">
    <w:name w:val="caption"/>
    <w:basedOn w:val="Normal"/>
    <w:next w:val="Normal"/>
    <w:link w:val="CaptionChar"/>
    <w:qFormat/>
    <w:rsid w:val="00CA19FE"/>
    <w:pPr>
      <w:autoSpaceDE w:val="0"/>
      <w:autoSpaceDN w:val="0"/>
      <w:spacing w:before="120" w:after="120" w:line="240" w:lineRule="auto"/>
      <w:jc w:val="center"/>
    </w:pPr>
    <w:rPr>
      <w:b/>
      <w:bCs/>
      <w:lang w:eastAsia="en-GB"/>
    </w:rPr>
  </w:style>
  <w:style w:type="character" w:customStyle="1" w:styleId="CaptionChar">
    <w:name w:val="Caption Char"/>
    <w:link w:val="Caption"/>
    <w:rsid w:val="00CA19FE"/>
    <w:rPr>
      <w:rFonts w:ascii="Times New Roman" w:hAnsi="Times New Roman"/>
      <w:b/>
      <w:bCs/>
      <w:sz w:val="24"/>
      <w:lang w:eastAsia="en-GB"/>
    </w:rPr>
  </w:style>
  <w:style w:type="character" w:styleId="FollowedHyperlink">
    <w:name w:val="FollowedHyperlink"/>
    <w:rsid w:val="00CA19FE"/>
    <w:rPr>
      <w:color w:val="800080"/>
      <w:u w:val="single"/>
    </w:rPr>
  </w:style>
  <w:style w:type="paragraph" w:styleId="PlainText">
    <w:name w:val="Plain Text"/>
    <w:basedOn w:val="Normal"/>
    <w:link w:val="PlainTextChar"/>
    <w:rsid w:val="00CA19FE"/>
    <w:pPr>
      <w:widowControl w:val="0"/>
      <w:autoSpaceDE w:val="0"/>
      <w:autoSpaceDN w:val="0"/>
      <w:adjustRightInd w:val="0"/>
      <w:spacing w:before="0" w:line="240" w:lineRule="auto"/>
      <w:jc w:val="left"/>
    </w:pPr>
    <w:rPr>
      <w:rFonts w:ascii="Courier New" w:hAnsi="Courier New"/>
      <w:sz w:val="20"/>
      <w:lang w:val="en-GB" w:eastAsia="en-GB"/>
    </w:rPr>
  </w:style>
  <w:style w:type="character" w:customStyle="1" w:styleId="PlainTextChar">
    <w:name w:val="Plain Text Char"/>
    <w:link w:val="PlainText"/>
    <w:rsid w:val="00CA19FE"/>
    <w:rPr>
      <w:rFonts w:ascii="Courier New" w:hAnsi="Courier New"/>
      <w:lang w:val="en-GB" w:eastAsia="en-GB"/>
    </w:rPr>
  </w:style>
  <w:style w:type="character" w:styleId="Hyperlink">
    <w:name w:val="Hyperlink"/>
    <w:uiPriority w:val="99"/>
    <w:rsid w:val="00CA19FE"/>
    <w:rPr>
      <w:color w:val="0000FF"/>
      <w:u w:val="single"/>
    </w:rPr>
  </w:style>
  <w:style w:type="paragraph" w:styleId="BodyText">
    <w:name w:val="Body Text"/>
    <w:basedOn w:val="Normal"/>
    <w:link w:val="BodyTextChar"/>
    <w:rsid w:val="00CA19FE"/>
    <w:pPr>
      <w:spacing w:before="0" w:after="120" w:line="240" w:lineRule="auto"/>
      <w:ind w:left="960" w:right="844"/>
    </w:pPr>
    <w:rPr>
      <w:rFonts w:ascii="Arial" w:hAnsi="Arial"/>
      <w:sz w:val="20"/>
    </w:rPr>
  </w:style>
  <w:style w:type="character" w:customStyle="1" w:styleId="BodyTextChar">
    <w:name w:val="Body Text Char"/>
    <w:link w:val="BodyText"/>
    <w:rsid w:val="00CA19FE"/>
    <w:rPr>
      <w:rFonts w:ascii="Arial" w:hAnsi="Arial"/>
    </w:rPr>
  </w:style>
  <w:style w:type="paragraph" w:styleId="Title">
    <w:name w:val="Title"/>
    <w:basedOn w:val="Normal"/>
    <w:link w:val="TitleChar"/>
    <w:qFormat/>
    <w:rsid w:val="00CA19FE"/>
    <w:pPr>
      <w:spacing w:after="60" w:line="240" w:lineRule="auto"/>
      <w:jc w:val="center"/>
      <w:outlineLvl w:val="0"/>
    </w:pPr>
    <w:rPr>
      <w:rFonts w:ascii="Arial Black" w:hAnsi="Arial Black"/>
      <w:i/>
      <w:iCs/>
      <w:kern w:val="28"/>
      <w:sz w:val="40"/>
      <w:szCs w:val="32"/>
    </w:rPr>
  </w:style>
  <w:style w:type="character" w:customStyle="1" w:styleId="TitleChar">
    <w:name w:val="Title Char"/>
    <w:link w:val="Title"/>
    <w:rsid w:val="00CA19FE"/>
    <w:rPr>
      <w:rFonts w:ascii="Arial Black" w:hAnsi="Arial Black"/>
      <w:i/>
      <w:iCs/>
      <w:kern w:val="28"/>
      <w:sz w:val="40"/>
      <w:szCs w:val="32"/>
    </w:rPr>
  </w:style>
  <w:style w:type="paragraph" w:styleId="Subtitle">
    <w:name w:val="Subtitle"/>
    <w:basedOn w:val="Normal"/>
    <w:link w:val="SubtitleChar"/>
    <w:qFormat/>
    <w:rsid w:val="00CA19FE"/>
    <w:pPr>
      <w:spacing w:before="0" w:after="60" w:line="240" w:lineRule="auto"/>
      <w:jc w:val="left"/>
      <w:outlineLvl w:val="1"/>
    </w:pPr>
    <w:rPr>
      <w:rFonts w:ascii="Adobe Garamond Pro Bold" w:hAnsi="Adobe Garamond Pro Bold"/>
      <w:i/>
      <w:szCs w:val="24"/>
    </w:rPr>
  </w:style>
  <w:style w:type="character" w:customStyle="1" w:styleId="SubtitleChar">
    <w:name w:val="Subtitle Char"/>
    <w:link w:val="Subtitle"/>
    <w:rsid w:val="00CA19FE"/>
    <w:rPr>
      <w:rFonts w:ascii="Adobe Garamond Pro Bold" w:hAnsi="Adobe Garamond Pro Bold"/>
      <w:i/>
      <w:sz w:val="24"/>
      <w:szCs w:val="24"/>
    </w:rPr>
  </w:style>
  <w:style w:type="paragraph" w:styleId="EnvelopeAddress">
    <w:name w:val="envelope address"/>
    <w:basedOn w:val="Normal"/>
    <w:rsid w:val="00CA19FE"/>
    <w:pPr>
      <w:framePr w:w="7938" w:h="1985" w:hRule="exact" w:hSpace="141" w:wrap="auto" w:hAnchor="page" w:xAlign="center" w:yAlign="bottom"/>
      <w:spacing w:before="0" w:line="240" w:lineRule="auto"/>
      <w:ind w:left="2835"/>
      <w:jc w:val="left"/>
    </w:pPr>
    <w:rPr>
      <w:rFonts w:ascii="Arial" w:hAnsi="Arial" w:cs="Arial"/>
      <w:szCs w:val="24"/>
      <w:lang w:val="fr-FR" w:eastAsia="fr-FR"/>
    </w:rPr>
  </w:style>
  <w:style w:type="paragraph" w:styleId="HTMLAddress">
    <w:name w:val="HTML Address"/>
    <w:basedOn w:val="Normal"/>
    <w:link w:val="HTMLAddressChar"/>
    <w:rsid w:val="00CA19FE"/>
    <w:pPr>
      <w:spacing w:before="0" w:line="240" w:lineRule="auto"/>
      <w:jc w:val="left"/>
    </w:pPr>
    <w:rPr>
      <w:i/>
      <w:iCs/>
      <w:sz w:val="20"/>
    </w:rPr>
  </w:style>
  <w:style w:type="character" w:customStyle="1" w:styleId="HTMLAddressChar">
    <w:name w:val="HTML Address Char"/>
    <w:link w:val="HTMLAddress"/>
    <w:rsid w:val="00CA19FE"/>
    <w:rPr>
      <w:rFonts w:ascii="Times New Roman" w:hAnsi="Times New Roman"/>
      <w:i/>
      <w:iCs/>
    </w:rPr>
  </w:style>
  <w:style w:type="paragraph" w:styleId="BodyText2">
    <w:name w:val="Body Text 2"/>
    <w:basedOn w:val="Normal"/>
    <w:link w:val="BodyText2Char"/>
    <w:rsid w:val="00CA19FE"/>
    <w:pPr>
      <w:spacing w:before="0" w:after="120" w:line="480" w:lineRule="auto"/>
      <w:jc w:val="left"/>
    </w:pPr>
    <w:rPr>
      <w:sz w:val="20"/>
      <w:lang w:val="fr-FR" w:eastAsia="fr-FR"/>
    </w:rPr>
  </w:style>
  <w:style w:type="character" w:customStyle="1" w:styleId="BodyText2Char">
    <w:name w:val="Body Text 2 Char"/>
    <w:link w:val="BodyText2"/>
    <w:rsid w:val="00CA19FE"/>
    <w:rPr>
      <w:rFonts w:ascii="Times New Roman" w:hAnsi="Times New Roman"/>
      <w:lang w:val="fr-FR" w:eastAsia="fr-FR"/>
    </w:rPr>
  </w:style>
  <w:style w:type="paragraph" w:styleId="BodyText3">
    <w:name w:val="Body Text 3"/>
    <w:basedOn w:val="Normal"/>
    <w:link w:val="BodyText3Char"/>
    <w:rsid w:val="00CA19FE"/>
    <w:pPr>
      <w:spacing w:before="0" w:after="120" w:line="240" w:lineRule="auto"/>
      <w:jc w:val="left"/>
    </w:pPr>
    <w:rPr>
      <w:sz w:val="16"/>
      <w:szCs w:val="16"/>
    </w:rPr>
  </w:style>
  <w:style w:type="character" w:customStyle="1" w:styleId="BodyText3Char">
    <w:name w:val="Body Text 3 Char"/>
    <w:link w:val="BodyText3"/>
    <w:rsid w:val="00CA19FE"/>
    <w:rPr>
      <w:rFonts w:ascii="Times New Roman" w:hAnsi="Times New Roman"/>
      <w:sz w:val="16"/>
      <w:szCs w:val="16"/>
    </w:rPr>
  </w:style>
  <w:style w:type="paragraph" w:styleId="Date">
    <w:name w:val="Date"/>
    <w:basedOn w:val="Normal"/>
    <w:next w:val="Normal"/>
    <w:link w:val="DateChar"/>
    <w:rsid w:val="00CA19FE"/>
    <w:pPr>
      <w:spacing w:before="0" w:line="240" w:lineRule="auto"/>
      <w:jc w:val="left"/>
    </w:pPr>
    <w:rPr>
      <w:sz w:val="20"/>
      <w:lang w:val="fr-FR" w:eastAsia="fr-FR"/>
    </w:rPr>
  </w:style>
  <w:style w:type="character" w:customStyle="1" w:styleId="DateChar">
    <w:name w:val="Date Char"/>
    <w:link w:val="Date"/>
    <w:rsid w:val="00CA19FE"/>
    <w:rPr>
      <w:rFonts w:ascii="Times New Roman" w:hAnsi="Times New Roman"/>
      <w:lang w:val="fr-FR" w:eastAsia="fr-FR"/>
    </w:rPr>
  </w:style>
  <w:style w:type="paragraph" w:styleId="MessageHeader">
    <w:name w:val="Message Header"/>
    <w:basedOn w:val="Normal"/>
    <w:link w:val="MessageHeaderChar"/>
    <w:rsid w:val="00CA19F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szCs w:val="24"/>
    </w:rPr>
  </w:style>
  <w:style w:type="character" w:customStyle="1" w:styleId="MessageHeaderChar">
    <w:name w:val="Message Header Char"/>
    <w:link w:val="MessageHeader"/>
    <w:rsid w:val="00CA19FE"/>
    <w:rPr>
      <w:rFonts w:ascii="Arial" w:hAnsi="Arial"/>
      <w:sz w:val="24"/>
      <w:szCs w:val="24"/>
      <w:shd w:val="pct20" w:color="auto" w:fill="auto"/>
    </w:rPr>
  </w:style>
  <w:style w:type="paragraph" w:styleId="Closing">
    <w:name w:val="Closing"/>
    <w:basedOn w:val="Normal"/>
    <w:link w:val="ClosingChar"/>
    <w:rsid w:val="00CA19FE"/>
    <w:pPr>
      <w:spacing w:before="0" w:line="240" w:lineRule="auto"/>
      <w:ind w:left="4252"/>
      <w:jc w:val="left"/>
    </w:pPr>
    <w:rPr>
      <w:sz w:val="20"/>
      <w:lang w:val="fr-FR" w:eastAsia="fr-FR"/>
    </w:rPr>
  </w:style>
  <w:style w:type="character" w:customStyle="1" w:styleId="ClosingChar">
    <w:name w:val="Closing Char"/>
    <w:link w:val="Closing"/>
    <w:rsid w:val="00CA19FE"/>
    <w:rPr>
      <w:rFonts w:ascii="Times New Roman" w:hAnsi="Times New Roman"/>
      <w:lang w:val="fr-FR" w:eastAsia="fr-FR"/>
    </w:rPr>
  </w:style>
  <w:style w:type="paragraph" w:styleId="Index1">
    <w:name w:val="index 1"/>
    <w:basedOn w:val="Normal"/>
    <w:next w:val="Normal"/>
    <w:autoRedefine/>
    <w:semiHidden/>
    <w:rsid w:val="00CA19FE"/>
    <w:pPr>
      <w:spacing w:before="0" w:line="240" w:lineRule="auto"/>
      <w:ind w:left="200" w:hanging="200"/>
      <w:jc w:val="left"/>
    </w:pPr>
    <w:rPr>
      <w:sz w:val="20"/>
      <w:lang w:val="fr-FR" w:eastAsia="fr-FR"/>
    </w:rPr>
  </w:style>
  <w:style w:type="paragraph" w:styleId="ListNumber">
    <w:name w:val="List Number"/>
    <w:basedOn w:val="Normal"/>
    <w:rsid w:val="00CA19FE"/>
    <w:pPr>
      <w:numPr>
        <w:numId w:val="1"/>
      </w:numPr>
      <w:spacing w:before="0" w:line="240" w:lineRule="auto"/>
      <w:jc w:val="left"/>
    </w:pPr>
    <w:rPr>
      <w:sz w:val="20"/>
      <w:lang w:val="fr-FR" w:eastAsia="fr-FR"/>
    </w:rPr>
  </w:style>
  <w:style w:type="paragraph" w:styleId="ListNumber2">
    <w:name w:val="List Number 2"/>
    <w:basedOn w:val="Normal"/>
    <w:rsid w:val="00CA19FE"/>
    <w:pPr>
      <w:tabs>
        <w:tab w:val="num" w:pos="643"/>
      </w:tabs>
      <w:spacing w:before="0" w:line="240" w:lineRule="auto"/>
      <w:ind w:left="643" w:hanging="360"/>
      <w:jc w:val="left"/>
    </w:pPr>
    <w:rPr>
      <w:sz w:val="20"/>
      <w:lang w:val="fr-FR" w:eastAsia="fr-FR"/>
    </w:rPr>
  </w:style>
  <w:style w:type="paragraph" w:styleId="ListNumber3">
    <w:name w:val="List Number 3"/>
    <w:basedOn w:val="Normal"/>
    <w:rsid w:val="00CA19FE"/>
    <w:pPr>
      <w:tabs>
        <w:tab w:val="num" w:pos="926"/>
      </w:tabs>
      <w:spacing w:before="0" w:line="240" w:lineRule="auto"/>
      <w:ind w:left="926" w:hanging="360"/>
      <w:jc w:val="left"/>
    </w:pPr>
    <w:rPr>
      <w:sz w:val="20"/>
      <w:lang w:val="fr-FR" w:eastAsia="fr-FR"/>
    </w:rPr>
  </w:style>
  <w:style w:type="paragraph" w:styleId="ListNumber4">
    <w:name w:val="List Number 4"/>
    <w:basedOn w:val="Normal"/>
    <w:rsid w:val="00CA19FE"/>
    <w:pPr>
      <w:tabs>
        <w:tab w:val="num" w:pos="1209"/>
      </w:tabs>
      <w:spacing w:before="0" w:line="240" w:lineRule="auto"/>
      <w:ind w:left="1209" w:hanging="360"/>
      <w:jc w:val="left"/>
    </w:pPr>
    <w:rPr>
      <w:sz w:val="20"/>
      <w:lang w:val="fr-FR" w:eastAsia="fr-FR"/>
    </w:rPr>
  </w:style>
  <w:style w:type="paragraph" w:styleId="ListNumber5">
    <w:name w:val="List Number 5"/>
    <w:basedOn w:val="Normal"/>
    <w:rsid w:val="00CA19FE"/>
    <w:pPr>
      <w:tabs>
        <w:tab w:val="num" w:pos="1492"/>
      </w:tabs>
      <w:spacing w:before="0" w:line="240" w:lineRule="auto"/>
      <w:ind w:left="1492" w:hanging="360"/>
      <w:jc w:val="left"/>
    </w:pPr>
    <w:rPr>
      <w:sz w:val="20"/>
      <w:lang w:val="fr-FR" w:eastAsia="fr-FR"/>
    </w:rPr>
  </w:style>
  <w:style w:type="paragraph" w:styleId="ListBullet">
    <w:name w:val="List Bullet"/>
    <w:basedOn w:val="Normal"/>
    <w:autoRedefine/>
    <w:rsid w:val="00CA19FE"/>
    <w:pPr>
      <w:tabs>
        <w:tab w:val="num" w:pos="360"/>
      </w:tabs>
      <w:spacing w:before="0" w:line="240" w:lineRule="auto"/>
      <w:ind w:left="360" w:hanging="360"/>
      <w:jc w:val="left"/>
    </w:pPr>
    <w:rPr>
      <w:sz w:val="20"/>
      <w:lang w:val="fr-FR" w:eastAsia="fr-FR"/>
    </w:rPr>
  </w:style>
  <w:style w:type="paragraph" w:styleId="ListBullet2">
    <w:name w:val="List Bullet 2"/>
    <w:basedOn w:val="Normal"/>
    <w:autoRedefine/>
    <w:rsid w:val="00CA19FE"/>
    <w:pPr>
      <w:tabs>
        <w:tab w:val="num" w:pos="643"/>
      </w:tabs>
      <w:spacing w:before="0" w:line="240" w:lineRule="auto"/>
      <w:ind w:left="643" w:hanging="360"/>
      <w:jc w:val="left"/>
    </w:pPr>
    <w:rPr>
      <w:sz w:val="20"/>
      <w:lang w:val="fr-FR" w:eastAsia="fr-FR"/>
    </w:rPr>
  </w:style>
  <w:style w:type="paragraph" w:styleId="ListBullet3">
    <w:name w:val="List Bullet 3"/>
    <w:basedOn w:val="Normal"/>
    <w:autoRedefine/>
    <w:rsid w:val="00CA19FE"/>
    <w:pPr>
      <w:tabs>
        <w:tab w:val="num" w:pos="926"/>
      </w:tabs>
      <w:spacing w:before="0" w:line="240" w:lineRule="auto"/>
      <w:ind w:left="926" w:hanging="360"/>
      <w:jc w:val="left"/>
    </w:pPr>
    <w:rPr>
      <w:sz w:val="20"/>
      <w:lang w:val="fr-FR" w:eastAsia="fr-FR"/>
    </w:rPr>
  </w:style>
  <w:style w:type="paragraph" w:styleId="ListBullet4">
    <w:name w:val="List Bullet 4"/>
    <w:basedOn w:val="Normal"/>
    <w:autoRedefine/>
    <w:rsid w:val="00CA19FE"/>
    <w:pPr>
      <w:tabs>
        <w:tab w:val="num" w:pos="1209"/>
      </w:tabs>
      <w:spacing w:before="0" w:line="240" w:lineRule="auto"/>
      <w:ind w:left="1209" w:hanging="360"/>
      <w:jc w:val="left"/>
    </w:pPr>
    <w:rPr>
      <w:sz w:val="20"/>
      <w:lang w:val="fr-FR" w:eastAsia="fr-FR"/>
    </w:rPr>
  </w:style>
  <w:style w:type="paragraph" w:styleId="ListBullet5">
    <w:name w:val="List Bullet 5"/>
    <w:basedOn w:val="Normal"/>
    <w:autoRedefine/>
    <w:rsid w:val="00CA19FE"/>
    <w:pPr>
      <w:tabs>
        <w:tab w:val="num" w:pos="1492"/>
      </w:tabs>
      <w:spacing w:before="0" w:line="240" w:lineRule="auto"/>
      <w:ind w:left="1492" w:hanging="360"/>
      <w:jc w:val="left"/>
    </w:pPr>
    <w:rPr>
      <w:sz w:val="20"/>
      <w:lang w:val="fr-FR" w:eastAsia="fr-FR"/>
    </w:rPr>
  </w:style>
  <w:style w:type="paragraph" w:styleId="ListContinue">
    <w:name w:val="List Continue"/>
    <w:basedOn w:val="Normal"/>
    <w:rsid w:val="00CA19FE"/>
    <w:pPr>
      <w:spacing w:before="0" w:after="120" w:line="240" w:lineRule="auto"/>
      <w:ind w:left="283"/>
      <w:jc w:val="left"/>
    </w:pPr>
    <w:rPr>
      <w:sz w:val="20"/>
      <w:lang w:val="fr-FR" w:eastAsia="fr-FR"/>
    </w:rPr>
  </w:style>
  <w:style w:type="paragraph" w:styleId="ListContinue2">
    <w:name w:val="List Continue 2"/>
    <w:basedOn w:val="Normal"/>
    <w:rsid w:val="00CA19FE"/>
    <w:pPr>
      <w:spacing w:before="0" w:after="120" w:line="240" w:lineRule="auto"/>
      <w:ind w:left="566"/>
      <w:jc w:val="left"/>
    </w:pPr>
    <w:rPr>
      <w:sz w:val="20"/>
      <w:lang w:val="fr-FR" w:eastAsia="fr-FR"/>
    </w:rPr>
  </w:style>
  <w:style w:type="paragraph" w:styleId="ListContinue3">
    <w:name w:val="List Continue 3"/>
    <w:basedOn w:val="Normal"/>
    <w:rsid w:val="00CA19FE"/>
    <w:pPr>
      <w:spacing w:before="0" w:after="120" w:line="240" w:lineRule="auto"/>
      <w:ind w:left="849"/>
      <w:jc w:val="left"/>
    </w:pPr>
    <w:rPr>
      <w:sz w:val="20"/>
      <w:lang w:val="fr-FR" w:eastAsia="fr-FR"/>
    </w:rPr>
  </w:style>
  <w:style w:type="paragraph" w:styleId="ListContinue4">
    <w:name w:val="List Continue 4"/>
    <w:basedOn w:val="Normal"/>
    <w:rsid w:val="00CA19FE"/>
    <w:pPr>
      <w:spacing w:before="0" w:after="120" w:line="240" w:lineRule="auto"/>
      <w:ind w:left="1132"/>
      <w:jc w:val="left"/>
    </w:pPr>
    <w:rPr>
      <w:sz w:val="20"/>
      <w:lang w:val="fr-FR" w:eastAsia="fr-FR"/>
    </w:rPr>
  </w:style>
  <w:style w:type="paragraph" w:styleId="ListContinue5">
    <w:name w:val="List Continue 5"/>
    <w:basedOn w:val="Normal"/>
    <w:rsid w:val="00CA19FE"/>
    <w:pPr>
      <w:spacing w:before="0" w:after="120" w:line="240" w:lineRule="auto"/>
      <w:ind w:left="1415"/>
      <w:jc w:val="left"/>
    </w:pPr>
    <w:rPr>
      <w:sz w:val="20"/>
      <w:lang w:val="fr-FR" w:eastAsia="fr-FR"/>
    </w:rPr>
  </w:style>
  <w:style w:type="paragraph" w:styleId="NormalWeb">
    <w:name w:val="Normal (Web)"/>
    <w:basedOn w:val="Normal"/>
    <w:rsid w:val="00CA19FE"/>
    <w:pPr>
      <w:spacing w:before="0" w:line="240" w:lineRule="auto"/>
      <w:jc w:val="left"/>
    </w:pPr>
    <w:rPr>
      <w:szCs w:val="24"/>
      <w:lang w:val="fr-FR" w:eastAsia="fr-FR"/>
    </w:rPr>
  </w:style>
  <w:style w:type="paragraph" w:styleId="BlockText">
    <w:name w:val="Block Text"/>
    <w:basedOn w:val="Normal"/>
    <w:rsid w:val="00CA19FE"/>
    <w:pPr>
      <w:spacing w:before="0" w:after="120" w:line="240" w:lineRule="auto"/>
      <w:ind w:left="1440" w:right="1440"/>
      <w:jc w:val="left"/>
    </w:pPr>
    <w:rPr>
      <w:sz w:val="20"/>
      <w:lang w:val="fr-FR" w:eastAsia="fr-FR"/>
    </w:rPr>
  </w:style>
  <w:style w:type="character" w:customStyle="1" w:styleId="FootnoteTextChar">
    <w:name w:val="Footnote Text Char"/>
    <w:link w:val="FootnoteText"/>
    <w:uiPriority w:val="99"/>
    <w:semiHidden/>
    <w:rsid w:val="00CA19FE"/>
  </w:style>
  <w:style w:type="paragraph" w:styleId="FootnoteText">
    <w:name w:val="footnote text"/>
    <w:basedOn w:val="Normal"/>
    <w:link w:val="FootnoteTextChar"/>
    <w:uiPriority w:val="99"/>
    <w:semiHidden/>
    <w:rsid w:val="00CA19FE"/>
    <w:pPr>
      <w:spacing w:before="0" w:line="240" w:lineRule="auto"/>
      <w:jc w:val="left"/>
    </w:pPr>
    <w:rPr>
      <w:rFonts w:ascii="Calibri" w:hAnsi="Calibri"/>
      <w:sz w:val="20"/>
    </w:rPr>
  </w:style>
  <w:style w:type="character" w:customStyle="1" w:styleId="FootnoteTextChar1">
    <w:name w:val="Footnote Text Char1"/>
    <w:uiPriority w:val="99"/>
    <w:semiHidden/>
    <w:rsid w:val="00CA19FE"/>
    <w:rPr>
      <w:rFonts w:ascii="Times New Roman" w:hAnsi="Times New Roman"/>
    </w:rPr>
  </w:style>
  <w:style w:type="character" w:customStyle="1" w:styleId="EndnoteTextChar">
    <w:name w:val="Endnote Text Char"/>
    <w:link w:val="EndnoteText"/>
    <w:semiHidden/>
    <w:rsid w:val="00CA19FE"/>
  </w:style>
  <w:style w:type="paragraph" w:styleId="EndnoteText">
    <w:name w:val="endnote text"/>
    <w:basedOn w:val="Normal"/>
    <w:link w:val="EndnoteTextChar"/>
    <w:semiHidden/>
    <w:rsid w:val="00CA19FE"/>
    <w:pPr>
      <w:spacing w:before="0" w:line="240" w:lineRule="auto"/>
      <w:jc w:val="left"/>
    </w:pPr>
    <w:rPr>
      <w:rFonts w:ascii="Calibri" w:hAnsi="Calibri"/>
      <w:sz w:val="20"/>
    </w:rPr>
  </w:style>
  <w:style w:type="character" w:customStyle="1" w:styleId="EndnoteTextChar1">
    <w:name w:val="Endnote Text Char1"/>
    <w:uiPriority w:val="99"/>
    <w:semiHidden/>
    <w:rsid w:val="00CA19FE"/>
    <w:rPr>
      <w:rFonts w:ascii="Times New Roman" w:hAnsi="Times New Roman"/>
    </w:rPr>
  </w:style>
  <w:style w:type="character" w:customStyle="1" w:styleId="MacroTextChar">
    <w:name w:val="Macro Text Char"/>
    <w:link w:val="MacroText"/>
    <w:semiHidden/>
    <w:rsid w:val="00CA19FE"/>
    <w:rPr>
      <w:rFonts w:ascii="Courier New" w:hAnsi="Courier New" w:cs="Courier New"/>
      <w:lang w:val="fr-FR" w:eastAsia="fr-FR" w:bidi="ar-SA"/>
    </w:rPr>
  </w:style>
  <w:style w:type="paragraph" w:styleId="MacroText">
    <w:name w:val="macro"/>
    <w:link w:val="MacroTextChar"/>
    <w:semiHidden/>
    <w:rsid w:val="00CA1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character" w:customStyle="1" w:styleId="MacroTextChar1">
    <w:name w:val="Macro Text Char1"/>
    <w:uiPriority w:val="99"/>
    <w:semiHidden/>
    <w:rsid w:val="00CA19FE"/>
    <w:rPr>
      <w:rFonts w:ascii="Courier New" w:hAnsi="Courier New" w:cs="Courier New"/>
    </w:rPr>
  </w:style>
  <w:style w:type="paragraph" w:styleId="NoSpacing">
    <w:name w:val="No Spacing"/>
    <w:uiPriority w:val="1"/>
    <w:qFormat/>
    <w:rsid w:val="00CA19FE"/>
    <w:pPr>
      <w:jc w:val="both"/>
    </w:pPr>
    <w:rPr>
      <w:rFonts w:ascii="Times New Roman" w:hAnsi="Times New Roman"/>
      <w:sz w:val="24"/>
      <w:lang w:val="en-GB"/>
    </w:rPr>
  </w:style>
  <w:style w:type="character" w:styleId="HTMLCite">
    <w:name w:val="HTML Cite"/>
    <w:uiPriority w:val="99"/>
    <w:semiHidden/>
    <w:unhideWhenUsed/>
    <w:rsid w:val="00CA19FE"/>
    <w:rPr>
      <w:i/>
      <w:iCs/>
    </w:rPr>
  </w:style>
  <w:style w:type="character" w:styleId="CommentReference">
    <w:name w:val="annotation reference"/>
    <w:semiHidden/>
    <w:unhideWhenUsed/>
    <w:rsid w:val="00CA19FE"/>
    <w:rPr>
      <w:sz w:val="16"/>
      <w:szCs w:val="16"/>
    </w:rPr>
  </w:style>
  <w:style w:type="character" w:styleId="FootnoteReference">
    <w:name w:val="footnote reference"/>
    <w:uiPriority w:val="99"/>
    <w:semiHidden/>
    <w:unhideWhenUsed/>
    <w:rsid w:val="00CA19FE"/>
    <w:rPr>
      <w:vertAlign w:val="superscript"/>
    </w:rPr>
  </w:style>
  <w:style w:type="character" w:styleId="Emphasis">
    <w:name w:val="Emphasis"/>
    <w:uiPriority w:val="20"/>
    <w:qFormat/>
    <w:rsid w:val="00CA19FE"/>
    <w:rPr>
      <w:i/>
      <w:iCs/>
    </w:rPr>
  </w:style>
  <w:style w:type="paragraph" w:styleId="TOC4">
    <w:name w:val="toc 4"/>
    <w:basedOn w:val="Normal"/>
    <w:next w:val="Normal"/>
    <w:autoRedefine/>
    <w:uiPriority w:val="39"/>
    <w:unhideWhenUsed/>
    <w:rsid w:val="00CA19FE"/>
    <w:pPr>
      <w:spacing w:before="0" w:after="100" w:line="276" w:lineRule="auto"/>
      <w:ind w:left="660"/>
      <w:jc w:val="left"/>
    </w:pPr>
    <w:rPr>
      <w:rFonts w:ascii="Calibri" w:hAnsi="Calibri"/>
      <w:sz w:val="22"/>
      <w:szCs w:val="22"/>
      <w:lang w:val="fr-FR" w:eastAsia="fr-FR"/>
    </w:rPr>
  </w:style>
  <w:style w:type="paragraph" w:styleId="TOC5">
    <w:name w:val="toc 5"/>
    <w:basedOn w:val="Normal"/>
    <w:next w:val="Normal"/>
    <w:autoRedefine/>
    <w:uiPriority w:val="39"/>
    <w:unhideWhenUsed/>
    <w:rsid w:val="00CA19FE"/>
    <w:pPr>
      <w:spacing w:before="0" w:after="100" w:line="276" w:lineRule="auto"/>
      <w:ind w:left="880"/>
      <w:jc w:val="left"/>
    </w:pPr>
    <w:rPr>
      <w:rFonts w:ascii="Calibri" w:hAnsi="Calibri"/>
      <w:sz w:val="22"/>
      <w:szCs w:val="22"/>
      <w:lang w:val="fr-FR" w:eastAsia="fr-FR"/>
    </w:rPr>
  </w:style>
  <w:style w:type="paragraph" w:styleId="TOC6">
    <w:name w:val="toc 6"/>
    <w:basedOn w:val="Normal"/>
    <w:next w:val="Normal"/>
    <w:autoRedefine/>
    <w:uiPriority w:val="39"/>
    <w:unhideWhenUsed/>
    <w:rsid w:val="00CA19FE"/>
    <w:pPr>
      <w:spacing w:before="0" w:after="100" w:line="276" w:lineRule="auto"/>
      <w:ind w:left="1100"/>
      <w:jc w:val="left"/>
    </w:pPr>
    <w:rPr>
      <w:rFonts w:ascii="Calibri" w:hAnsi="Calibri"/>
      <w:sz w:val="22"/>
      <w:szCs w:val="22"/>
      <w:lang w:val="fr-FR" w:eastAsia="fr-FR"/>
    </w:rPr>
  </w:style>
  <w:style w:type="paragraph" w:styleId="TOC7">
    <w:name w:val="toc 7"/>
    <w:basedOn w:val="Normal"/>
    <w:next w:val="Normal"/>
    <w:autoRedefine/>
    <w:uiPriority w:val="39"/>
    <w:unhideWhenUsed/>
    <w:rsid w:val="00CA19FE"/>
    <w:pPr>
      <w:spacing w:before="0" w:after="100" w:line="276" w:lineRule="auto"/>
      <w:ind w:left="1320"/>
      <w:jc w:val="left"/>
    </w:pPr>
    <w:rPr>
      <w:rFonts w:ascii="Calibri" w:hAnsi="Calibri"/>
      <w:sz w:val="22"/>
      <w:szCs w:val="22"/>
      <w:lang w:val="fr-FR" w:eastAsia="fr-FR"/>
    </w:rPr>
  </w:style>
  <w:style w:type="paragraph" w:styleId="Revision">
    <w:name w:val="Revision"/>
    <w:hidden/>
    <w:uiPriority w:val="99"/>
    <w:semiHidden/>
    <w:rsid w:val="00CA19FE"/>
    <w:rPr>
      <w:rFonts w:ascii="Times New Roman" w:hAnsi="Times New Roman"/>
      <w:sz w:val="24"/>
    </w:rPr>
  </w:style>
  <w:style w:type="paragraph" w:styleId="Bibliography">
    <w:name w:val="Bibliography"/>
    <w:basedOn w:val="Normal"/>
    <w:next w:val="Normal"/>
    <w:uiPriority w:val="37"/>
    <w:semiHidden/>
    <w:unhideWhenUsed/>
    <w:rsid w:val="00CA19FE"/>
  </w:style>
  <w:style w:type="paragraph" w:styleId="BodyTextFirstIndent">
    <w:name w:val="Body Text First Indent"/>
    <w:basedOn w:val="BodyText"/>
    <w:link w:val="BodyTextFirstIndentChar"/>
    <w:uiPriority w:val="99"/>
    <w:semiHidden/>
    <w:unhideWhenUsed/>
    <w:rsid w:val="00CA19FE"/>
    <w:pPr>
      <w:spacing w:before="240" w:line="280" w:lineRule="atLeast"/>
      <w:ind w:left="0" w:right="0" w:firstLine="210"/>
    </w:pPr>
    <w:rPr>
      <w:sz w:val="24"/>
    </w:rPr>
  </w:style>
  <w:style w:type="character" w:customStyle="1" w:styleId="BodyTextFirstIndentChar">
    <w:name w:val="Body Text First Indent Char"/>
    <w:link w:val="BodyTextFirstIndent"/>
    <w:uiPriority w:val="99"/>
    <w:semiHidden/>
    <w:rsid w:val="00CA19FE"/>
    <w:rPr>
      <w:rFonts w:ascii="Arial" w:hAnsi="Arial"/>
      <w:sz w:val="24"/>
    </w:rPr>
  </w:style>
  <w:style w:type="paragraph" w:styleId="BodyTextIndent">
    <w:name w:val="Body Text Indent"/>
    <w:basedOn w:val="Normal"/>
    <w:link w:val="BodyTextIndentChar"/>
    <w:uiPriority w:val="99"/>
    <w:semiHidden/>
    <w:unhideWhenUsed/>
    <w:rsid w:val="00CA19FE"/>
    <w:pPr>
      <w:spacing w:after="120"/>
      <w:ind w:left="360"/>
    </w:pPr>
  </w:style>
  <w:style w:type="character" w:customStyle="1" w:styleId="BodyTextIndentChar">
    <w:name w:val="Body Text Indent Char"/>
    <w:link w:val="BodyTextIndent"/>
    <w:uiPriority w:val="99"/>
    <w:semiHidden/>
    <w:rsid w:val="00CA19FE"/>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CA19FE"/>
    <w:pPr>
      <w:ind w:firstLine="210"/>
    </w:pPr>
  </w:style>
  <w:style w:type="character" w:customStyle="1" w:styleId="BodyTextFirstIndent2Char">
    <w:name w:val="Body Text First Indent 2 Char"/>
    <w:basedOn w:val="BodyTextIndentChar"/>
    <w:link w:val="BodyTextFirstIndent2"/>
    <w:uiPriority w:val="99"/>
    <w:semiHidden/>
    <w:rsid w:val="00CA19FE"/>
    <w:rPr>
      <w:rFonts w:ascii="Times New Roman" w:hAnsi="Times New Roman"/>
      <w:sz w:val="24"/>
    </w:rPr>
  </w:style>
  <w:style w:type="paragraph" w:styleId="BodyTextIndent2">
    <w:name w:val="Body Text Indent 2"/>
    <w:basedOn w:val="Normal"/>
    <w:link w:val="BodyTextIndent2Char"/>
    <w:uiPriority w:val="99"/>
    <w:semiHidden/>
    <w:unhideWhenUsed/>
    <w:rsid w:val="00CA19FE"/>
    <w:pPr>
      <w:spacing w:after="120" w:line="480" w:lineRule="auto"/>
      <w:ind w:left="360"/>
    </w:pPr>
  </w:style>
  <w:style w:type="character" w:customStyle="1" w:styleId="BodyTextIndent2Char">
    <w:name w:val="Body Text Indent 2 Char"/>
    <w:link w:val="BodyTextIndent2"/>
    <w:uiPriority w:val="99"/>
    <w:semiHidden/>
    <w:rsid w:val="00CA19FE"/>
    <w:rPr>
      <w:rFonts w:ascii="Times New Roman" w:hAnsi="Times New Roman"/>
      <w:sz w:val="24"/>
    </w:rPr>
  </w:style>
  <w:style w:type="paragraph" w:styleId="BodyTextIndent3">
    <w:name w:val="Body Text Indent 3"/>
    <w:basedOn w:val="Normal"/>
    <w:link w:val="BodyTextIndent3Char"/>
    <w:uiPriority w:val="99"/>
    <w:semiHidden/>
    <w:unhideWhenUsed/>
    <w:rsid w:val="00CA19FE"/>
    <w:pPr>
      <w:spacing w:after="120"/>
      <w:ind w:left="360"/>
    </w:pPr>
    <w:rPr>
      <w:sz w:val="16"/>
      <w:szCs w:val="16"/>
    </w:rPr>
  </w:style>
  <w:style w:type="character" w:customStyle="1" w:styleId="BodyTextIndent3Char">
    <w:name w:val="Body Text Indent 3 Char"/>
    <w:link w:val="BodyTextIndent3"/>
    <w:uiPriority w:val="99"/>
    <w:semiHidden/>
    <w:rsid w:val="00CA19FE"/>
    <w:rPr>
      <w:rFonts w:ascii="Times New Roman" w:hAnsi="Times New Roman"/>
      <w:sz w:val="16"/>
      <w:szCs w:val="16"/>
    </w:rPr>
  </w:style>
  <w:style w:type="paragraph" w:styleId="E-mailSignature">
    <w:name w:val="E-mail Signature"/>
    <w:basedOn w:val="Normal"/>
    <w:link w:val="E-mailSignatureChar"/>
    <w:uiPriority w:val="99"/>
    <w:semiHidden/>
    <w:unhideWhenUsed/>
    <w:rsid w:val="00CA19FE"/>
  </w:style>
  <w:style w:type="character" w:customStyle="1" w:styleId="E-mailSignatureChar">
    <w:name w:val="E-mail Signature Char"/>
    <w:link w:val="E-mailSignature"/>
    <w:uiPriority w:val="99"/>
    <w:semiHidden/>
    <w:rsid w:val="00CA19FE"/>
    <w:rPr>
      <w:rFonts w:ascii="Times New Roman" w:hAnsi="Times New Roman"/>
      <w:sz w:val="24"/>
    </w:rPr>
  </w:style>
  <w:style w:type="paragraph" w:styleId="EnvelopeReturn">
    <w:name w:val="envelope return"/>
    <w:basedOn w:val="Normal"/>
    <w:uiPriority w:val="99"/>
    <w:semiHidden/>
    <w:unhideWhenUsed/>
    <w:rsid w:val="00CA19FE"/>
    <w:rPr>
      <w:rFonts w:ascii="Cambria" w:hAnsi="Cambria"/>
      <w:sz w:val="20"/>
    </w:rPr>
  </w:style>
  <w:style w:type="paragraph" w:styleId="Index2">
    <w:name w:val="index 2"/>
    <w:basedOn w:val="Normal"/>
    <w:next w:val="Normal"/>
    <w:autoRedefine/>
    <w:semiHidden/>
    <w:unhideWhenUsed/>
    <w:rsid w:val="00CA19FE"/>
    <w:pPr>
      <w:ind w:left="480" w:hanging="240"/>
    </w:pPr>
  </w:style>
  <w:style w:type="paragraph" w:styleId="Index3">
    <w:name w:val="index 3"/>
    <w:basedOn w:val="Normal"/>
    <w:next w:val="Normal"/>
    <w:autoRedefine/>
    <w:semiHidden/>
    <w:unhideWhenUsed/>
    <w:rsid w:val="00CA19FE"/>
    <w:pPr>
      <w:ind w:left="720" w:hanging="240"/>
    </w:pPr>
  </w:style>
  <w:style w:type="paragraph" w:styleId="Index4">
    <w:name w:val="index 4"/>
    <w:basedOn w:val="Normal"/>
    <w:next w:val="Normal"/>
    <w:autoRedefine/>
    <w:semiHidden/>
    <w:unhideWhenUsed/>
    <w:rsid w:val="00CA19FE"/>
    <w:pPr>
      <w:ind w:left="960" w:hanging="240"/>
    </w:pPr>
  </w:style>
  <w:style w:type="paragraph" w:styleId="Index5">
    <w:name w:val="index 5"/>
    <w:basedOn w:val="Normal"/>
    <w:next w:val="Normal"/>
    <w:autoRedefine/>
    <w:semiHidden/>
    <w:unhideWhenUsed/>
    <w:rsid w:val="00CA19FE"/>
    <w:pPr>
      <w:ind w:left="1200" w:hanging="240"/>
    </w:pPr>
  </w:style>
  <w:style w:type="paragraph" w:styleId="Index6">
    <w:name w:val="index 6"/>
    <w:basedOn w:val="Normal"/>
    <w:next w:val="Normal"/>
    <w:autoRedefine/>
    <w:semiHidden/>
    <w:unhideWhenUsed/>
    <w:rsid w:val="00CA19FE"/>
    <w:pPr>
      <w:ind w:left="1440" w:hanging="240"/>
    </w:pPr>
  </w:style>
  <w:style w:type="paragraph" w:styleId="Index7">
    <w:name w:val="index 7"/>
    <w:basedOn w:val="Normal"/>
    <w:next w:val="Normal"/>
    <w:autoRedefine/>
    <w:semiHidden/>
    <w:unhideWhenUsed/>
    <w:rsid w:val="00CA19FE"/>
    <w:pPr>
      <w:ind w:left="1680" w:hanging="240"/>
    </w:pPr>
  </w:style>
  <w:style w:type="paragraph" w:styleId="Index8">
    <w:name w:val="index 8"/>
    <w:basedOn w:val="Normal"/>
    <w:next w:val="Normal"/>
    <w:autoRedefine/>
    <w:semiHidden/>
    <w:unhideWhenUsed/>
    <w:rsid w:val="00CA19FE"/>
    <w:pPr>
      <w:ind w:left="1920" w:hanging="240"/>
    </w:pPr>
  </w:style>
  <w:style w:type="paragraph" w:styleId="Index9">
    <w:name w:val="index 9"/>
    <w:basedOn w:val="Normal"/>
    <w:next w:val="Normal"/>
    <w:autoRedefine/>
    <w:semiHidden/>
    <w:unhideWhenUsed/>
    <w:rsid w:val="00CA19FE"/>
    <w:pPr>
      <w:ind w:left="2160" w:hanging="240"/>
    </w:pPr>
  </w:style>
  <w:style w:type="paragraph" w:styleId="IndexHeading">
    <w:name w:val="index heading"/>
    <w:basedOn w:val="Normal"/>
    <w:next w:val="Index1"/>
    <w:semiHidden/>
    <w:unhideWhenUsed/>
    <w:rsid w:val="00CA19FE"/>
    <w:rPr>
      <w:rFonts w:ascii="Cambria" w:hAnsi="Cambria"/>
      <w:b/>
      <w:bCs/>
    </w:rPr>
  </w:style>
  <w:style w:type="paragraph" w:styleId="IntenseQuote">
    <w:name w:val="Intense Quote"/>
    <w:basedOn w:val="Normal"/>
    <w:next w:val="Normal"/>
    <w:link w:val="IntenseQuoteChar"/>
    <w:uiPriority w:val="30"/>
    <w:qFormat/>
    <w:rsid w:val="00CA19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19FE"/>
    <w:rPr>
      <w:rFonts w:ascii="Times New Roman" w:hAnsi="Times New Roman"/>
      <w:b/>
      <w:bCs/>
      <w:i/>
      <w:iCs/>
      <w:color w:val="4F81BD"/>
      <w:sz w:val="24"/>
    </w:rPr>
  </w:style>
  <w:style w:type="paragraph" w:styleId="NormalIndent">
    <w:name w:val="Normal Indent"/>
    <w:basedOn w:val="Normal"/>
    <w:uiPriority w:val="99"/>
    <w:semiHidden/>
    <w:unhideWhenUsed/>
    <w:rsid w:val="00CA19FE"/>
    <w:pPr>
      <w:ind w:left="720"/>
    </w:pPr>
  </w:style>
  <w:style w:type="paragraph" w:styleId="NoteHeading">
    <w:name w:val="Note Heading"/>
    <w:basedOn w:val="Normal"/>
    <w:next w:val="Normal"/>
    <w:link w:val="NoteHeadingChar"/>
    <w:uiPriority w:val="99"/>
    <w:semiHidden/>
    <w:unhideWhenUsed/>
    <w:rsid w:val="00CA19FE"/>
  </w:style>
  <w:style w:type="character" w:customStyle="1" w:styleId="NoteHeadingChar">
    <w:name w:val="Note Heading Char"/>
    <w:link w:val="NoteHeading"/>
    <w:uiPriority w:val="99"/>
    <w:semiHidden/>
    <w:rsid w:val="00CA19FE"/>
    <w:rPr>
      <w:rFonts w:ascii="Times New Roman" w:hAnsi="Times New Roman"/>
      <w:sz w:val="24"/>
    </w:rPr>
  </w:style>
  <w:style w:type="paragraph" w:styleId="Quote">
    <w:name w:val="Quote"/>
    <w:basedOn w:val="Normal"/>
    <w:next w:val="Normal"/>
    <w:link w:val="QuoteChar"/>
    <w:uiPriority w:val="29"/>
    <w:qFormat/>
    <w:rsid w:val="00CA19FE"/>
    <w:rPr>
      <w:i/>
      <w:iCs/>
      <w:color w:val="000000"/>
    </w:rPr>
  </w:style>
  <w:style w:type="character" w:customStyle="1" w:styleId="QuoteChar">
    <w:name w:val="Quote Char"/>
    <w:link w:val="Quote"/>
    <w:uiPriority w:val="29"/>
    <w:rsid w:val="00CA19FE"/>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CA19FE"/>
  </w:style>
  <w:style w:type="character" w:customStyle="1" w:styleId="SalutationChar">
    <w:name w:val="Salutation Char"/>
    <w:link w:val="Salutation"/>
    <w:uiPriority w:val="99"/>
    <w:semiHidden/>
    <w:rsid w:val="00CA19FE"/>
    <w:rPr>
      <w:rFonts w:ascii="Times New Roman" w:hAnsi="Times New Roman"/>
      <w:sz w:val="24"/>
    </w:rPr>
  </w:style>
  <w:style w:type="paragraph" w:styleId="Signature">
    <w:name w:val="Signature"/>
    <w:basedOn w:val="Normal"/>
    <w:link w:val="SignatureChar"/>
    <w:uiPriority w:val="99"/>
    <w:semiHidden/>
    <w:unhideWhenUsed/>
    <w:rsid w:val="00CA19FE"/>
    <w:pPr>
      <w:ind w:left="4320"/>
    </w:pPr>
  </w:style>
  <w:style w:type="character" w:customStyle="1" w:styleId="SignatureChar">
    <w:name w:val="Signature Char"/>
    <w:link w:val="Signature"/>
    <w:uiPriority w:val="99"/>
    <w:semiHidden/>
    <w:rsid w:val="00CA19FE"/>
    <w:rPr>
      <w:rFonts w:ascii="Times New Roman" w:hAnsi="Times New Roman"/>
      <w:sz w:val="24"/>
    </w:rPr>
  </w:style>
  <w:style w:type="paragraph" w:styleId="TableofAuthorities">
    <w:name w:val="table of authorities"/>
    <w:basedOn w:val="Normal"/>
    <w:next w:val="Normal"/>
    <w:semiHidden/>
    <w:unhideWhenUsed/>
    <w:rsid w:val="00CA19FE"/>
    <w:pPr>
      <w:ind w:left="240" w:hanging="240"/>
    </w:pPr>
  </w:style>
  <w:style w:type="paragraph" w:styleId="TOAHeading">
    <w:name w:val="toa heading"/>
    <w:basedOn w:val="Normal"/>
    <w:next w:val="Normal"/>
    <w:semiHidden/>
    <w:unhideWhenUsed/>
    <w:rsid w:val="00CA19FE"/>
    <w:pPr>
      <w:spacing w:before="120"/>
    </w:pPr>
    <w:rPr>
      <w:rFonts w:ascii="Cambria" w:hAnsi="Cambria"/>
      <w:b/>
      <w:bCs/>
      <w:szCs w:val="24"/>
    </w:rPr>
  </w:style>
  <w:style w:type="paragraph" w:styleId="TOCHeading">
    <w:name w:val="TOC Heading"/>
    <w:basedOn w:val="Heading1"/>
    <w:next w:val="Normal"/>
    <w:uiPriority w:val="39"/>
    <w:semiHidden/>
    <w:unhideWhenUsed/>
    <w:qFormat/>
    <w:rsid w:val="00CA19FE"/>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table" w:styleId="TableGrid">
    <w:name w:val="Table Grid"/>
    <w:basedOn w:val="TableNormal"/>
    <w:rsid w:val="00CA19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Series">
    <w:name w:val="CvrSeries"/>
    <w:rsid w:val="00754685"/>
    <w:pPr>
      <w:spacing w:before="1400" w:after="1400" w:line="380" w:lineRule="exact"/>
      <w:jc w:val="center"/>
    </w:pPr>
    <w:rPr>
      <w:rFonts w:ascii="Arial" w:hAnsi="Arial" w:cs="Arial"/>
      <w:b/>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2"/>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2"/>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2"/>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2"/>
      </w:numPr>
      <w:spacing w:line="240" w:lineRule="auto"/>
      <w:jc w:val="left"/>
      <w:outlineLvl w:val="3"/>
    </w:pPr>
    <w:rPr>
      <w:b/>
    </w:rPr>
  </w:style>
  <w:style w:type="paragraph" w:styleId="Heading5">
    <w:name w:val="heading 5"/>
    <w:basedOn w:val="Normal"/>
    <w:next w:val="Normal"/>
    <w:link w:val="Heading5Char"/>
    <w:qFormat/>
    <w:rsid w:val="0007760F"/>
    <w:pPr>
      <w:keepNext/>
      <w:keepLines/>
      <w:numPr>
        <w:ilvl w:val="4"/>
        <w:numId w:val="2"/>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2"/>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2"/>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3"/>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2"/>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CA19FE"/>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CA19FE"/>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rsid w:val="00CA19FE"/>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CA19FE"/>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CA19FE"/>
    <w:pPr>
      <w:ind w:left="1920"/>
    </w:pPr>
  </w:style>
  <w:style w:type="paragraph" w:customStyle="1" w:styleId="CenteredHeading">
    <w:name w:val="Centered Heading"/>
    <w:basedOn w:val="Normal"/>
    <w:next w:val="Normal"/>
    <w:link w:val="CenteredHeadingChar"/>
    <w:rsid w:val="00CA19FE"/>
    <w:pPr>
      <w:pageBreakBefore/>
      <w:spacing w:before="0" w:line="240" w:lineRule="auto"/>
      <w:jc w:val="center"/>
    </w:pPr>
    <w:rPr>
      <w:b/>
      <w:caps/>
      <w:sz w:val="28"/>
    </w:rPr>
  </w:style>
  <w:style w:type="character" w:customStyle="1" w:styleId="CenteredHeadingChar">
    <w:name w:val="Centered Heading Char"/>
    <w:link w:val="CenteredHeading"/>
    <w:rsid w:val="00CA19FE"/>
    <w:rPr>
      <w:rFonts w:ascii="Times New Roman" w:hAnsi="Times New Roman"/>
      <w:b/>
      <w:caps/>
      <w:sz w:val="28"/>
    </w:rPr>
  </w:style>
  <w:style w:type="paragraph" w:customStyle="1" w:styleId="toccolumnheadings">
    <w:name w:val="toc column headings"/>
    <w:basedOn w:val="Normal"/>
    <w:next w:val="Normal"/>
    <w:link w:val="toccolumnheadingsChar"/>
    <w:rsid w:val="00CA19FE"/>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CA19FE"/>
    <w:rPr>
      <w:rFonts w:ascii="Times New Roman" w:hAnsi="Times New Roman"/>
      <w:sz w:val="24"/>
      <w:u w:val="words"/>
    </w:rPr>
  </w:style>
  <w:style w:type="paragraph" w:customStyle="1" w:styleId="TOCF">
    <w:name w:val="TOC F"/>
    <w:basedOn w:val="TOC1"/>
    <w:link w:val="TOCFChar"/>
    <w:rsid w:val="00CA19FE"/>
    <w:pPr>
      <w:suppressAutoHyphens w:val="0"/>
      <w:ind w:left="547" w:hanging="547"/>
    </w:pPr>
    <w:rPr>
      <w:b w:val="0"/>
      <w:caps w:val="0"/>
    </w:rPr>
  </w:style>
  <w:style w:type="character" w:customStyle="1" w:styleId="TOCFChar">
    <w:name w:val="TOC F Char"/>
    <w:link w:val="TOCF"/>
    <w:rsid w:val="00CA19FE"/>
    <w:rPr>
      <w:rFonts w:ascii="Times New Roman" w:hAnsi="Times New Roman"/>
      <w:sz w:val="24"/>
    </w:rPr>
  </w:style>
  <w:style w:type="paragraph" w:customStyle="1" w:styleId="References">
    <w:name w:val="References"/>
    <w:basedOn w:val="Normal"/>
    <w:link w:val="ReferencesChar"/>
    <w:rsid w:val="00CA19FE"/>
    <w:pPr>
      <w:keepLines/>
      <w:ind w:left="547" w:hanging="547"/>
    </w:pPr>
  </w:style>
  <w:style w:type="character" w:customStyle="1" w:styleId="ReferencesChar">
    <w:name w:val="References Char"/>
    <w:link w:val="References"/>
    <w:rsid w:val="00CA19FE"/>
    <w:rPr>
      <w:rFonts w:ascii="Times New Roman" w:hAnsi="Times New Roman"/>
      <w:sz w:val="24"/>
    </w:rPr>
  </w:style>
  <w:style w:type="paragraph" w:styleId="Header">
    <w:name w:val="header"/>
    <w:basedOn w:val="Normal"/>
    <w:link w:val="HeaderChar"/>
    <w:unhideWhenUsed/>
    <w:rsid w:val="00CA19FE"/>
    <w:pPr>
      <w:spacing w:before="0" w:line="240" w:lineRule="auto"/>
      <w:jc w:val="center"/>
    </w:pPr>
    <w:rPr>
      <w:sz w:val="22"/>
    </w:rPr>
  </w:style>
  <w:style w:type="character" w:customStyle="1" w:styleId="HeaderChar">
    <w:name w:val="Header Char"/>
    <w:link w:val="Header"/>
    <w:semiHidden/>
    <w:rsid w:val="00CA19FE"/>
    <w:rPr>
      <w:rFonts w:ascii="Times New Roman" w:hAnsi="Times New Roman"/>
      <w:sz w:val="22"/>
    </w:rPr>
  </w:style>
  <w:style w:type="paragraph" w:styleId="Footer">
    <w:name w:val="footer"/>
    <w:basedOn w:val="Normal"/>
    <w:link w:val="FooterChar"/>
    <w:unhideWhenUsed/>
    <w:rsid w:val="00CA19FE"/>
    <w:pPr>
      <w:tabs>
        <w:tab w:val="center" w:pos="4507"/>
        <w:tab w:val="right" w:pos="9000"/>
      </w:tabs>
      <w:spacing w:before="0" w:line="240" w:lineRule="auto"/>
      <w:jc w:val="left"/>
    </w:pPr>
    <w:rPr>
      <w:sz w:val="22"/>
    </w:rPr>
  </w:style>
  <w:style w:type="character" w:customStyle="1" w:styleId="FooterChar">
    <w:name w:val="Footer Char"/>
    <w:link w:val="Footer"/>
    <w:semiHidden/>
    <w:rsid w:val="00CA19FE"/>
    <w:rPr>
      <w:rFonts w:ascii="Times New Roman" w:hAnsi="Times New Roman"/>
      <w:sz w:val="22"/>
    </w:rPr>
  </w:style>
  <w:style w:type="paragraph" w:customStyle="1" w:styleId="Paragraph2">
    <w:name w:val="Paragraph 2"/>
    <w:basedOn w:val="Heading2"/>
    <w:link w:val="Paragraph2Char"/>
    <w:rsid w:val="00CA19FE"/>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CA19FE"/>
    <w:rPr>
      <w:rFonts w:ascii="Times New Roman" w:hAnsi="Times New Roman"/>
      <w:sz w:val="24"/>
    </w:rPr>
  </w:style>
  <w:style w:type="paragraph" w:customStyle="1" w:styleId="Paragraph3">
    <w:name w:val="Paragraph 3"/>
    <w:basedOn w:val="Heading3"/>
    <w:link w:val="Paragraph3Char"/>
    <w:rsid w:val="00CA19FE"/>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CA19FE"/>
    <w:rPr>
      <w:rFonts w:ascii="Times New Roman" w:hAnsi="Times New Roman"/>
      <w:sz w:val="24"/>
    </w:rPr>
  </w:style>
  <w:style w:type="paragraph" w:customStyle="1" w:styleId="Paragraph4">
    <w:name w:val="Paragraph 4"/>
    <w:basedOn w:val="Heading4"/>
    <w:link w:val="Paragraph4Char"/>
    <w:rsid w:val="00CA19FE"/>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CA19FE"/>
    <w:rPr>
      <w:rFonts w:ascii="Times New Roman" w:hAnsi="Times New Roman"/>
      <w:sz w:val="24"/>
    </w:rPr>
  </w:style>
  <w:style w:type="paragraph" w:customStyle="1" w:styleId="Paragraph5">
    <w:name w:val="Paragraph 5"/>
    <w:basedOn w:val="Heading5"/>
    <w:link w:val="Paragraph5Char"/>
    <w:rsid w:val="00CA19FE"/>
    <w:pPr>
      <w:keepNext w:val="0"/>
      <w:keepLines w:val="0"/>
      <w:spacing w:line="280" w:lineRule="atLeast"/>
      <w:ind w:left="0" w:firstLine="0"/>
      <w:jc w:val="both"/>
      <w:outlineLvl w:val="9"/>
    </w:pPr>
    <w:rPr>
      <w:b w:val="0"/>
    </w:rPr>
  </w:style>
  <w:style w:type="character" w:customStyle="1" w:styleId="Paragraph5Char">
    <w:name w:val="Paragraph 5 Char"/>
    <w:link w:val="Paragraph5"/>
    <w:rsid w:val="00CA19FE"/>
    <w:rPr>
      <w:rFonts w:ascii="Times New Roman" w:hAnsi="Times New Roman"/>
      <w:sz w:val="24"/>
    </w:rPr>
  </w:style>
  <w:style w:type="paragraph" w:customStyle="1" w:styleId="Paragraph6">
    <w:name w:val="Paragraph 6"/>
    <w:basedOn w:val="Heading6"/>
    <w:link w:val="Paragraph6Char"/>
    <w:rsid w:val="00CA19FE"/>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CA19FE"/>
    <w:rPr>
      <w:rFonts w:ascii="Times New Roman" w:hAnsi="Times New Roman"/>
      <w:bCs/>
      <w:sz w:val="24"/>
    </w:rPr>
  </w:style>
  <w:style w:type="paragraph" w:customStyle="1" w:styleId="Paragraph7">
    <w:name w:val="Paragraph 7"/>
    <w:basedOn w:val="Heading7"/>
    <w:link w:val="Paragraph7Char"/>
    <w:rsid w:val="00CA19FE"/>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CA19FE"/>
    <w:rPr>
      <w:rFonts w:ascii="Times New Roman" w:hAnsi="Times New Roman"/>
      <w:sz w:val="24"/>
      <w:szCs w:val="24"/>
    </w:rPr>
  </w:style>
  <w:style w:type="paragraph" w:customStyle="1" w:styleId="Notelevel1">
    <w:name w:val="Note level 1"/>
    <w:basedOn w:val="Normal"/>
    <w:next w:val="Normal"/>
    <w:link w:val="Notelevel1Char"/>
    <w:rsid w:val="00CA19FE"/>
    <w:pPr>
      <w:keepLines/>
      <w:tabs>
        <w:tab w:val="left" w:pos="806"/>
      </w:tabs>
      <w:ind w:left="1138" w:hanging="1138"/>
    </w:pPr>
  </w:style>
  <w:style w:type="character" w:customStyle="1" w:styleId="Notelevel1Char">
    <w:name w:val="Note level 1 Char"/>
    <w:link w:val="Notelevel1"/>
    <w:rsid w:val="00CA19FE"/>
    <w:rPr>
      <w:rFonts w:ascii="Times New Roman" w:hAnsi="Times New Roman"/>
      <w:sz w:val="24"/>
    </w:rPr>
  </w:style>
  <w:style w:type="paragraph" w:customStyle="1" w:styleId="Notelevel2">
    <w:name w:val="Note level 2"/>
    <w:basedOn w:val="Normal"/>
    <w:next w:val="Normal"/>
    <w:link w:val="Notelevel2Char"/>
    <w:rsid w:val="00CA19FE"/>
    <w:pPr>
      <w:keepLines/>
      <w:tabs>
        <w:tab w:val="left" w:pos="1166"/>
      </w:tabs>
      <w:ind w:left="1498" w:hanging="1138"/>
    </w:pPr>
  </w:style>
  <w:style w:type="character" w:customStyle="1" w:styleId="Notelevel2Char">
    <w:name w:val="Note level 2 Char"/>
    <w:link w:val="Notelevel2"/>
    <w:rsid w:val="00CA19FE"/>
    <w:rPr>
      <w:rFonts w:ascii="Times New Roman" w:hAnsi="Times New Roman"/>
      <w:sz w:val="24"/>
    </w:rPr>
  </w:style>
  <w:style w:type="paragraph" w:customStyle="1" w:styleId="Notelevel3">
    <w:name w:val="Note level 3"/>
    <w:basedOn w:val="Normal"/>
    <w:next w:val="Normal"/>
    <w:link w:val="Notelevel3Char"/>
    <w:rsid w:val="00CA19FE"/>
    <w:pPr>
      <w:keepLines/>
      <w:tabs>
        <w:tab w:val="left" w:pos="1526"/>
      </w:tabs>
      <w:ind w:left="1858" w:hanging="1138"/>
    </w:pPr>
  </w:style>
  <w:style w:type="character" w:customStyle="1" w:styleId="Notelevel3Char">
    <w:name w:val="Note level 3 Char"/>
    <w:link w:val="Notelevel3"/>
    <w:rsid w:val="00CA19FE"/>
    <w:rPr>
      <w:rFonts w:ascii="Times New Roman" w:hAnsi="Times New Roman"/>
      <w:sz w:val="24"/>
    </w:rPr>
  </w:style>
  <w:style w:type="paragraph" w:customStyle="1" w:styleId="Notelevel4">
    <w:name w:val="Note level 4"/>
    <w:basedOn w:val="Normal"/>
    <w:next w:val="Normal"/>
    <w:link w:val="Notelevel4Char"/>
    <w:rsid w:val="00CA19FE"/>
    <w:pPr>
      <w:keepLines/>
      <w:tabs>
        <w:tab w:val="left" w:pos="1886"/>
      </w:tabs>
      <w:ind w:left="2218" w:hanging="1138"/>
    </w:pPr>
  </w:style>
  <w:style w:type="character" w:customStyle="1" w:styleId="Notelevel4Char">
    <w:name w:val="Note level 4 Char"/>
    <w:link w:val="Notelevel4"/>
    <w:rsid w:val="00CA19FE"/>
    <w:rPr>
      <w:rFonts w:ascii="Times New Roman" w:hAnsi="Times New Roman"/>
      <w:sz w:val="24"/>
    </w:rPr>
  </w:style>
  <w:style w:type="paragraph" w:customStyle="1" w:styleId="Noteslevel1">
    <w:name w:val="Notes level 1"/>
    <w:basedOn w:val="Normal"/>
    <w:link w:val="Noteslevel1Char"/>
    <w:rsid w:val="00CA19FE"/>
    <w:pPr>
      <w:ind w:left="720" w:hanging="720"/>
    </w:pPr>
  </w:style>
  <w:style w:type="character" w:customStyle="1" w:styleId="Noteslevel1Char">
    <w:name w:val="Notes level 1 Char"/>
    <w:link w:val="Noteslevel1"/>
    <w:rsid w:val="00CA19FE"/>
    <w:rPr>
      <w:rFonts w:ascii="Times New Roman" w:hAnsi="Times New Roman"/>
      <w:sz w:val="24"/>
    </w:rPr>
  </w:style>
  <w:style w:type="paragraph" w:customStyle="1" w:styleId="Noteslevel2">
    <w:name w:val="Notes level 2"/>
    <w:basedOn w:val="Normal"/>
    <w:link w:val="Noteslevel2Char"/>
    <w:rsid w:val="00CA19FE"/>
    <w:pPr>
      <w:ind w:left="1080" w:hanging="720"/>
    </w:pPr>
  </w:style>
  <w:style w:type="character" w:customStyle="1" w:styleId="Noteslevel2Char">
    <w:name w:val="Notes level 2 Char"/>
    <w:link w:val="Noteslevel2"/>
    <w:rsid w:val="00CA19FE"/>
    <w:rPr>
      <w:rFonts w:ascii="Times New Roman" w:hAnsi="Times New Roman"/>
      <w:sz w:val="24"/>
    </w:rPr>
  </w:style>
  <w:style w:type="paragraph" w:customStyle="1" w:styleId="Noteslevel3">
    <w:name w:val="Notes level 3"/>
    <w:basedOn w:val="Normal"/>
    <w:link w:val="Noteslevel3Char"/>
    <w:rsid w:val="00CA19FE"/>
    <w:pPr>
      <w:ind w:left="1440" w:hanging="720"/>
    </w:pPr>
  </w:style>
  <w:style w:type="character" w:customStyle="1" w:styleId="Noteslevel3Char">
    <w:name w:val="Notes level 3 Char"/>
    <w:link w:val="Noteslevel3"/>
    <w:rsid w:val="00CA19FE"/>
    <w:rPr>
      <w:rFonts w:ascii="Times New Roman" w:hAnsi="Times New Roman"/>
      <w:sz w:val="24"/>
    </w:rPr>
  </w:style>
  <w:style w:type="paragraph" w:customStyle="1" w:styleId="Noteslevel4">
    <w:name w:val="Notes level 4"/>
    <w:basedOn w:val="Normal"/>
    <w:link w:val="Noteslevel4Char"/>
    <w:rsid w:val="00CA19FE"/>
    <w:pPr>
      <w:ind w:left="1800" w:hanging="720"/>
    </w:pPr>
  </w:style>
  <w:style w:type="character" w:customStyle="1" w:styleId="Noteslevel4Char">
    <w:name w:val="Notes level 4 Char"/>
    <w:link w:val="Noteslevel4"/>
    <w:rsid w:val="00CA19FE"/>
    <w:rPr>
      <w:rFonts w:ascii="Times New Roman" w:hAnsi="Times New Roman"/>
      <w:sz w:val="24"/>
    </w:rPr>
  </w:style>
  <w:style w:type="paragraph" w:customStyle="1" w:styleId="numberednotelevel1">
    <w:name w:val="numbered note level 1"/>
    <w:basedOn w:val="Normal"/>
    <w:link w:val="numberednotelevel1Char"/>
    <w:rsid w:val="00CA19FE"/>
    <w:pPr>
      <w:tabs>
        <w:tab w:val="right" w:pos="1051"/>
      </w:tabs>
      <w:ind w:left="1166" w:hanging="1166"/>
    </w:pPr>
  </w:style>
  <w:style w:type="character" w:customStyle="1" w:styleId="numberednotelevel1Char">
    <w:name w:val="numbered note level 1 Char"/>
    <w:link w:val="numberednotelevel1"/>
    <w:rsid w:val="00CA19FE"/>
    <w:rPr>
      <w:rFonts w:ascii="Times New Roman" w:hAnsi="Times New Roman"/>
      <w:sz w:val="24"/>
    </w:rPr>
  </w:style>
  <w:style w:type="paragraph" w:customStyle="1" w:styleId="numberednotelevel2">
    <w:name w:val="numbered note level 2"/>
    <w:basedOn w:val="Normal"/>
    <w:link w:val="numberednotelevel2Char"/>
    <w:rsid w:val="00CA19FE"/>
    <w:pPr>
      <w:tabs>
        <w:tab w:val="right" w:pos="1411"/>
      </w:tabs>
      <w:ind w:left="1526" w:hanging="1166"/>
    </w:pPr>
  </w:style>
  <w:style w:type="character" w:customStyle="1" w:styleId="numberednotelevel2Char">
    <w:name w:val="numbered note level 2 Char"/>
    <w:link w:val="numberednotelevel2"/>
    <w:rsid w:val="00CA19FE"/>
    <w:rPr>
      <w:rFonts w:ascii="Times New Roman" w:hAnsi="Times New Roman"/>
      <w:sz w:val="24"/>
    </w:rPr>
  </w:style>
  <w:style w:type="paragraph" w:customStyle="1" w:styleId="numberednotelevel3">
    <w:name w:val="numbered note level 3"/>
    <w:basedOn w:val="Normal"/>
    <w:link w:val="numberednotelevel3Char"/>
    <w:rsid w:val="00CA19FE"/>
    <w:pPr>
      <w:tabs>
        <w:tab w:val="left" w:pos="1800"/>
      </w:tabs>
      <w:ind w:left="1440" w:hanging="720"/>
    </w:pPr>
  </w:style>
  <w:style w:type="character" w:customStyle="1" w:styleId="numberednotelevel3Char">
    <w:name w:val="numbered note level 3 Char"/>
    <w:link w:val="numberednotelevel3"/>
    <w:rsid w:val="00CA19FE"/>
    <w:rPr>
      <w:rFonts w:ascii="Times New Roman" w:hAnsi="Times New Roman"/>
      <w:sz w:val="24"/>
    </w:rPr>
  </w:style>
  <w:style w:type="paragraph" w:customStyle="1" w:styleId="numberednotelevel4">
    <w:name w:val="numbered note level 4"/>
    <w:basedOn w:val="Normal"/>
    <w:link w:val="numberednotelevel4Char"/>
    <w:rsid w:val="00CA19FE"/>
    <w:pPr>
      <w:tabs>
        <w:tab w:val="right" w:pos="2131"/>
      </w:tabs>
      <w:ind w:left="2246" w:hanging="1166"/>
    </w:pPr>
  </w:style>
  <w:style w:type="character" w:customStyle="1" w:styleId="numberednotelevel4Char">
    <w:name w:val="numbered note level 4 Char"/>
    <w:link w:val="numberednotelevel4"/>
    <w:rsid w:val="00CA19FE"/>
    <w:rPr>
      <w:rFonts w:ascii="Times New Roman" w:hAnsi="Times New Roman"/>
      <w:sz w:val="24"/>
    </w:rPr>
  </w:style>
  <w:style w:type="paragraph" w:customStyle="1" w:styleId="Annex2">
    <w:name w:val="Annex 2"/>
    <w:basedOn w:val="Heading8"/>
    <w:next w:val="Normal"/>
    <w:link w:val="Annex2Char"/>
    <w:rsid w:val="00CA19FE"/>
    <w:pPr>
      <w:keepNext/>
      <w:pageBreakBefore w:val="0"/>
      <w:numPr>
        <w:ilvl w:val="1"/>
      </w:numPr>
      <w:spacing w:before="240"/>
      <w:jc w:val="left"/>
      <w:outlineLvl w:val="9"/>
    </w:pPr>
    <w:rPr>
      <w:sz w:val="24"/>
    </w:rPr>
  </w:style>
  <w:style w:type="character" w:customStyle="1" w:styleId="Annex2Char">
    <w:name w:val="Annex 2 Char"/>
    <w:link w:val="Annex2"/>
    <w:rsid w:val="00CA19FE"/>
    <w:rPr>
      <w:rFonts w:ascii="Times New Roman" w:hAnsi="Times New Roman"/>
      <w:b/>
      <w:iCs/>
      <w:caps/>
      <w:sz w:val="24"/>
      <w:szCs w:val="24"/>
    </w:rPr>
  </w:style>
  <w:style w:type="paragraph" w:customStyle="1" w:styleId="Annex3">
    <w:name w:val="Annex 3"/>
    <w:basedOn w:val="Normal"/>
    <w:next w:val="Normal"/>
    <w:link w:val="Annex3Char"/>
    <w:rsid w:val="00CA19FE"/>
    <w:pPr>
      <w:keepNext/>
      <w:numPr>
        <w:ilvl w:val="2"/>
        <w:numId w:val="3"/>
      </w:numPr>
      <w:spacing w:line="240" w:lineRule="auto"/>
      <w:jc w:val="left"/>
    </w:pPr>
    <w:rPr>
      <w:b/>
      <w:caps/>
    </w:rPr>
  </w:style>
  <w:style w:type="character" w:customStyle="1" w:styleId="Annex3Char">
    <w:name w:val="Annex 3 Char"/>
    <w:link w:val="Annex3"/>
    <w:rsid w:val="00CA19FE"/>
    <w:rPr>
      <w:rFonts w:ascii="Times New Roman" w:hAnsi="Times New Roman"/>
      <w:b/>
      <w:caps/>
      <w:sz w:val="24"/>
    </w:rPr>
  </w:style>
  <w:style w:type="paragraph" w:customStyle="1" w:styleId="Annex4">
    <w:name w:val="Annex 4"/>
    <w:basedOn w:val="Normal"/>
    <w:next w:val="Normal"/>
    <w:link w:val="Annex4Char"/>
    <w:rsid w:val="00CA19FE"/>
    <w:pPr>
      <w:keepNext/>
      <w:numPr>
        <w:ilvl w:val="3"/>
        <w:numId w:val="3"/>
      </w:numPr>
      <w:spacing w:line="240" w:lineRule="auto"/>
      <w:jc w:val="left"/>
    </w:pPr>
    <w:rPr>
      <w:b/>
    </w:rPr>
  </w:style>
  <w:style w:type="character" w:customStyle="1" w:styleId="Annex4Char">
    <w:name w:val="Annex 4 Char"/>
    <w:link w:val="Annex4"/>
    <w:rsid w:val="00CA19FE"/>
    <w:rPr>
      <w:rFonts w:ascii="Times New Roman" w:hAnsi="Times New Roman"/>
      <w:b/>
      <w:sz w:val="24"/>
    </w:rPr>
  </w:style>
  <w:style w:type="paragraph" w:customStyle="1" w:styleId="Annex5">
    <w:name w:val="Annex 5"/>
    <w:basedOn w:val="Normal"/>
    <w:next w:val="Normal"/>
    <w:link w:val="Annex5Char"/>
    <w:rsid w:val="00CA19FE"/>
    <w:pPr>
      <w:keepNext/>
      <w:numPr>
        <w:ilvl w:val="4"/>
        <w:numId w:val="3"/>
      </w:numPr>
      <w:spacing w:line="240" w:lineRule="auto"/>
      <w:jc w:val="left"/>
    </w:pPr>
    <w:rPr>
      <w:b/>
    </w:rPr>
  </w:style>
  <w:style w:type="character" w:customStyle="1" w:styleId="Annex5Char">
    <w:name w:val="Annex 5 Char"/>
    <w:link w:val="Annex5"/>
    <w:rsid w:val="00CA19FE"/>
    <w:rPr>
      <w:rFonts w:ascii="Times New Roman" w:hAnsi="Times New Roman"/>
      <w:b/>
      <w:sz w:val="24"/>
    </w:rPr>
  </w:style>
  <w:style w:type="paragraph" w:customStyle="1" w:styleId="Annex6">
    <w:name w:val="Annex 6"/>
    <w:basedOn w:val="Normal"/>
    <w:next w:val="Normal"/>
    <w:link w:val="Annex6Char"/>
    <w:rsid w:val="00CA19FE"/>
    <w:pPr>
      <w:keepNext/>
      <w:numPr>
        <w:ilvl w:val="5"/>
        <w:numId w:val="3"/>
      </w:numPr>
      <w:spacing w:line="240" w:lineRule="auto"/>
      <w:jc w:val="left"/>
    </w:pPr>
    <w:rPr>
      <w:b/>
    </w:rPr>
  </w:style>
  <w:style w:type="character" w:customStyle="1" w:styleId="Annex6Char">
    <w:name w:val="Annex 6 Char"/>
    <w:link w:val="Annex6"/>
    <w:rsid w:val="00CA19FE"/>
    <w:rPr>
      <w:rFonts w:ascii="Times New Roman" w:hAnsi="Times New Roman"/>
      <w:b/>
      <w:sz w:val="24"/>
    </w:rPr>
  </w:style>
  <w:style w:type="paragraph" w:customStyle="1" w:styleId="Annex7">
    <w:name w:val="Annex 7"/>
    <w:basedOn w:val="Normal"/>
    <w:next w:val="Normal"/>
    <w:link w:val="Annex7Char"/>
    <w:rsid w:val="00CA19FE"/>
    <w:pPr>
      <w:keepNext/>
      <w:numPr>
        <w:ilvl w:val="6"/>
        <w:numId w:val="3"/>
      </w:numPr>
      <w:spacing w:line="240" w:lineRule="auto"/>
      <w:jc w:val="left"/>
    </w:pPr>
    <w:rPr>
      <w:b/>
    </w:rPr>
  </w:style>
  <w:style w:type="character" w:customStyle="1" w:styleId="Annex7Char">
    <w:name w:val="Annex 7 Char"/>
    <w:link w:val="Annex7"/>
    <w:rsid w:val="00CA19FE"/>
    <w:rPr>
      <w:rFonts w:ascii="Times New Roman" w:hAnsi="Times New Roman"/>
      <w:b/>
      <w:sz w:val="24"/>
    </w:rPr>
  </w:style>
  <w:style w:type="paragraph" w:customStyle="1" w:styleId="Annex8">
    <w:name w:val="Annex 8"/>
    <w:basedOn w:val="Normal"/>
    <w:next w:val="Normal"/>
    <w:link w:val="Annex8Char"/>
    <w:rsid w:val="00CA19FE"/>
    <w:pPr>
      <w:keepNext/>
      <w:numPr>
        <w:ilvl w:val="7"/>
        <w:numId w:val="3"/>
      </w:numPr>
      <w:spacing w:line="240" w:lineRule="auto"/>
      <w:jc w:val="left"/>
    </w:pPr>
    <w:rPr>
      <w:b/>
    </w:rPr>
  </w:style>
  <w:style w:type="character" w:customStyle="1" w:styleId="Annex8Char">
    <w:name w:val="Annex 8 Char"/>
    <w:link w:val="Annex8"/>
    <w:rsid w:val="00CA19FE"/>
    <w:rPr>
      <w:rFonts w:ascii="Times New Roman" w:hAnsi="Times New Roman"/>
      <w:b/>
      <w:sz w:val="24"/>
    </w:rPr>
  </w:style>
  <w:style w:type="paragraph" w:customStyle="1" w:styleId="Annex9">
    <w:name w:val="Annex 9"/>
    <w:basedOn w:val="Normal"/>
    <w:next w:val="Normal"/>
    <w:link w:val="Annex9Char"/>
    <w:rsid w:val="00CA19FE"/>
    <w:pPr>
      <w:keepNext/>
      <w:numPr>
        <w:ilvl w:val="8"/>
        <w:numId w:val="3"/>
      </w:numPr>
      <w:spacing w:line="240" w:lineRule="auto"/>
      <w:jc w:val="left"/>
    </w:pPr>
    <w:rPr>
      <w:b/>
    </w:rPr>
  </w:style>
  <w:style w:type="character" w:customStyle="1" w:styleId="Annex9Char">
    <w:name w:val="Annex 9 Char"/>
    <w:link w:val="Annex9"/>
    <w:rsid w:val="00CA19FE"/>
    <w:rPr>
      <w:rFonts w:ascii="Times New Roman" w:hAnsi="Times New Roman"/>
      <w:b/>
      <w:sz w:val="24"/>
    </w:rPr>
  </w:style>
  <w:style w:type="paragraph" w:customStyle="1" w:styleId="XParagraph2">
    <w:name w:val="XParagraph 2"/>
    <w:basedOn w:val="Annex2"/>
    <w:next w:val="Normal"/>
    <w:link w:val="XParagraph2Char"/>
    <w:rsid w:val="00CA19FE"/>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CA19FE"/>
    <w:rPr>
      <w:rFonts w:ascii="Times New Roman" w:hAnsi="Times New Roman"/>
      <w:iCs/>
      <w:sz w:val="24"/>
      <w:szCs w:val="24"/>
    </w:rPr>
  </w:style>
  <w:style w:type="paragraph" w:customStyle="1" w:styleId="XParagraph3">
    <w:name w:val="XParagraph 3"/>
    <w:basedOn w:val="Annex3"/>
    <w:next w:val="Normal"/>
    <w:link w:val="XParagraph3Char"/>
    <w:rsid w:val="00CA19FE"/>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CA19FE"/>
    <w:rPr>
      <w:rFonts w:ascii="Times New Roman" w:hAnsi="Times New Roman"/>
      <w:sz w:val="24"/>
    </w:rPr>
  </w:style>
  <w:style w:type="paragraph" w:customStyle="1" w:styleId="XParagraph4">
    <w:name w:val="XParagraph 4"/>
    <w:basedOn w:val="Annex4"/>
    <w:next w:val="Normal"/>
    <w:link w:val="XParagraph4Char"/>
    <w:rsid w:val="00CA19FE"/>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CA19FE"/>
    <w:rPr>
      <w:rFonts w:ascii="Times New Roman" w:hAnsi="Times New Roman"/>
      <w:sz w:val="24"/>
    </w:rPr>
  </w:style>
  <w:style w:type="paragraph" w:customStyle="1" w:styleId="XParagraph5">
    <w:name w:val="XParagraph 5"/>
    <w:basedOn w:val="Annex5"/>
    <w:next w:val="Normal"/>
    <w:link w:val="XParagraph5Char"/>
    <w:rsid w:val="00CA19FE"/>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CA19FE"/>
    <w:rPr>
      <w:rFonts w:ascii="Times New Roman" w:hAnsi="Times New Roman"/>
      <w:sz w:val="24"/>
    </w:rPr>
  </w:style>
  <w:style w:type="paragraph" w:customStyle="1" w:styleId="XParagraph6">
    <w:name w:val="XParagraph 6"/>
    <w:basedOn w:val="Annex6"/>
    <w:next w:val="Normal"/>
    <w:link w:val="XParagraph6Char"/>
    <w:rsid w:val="00CA19FE"/>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CA19FE"/>
    <w:rPr>
      <w:rFonts w:ascii="Times New Roman" w:hAnsi="Times New Roman"/>
      <w:sz w:val="24"/>
    </w:rPr>
  </w:style>
  <w:style w:type="paragraph" w:customStyle="1" w:styleId="XParagraph7">
    <w:name w:val="XParagraph 7"/>
    <w:basedOn w:val="Annex7"/>
    <w:next w:val="Normal"/>
    <w:link w:val="XParagraph7Char"/>
    <w:rsid w:val="00CA19FE"/>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CA19FE"/>
    <w:rPr>
      <w:rFonts w:ascii="Times New Roman" w:hAnsi="Times New Roman"/>
      <w:sz w:val="24"/>
    </w:rPr>
  </w:style>
  <w:style w:type="paragraph" w:customStyle="1" w:styleId="XParagraph8">
    <w:name w:val="XParagraph 8"/>
    <w:basedOn w:val="Annex8"/>
    <w:next w:val="Normal"/>
    <w:link w:val="XParagraph8Char"/>
    <w:rsid w:val="00CA19FE"/>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CA19FE"/>
    <w:rPr>
      <w:rFonts w:ascii="Times New Roman" w:hAnsi="Times New Roman"/>
      <w:sz w:val="24"/>
    </w:rPr>
  </w:style>
  <w:style w:type="paragraph" w:customStyle="1" w:styleId="XParagraph9">
    <w:name w:val="XParagraph 9"/>
    <w:basedOn w:val="Annex9"/>
    <w:next w:val="Normal"/>
    <w:link w:val="XParagraph9Char"/>
    <w:rsid w:val="00CA19FE"/>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CA19FE"/>
    <w:rPr>
      <w:rFonts w:ascii="Times New Roman" w:hAnsi="Times New Roman"/>
      <w:sz w:val="24"/>
    </w:rPr>
  </w:style>
  <w:style w:type="character" w:customStyle="1" w:styleId="ListChar">
    <w:name w:val="List Char"/>
    <w:link w:val="List"/>
    <w:rsid w:val="00CA19FE"/>
    <w:rPr>
      <w:rFonts w:ascii="Times New Roman" w:hAnsi="Times New Roman"/>
      <w:sz w:val="24"/>
    </w:rPr>
  </w:style>
  <w:style w:type="paragraph" w:customStyle="1" w:styleId="TableTitle">
    <w:name w:val="_Table_Title"/>
    <w:basedOn w:val="Normal"/>
    <w:next w:val="Normal"/>
    <w:rsid w:val="00CA19FE"/>
    <w:pPr>
      <w:keepNext/>
      <w:keepLines/>
      <w:suppressAutoHyphens/>
      <w:spacing w:before="480" w:after="240" w:line="240" w:lineRule="auto"/>
      <w:jc w:val="center"/>
    </w:pPr>
    <w:rPr>
      <w:b/>
      <w:szCs w:val="24"/>
    </w:rPr>
  </w:style>
  <w:style w:type="paragraph" w:customStyle="1" w:styleId="Javacode">
    <w:name w:val="Java code"/>
    <w:basedOn w:val="Normal"/>
    <w:link w:val="JavacodeCar"/>
    <w:rsid w:val="00CA19FE"/>
    <w:pPr>
      <w:spacing w:after="60" w:line="240" w:lineRule="auto"/>
      <w:contextualSpacing/>
    </w:pPr>
    <w:rPr>
      <w:rFonts w:ascii="Courier New" w:hAnsi="Courier New"/>
      <w:iCs/>
      <w:noProof/>
      <w:sz w:val="20"/>
    </w:rPr>
  </w:style>
  <w:style w:type="character" w:customStyle="1" w:styleId="JavacodeCar">
    <w:name w:val="Java code Car"/>
    <w:link w:val="Javacode"/>
    <w:rsid w:val="00CA19FE"/>
    <w:rPr>
      <w:rFonts w:ascii="Courier New" w:hAnsi="Courier New"/>
      <w:iCs/>
      <w:noProof/>
    </w:rPr>
  </w:style>
  <w:style w:type="paragraph" w:customStyle="1" w:styleId="FigureTitle">
    <w:name w:val="_Figure_Title"/>
    <w:basedOn w:val="Normal"/>
    <w:next w:val="Normal"/>
    <w:rsid w:val="00CA19FE"/>
    <w:pPr>
      <w:keepLines/>
      <w:suppressAutoHyphens/>
      <w:spacing w:line="240" w:lineRule="auto"/>
      <w:jc w:val="center"/>
    </w:pPr>
    <w:rPr>
      <w:b/>
      <w:szCs w:val="24"/>
    </w:rPr>
  </w:style>
  <w:style w:type="paragraph" w:customStyle="1" w:styleId="CvrLogo">
    <w:name w:val="CvrLogo"/>
    <w:rsid w:val="00CA19FE"/>
    <w:pPr>
      <w:pBdr>
        <w:bottom w:val="single" w:sz="4" w:space="12" w:color="auto"/>
      </w:pBdr>
    </w:pPr>
    <w:rPr>
      <w:rFonts w:ascii="Times New Roman" w:hAnsi="Times New Roman"/>
      <w:sz w:val="24"/>
      <w:szCs w:val="24"/>
    </w:rPr>
  </w:style>
  <w:style w:type="paragraph" w:customStyle="1" w:styleId="CvrDocType">
    <w:name w:val="CvrDocType"/>
    <w:rsid w:val="00CA19FE"/>
    <w:pPr>
      <w:spacing w:before="1600"/>
      <w:jc w:val="center"/>
    </w:pPr>
    <w:rPr>
      <w:rFonts w:ascii="Arial" w:hAnsi="Arial" w:cs="Arial"/>
      <w:b/>
      <w:caps/>
      <w:sz w:val="40"/>
      <w:szCs w:val="40"/>
    </w:rPr>
  </w:style>
  <w:style w:type="paragraph" w:customStyle="1" w:styleId="CvrDocNo">
    <w:name w:val="CvrDocNo"/>
    <w:rsid w:val="00CA19FE"/>
    <w:pPr>
      <w:spacing w:before="480"/>
      <w:jc w:val="center"/>
    </w:pPr>
    <w:rPr>
      <w:rFonts w:ascii="Arial" w:hAnsi="Arial" w:cs="Arial"/>
      <w:b/>
      <w:sz w:val="40"/>
      <w:szCs w:val="40"/>
    </w:rPr>
  </w:style>
  <w:style w:type="paragraph" w:customStyle="1" w:styleId="CvrColor">
    <w:name w:val="CvrColor"/>
    <w:rsid w:val="00CA19FE"/>
    <w:pPr>
      <w:spacing w:before="2000"/>
      <w:jc w:val="center"/>
    </w:pPr>
    <w:rPr>
      <w:rFonts w:ascii="Arial" w:hAnsi="Arial" w:cs="Arial"/>
      <w:b/>
      <w:caps/>
      <w:sz w:val="44"/>
      <w:szCs w:val="44"/>
    </w:rPr>
  </w:style>
  <w:style w:type="paragraph" w:customStyle="1" w:styleId="CvrDate">
    <w:name w:val="CvrDate"/>
    <w:rsid w:val="00CA19FE"/>
    <w:pPr>
      <w:jc w:val="center"/>
    </w:pPr>
    <w:rPr>
      <w:rFonts w:ascii="Arial" w:hAnsi="Arial" w:cs="Arial"/>
      <w:b/>
      <w:sz w:val="36"/>
      <w:szCs w:val="36"/>
    </w:rPr>
  </w:style>
  <w:style w:type="paragraph" w:customStyle="1" w:styleId="CvrTitle">
    <w:name w:val="CvrTitle"/>
    <w:rsid w:val="00CA19FE"/>
    <w:pPr>
      <w:spacing w:before="480" w:line="960" w:lineRule="atLeast"/>
      <w:jc w:val="center"/>
    </w:pPr>
    <w:rPr>
      <w:rFonts w:ascii="Arial" w:hAnsi="Arial"/>
      <w:b/>
      <w:caps/>
      <w:sz w:val="72"/>
      <w:szCs w:val="72"/>
    </w:rPr>
  </w:style>
  <w:style w:type="paragraph" w:customStyle="1" w:styleId="CvrSeriesDraft">
    <w:name w:val="CvrSeriesDraft"/>
    <w:basedOn w:val="Normal"/>
    <w:rsid w:val="00CA19FE"/>
    <w:pPr>
      <w:spacing w:before="1240" w:after="1240" w:line="380" w:lineRule="exact"/>
      <w:jc w:val="center"/>
    </w:pPr>
    <w:rPr>
      <w:rFonts w:ascii="Arial" w:hAnsi="Arial" w:cs="Arial"/>
      <w:b/>
      <w:sz w:val="39"/>
      <w:szCs w:val="39"/>
    </w:rPr>
  </w:style>
  <w:style w:type="paragraph" w:customStyle="1" w:styleId="FigureTitleWrap">
    <w:name w:val="_Figure_Title_Wrap"/>
    <w:basedOn w:val="FigureTitle"/>
    <w:next w:val="Normal"/>
    <w:rsid w:val="00CA19FE"/>
    <w:pPr>
      <w:ind w:left="1454" w:hanging="1267"/>
      <w:jc w:val="left"/>
    </w:pPr>
  </w:style>
  <w:style w:type="paragraph" w:customStyle="1" w:styleId="TableTitleWrap">
    <w:name w:val="_Table_Title_Wrap"/>
    <w:basedOn w:val="TableTitle"/>
    <w:next w:val="Normal"/>
    <w:rsid w:val="00CA19FE"/>
    <w:pPr>
      <w:ind w:left="1454" w:hanging="1267"/>
      <w:jc w:val="left"/>
    </w:pPr>
  </w:style>
  <w:style w:type="character" w:styleId="PageNumber">
    <w:name w:val="page number"/>
    <w:rsid w:val="00CA19FE"/>
  </w:style>
  <w:style w:type="paragraph" w:styleId="DocumentMap">
    <w:name w:val="Document Map"/>
    <w:basedOn w:val="Normal"/>
    <w:link w:val="DocumentMapChar"/>
    <w:uiPriority w:val="99"/>
    <w:semiHidden/>
    <w:unhideWhenUsed/>
    <w:rsid w:val="00CA19FE"/>
    <w:rPr>
      <w:rFonts w:ascii="Tahoma" w:hAnsi="Tahoma"/>
      <w:sz w:val="16"/>
      <w:szCs w:val="16"/>
    </w:rPr>
  </w:style>
  <w:style w:type="character" w:customStyle="1" w:styleId="DocumentMapChar">
    <w:name w:val="Document Map Char"/>
    <w:link w:val="DocumentMap"/>
    <w:uiPriority w:val="99"/>
    <w:semiHidden/>
    <w:rsid w:val="00CA19FE"/>
    <w:rPr>
      <w:rFonts w:ascii="Tahoma" w:hAnsi="Tahoma"/>
      <w:sz w:val="16"/>
      <w:szCs w:val="16"/>
    </w:rPr>
  </w:style>
  <w:style w:type="paragraph" w:styleId="ListParagraph">
    <w:name w:val="List Paragraph"/>
    <w:basedOn w:val="Normal"/>
    <w:uiPriority w:val="34"/>
    <w:qFormat/>
    <w:rsid w:val="00CA19FE"/>
    <w:pPr>
      <w:ind w:left="708"/>
    </w:pPr>
  </w:style>
  <w:style w:type="paragraph" w:styleId="HTMLPreformatted">
    <w:name w:val="HTML Preformatted"/>
    <w:basedOn w:val="Normal"/>
    <w:link w:val="HTMLPreformattedChar"/>
    <w:rsid w:val="00CA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lang w:val="en-GB" w:eastAsia="en-GB"/>
    </w:rPr>
  </w:style>
  <w:style w:type="character" w:customStyle="1" w:styleId="HTMLPreformattedChar">
    <w:name w:val="HTML Preformatted Char"/>
    <w:link w:val="HTMLPreformatted"/>
    <w:rsid w:val="00CA19FE"/>
    <w:rPr>
      <w:rFonts w:ascii="Courier New" w:hAnsi="Courier New"/>
      <w:lang w:val="en-GB" w:eastAsia="en-GB"/>
    </w:rPr>
  </w:style>
  <w:style w:type="character" w:styleId="HTMLCode">
    <w:name w:val="HTML Code"/>
    <w:rsid w:val="00CA19FE"/>
    <w:rPr>
      <w:rFonts w:ascii="Courier New" w:hAnsi="Courier New" w:cs="Courier New"/>
      <w:sz w:val="20"/>
    </w:rPr>
  </w:style>
  <w:style w:type="paragraph" w:customStyle="1" w:styleId="SourceCode">
    <w:name w:val="SourceCode"/>
    <w:basedOn w:val="Javacode"/>
    <w:link w:val="SourceCodeCar"/>
    <w:qFormat/>
    <w:rsid w:val="00CA19FE"/>
    <w:rPr>
      <w:lang w:val="en-GB"/>
    </w:rPr>
  </w:style>
  <w:style w:type="character" w:customStyle="1" w:styleId="SourceCodeCar">
    <w:name w:val="SourceCode Car"/>
    <w:link w:val="SourceCode"/>
    <w:rsid w:val="00CA19FE"/>
    <w:rPr>
      <w:rFonts w:ascii="Courier New" w:hAnsi="Courier New"/>
      <w:iCs/>
      <w:noProof/>
      <w:lang w:val="en-GB"/>
    </w:rPr>
  </w:style>
  <w:style w:type="paragraph" w:styleId="TableofFigures">
    <w:name w:val="table of figures"/>
    <w:basedOn w:val="Normal"/>
    <w:next w:val="Normal"/>
    <w:uiPriority w:val="99"/>
    <w:rsid w:val="00CA19FE"/>
    <w:pPr>
      <w:spacing w:before="0" w:line="240" w:lineRule="auto"/>
      <w:ind w:left="482" w:hanging="482"/>
    </w:pPr>
    <w:rPr>
      <w:lang w:val="en-GB"/>
    </w:rPr>
  </w:style>
  <w:style w:type="character" w:customStyle="1" w:styleId="CommentTextChar">
    <w:name w:val="Comment Text Char"/>
    <w:link w:val="CommentText"/>
    <w:semiHidden/>
    <w:rsid w:val="00CA19FE"/>
    <w:rPr>
      <w:lang w:val="en-GB"/>
    </w:rPr>
  </w:style>
  <w:style w:type="paragraph" w:styleId="CommentText">
    <w:name w:val="annotation text"/>
    <w:basedOn w:val="Normal"/>
    <w:link w:val="CommentTextChar"/>
    <w:semiHidden/>
    <w:rsid w:val="00CA19FE"/>
    <w:rPr>
      <w:rFonts w:ascii="Calibri" w:hAnsi="Calibri"/>
      <w:sz w:val="20"/>
      <w:lang w:val="en-GB"/>
    </w:rPr>
  </w:style>
  <w:style w:type="character" w:customStyle="1" w:styleId="CommentTextChar1">
    <w:name w:val="Comment Text Char1"/>
    <w:uiPriority w:val="99"/>
    <w:semiHidden/>
    <w:rsid w:val="00CA19FE"/>
    <w:rPr>
      <w:rFonts w:ascii="Times New Roman" w:hAnsi="Times New Roman"/>
    </w:rPr>
  </w:style>
  <w:style w:type="character" w:customStyle="1" w:styleId="CommentSubjectChar">
    <w:name w:val="Comment Subject Char"/>
    <w:link w:val="CommentSubject"/>
    <w:semiHidden/>
    <w:rsid w:val="00CA19FE"/>
    <w:rPr>
      <w:b/>
      <w:bCs/>
      <w:lang w:val="en-GB"/>
    </w:rPr>
  </w:style>
  <w:style w:type="paragraph" w:styleId="CommentSubject">
    <w:name w:val="annotation subject"/>
    <w:basedOn w:val="CommentText"/>
    <w:next w:val="CommentText"/>
    <w:link w:val="CommentSubjectChar"/>
    <w:semiHidden/>
    <w:rsid w:val="00CA19FE"/>
    <w:rPr>
      <w:b/>
      <w:bCs/>
    </w:rPr>
  </w:style>
  <w:style w:type="character" w:customStyle="1" w:styleId="CommentSubjectChar1">
    <w:name w:val="Comment Subject Char1"/>
    <w:uiPriority w:val="99"/>
    <w:semiHidden/>
    <w:rsid w:val="00CA19FE"/>
    <w:rPr>
      <w:rFonts w:ascii="Times New Roman" w:hAnsi="Times New Roman"/>
      <w:b/>
      <w:bCs/>
    </w:rPr>
  </w:style>
  <w:style w:type="character" w:customStyle="1" w:styleId="BalloonTextChar">
    <w:name w:val="Balloon Text Char"/>
    <w:link w:val="BalloonText"/>
    <w:semiHidden/>
    <w:rsid w:val="00CA19FE"/>
    <w:rPr>
      <w:rFonts w:ascii="Tahoma" w:hAnsi="Tahoma" w:cs="Tahoma"/>
      <w:sz w:val="16"/>
      <w:szCs w:val="16"/>
      <w:lang w:val="en-GB"/>
    </w:rPr>
  </w:style>
  <w:style w:type="paragraph" w:styleId="BalloonText">
    <w:name w:val="Balloon Text"/>
    <w:basedOn w:val="Normal"/>
    <w:link w:val="BalloonTextChar"/>
    <w:semiHidden/>
    <w:rsid w:val="00CA19FE"/>
    <w:rPr>
      <w:rFonts w:ascii="Tahoma" w:hAnsi="Tahoma"/>
      <w:sz w:val="16"/>
      <w:szCs w:val="16"/>
      <w:lang w:val="en-GB"/>
    </w:rPr>
  </w:style>
  <w:style w:type="character" w:customStyle="1" w:styleId="BalloonTextChar1">
    <w:name w:val="Balloon Text Char1"/>
    <w:uiPriority w:val="99"/>
    <w:semiHidden/>
    <w:rsid w:val="00CA19FE"/>
    <w:rPr>
      <w:rFonts w:ascii="Tahoma" w:hAnsi="Tahoma" w:cs="Tahoma"/>
      <w:sz w:val="16"/>
      <w:szCs w:val="16"/>
    </w:rPr>
  </w:style>
  <w:style w:type="paragraph" w:styleId="Caption">
    <w:name w:val="caption"/>
    <w:basedOn w:val="Normal"/>
    <w:next w:val="Normal"/>
    <w:link w:val="CaptionChar"/>
    <w:qFormat/>
    <w:rsid w:val="00CA19FE"/>
    <w:pPr>
      <w:autoSpaceDE w:val="0"/>
      <w:autoSpaceDN w:val="0"/>
      <w:spacing w:before="120" w:after="120" w:line="240" w:lineRule="auto"/>
      <w:jc w:val="center"/>
    </w:pPr>
    <w:rPr>
      <w:b/>
      <w:bCs/>
      <w:lang w:eastAsia="en-GB"/>
    </w:rPr>
  </w:style>
  <w:style w:type="character" w:customStyle="1" w:styleId="CaptionChar">
    <w:name w:val="Caption Char"/>
    <w:link w:val="Caption"/>
    <w:rsid w:val="00CA19FE"/>
    <w:rPr>
      <w:rFonts w:ascii="Times New Roman" w:hAnsi="Times New Roman"/>
      <w:b/>
      <w:bCs/>
      <w:sz w:val="24"/>
      <w:lang w:eastAsia="en-GB"/>
    </w:rPr>
  </w:style>
  <w:style w:type="character" w:styleId="FollowedHyperlink">
    <w:name w:val="FollowedHyperlink"/>
    <w:rsid w:val="00CA19FE"/>
    <w:rPr>
      <w:color w:val="800080"/>
      <w:u w:val="single"/>
    </w:rPr>
  </w:style>
  <w:style w:type="paragraph" w:styleId="PlainText">
    <w:name w:val="Plain Text"/>
    <w:basedOn w:val="Normal"/>
    <w:link w:val="PlainTextChar"/>
    <w:rsid w:val="00CA19FE"/>
    <w:pPr>
      <w:widowControl w:val="0"/>
      <w:autoSpaceDE w:val="0"/>
      <w:autoSpaceDN w:val="0"/>
      <w:adjustRightInd w:val="0"/>
      <w:spacing w:before="0" w:line="240" w:lineRule="auto"/>
      <w:jc w:val="left"/>
    </w:pPr>
    <w:rPr>
      <w:rFonts w:ascii="Courier New" w:hAnsi="Courier New"/>
      <w:sz w:val="20"/>
      <w:lang w:val="en-GB" w:eastAsia="en-GB"/>
    </w:rPr>
  </w:style>
  <w:style w:type="character" w:customStyle="1" w:styleId="PlainTextChar">
    <w:name w:val="Plain Text Char"/>
    <w:link w:val="PlainText"/>
    <w:rsid w:val="00CA19FE"/>
    <w:rPr>
      <w:rFonts w:ascii="Courier New" w:hAnsi="Courier New"/>
      <w:lang w:val="en-GB" w:eastAsia="en-GB"/>
    </w:rPr>
  </w:style>
  <w:style w:type="character" w:styleId="Hyperlink">
    <w:name w:val="Hyperlink"/>
    <w:uiPriority w:val="99"/>
    <w:rsid w:val="00CA19FE"/>
    <w:rPr>
      <w:color w:val="0000FF"/>
      <w:u w:val="single"/>
    </w:rPr>
  </w:style>
  <w:style w:type="paragraph" w:styleId="BodyText">
    <w:name w:val="Body Text"/>
    <w:basedOn w:val="Normal"/>
    <w:link w:val="BodyTextChar"/>
    <w:rsid w:val="00CA19FE"/>
    <w:pPr>
      <w:spacing w:before="0" w:after="120" w:line="240" w:lineRule="auto"/>
      <w:ind w:left="960" w:right="844"/>
    </w:pPr>
    <w:rPr>
      <w:rFonts w:ascii="Arial" w:hAnsi="Arial"/>
      <w:sz w:val="20"/>
    </w:rPr>
  </w:style>
  <w:style w:type="character" w:customStyle="1" w:styleId="BodyTextChar">
    <w:name w:val="Body Text Char"/>
    <w:link w:val="BodyText"/>
    <w:rsid w:val="00CA19FE"/>
    <w:rPr>
      <w:rFonts w:ascii="Arial" w:hAnsi="Arial"/>
    </w:rPr>
  </w:style>
  <w:style w:type="paragraph" w:styleId="Title">
    <w:name w:val="Title"/>
    <w:basedOn w:val="Normal"/>
    <w:link w:val="TitleChar"/>
    <w:qFormat/>
    <w:rsid w:val="00CA19FE"/>
    <w:pPr>
      <w:spacing w:after="60" w:line="240" w:lineRule="auto"/>
      <w:jc w:val="center"/>
      <w:outlineLvl w:val="0"/>
    </w:pPr>
    <w:rPr>
      <w:rFonts w:ascii="Arial Black" w:hAnsi="Arial Black"/>
      <w:i/>
      <w:iCs/>
      <w:kern w:val="28"/>
      <w:sz w:val="40"/>
      <w:szCs w:val="32"/>
    </w:rPr>
  </w:style>
  <w:style w:type="character" w:customStyle="1" w:styleId="TitleChar">
    <w:name w:val="Title Char"/>
    <w:link w:val="Title"/>
    <w:rsid w:val="00CA19FE"/>
    <w:rPr>
      <w:rFonts w:ascii="Arial Black" w:hAnsi="Arial Black"/>
      <w:i/>
      <w:iCs/>
      <w:kern w:val="28"/>
      <w:sz w:val="40"/>
      <w:szCs w:val="32"/>
    </w:rPr>
  </w:style>
  <w:style w:type="paragraph" w:styleId="Subtitle">
    <w:name w:val="Subtitle"/>
    <w:basedOn w:val="Normal"/>
    <w:link w:val="SubtitleChar"/>
    <w:qFormat/>
    <w:rsid w:val="00CA19FE"/>
    <w:pPr>
      <w:spacing w:before="0" w:after="60" w:line="240" w:lineRule="auto"/>
      <w:jc w:val="left"/>
      <w:outlineLvl w:val="1"/>
    </w:pPr>
    <w:rPr>
      <w:rFonts w:ascii="Adobe Garamond Pro Bold" w:hAnsi="Adobe Garamond Pro Bold"/>
      <w:i/>
      <w:szCs w:val="24"/>
    </w:rPr>
  </w:style>
  <w:style w:type="character" w:customStyle="1" w:styleId="SubtitleChar">
    <w:name w:val="Subtitle Char"/>
    <w:link w:val="Subtitle"/>
    <w:rsid w:val="00CA19FE"/>
    <w:rPr>
      <w:rFonts w:ascii="Adobe Garamond Pro Bold" w:hAnsi="Adobe Garamond Pro Bold"/>
      <w:i/>
      <w:sz w:val="24"/>
      <w:szCs w:val="24"/>
    </w:rPr>
  </w:style>
  <w:style w:type="paragraph" w:styleId="EnvelopeAddress">
    <w:name w:val="envelope address"/>
    <w:basedOn w:val="Normal"/>
    <w:rsid w:val="00CA19FE"/>
    <w:pPr>
      <w:framePr w:w="7938" w:h="1985" w:hRule="exact" w:hSpace="141" w:wrap="auto" w:hAnchor="page" w:xAlign="center" w:yAlign="bottom"/>
      <w:spacing w:before="0" w:line="240" w:lineRule="auto"/>
      <w:ind w:left="2835"/>
      <w:jc w:val="left"/>
    </w:pPr>
    <w:rPr>
      <w:rFonts w:ascii="Arial" w:hAnsi="Arial" w:cs="Arial"/>
      <w:szCs w:val="24"/>
      <w:lang w:val="fr-FR" w:eastAsia="fr-FR"/>
    </w:rPr>
  </w:style>
  <w:style w:type="paragraph" w:styleId="HTMLAddress">
    <w:name w:val="HTML Address"/>
    <w:basedOn w:val="Normal"/>
    <w:link w:val="HTMLAddressChar"/>
    <w:rsid w:val="00CA19FE"/>
    <w:pPr>
      <w:spacing w:before="0" w:line="240" w:lineRule="auto"/>
      <w:jc w:val="left"/>
    </w:pPr>
    <w:rPr>
      <w:i/>
      <w:iCs/>
      <w:sz w:val="20"/>
    </w:rPr>
  </w:style>
  <w:style w:type="character" w:customStyle="1" w:styleId="HTMLAddressChar">
    <w:name w:val="HTML Address Char"/>
    <w:link w:val="HTMLAddress"/>
    <w:rsid w:val="00CA19FE"/>
    <w:rPr>
      <w:rFonts w:ascii="Times New Roman" w:hAnsi="Times New Roman"/>
      <w:i/>
      <w:iCs/>
    </w:rPr>
  </w:style>
  <w:style w:type="paragraph" w:styleId="BodyText2">
    <w:name w:val="Body Text 2"/>
    <w:basedOn w:val="Normal"/>
    <w:link w:val="BodyText2Char"/>
    <w:rsid w:val="00CA19FE"/>
    <w:pPr>
      <w:spacing w:before="0" w:after="120" w:line="480" w:lineRule="auto"/>
      <w:jc w:val="left"/>
    </w:pPr>
    <w:rPr>
      <w:sz w:val="20"/>
      <w:lang w:val="fr-FR" w:eastAsia="fr-FR"/>
    </w:rPr>
  </w:style>
  <w:style w:type="character" w:customStyle="1" w:styleId="BodyText2Char">
    <w:name w:val="Body Text 2 Char"/>
    <w:link w:val="BodyText2"/>
    <w:rsid w:val="00CA19FE"/>
    <w:rPr>
      <w:rFonts w:ascii="Times New Roman" w:hAnsi="Times New Roman"/>
      <w:lang w:val="fr-FR" w:eastAsia="fr-FR"/>
    </w:rPr>
  </w:style>
  <w:style w:type="paragraph" w:styleId="BodyText3">
    <w:name w:val="Body Text 3"/>
    <w:basedOn w:val="Normal"/>
    <w:link w:val="BodyText3Char"/>
    <w:rsid w:val="00CA19FE"/>
    <w:pPr>
      <w:spacing w:before="0" w:after="120" w:line="240" w:lineRule="auto"/>
      <w:jc w:val="left"/>
    </w:pPr>
    <w:rPr>
      <w:sz w:val="16"/>
      <w:szCs w:val="16"/>
    </w:rPr>
  </w:style>
  <w:style w:type="character" w:customStyle="1" w:styleId="BodyText3Char">
    <w:name w:val="Body Text 3 Char"/>
    <w:link w:val="BodyText3"/>
    <w:rsid w:val="00CA19FE"/>
    <w:rPr>
      <w:rFonts w:ascii="Times New Roman" w:hAnsi="Times New Roman"/>
      <w:sz w:val="16"/>
      <w:szCs w:val="16"/>
    </w:rPr>
  </w:style>
  <w:style w:type="paragraph" w:styleId="Date">
    <w:name w:val="Date"/>
    <w:basedOn w:val="Normal"/>
    <w:next w:val="Normal"/>
    <w:link w:val="DateChar"/>
    <w:rsid w:val="00CA19FE"/>
    <w:pPr>
      <w:spacing w:before="0" w:line="240" w:lineRule="auto"/>
      <w:jc w:val="left"/>
    </w:pPr>
    <w:rPr>
      <w:sz w:val="20"/>
      <w:lang w:val="fr-FR" w:eastAsia="fr-FR"/>
    </w:rPr>
  </w:style>
  <w:style w:type="character" w:customStyle="1" w:styleId="DateChar">
    <w:name w:val="Date Char"/>
    <w:link w:val="Date"/>
    <w:rsid w:val="00CA19FE"/>
    <w:rPr>
      <w:rFonts w:ascii="Times New Roman" w:hAnsi="Times New Roman"/>
      <w:lang w:val="fr-FR" w:eastAsia="fr-FR"/>
    </w:rPr>
  </w:style>
  <w:style w:type="paragraph" w:styleId="MessageHeader">
    <w:name w:val="Message Header"/>
    <w:basedOn w:val="Normal"/>
    <w:link w:val="MessageHeaderChar"/>
    <w:rsid w:val="00CA19F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szCs w:val="24"/>
    </w:rPr>
  </w:style>
  <w:style w:type="character" w:customStyle="1" w:styleId="MessageHeaderChar">
    <w:name w:val="Message Header Char"/>
    <w:link w:val="MessageHeader"/>
    <w:rsid w:val="00CA19FE"/>
    <w:rPr>
      <w:rFonts w:ascii="Arial" w:hAnsi="Arial"/>
      <w:sz w:val="24"/>
      <w:szCs w:val="24"/>
      <w:shd w:val="pct20" w:color="auto" w:fill="auto"/>
    </w:rPr>
  </w:style>
  <w:style w:type="paragraph" w:styleId="Closing">
    <w:name w:val="Closing"/>
    <w:basedOn w:val="Normal"/>
    <w:link w:val="ClosingChar"/>
    <w:rsid w:val="00CA19FE"/>
    <w:pPr>
      <w:spacing w:before="0" w:line="240" w:lineRule="auto"/>
      <w:ind w:left="4252"/>
      <w:jc w:val="left"/>
    </w:pPr>
    <w:rPr>
      <w:sz w:val="20"/>
      <w:lang w:val="fr-FR" w:eastAsia="fr-FR"/>
    </w:rPr>
  </w:style>
  <w:style w:type="character" w:customStyle="1" w:styleId="ClosingChar">
    <w:name w:val="Closing Char"/>
    <w:link w:val="Closing"/>
    <w:rsid w:val="00CA19FE"/>
    <w:rPr>
      <w:rFonts w:ascii="Times New Roman" w:hAnsi="Times New Roman"/>
      <w:lang w:val="fr-FR" w:eastAsia="fr-FR"/>
    </w:rPr>
  </w:style>
  <w:style w:type="paragraph" w:styleId="Index1">
    <w:name w:val="index 1"/>
    <w:basedOn w:val="Normal"/>
    <w:next w:val="Normal"/>
    <w:autoRedefine/>
    <w:semiHidden/>
    <w:rsid w:val="00CA19FE"/>
    <w:pPr>
      <w:spacing w:before="0" w:line="240" w:lineRule="auto"/>
      <w:ind w:left="200" w:hanging="200"/>
      <w:jc w:val="left"/>
    </w:pPr>
    <w:rPr>
      <w:sz w:val="20"/>
      <w:lang w:val="fr-FR" w:eastAsia="fr-FR"/>
    </w:rPr>
  </w:style>
  <w:style w:type="paragraph" w:styleId="ListNumber">
    <w:name w:val="List Number"/>
    <w:basedOn w:val="Normal"/>
    <w:rsid w:val="00CA19FE"/>
    <w:pPr>
      <w:numPr>
        <w:numId w:val="1"/>
      </w:numPr>
      <w:spacing w:before="0" w:line="240" w:lineRule="auto"/>
      <w:jc w:val="left"/>
    </w:pPr>
    <w:rPr>
      <w:sz w:val="20"/>
      <w:lang w:val="fr-FR" w:eastAsia="fr-FR"/>
    </w:rPr>
  </w:style>
  <w:style w:type="paragraph" w:styleId="ListNumber2">
    <w:name w:val="List Number 2"/>
    <w:basedOn w:val="Normal"/>
    <w:rsid w:val="00CA19FE"/>
    <w:pPr>
      <w:tabs>
        <w:tab w:val="num" w:pos="643"/>
      </w:tabs>
      <w:spacing w:before="0" w:line="240" w:lineRule="auto"/>
      <w:ind w:left="643" w:hanging="360"/>
      <w:jc w:val="left"/>
    </w:pPr>
    <w:rPr>
      <w:sz w:val="20"/>
      <w:lang w:val="fr-FR" w:eastAsia="fr-FR"/>
    </w:rPr>
  </w:style>
  <w:style w:type="paragraph" w:styleId="ListNumber3">
    <w:name w:val="List Number 3"/>
    <w:basedOn w:val="Normal"/>
    <w:rsid w:val="00CA19FE"/>
    <w:pPr>
      <w:tabs>
        <w:tab w:val="num" w:pos="926"/>
      </w:tabs>
      <w:spacing w:before="0" w:line="240" w:lineRule="auto"/>
      <w:ind w:left="926" w:hanging="360"/>
      <w:jc w:val="left"/>
    </w:pPr>
    <w:rPr>
      <w:sz w:val="20"/>
      <w:lang w:val="fr-FR" w:eastAsia="fr-FR"/>
    </w:rPr>
  </w:style>
  <w:style w:type="paragraph" w:styleId="ListNumber4">
    <w:name w:val="List Number 4"/>
    <w:basedOn w:val="Normal"/>
    <w:rsid w:val="00CA19FE"/>
    <w:pPr>
      <w:tabs>
        <w:tab w:val="num" w:pos="1209"/>
      </w:tabs>
      <w:spacing w:before="0" w:line="240" w:lineRule="auto"/>
      <w:ind w:left="1209" w:hanging="360"/>
      <w:jc w:val="left"/>
    </w:pPr>
    <w:rPr>
      <w:sz w:val="20"/>
      <w:lang w:val="fr-FR" w:eastAsia="fr-FR"/>
    </w:rPr>
  </w:style>
  <w:style w:type="paragraph" w:styleId="ListNumber5">
    <w:name w:val="List Number 5"/>
    <w:basedOn w:val="Normal"/>
    <w:rsid w:val="00CA19FE"/>
    <w:pPr>
      <w:tabs>
        <w:tab w:val="num" w:pos="1492"/>
      </w:tabs>
      <w:spacing w:before="0" w:line="240" w:lineRule="auto"/>
      <w:ind w:left="1492" w:hanging="360"/>
      <w:jc w:val="left"/>
    </w:pPr>
    <w:rPr>
      <w:sz w:val="20"/>
      <w:lang w:val="fr-FR" w:eastAsia="fr-FR"/>
    </w:rPr>
  </w:style>
  <w:style w:type="paragraph" w:styleId="ListBullet">
    <w:name w:val="List Bullet"/>
    <w:basedOn w:val="Normal"/>
    <w:autoRedefine/>
    <w:rsid w:val="00CA19FE"/>
    <w:pPr>
      <w:tabs>
        <w:tab w:val="num" w:pos="360"/>
      </w:tabs>
      <w:spacing w:before="0" w:line="240" w:lineRule="auto"/>
      <w:ind w:left="360" w:hanging="360"/>
      <w:jc w:val="left"/>
    </w:pPr>
    <w:rPr>
      <w:sz w:val="20"/>
      <w:lang w:val="fr-FR" w:eastAsia="fr-FR"/>
    </w:rPr>
  </w:style>
  <w:style w:type="paragraph" w:styleId="ListBullet2">
    <w:name w:val="List Bullet 2"/>
    <w:basedOn w:val="Normal"/>
    <w:autoRedefine/>
    <w:rsid w:val="00CA19FE"/>
    <w:pPr>
      <w:tabs>
        <w:tab w:val="num" w:pos="643"/>
      </w:tabs>
      <w:spacing w:before="0" w:line="240" w:lineRule="auto"/>
      <w:ind w:left="643" w:hanging="360"/>
      <w:jc w:val="left"/>
    </w:pPr>
    <w:rPr>
      <w:sz w:val="20"/>
      <w:lang w:val="fr-FR" w:eastAsia="fr-FR"/>
    </w:rPr>
  </w:style>
  <w:style w:type="paragraph" w:styleId="ListBullet3">
    <w:name w:val="List Bullet 3"/>
    <w:basedOn w:val="Normal"/>
    <w:autoRedefine/>
    <w:rsid w:val="00CA19FE"/>
    <w:pPr>
      <w:tabs>
        <w:tab w:val="num" w:pos="926"/>
      </w:tabs>
      <w:spacing w:before="0" w:line="240" w:lineRule="auto"/>
      <w:ind w:left="926" w:hanging="360"/>
      <w:jc w:val="left"/>
    </w:pPr>
    <w:rPr>
      <w:sz w:val="20"/>
      <w:lang w:val="fr-FR" w:eastAsia="fr-FR"/>
    </w:rPr>
  </w:style>
  <w:style w:type="paragraph" w:styleId="ListBullet4">
    <w:name w:val="List Bullet 4"/>
    <w:basedOn w:val="Normal"/>
    <w:autoRedefine/>
    <w:rsid w:val="00CA19FE"/>
    <w:pPr>
      <w:tabs>
        <w:tab w:val="num" w:pos="1209"/>
      </w:tabs>
      <w:spacing w:before="0" w:line="240" w:lineRule="auto"/>
      <w:ind w:left="1209" w:hanging="360"/>
      <w:jc w:val="left"/>
    </w:pPr>
    <w:rPr>
      <w:sz w:val="20"/>
      <w:lang w:val="fr-FR" w:eastAsia="fr-FR"/>
    </w:rPr>
  </w:style>
  <w:style w:type="paragraph" w:styleId="ListBullet5">
    <w:name w:val="List Bullet 5"/>
    <w:basedOn w:val="Normal"/>
    <w:autoRedefine/>
    <w:rsid w:val="00CA19FE"/>
    <w:pPr>
      <w:tabs>
        <w:tab w:val="num" w:pos="1492"/>
      </w:tabs>
      <w:spacing w:before="0" w:line="240" w:lineRule="auto"/>
      <w:ind w:left="1492" w:hanging="360"/>
      <w:jc w:val="left"/>
    </w:pPr>
    <w:rPr>
      <w:sz w:val="20"/>
      <w:lang w:val="fr-FR" w:eastAsia="fr-FR"/>
    </w:rPr>
  </w:style>
  <w:style w:type="paragraph" w:styleId="ListContinue">
    <w:name w:val="List Continue"/>
    <w:basedOn w:val="Normal"/>
    <w:rsid w:val="00CA19FE"/>
    <w:pPr>
      <w:spacing w:before="0" w:after="120" w:line="240" w:lineRule="auto"/>
      <w:ind w:left="283"/>
      <w:jc w:val="left"/>
    </w:pPr>
    <w:rPr>
      <w:sz w:val="20"/>
      <w:lang w:val="fr-FR" w:eastAsia="fr-FR"/>
    </w:rPr>
  </w:style>
  <w:style w:type="paragraph" w:styleId="ListContinue2">
    <w:name w:val="List Continue 2"/>
    <w:basedOn w:val="Normal"/>
    <w:rsid w:val="00CA19FE"/>
    <w:pPr>
      <w:spacing w:before="0" w:after="120" w:line="240" w:lineRule="auto"/>
      <w:ind w:left="566"/>
      <w:jc w:val="left"/>
    </w:pPr>
    <w:rPr>
      <w:sz w:val="20"/>
      <w:lang w:val="fr-FR" w:eastAsia="fr-FR"/>
    </w:rPr>
  </w:style>
  <w:style w:type="paragraph" w:styleId="ListContinue3">
    <w:name w:val="List Continue 3"/>
    <w:basedOn w:val="Normal"/>
    <w:rsid w:val="00CA19FE"/>
    <w:pPr>
      <w:spacing w:before="0" w:after="120" w:line="240" w:lineRule="auto"/>
      <w:ind w:left="849"/>
      <w:jc w:val="left"/>
    </w:pPr>
    <w:rPr>
      <w:sz w:val="20"/>
      <w:lang w:val="fr-FR" w:eastAsia="fr-FR"/>
    </w:rPr>
  </w:style>
  <w:style w:type="paragraph" w:styleId="ListContinue4">
    <w:name w:val="List Continue 4"/>
    <w:basedOn w:val="Normal"/>
    <w:rsid w:val="00CA19FE"/>
    <w:pPr>
      <w:spacing w:before="0" w:after="120" w:line="240" w:lineRule="auto"/>
      <w:ind w:left="1132"/>
      <w:jc w:val="left"/>
    </w:pPr>
    <w:rPr>
      <w:sz w:val="20"/>
      <w:lang w:val="fr-FR" w:eastAsia="fr-FR"/>
    </w:rPr>
  </w:style>
  <w:style w:type="paragraph" w:styleId="ListContinue5">
    <w:name w:val="List Continue 5"/>
    <w:basedOn w:val="Normal"/>
    <w:rsid w:val="00CA19FE"/>
    <w:pPr>
      <w:spacing w:before="0" w:after="120" w:line="240" w:lineRule="auto"/>
      <w:ind w:left="1415"/>
      <w:jc w:val="left"/>
    </w:pPr>
    <w:rPr>
      <w:sz w:val="20"/>
      <w:lang w:val="fr-FR" w:eastAsia="fr-FR"/>
    </w:rPr>
  </w:style>
  <w:style w:type="paragraph" w:styleId="NormalWeb">
    <w:name w:val="Normal (Web)"/>
    <w:basedOn w:val="Normal"/>
    <w:rsid w:val="00CA19FE"/>
    <w:pPr>
      <w:spacing w:before="0" w:line="240" w:lineRule="auto"/>
      <w:jc w:val="left"/>
    </w:pPr>
    <w:rPr>
      <w:szCs w:val="24"/>
      <w:lang w:val="fr-FR" w:eastAsia="fr-FR"/>
    </w:rPr>
  </w:style>
  <w:style w:type="paragraph" w:styleId="BlockText">
    <w:name w:val="Block Text"/>
    <w:basedOn w:val="Normal"/>
    <w:rsid w:val="00CA19FE"/>
    <w:pPr>
      <w:spacing w:before="0" w:after="120" w:line="240" w:lineRule="auto"/>
      <w:ind w:left="1440" w:right="1440"/>
      <w:jc w:val="left"/>
    </w:pPr>
    <w:rPr>
      <w:sz w:val="20"/>
      <w:lang w:val="fr-FR" w:eastAsia="fr-FR"/>
    </w:rPr>
  </w:style>
  <w:style w:type="character" w:customStyle="1" w:styleId="FootnoteTextChar">
    <w:name w:val="Footnote Text Char"/>
    <w:link w:val="FootnoteText"/>
    <w:uiPriority w:val="99"/>
    <w:semiHidden/>
    <w:rsid w:val="00CA19FE"/>
  </w:style>
  <w:style w:type="paragraph" w:styleId="FootnoteText">
    <w:name w:val="footnote text"/>
    <w:basedOn w:val="Normal"/>
    <w:link w:val="FootnoteTextChar"/>
    <w:uiPriority w:val="99"/>
    <w:semiHidden/>
    <w:rsid w:val="00CA19FE"/>
    <w:pPr>
      <w:spacing w:before="0" w:line="240" w:lineRule="auto"/>
      <w:jc w:val="left"/>
    </w:pPr>
    <w:rPr>
      <w:rFonts w:ascii="Calibri" w:hAnsi="Calibri"/>
      <w:sz w:val="20"/>
    </w:rPr>
  </w:style>
  <w:style w:type="character" w:customStyle="1" w:styleId="FootnoteTextChar1">
    <w:name w:val="Footnote Text Char1"/>
    <w:uiPriority w:val="99"/>
    <w:semiHidden/>
    <w:rsid w:val="00CA19FE"/>
    <w:rPr>
      <w:rFonts w:ascii="Times New Roman" w:hAnsi="Times New Roman"/>
    </w:rPr>
  </w:style>
  <w:style w:type="character" w:customStyle="1" w:styleId="EndnoteTextChar">
    <w:name w:val="Endnote Text Char"/>
    <w:link w:val="EndnoteText"/>
    <w:semiHidden/>
    <w:rsid w:val="00CA19FE"/>
  </w:style>
  <w:style w:type="paragraph" w:styleId="EndnoteText">
    <w:name w:val="endnote text"/>
    <w:basedOn w:val="Normal"/>
    <w:link w:val="EndnoteTextChar"/>
    <w:semiHidden/>
    <w:rsid w:val="00CA19FE"/>
    <w:pPr>
      <w:spacing w:before="0" w:line="240" w:lineRule="auto"/>
      <w:jc w:val="left"/>
    </w:pPr>
    <w:rPr>
      <w:rFonts w:ascii="Calibri" w:hAnsi="Calibri"/>
      <w:sz w:val="20"/>
    </w:rPr>
  </w:style>
  <w:style w:type="character" w:customStyle="1" w:styleId="EndnoteTextChar1">
    <w:name w:val="Endnote Text Char1"/>
    <w:uiPriority w:val="99"/>
    <w:semiHidden/>
    <w:rsid w:val="00CA19FE"/>
    <w:rPr>
      <w:rFonts w:ascii="Times New Roman" w:hAnsi="Times New Roman"/>
    </w:rPr>
  </w:style>
  <w:style w:type="character" w:customStyle="1" w:styleId="MacroTextChar">
    <w:name w:val="Macro Text Char"/>
    <w:link w:val="MacroText"/>
    <w:semiHidden/>
    <w:rsid w:val="00CA19FE"/>
    <w:rPr>
      <w:rFonts w:ascii="Courier New" w:hAnsi="Courier New" w:cs="Courier New"/>
      <w:lang w:val="fr-FR" w:eastAsia="fr-FR" w:bidi="ar-SA"/>
    </w:rPr>
  </w:style>
  <w:style w:type="paragraph" w:styleId="MacroText">
    <w:name w:val="macro"/>
    <w:link w:val="MacroTextChar"/>
    <w:semiHidden/>
    <w:rsid w:val="00CA1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character" w:customStyle="1" w:styleId="MacroTextChar1">
    <w:name w:val="Macro Text Char1"/>
    <w:uiPriority w:val="99"/>
    <w:semiHidden/>
    <w:rsid w:val="00CA19FE"/>
    <w:rPr>
      <w:rFonts w:ascii="Courier New" w:hAnsi="Courier New" w:cs="Courier New"/>
    </w:rPr>
  </w:style>
  <w:style w:type="paragraph" w:styleId="NoSpacing">
    <w:name w:val="No Spacing"/>
    <w:uiPriority w:val="1"/>
    <w:qFormat/>
    <w:rsid w:val="00CA19FE"/>
    <w:pPr>
      <w:jc w:val="both"/>
    </w:pPr>
    <w:rPr>
      <w:rFonts w:ascii="Times New Roman" w:hAnsi="Times New Roman"/>
      <w:sz w:val="24"/>
      <w:lang w:val="en-GB"/>
    </w:rPr>
  </w:style>
  <w:style w:type="character" w:styleId="HTMLCite">
    <w:name w:val="HTML Cite"/>
    <w:uiPriority w:val="99"/>
    <w:semiHidden/>
    <w:unhideWhenUsed/>
    <w:rsid w:val="00CA19FE"/>
    <w:rPr>
      <w:i/>
      <w:iCs/>
    </w:rPr>
  </w:style>
  <w:style w:type="character" w:styleId="CommentReference">
    <w:name w:val="annotation reference"/>
    <w:semiHidden/>
    <w:unhideWhenUsed/>
    <w:rsid w:val="00CA19FE"/>
    <w:rPr>
      <w:sz w:val="16"/>
      <w:szCs w:val="16"/>
    </w:rPr>
  </w:style>
  <w:style w:type="character" w:styleId="FootnoteReference">
    <w:name w:val="footnote reference"/>
    <w:uiPriority w:val="99"/>
    <w:semiHidden/>
    <w:unhideWhenUsed/>
    <w:rsid w:val="00CA19FE"/>
    <w:rPr>
      <w:vertAlign w:val="superscript"/>
    </w:rPr>
  </w:style>
  <w:style w:type="character" w:styleId="Emphasis">
    <w:name w:val="Emphasis"/>
    <w:uiPriority w:val="20"/>
    <w:qFormat/>
    <w:rsid w:val="00CA19FE"/>
    <w:rPr>
      <w:i/>
      <w:iCs/>
    </w:rPr>
  </w:style>
  <w:style w:type="paragraph" w:styleId="TOC4">
    <w:name w:val="toc 4"/>
    <w:basedOn w:val="Normal"/>
    <w:next w:val="Normal"/>
    <w:autoRedefine/>
    <w:uiPriority w:val="39"/>
    <w:unhideWhenUsed/>
    <w:rsid w:val="00CA19FE"/>
    <w:pPr>
      <w:spacing w:before="0" w:after="100" w:line="276" w:lineRule="auto"/>
      <w:ind w:left="660"/>
      <w:jc w:val="left"/>
    </w:pPr>
    <w:rPr>
      <w:rFonts w:ascii="Calibri" w:hAnsi="Calibri"/>
      <w:sz w:val="22"/>
      <w:szCs w:val="22"/>
      <w:lang w:val="fr-FR" w:eastAsia="fr-FR"/>
    </w:rPr>
  </w:style>
  <w:style w:type="paragraph" w:styleId="TOC5">
    <w:name w:val="toc 5"/>
    <w:basedOn w:val="Normal"/>
    <w:next w:val="Normal"/>
    <w:autoRedefine/>
    <w:uiPriority w:val="39"/>
    <w:unhideWhenUsed/>
    <w:rsid w:val="00CA19FE"/>
    <w:pPr>
      <w:spacing w:before="0" w:after="100" w:line="276" w:lineRule="auto"/>
      <w:ind w:left="880"/>
      <w:jc w:val="left"/>
    </w:pPr>
    <w:rPr>
      <w:rFonts w:ascii="Calibri" w:hAnsi="Calibri"/>
      <w:sz w:val="22"/>
      <w:szCs w:val="22"/>
      <w:lang w:val="fr-FR" w:eastAsia="fr-FR"/>
    </w:rPr>
  </w:style>
  <w:style w:type="paragraph" w:styleId="TOC6">
    <w:name w:val="toc 6"/>
    <w:basedOn w:val="Normal"/>
    <w:next w:val="Normal"/>
    <w:autoRedefine/>
    <w:uiPriority w:val="39"/>
    <w:unhideWhenUsed/>
    <w:rsid w:val="00CA19FE"/>
    <w:pPr>
      <w:spacing w:before="0" w:after="100" w:line="276" w:lineRule="auto"/>
      <w:ind w:left="1100"/>
      <w:jc w:val="left"/>
    </w:pPr>
    <w:rPr>
      <w:rFonts w:ascii="Calibri" w:hAnsi="Calibri"/>
      <w:sz w:val="22"/>
      <w:szCs w:val="22"/>
      <w:lang w:val="fr-FR" w:eastAsia="fr-FR"/>
    </w:rPr>
  </w:style>
  <w:style w:type="paragraph" w:styleId="TOC7">
    <w:name w:val="toc 7"/>
    <w:basedOn w:val="Normal"/>
    <w:next w:val="Normal"/>
    <w:autoRedefine/>
    <w:uiPriority w:val="39"/>
    <w:unhideWhenUsed/>
    <w:rsid w:val="00CA19FE"/>
    <w:pPr>
      <w:spacing w:before="0" w:after="100" w:line="276" w:lineRule="auto"/>
      <w:ind w:left="1320"/>
      <w:jc w:val="left"/>
    </w:pPr>
    <w:rPr>
      <w:rFonts w:ascii="Calibri" w:hAnsi="Calibri"/>
      <w:sz w:val="22"/>
      <w:szCs w:val="22"/>
      <w:lang w:val="fr-FR" w:eastAsia="fr-FR"/>
    </w:rPr>
  </w:style>
  <w:style w:type="paragraph" w:styleId="Revision">
    <w:name w:val="Revision"/>
    <w:hidden/>
    <w:uiPriority w:val="99"/>
    <w:semiHidden/>
    <w:rsid w:val="00CA19FE"/>
    <w:rPr>
      <w:rFonts w:ascii="Times New Roman" w:hAnsi="Times New Roman"/>
      <w:sz w:val="24"/>
    </w:rPr>
  </w:style>
  <w:style w:type="paragraph" w:styleId="Bibliography">
    <w:name w:val="Bibliography"/>
    <w:basedOn w:val="Normal"/>
    <w:next w:val="Normal"/>
    <w:uiPriority w:val="37"/>
    <w:semiHidden/>
    <w:unhideWhenUsed/>
    <w:rsid w:val="00CA19FE"/>
  </w:style>
  <w:style w:type="paragraph" w:styleId="BodyTextFirstIndent">
    <w:name w:val="Body Text First Indent"/>
    <w:basedOn w:val="BodyText"/>
    <w:link w:val="BodyTextFirstIndentChar"/>
    <w:uiPriority w:val="99"/>
    <w:semiHidden/>
    <w:unhideWhenUsed/>
    <w:rsid w:val="00CA19FE"/>
    <w:pPr>
      <w:spacing w:before="240" w:line="280" w:lineRule="atLeast"/>
      <w:ind w:left="0" w:right="0" w:firstLine="210"/>
    </w:pPr>
    <w:rPr>
      <w:sz w:val="24"/>
    </w:rPr>
  </w:style>
  <w:style w:type="character" w:customStyle="1" w:styleId="BodyTextFirstIndentChar">
    <w:name w:val="Body Text First Indent Char"/>
    <w:link w:val="BodyTextFirstIndent"/>
    <w:uiPriority w:val="99"/>
    <w:semiHidden/>
    <w:rsid w:val="00CA19FE"/>
    <w:rPr>
      <w:rFonts w:ascii="Arial" w:hAnsi="Arial"/>
      <w:sz w:val="24"/>
    </w:rPr>
  </w:style>
  <w:style w:type="paragraph" w:styleId="BodyTextIndent">
    <w:name w:val="Body Text Indent"/>
    <w:basedOn w:val="Normal"/>
    <w:link w:val="BodyTextIndentChar"/>
    <w:uiPriority w:val="99"/>
    <w:semiHidden/>
    <w:unhideWhenUsed/>
    <w:rsid w:val="00CA19FE"/>
    <w:pPr>
      <w:spacing w:after="120"/>
      <w:ind w:left="360"/>
    </w:pPr>
  </w:style>
  <w:style w:type="character" w:customStyle="1" w:styleId="BodyTextIndentChar">
    <w:name w:val="Body Text Indent Char"/>
    <w:link w:val="BodyTextIndent"/>
    <w:uiPriority w:val="99"/>
    <w:semiHidden/>
    <w:rsid w:val="00CA19FE"/>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CA19FE"/>
    <w:pPr>
      <w:ind w:firstLine="210"/>
    </w:pPr>
  </w:style>
  <w:style w:type="character" w:customStyle="1" w:styleId="BodyTextFirstIndent2Char">
    <w:name w:val="Body Text First Indent 2 Char"/>
    <w:basedOn w:val="BodyTextIndentChar"/>
    <w:link w:val="BodyTextFirstIndent2"/>
    <w:uiPriority w:val="99"/>
    <w:semiHidden/>
    <w:rsid w:val="00CA19FE"/>
    <w:rPr>
      <w:rFonts w:ascii="Times New Roman" w:hAnsi="Times New Roman"/>
      <w:sz w:val="24"/>
    </w:rPr>
  </w:style>
  <w:style w:type="paragraph" w:styleId="BodyTextIndent2">
    <w:name w:val="Body Text Indent 2"/>
    <w:basedOn w:val="Normal"/>
    <w:link w:val="BodyTextIndent2Char"/>
    <w:uiPriority w:val="99"/>
    <w:semiHidden/>
    <w:unhideWhenUsed/>
    <w:rsid w:val="00CA19FE"/>
    <w:pPr>
      <w:spacing w:after="120" w:line="480" w:lineRule="auto"/>
      <w:ind w:left="360"/>
    </w:pPr>
  </w:style>
  <w:style w:type="character" w:customStyle="1" w:styleId="BodyTextIndent2Char">
    <w:name w:val="Body Text Indent 2 Char"/>
    <w:link w:val="BodyTextIndent2"/>
    <w:uiPriority w:val="99"/>
    <w:semiHidden/>
    <w:rsid w:val="00CA19FE"/>
    <w:rPr>
      <w:rFonts w:ascii="Times New Roman" w:hAnsi="Times New Roman"/>
      <w:sz w:val="24"/>
    </w:rPr>
  </w:style>
  <w:style w:type="paragraph" w:styleId="BodyTextIndent3">
    <w:name w:val="Body Text Indent 3"/>
    <w:basedOn w:val="Normal"/>
    <w:link w:val="BodyTextIndent3Char"/>
    <w:uiPriority w:val="99"/>
    <w:semiHidden/>
    <w:unhideWhenUsed/>
    <w:rsid w:val="00CA19FE"/>
    <w:pPr>
      <w:spacing w:after="120"/>
      <w:ind w:left="360"/>
    </w:pPr>
    <w:rPr>
      <w:sz w:val="16"/>
      <w:szCs w:val="16"/>
    </w:rPr>
  </w:style>
  <w:style w:type="character" w:customStyle="1" w:styleId="BodyTextIndent3Char">
    <w:name w:val="Body Text Indent 3 Char"/>
    <w:link w:val="BodyTextIndent3"/>
    <w:uiPriority w:val="99"/>
    <w:semiHidden/>
    <w:rsid w:val="00CA19FE"/>
    <w:rPr>
      <w:rFonts w:ascii="Times New Roman" w:hAnsi="Times New Roman"/>
      <w:sz w:val="16"/>
      <w:szCs w:val="16"/>
    </w:rPr>
  </w:style>
  <w:style w:type="paragraph" w:styleId="E-mailSignature">
    <w:name w:val="E-mail Signature"/>
    <w:basedOn w:val="Normal"/>
    <w:link w:val="E-mailSignatureChar"/>
    <w:uiPriority w:val="99"/>
    <w:semiHidden/>
    <w:unhideWhenUsed/>
    <w:rsid w:val="00CA19FE"/>
  </w:style>
  <w:style w:type="character" w:customStyle="1" w:styleId="E-mailSignatureChar">
    <w:name w:val="E-mail Signature Char"/>
    <w:link w:val="E-mailSignature"/>
    <w:uiPriority w:val="99"/>
    <w:semiHidden/>
    <w:rsid w:val="00CA19FE"/>
    <w:rPr>
      <w:rFonts w:ascii="Times New Roman" w:hAnsi="Times New Roman"/>
      <w:sz w:val="24"/>
    </w:rPr>
  </w:style>
  <w:style w:type="paragraph" w:styleId="EnvelopeReturn">
    <w:name w:val="envelope return"/>
    <w:basedOn w:val="Normal"/>
    <w:uiPriority w:val="99"/>
    <w:semiHidden/>
    <w:unhideWhenUsed/>
    <w:rsid w:val="00CA19FE"/>
    <w:rPr>
      <w:rFonts w:ascii="Cambria" w:hAnsi="Cambria"/>
      <w:sz w:val="20"/>
    </w:rPr>
  </w:style>
  <w:style w:type="paragraph" w:styleId="Index2">
    <w:name w:val="index 2"/>
    <w:basedOn w:val="Normal"/>
    <w:next w:val="Normal"/>
    <w:autoRedefine/>
    <w:semiHidden/>
    <w:unhideWhenUsed/>
    <w:rsid w:val="00CA19FE"/>
    <w:pPr>
      <w:ind w:left="480" w:hanging="240"/>
    </w:pPr>
  </w:style>
  <w:style w:type="paragraph" w:styleId="Index3">
    <w:name w:val="index 3"/>
    <w:basedOn w:val="Normal"/>
    <w:next w:val="Normal"/>
    <w:autoRedefine/>
    <w:semiHidden/>
    <w:unhideWhenUsed/>
    <w:rsid w:val="00CA19FE"/>
    <w:pPr>
      <w:ind w:left="720" w:hanging="240"/>
    </w:pPr>
  </w:style>
  <w:style w:type="paragraph" w:styleId="Index4">
    <w:name w:val="index 4"/>
    <w:basedOn w:val="Normal"/>
    <w:next w:val="Normal"/>
    <w:autoRedefine/>
    <w:semiHidden/>
    <w:unhideWhenUsed/>
    <w:rsid w:val="00CA19FE"/>
    <w:pPr>
      <w:ind w:left="960" w:hanging="240"/>
    </w:pPr>
  </w:style>
  <w:style w:type="paragraph" w:styleId="Index5">
    <w:name w:val="index 5"/>
    <w:basedOn w:val="Normal"/>
    <w:next w:val="Normal"/>
    <w:autoRedefine/>
    <w:semiHidden/>
    <w:unhideWhenUsed/>
    <w:rsid w:val="00CA19FE"/>
    <w:pPr>
      <w:ind w:left="1200" w:hanging="240"/>
    </w:pPr>
  </w:style>
  <w:style w:type="paragraph" w:styleId="Index6">
    <w:name w:val="index 6"/>
    <w:basedOn w:val="Normal"/>
    <w:next w:val="Normal"/>
    <w:autoRedefine/>
    <w:semiHidden/>
    <w:unhideWhenUsed/>
    <w:rsid w:val="00CA19FE"/>
    <w:pPr>
      <w:ind w:left="1440" w:hanging="240"/>
    </w:pPr>
  </w:style>
  <w:style w:type="paragraph" w:styleId="Index7">
    <w:name w:val="index 7"/>
    <w:basedOn w:val="Normal"/>
    <w:next w:val="Normal"/>
    <w:autoRedefine/>
    <w:semiHidden/>
    <w:unhideWhenUsed/>
    <w:rsid w:val="00CA19FE"/>
    <w:pPr>
      <w:ind w:left="1680" w:hanging="240"/>
    </w:pPr>
  </w:style>
  <w:style w:type="paragraph" w:styleId="Index8">
    <w:name w:val="index 8"/>
    <w:basedOn w:val="Normal"/>
    <w:next w:val="Normal"/>
    <w:autoRedefine/>
    <w:semiHidden/>
    <w:unhideWhenUsed/>
    <w:rsid w:val="00CA19FE"/>
    <w:pPr>
      <w:ind w:left="1920" w:hanging="240"/>
    </w:pPr>
  </w:style>
  <w:style w:type="paragraph" w:styleId="Index9">
    <w:name w:val="index 9"/>
    <w:basedOn w:val="Normal"/>
    <w:next w:val="Normal"/>
    <w:autoRedefine/>
    <w:semiHidden/>
    <w:unhideWhenUsed/>
    <w:rsid w:val="00CA19FE"/>
    <w:pPr>
      <w:ind w:left="2160" w:hanging="240"/>
    </w:pPr>
  </w:style>
  <w:style w:type="paragraph" w:styleId="IndexHeading">
    <w:name w:val="index heading"/>
    <w:basedOn w:val="Normal"/>
    <w:next w:val="Index1"/>
    <w:semiHidden/>
    <w:unhideWhenUsed/>
    <w:rsid w:val="00CA19FE"/>
    <w:rPr>
      <w:rFonts w:ascii="Cambria" w:hAnsi="Cambria"/>
      <w:b/>
      <w:bCs/>
    </w:rPr>
  </w:style>
  <w:style w:type="paragraph" w:styleId="IntenseQuote">
    <w:name w:val="Intense Quote"/>
    <w:basedOn w:val="Normal"/>
    <w:next w:val="Normal"/>
    <w:link w:val="IntenseQuoteChar"/>
    <w:uiPriority w:val="30"/>
    <w:qFormat/>
    <w:rsid w:val="00CA19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19FE"/>
    <w:rPr>
      <w:rFonts w:ascii="Times New Roman" w:hAnsi="Times New Roman"/>
      <w:b/>
      <w:bCs/>
      <w:i/>
      <w:iCs/>
      <w:color w:val="4F81BD"/>
      <w:sz w:val="24"/>
    </w:rPr>
  </w:style>
  <w:style w:type="paragraph" w:styleId="NormalIndent">
    <w:name w:val="Normal Indent"/>
    <w:basedOn w:val="Normal"/>
    <w:uiPriority w:val="99"/>
    <w:semiHidden/>
    <w:unhideWhenUsed/>
    <w:rsid w:val="00CA19FE"/>
    <w:pPr>
      <w:ind w:left="720"/>
    </w:pPr>
  </w:style>
  <w:style w:type="paragraph" w:styleId="NoteHeading">
    <w:name w:val="Note Heading"/>
    <w:basedOn w:val="Normal"/>
    <w:next w:val="Normal"/>
    <w:link w:val="NoteHeadingChar"/>
    <w:uiPriority w:val="99"/>
    <w:semiHidden/>
    <w:unhideWhenUsed/>
    <w:rsid w:val="00CA19FE"/>
  </w:style>
  <w:style w:type="character" w:customStyle="1" w:styleId="NoteHeadingChar">
    <w:name w:val="Note Heading Char"/>
    <w:link w:val="NoteHeading"/>
    <w:uiPriority w:val="99"/>
    <w:semiHidden/>
    <w:rsid w:val="00CA19FE"/>
    <w:rPr>
      <w:rFonts w:ascii="Times New Roman" w:hAnsi="Times New Roman"/>
      <w:sz w:val="24"/>
    </w:rPr>
  </w:style>
  <w:style w:type="paragraph" w:styleId="Quote">
    <w:name w:val="Quote"/>
    <w:basedOn w:val="Normal"/>
    <w:next w:val="Normal"/>
    <w:link w:val="QuoteChar"/>
    <w:uiPriority w:val="29"/>
    <w:qFormat/>
    <w:rsid w:val="00CA19FE"/>
    <w:rPr>
      <w:i/>
      <w:iCs/>
      <w:color w:val="000000"/>
    </w:rPr>
  </w:style>
  <w:style w:type="character" w:customStyle="1" w:styleId="QuoteChar">
    <w:name w:val="Quote Char"/>
    <w:link w:val="Quote"/>
    <w:uiPriority w:val="29"/>
    <w:rsid w:val="00CA19FE"/>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CA19FE"/>
  </w:style>
  <w:style w:type="character" w:customStyle="1" w:styleId="SalutationChar">
    <w:name w:val="Salutation Char"/>
    <w:link w:val="Salutation"/>
    <w:uiPriority w:val="99"/>
    <w:semiHidden/>
    <w:rsid w:val="00CA19FE"/>
    <w:rPr>
      <w:rFonts w:ascii="Times New Roman" w:hAnsi="Times New Roman"/>
      <w:sz w:val="24"/>
    </w:rPr>
  </w:style>
  <w:style w:type="paragraph" w:styleId="Signature">
    <w:name w:val="Signature"/>
    <w:basedOn w:val="Normal"/>
    <w:link w:val="SignatureChar"/>
    <w:uiPriority w:val="99"/>
    <w:semiHidden/>
    <w:unhideWhenUsed/>
    <w:rsid w:val="00CA19FE"/>
    <w:pPr>
      <w:ind w:left="4320"/>
    </w:pPr>
  </w:style>
  <w:style w:type="character" w:customStyle="1" w:styleId="SignatureChar">
    <w:name w:val="Signature Char"/>
    <w:link w:val="Signature"/>
    <w:uiPriority w:val="99"/>
    <w:semiHidden/>
    <w:rsid w:val="00CA19FE"/>
    <w:rPr>
      <w:rFonts w:ascii="Times New Roman" w:hAnsi="Times New Roman"/>
      <w:sz w:val="24"/>
    </w:rPr>
  </w:style>
  <w:style w:type="paragraph" w:styleId="TableofAuthorities">
    <w:name w:val="table of authorities"/>
    <w:basedOn w:val="Normal"/>
    <w:next w:val="Normal"/>
    <w:semiHidden/>
    <w:unhideWhenUsed/>
    <w:rsid w:val="00CA19FE"/>
    <w:pPr>
      <w:ind w:left="240" w:hanging="240"/>
    </w:pPr>
  </w:style>
  <w:style w:type="paragraph" w:styleId="TOAHeading">
    <w:name w:val="toa heading"/>
    <w:basedOn w:val="Normal"/>
    <w:next w:val="Normal"/>
    <w:semiHidden/>
    <w:unhideWhenUsed/>
    <w:rsid w:val="00CA19FE"/>
    <w:pPr>
      <w:spacing w:before="120"/>
    </w:pPr>
    <w:rPr>
      <w:rFonts w:ascii="Cambria" w:hAnsi="Cambria"/>
      <w:b/>
      <w:bCs/>
      <w:szCs w:val="24"/>
    </w:rPr>
  </w:style>
  <w:style w:type="paragraph" w:styleId="TOCHeading">
    <w:name w:val="TOC Heading"/>
    <w:basedOn w:val="Heading1"/>
    <w:next w:val="Normal"/>
    <w:uiPriority w:val="39"/>
    <w:semiHidden/>
    <w:unhideWhenUsed/>
    <w:qFormat/>
    <w:rsid w:val="00CA19FE"/>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table" w:styleId="TableGrid">
    <w:name w:val="Table Grid"/>
    <w:basedOn w:val="TableNormal"/>
    <w:rsid w:val="00CA19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Series">
    <w:name w:val="CvrSeries"/>
    <w:rsid w:val="00754685"/>
    <w:pPr>
      <w:spacing w:before="1400" w:after="1400" w:line="380" w:lineRule="exact"/>
      <w:jc w:val="center"/>
    </w:pPr>
    <w:rPr>
      <w:rFonts w:ascii="Arial" w:hAnsi="Arial" w:cs="Arial"/>
      <w:b/>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csds.org/schema/ServiceSchema"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8.jpeg"/><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8126-B563-4F09-8E20-E9BF25FD73DE}">
  <ds:schemaRefs>
    <ds:schemaRef ds:uri="http://schemas.microsoft.com/office/2006/metadata/properties"/>
  </ds:schemaRefs>
</ds:datastoreItem>
</file>

<file path=customXml/itemProps2.xml><?xml version="1.0" encoding="utf-8"?>
<ds:datastoreItem xmlns:ds="http://schemas.openxmlformats.org/officeDocument/2006/customXml" ds:itemID="{851B095D-9FDB-4A9C-A2B9-4172B20C5096}">
  <ds:schemaRefs>
    <ds:schemaRef ds:uri="http://schemas.microsoft.com/sharepoint/v3/contenttype/forms"/>
  </ds:schemaRefs>
</ds:datastoreItem>
</file>

<file path=customXml/itemProps3.xml><?xml version="1.0" encoding="utf-8"?>
<ds:datastoreItem xmlns:ds="http://schemas.openxmlformats.org/officeDocument/2006/customXml" ds:itemID="{5160C515-9381-43E0-A339-42517E573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5473B-AA18-4FCD-90B5-9956B4CC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292</Pages>
  <Words>64409</Words>
  <Characters>367132</Characters>
  <Application>Microsoft Office Word</Application>
  <DocSecurity>0</DocSecurity>
  <Lines>3059</Lines>
  <Paragraphs>861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Mission Operations Message Abstraction Layer—JAVA API</vt:lpstr>
      <vt:lpstr>Mission Operations Message Abstraction Layer—JAVA API</vt:lpstr>
    </vt:vector>
  </TitlesOfParts>
  <Company>TGannett Galactic</Company>
  <LinksUpToDate>false</LinksUpToDate>
  <CharactersWithSpaces>430680</CharactersWithSpaces>
  <SharedDoc>false</SharedDoc>
  <HLinks>
    <vt:vector size="1470" baseType="variant">
      <vt:variant>
        <vt:i4>2031688</vt:i4>
      </vt:variant>
      <vt:variant>
        <vt:i4>3723</vt:i4>
      </vt:variant>
      <vt:variant>
        <vt:i4>0</vt:i4>
      </vt:variant>
      <vt:variant>
        <vt:i4>5</vt:i4>
      </vt:variant>
      <vt:variant>
        <vt:lpwstr>http://www.ccsds.org/schema/ServiceSchema</vt:lpwstr>
      </vt:variant>
      <vt:variant>
        <vt:lpwstr/>
      </vt:variant>
      <vt:variant>
        <vt:i4>1769535</vt:i4>
      </vt:variant>
      <vt:variant>
        <vt:i4>1508</vt:i4>
      </vt:variant>
      <vt:variant>
        <vt:i4>0</vt:i4>
      </vt:variant>
      <vt:variant>
        <vt:i4>5</vt:i4>
      </vt:variant>
      <vt:variant>
        <vt:lpwstr/>
      </vt:variant>
      <vt:variant>
        <vt:lpwstr>_Toc353363993</vt:lpwstr>
      </vt:variant>
      <vt:variant>
        <vt:i4>1769535</vt:i4>
      </vt:variant>
      <vt:variant>
        <vt:i4>1502</vt:i4>
      </vt:variant>
      <vt:variant>
        <vt:i4>0</vt:i4>
      </vt:variant>
      <vt:variant>
        <vt:i4>5</vt:i4>
      </vt:variant>
      <vt:variant>
        <vt:lpwstr/>
      </vt:variant>
      <vt:variant>
        <vt:lpwstr>_Toc353363992</vt:lpwstr>
      </vt:variant>
      <vt:variant>
        <vt:i4>1769535</vt:i4>
      </vt:variant>
      <vt:variant>
        <vt:i4>1496</vt:i4>
      </vt:variant>
      <vt:variant>
        <vt:i4>0</vt:i4>
      </vt:variant>
      <vt:variant>
        <vt:i4>5</vt:i4>
      </vt:variant>
      <vt:variant>
        <vt:lpwstr/>
      </vt:variant>
      <vt:variant>
        <vt:lpwstr>_Toc353363991</vt:lpwstr>
      </vt:variant>
      <vt:variant>
        <vt:i4>1769535</vt:i4>
      </vt:variant>
      <vt:variant>
        <vt:i4>1490</vt:i4>
      </vt:variant>
      <vt:variant>
        <vt:i4>0</vt:i4>
      </vt:variant>
      <vt:variant>
        <vt:i4>5</vt:i4>
      </vt:variant>
      <vt:variant>
        <vt:lpwstr/>
      </vt:variant>
      <vt:variant>
        <vt:lpwstr>_Toc353363990</vt:lpwstr>
      </vt:variant>
      <vt:variant>
        <vt:i4>1703999</vt:i4>
      </vt:variant>
      <vt:variant>
        <vt:i4>1484</vt:i4>
      </vt:variant>
      <vt:variant>
        <vt:i4>0</vt:i4>
      </vt:variant>
      <vt:variant>
        <vt:i4>5</vt:i4>
      </vt:variant>
      <vt:variant>
        <vt:lpwstr/>
      </vt:variant>
      <vt:variant>
        <vt:lpwstr>_Toc353363989</vt:lpwstr>
      </vt:variant>
      <vt:variant>
        <vt:i4>1703999</vt:i4>
      </vt:variant>
      <vt:variant>
        <vt:i4>1478</vt:i4>
      </vt:variant>
      <vt:variant>
        <vt:i4>0</vt:i4>
      </vt:variant>
      <vt:variant>
        <vt:i4>5</vt:i4>
      </vt:variant>
      <vt:variant>
        <vt:lpwstr/>
      </vt:variant>
      <vt:variant>
        <vt:lpwstr>_Toc353363988</vt:lpwstr>
      </vt:variant>
      <vt:variant>
        <vt:i4>1703999</vt:i4>
      </vt:variant>
      <vt:variant>
        <vt:i4>1472</vt:i4>
      </vt:variant>
      <vt:variant>
        <vt:i4>0</vt:i4>
      </vt:variant>
      <vt:variant>
        <vt:i4>5</vt:i4>
      </vt:variant>
      <vt:variant>
        <vt:lpwstr/>
      </vt:variant>
      <vt:variant>
        <vt:lpwstr>_Toc353363987</vt:lpwstr>
      </vt:variant>
      <vt:variant>
        <vt:i4>1703999</vt:i4>
      </vt:variant>
      <vt:variant>
        <vt:i4>1466</vt:i4>
      </vt:variant>
      <vt:variant>
        <vt:i4>0</vt:i4>
      </vt:variant>
      <vt:variant>
        <vt:i4>5</vt:i4>
      </vt:variant>
      <vt:variant>
        <vt:lpwstr/>
      </vt:variant>
      <vt:variant>
        <vt:lpwstr>_Toc353363986</vt:lpwstr>
      </vt:variant>
      <vt:variant>
        <vt:i4>1703999</vt:i4>
      </vt:variant>
      <vt:variant>
        <vt:i4>1460</vt:i4>
      </vt:variant>
      <vt:variant>
        <vt:i4>0</vt:i4>
      </vt:variant>
      <vt:variant>
        <vt:i4>5</vt:i4>
      </vt:variant>
      <vt:variant>
        <vt:lpwstr/>
      </vt:variant>
      <vt:variant>
        <vt:lpwstr>_Toc353363985</vt:lpwstr>
      </vt:variant>
      <vt:variant>
        <vt:i4>1703999</vt:i4>
      </vt:variant>
      <vt:variant>
        <vt:i4>1454</vt:i4>
      </vt:variant>
      <vt:variant>
        <vt:i4>0</vt:i4>
      </vt:variant>
      <vt:variant>
        <vt:i4>5</vt:i4>
      </vt:variant>
      <vt:variant>
        <vt:lpwstr/>
      </vt:variant>
      <vt:variant>
        <vt:lpwstr>_Toc353363984</vt:lpwstr>
      </vt:variant>
      <vt:variant>
        <vt:i4>1703999</vt:i4>
      </vt:variant>
      <vt:variant>
        <vt:i4>1448</vt:i4>
      </vt:variant>
      <vt:variant>
        <vt:i4>0</vt:i4>
      </vt:variant>
      <vt:variant>
        <vt:i4>5</vt:i4>
      </vt:variant>
      <vt:variant>
        <vt:lpwstr/>
      </vt:variant>
      <vt:variant>
        <vt:lpwstr>_Toc353363983</vt:lpwstr>
      </vt:variant>
      <vt:variant>
        <vt:i4>1703999</vt:i4>
      </vt:variant>
      <vt:variant>
        <vt:i4>1442</vt:i4>
      </vt:variant>
      <vt:variant>
        <vt:i4>0</vt:i4>
      </vt:variant>
      <vt:variant>
        <vt:i4>5</vt:i4>
      </vt:variant>
      <vt:variant>
        <vt:lpwstr/>
      </vt:variant>
      <vt:variant>
        <vt:lpwstr>_Toc353363982</vt:lpwstr>
      </vt:variant>
      <vt:variant>
        <vt:i4>1703999</vt:i4>
      </vt:variant>
      <vt:variant>
        <vt:i4>1436</vt:i4>
      </vt:variant>
      <vt:variant>
        <vt:i4>0</vt:i4>
      </vt:variant>
      <vt:variant>
        <vt:i4>5</vt:i4>
      </vt:variant>
      <vt:variant>
        <vt:lpwstr/>
      </vt:variant>
      <vt:variant>
        <vt:lpwstr>_Toc353363981</vt:lpwstr>
      </vt:variant>
      <vt:variant>
        <vt:i4>1703999</vt:i4>
      </vt:variant>
      <vt:variant>
        <vt:i4>1430</vt:i4>
      </vt:variant>
      <vt:variant>
        <vt:i4>0</vt:i4>
      </vt:variant>
      <vt:variant>
        <vt:i4>5</vt:i4>
      </vt:variant>
      <vt:variant>
        <vt:lpwstr/>
      </vt:variant>
      <vt:variant>
        <vt:lpwstr>_Toc353363980</vt:lpwstr>
      </vt:variant>
      <vt:variant>
        <vt:i4>1376319</vt:i4>
      </vt:variant>
      <vt:variant>
        <vt:i4>1424</vt:i4>
      </vt:variant>
      <vt:variant>
        <vt:i4>0</vt:i4>
      </vt:variant>
      <vt:variant>
        <vt:i4>5</vt:i4>
      </vt:variant>
      <vt:variant>
        <vt:lpwstr/>
      </vt:variant>
      <vt:variant>
        <vt:lpwstr>_Toc353363979</vt:lpwstr>
      </vt:variant>
      <vt:variant>
        <vt:i4>1376319</vt:i4>
      </vt:variant>
      <vt:variant>
        <vt:i4>1418</vt:i4>
      </vt:variant>
      <vt:variant>
        <vt:i4>0</vt:i4>
      </vt:variant>
      <vt:variant>
        <vt:i4>5</vt:i4>
      </vt:variant>
      <vt:variant>
        <vt:lpwstr/>
      </vt:variant>
      <vt:variant>
        <vt:lpwstr>_Toc353363978</vt:lpwstr>
      </vt:variant>
      <vt:variant>
        <vt:i4>1376319</vt:i4>
      </vt:variant>
      <vt:variant>
        <vt:i4>1412</vt:i4>
      </vt:variant>
      <vt:variant>
        <vt:i4>0</vt:i4>
      </vt:variant>
      <vt:variant>
        <vt:i4>5</vt:i4>
      </vt:variant>
      <vt:variant>
        <vt:lpwstr/>
      </vt:variant>
      <vt:variant>
        <vt:lpwstr>_Toc353363977</vt:lpwstr>
      </vt:variant>
      <vt:variant>
        <vt:i4>1376319</vt:i4>
      </vt:variant>
      <vt:variant>
        <vt:i4>1406</vt:i4>
      </vt:variant>
      <vt:variant>
        <vt:i4>0</vt:i4>
      </vt:variant>
      <vt:variant>
        <vt:i4>5</vt:i4>
      </vt:variant>
      <vt:variant>
        <vt:lpwstr/>
      </vt:variant>
      <vt:variant>
        <vt:lpwstr>_Toc353363976</vt:lpwstr>
      </vt:variant>
      <vt:variant>
        <vt:i4>1376319</vt:i4>
      </vt:variant>
      <vt:variant>
        <vt:i4>1400</vt:i4>
      </vt:variant>
      <vt:variant>
        <vt:i4>0</vt:i4>
      </vt:variant>
      <vt:variant>
        <vt:i4>5</vt:i4>
      </vt:variant>
      <vt:variant>
        <vt:lpwstr/>
      </vt:variant>
      <vt:variant>
        <vt:lpwstr>_Toc353363975</vt:lpwstr>
      </vt:variant>
      <vt:variant>
        <vt:i4>1376319</vt:i4>
      </vt:variant>
      <vt:variant>
        <vt:i4>1394</vt:i4>
      </vt:variant>
      <vt:variant>
        <vt:i4>0</vt:i4>
      </vt:variant>
      <vt:variant>
        <vt:i4>5</vt:i4>
      </vt:variant>
      <vt:variant>
        <vt:lpwstr/>
      </vt:variant>
      <vt:variant>
        <vt:lpwstr>_Toc353363974</vt:lpwstr>
      </vt:variant>
      <vt:variant>
        <vt:i4>1376319</vt:i4>
      </vt:variant>
      <vt:variant>
        <vt:i4>1388</vt:i4>
      </vt:variant>
      <vt:variant>
        <vt:i4>0</vt:i4>
      </vt:variant>
      <vt:variant>
        <vt:i4>5</vt:i4>
      </vt:variant>
      <vt:variant>
        <vt:lpwstr/>
      </vt:variant>
      <vt:variant>
        <vt:lpwstr>_Toc353363973</vt:lpwstr>
      </vt:variant>
      <vt:variant>
        <vt:i4>1376319</vt:i4>
      </vt:variant>
      <vt:variant>
        <vt:i4>1382</vt:i4>
      </vt:variant>
      <vt:variant>
        <vt:i4>0</vt:i4>
      </vt:variant>
      <vt:variant>
        <vt:i4>5</vt:i4>
      </vt:variant>
      <vt:variant>
        <vt:lpwstr/>
      </vt:variant>
      <vt:variant>
        <vt:lpwstr>_Toc353363972</vt:lpwstr>
      </vt:variant>
      <vt:variant>
        <vt:i4>1376319</vt:i4>
      </vt:variant>
      <vt:variant>
        <vt:i4>1376</vt:i4>
      </vt:variant>
      <vt:variant>
        <vt:i4>0</vt:i4>
      </vt:variant>
      <vt:variant>
        <vt:i4>5</vt:i4>
      </vt:variant>
      <vt:variant>
        <vt:lpwstr/>
      </vt:variant>
      <vt:variant>
        <vt:lpwstr>_Toc353363971</vt:lpwstr>
      </vt:variant>
      <vt:variant>
        <vt:i4>1376319</vt:i4>
      </vt:variant>
      <vt:variant>
        <vt:i4>1370</vt:i4>
      </vt:variant>
      <vt:variant>
        <vt:i4>0</vt:i4>
      </vt:variant>
      <vt:variant>
        <vt:i4>5</vt:i4>
      </vt:variant>
      <vt:variant>
        <vt:lpwstr/>
      </vt:variant>
      <vt:variant>
        <vt:lpwstr>_Toc353363970</vt:lpwstr>
      </vt:variant>
      <vt:variant>
        <vt:i4>1310783</vt:i4>
      </vt:variant>
      <vt:variant>
        <vt:i4>1364</vt:i4>
      </vt:variant>
      <vt:variant>
        <vt:i4>0</vt:i4>
      </vt:variant>
      <vt:variant>
        <vt:i4>5</vt:i4>
      </vt:variant>
      <vt:variant>
        <vt:lpwstr/>
      </vt:variant>
      <vt:variant>
        <vt:lpwstr>_Toc353363969</vt:lpwstr>
      </vt:variant>
      <vt:variant>
        <vt:i4>1310783</vt:i4>
      </vt:variant>
      <vt:variant>
        <vt:i4>1358</vt:i4>
      </vt:variant>
      <vt:variant>
        <vt:i4>0</vt:i4>
      </vt:variant>
      <vt:variant>
        <vt:i4>5</vt:i4>
      </vt:variant>
      <vt:variant>
        <vt:lpwstr/>
      </vt:variant>
      <vt:variant>
        <vt:lpwstr>_Toc353363968</vt:lpwstr>
      </vt:variant>
      <vt:variant>
        <vt:i4>1310783</vt:i4>
      </vt:variant>
      <vt:variant>
        <vt:i4>1352</vt:i4>
      </vt:variant>
      <vt:variant>
        <vt:i4>0</vt:i4>
      </vt:variant>
      <vt:variant>
        <vt:i4>5</vt:i4>
      </vt:variant>
      <vt:variant>
        <vt:lpwstr/>
      </vt:variant>
      <vt:variant>
        <vt:lpwstr>_Toc353363967</vt:lpwstr>
      </vt:variant>
      <vt:variant>
        <vt:i4>1310783</vt:i4>
      </vt:variant>
      <vt:variant>
        <vt:i4>1346</vt:i4>
      </vt:variant>
      <vt:variant>
        <vt:i4>0</vt:i4>
      </vt:variant>
      <vt:variant>
        <vt:i4>5</vt:i4>
      </vt:variant>
      <vt:variant>
        <vt:lpwstr/>
      </vt:variant>
      <vt:variant>
        <vt:lpwstr>_Toc353363966</vt:lpwstr>
      </vt:variant>
      <vt:variant>
        <vt:i4>1310783</vt:i4>
      </vt:variant>
      <vt:variant>
        <vt:i4>1340</vt:i4>
      </vt:variant>
      <vt:variant>
        <vt:i4>0</vt:i4>
      </vt:variant>
      <vt:variant>
        <vt:i4>5</vt:i4>
      </vt:variant>
      <vt:variant>
        <vt:lpwstr/>
      </vt:variant>
      <vt:variant>
        <vt:lpwstr>_Toc353363965</vt:lpwstr>
      </vt:variant>
      <vt:variant>
        <vt:i4>1310783</vt:i4>
      </vt:variant>
      <vt:variant>
        <vt:i4>1334</vt:i4>
      </vt:variant>
      <vt:variant>
        <vt:i4>0</vt:i4>
      </vt:variant>
      <vt:variant>
        <vt:i4>5</vt:i4>
      </vt:variant>
      <vt:variant>
        <vt:lpwstr/>
      </vt:variant>
      <vt:variant>
        <vt:lpwstr>_Toc353363964</vt:lpwstr>
      </vt:variant>
      <vt:variant>
        <vt:i4>1310783</vt:i4>
      </vt:variant>
      <vt:variant>
        <vt:i4>1328</vt:i4>
      </vt:variant>
      <vt:variant>
        <vt:i4>0</vt:i4>
      </vt:variant>
      <vt:variant>
        <vt:i4>5</vt:i4>
      </vt:variant>
      <vt:variant>
        <vt:lpwstr/>
      </vt:variant>
      <vt:variant>
        <vt:lpwstr>_Toc353363963</vt:lpwstr>
      </vt:variant>
      <vt:variant>
        <vt:i4>1310783</vt:i4>
      </vt:variant>
      <vt:variant>
        <vt:i4>1322</vt:i4>
      </vt:variant>
      <vt:variant>
        <vt:i4>0</vt:i4>
      </vt:variant>
      <vt:variant>
        <vt:i4>5</vt:i4>
      </vt:variant>
      <vt:variant>
        <vt:lpwstr/>
      </vt:variant>
      <vt:variant>
        <vt:lpwstr>_Toc353363962</vt:lpwstr>
      </vt:variant>
      <vt:variant>
        <vt:i4>1310783</vt:i4>
      </vt:variant>
      <vt:variant>
        <vt:i4>1316</vt:i4>
      </vt:variant>
      <vt:variant>
        <vt:i4>0</vt:i4>
      </vt:variant>
      <vt:variant>
        <vt:i4>5</vt:i4>
      </vt:variant>
      <vt:variant>
        <vt:lpwstr/>
      </vt:variant>
      <vt:variant>
        <vt:lpwstr>_Toc353363961</vt:lpwstr>
      </vt:variant>
      <vt:variant>
        <vt:i4>1310783</vt:i4>
      </vt:variant>
      <vt:variant>
        <vt:i4>1310</vt:i4>
      </vt:variant>
      <vt:variant>
        <vt:i4>0</vt:i4>
      </vt:variant>
      <vt:variant>
        <vt:i4>5</vt:i4>
      </vt:variant>
      <vt:variant>
        <vt:lpwstr/>
      </vt:variant>
      <vt:variant>
        <vt:lpwstr>_Toc353363960</vt:lpwstr>
      </vt:variant>
      <vt:variant>
        <vt:i4>1507391</vt:i4>
      </vt:variant>
      <vt:variant>
        <vt:i4>1304</vt:i4>
      </vt:variant>
      <vt:variant>
        <vt:i4>0</vt:i4>
      </vt:variant>
      <vt:variant>
        <vt:i4>5</vt:i4>
      </vt:variant>
      <vt:variant>
        <vt:lpwstr/>
      </vt:variant>
      <vt:variant>
        <vt:lpwstr>_Toc353363959</vt:lpwstr>
      </vt:variant>
      <vt:variant>
        <vt:i4>1507391</vt:i4>
      </vt:variant>
      <vt:variant>
        <vt:i4>1298</vt:i4>
      </vt:variant>
      <vt:variant>
        <vt:i4>0</vt:i4>
      </vt:variant>
      <vt:variant>
        <vt:i4>5</vt:i4>
      </vt:variant>
      <vt:variant>
        <vt:lpwstr/>
      </vt:variant>
      <vt:variant>
        <vt:lpwstr>_Toc353363958</vt:lpwstr>
      </vt:variant>
      <vt:variant>
        <vt:i4>1507391</vt:i4>
      </vt:variant>
      <vt:variant>
        <vt:i4>1292</vt:i4>
      </vt:variant>
      <vt:variant>
        <vt:i4>0</vt:i4>
      </vt:variant>
      <vt:variant>
        <vt:i4>5</vt:i4>
      </vt:variant>
      <vt:variant>
        <vt:lpwstr/>
      </vt:variant>
      <vt:variant>
        <vt:lpwstr>_Toc353363957</vt:lpwstr>
      </vt:variant>
      <vt:variant>
        <vt:i4>1507391</vt:i4>
      </vt:variant>
      <vt:variant>
        <vt:i4>1286</vt:i4>
      </vt:variant>
      <vt:variant>
        <vt:i4>0</vt:i4>
      </vt:variant>
      <vt:variant>
        <vt:i4>5</vt:i4>
      </vt:variant>
      <vt:variant>
        <vt:lpwstr/>
      </vt:variant>
      <vt:variant>
        <vt:lpwstr>_Toc353363956</vt:lpwstr>
      </vt:variant>
      <vt:variant>
        <vt:i4>1507391</vt:i4>
      </vt:variant>
      <vt:variant>
        <vt:i4>1280</vt:i4>
      </vt:variant>
      <vt:variant>
        <vt:i4>0</vt:i4>
      </vt:variant>
      <vt:variant>
        <vt:i4>5</vt:i4>
      </vt:variant>
      <vt:variant>
        <vt:lpwstr/>
      </vt:variant>
      <vt:variant>
        <vt:lpwstr>_Toc353363955</vt:lpwstr>
      </vt:variant>
      <vt:variant>
        <vt:i4>1507391</vt:i4>
      </vt:variant>
      <vt:variant>
        <vt:i4>1274</vt:i4>
      </vt:variant>
      <vt:variant>
        <vt:i4>0</vt:i4>
      </vt:variant>
      <vt:variant>
        <vt:i4>5</vt:i4>
      </vt:variant>
      <vt:variant>
        <vt:lpwstr/>
      </vt:variant>
      <vt:variant>
        <vt:lpwstr>_Toc353363954</vt:lpwstr>
      </vt:variant>
      <vt:variant>
        <vt:i4>1507391</vt:i4>
      </vt:variant>
      <vt:variant>
        <vt:i4>1268</vt:i4>
      </vt:variant>
      <vt:variant>
        <vt:i4>0</vt:i4>
      </vt:variant>
      <vt:variant>
        <vt:i4>5</vt:i4>
      </vt:variant>
      <vt:variant>
        <vt:lpwstr/>
      </vt:variant>
      <vt:variant>
        <vt:lpwstr>_Toc353363953</vt:lpwstr>
      </vt:variant>
      <vt:variant>
        <vt:i4>1507391</vt:i4>
      </vt:variant>
      <vt:variant>
        <vt:i4>1262</vt:i4>
      </vt:variant>
      <vt:variant>
        <vt:i4>0</vt:i4>
      </vt:variant>
      <vt:variant>
        <vt:i4>5</vt:i4>
      </vt:variant>
      <vt:variant>
        <vt:lpwstr/>
      </vt:variant>
      <vt:variant>
        <vt:lpwstr>_Toc353363952</vt:lpwstr>
      </vt:variant>
      <vt:variant>
        <vt:i4>1507391</vt:i4>
      </vt:variant>
      <vt:variant>
        <vt:i4>1256</vt:i4>
      </vt:variant>
      <vt:variant>
        <vt:i4>0</vt:i4>
      </vt:variant>
      <vt:variant>
        <vt:i4>5</vt:i4>
      </vt:variant>
      <vt:variant>
        <vt:lpwstr/>
      </vt:variant>
      <vt:variant>
        <vt:lpwstr>_Toc353363951</vt:lpwstr>
      </vt:variant>
      <vt:variant>
        <vt:i4>1507391</vt:i4>
      </vt:variant>
      <vt:variant>
        <vt:i4>1250</vt:i4>
      </vt:variant>
      <vt:variant>
        <vt:i4>0</vt:i4>
      </vt:variant>
      <vt:variant>
        <vt:i4>5</vt:i4>
      </vt:variant>
      <vt:variant>
        <vt:lpwstr/>
      </vt:variant>
      <vt:variant>
        <vt:lpwstr>_Toc353363950</vt:lpwstr>
      </vt:variant>
      <vt:variant>
        <vt:i4>1441855</vt:i4>
      </vt:variant>
      <vt:variant>
        <vt:i4>1244</vt:i4>
      </vt:variant>
      <vt:variant>
        <vt:i4>0</vt:i4>
      </vt:variant>
      <vt:variant>
        <vt:i4>5</vt:i4>
      </vt:variant>
      <vt:variant>
        <vt:lpwstr/>
      </vt:variant>
      <vt:variant>
        <vt:lpwstr>_Toc353363949</vt:lpwstr>
      </vt:variant>
      <vt:variant>
        <vt:i4>1441855</vt:i4>
      </vt:variant>
      <vt:variant>
        <vt:i4>1238</vt:i4>
      </vt:variant>
      <vt:variant>
        <vt:i4>0</vt:i4>
      </vt:variant>
      <vt:variant>
        <vt:i4>5</vt:i4>
      </vt:variant>
      <vt:variant>
        <vt:lpwstr/>
      </vt:variant>
      <vt:variant>
        <vt:lpwstr>_Toc353363948</vt:lpwstr>
      </vt:variant>
      <vt:variant>
        <vt:i4>1441855</vt:i4>
      </vt:variant>
      <vt:variant>
        <vt:i4>1232</vt:i4>
      </vt:variant>
      <vt:variant>
        <vt:i4>0</vt:i4>
      </vt:variant>
      <vt:variant>
        <vt:i4>5</vt:i4>
      </vt:variant>
      <vt:variant>
        <vt:lpwstr/>
      </vt:variant>
      <vt:variant>
        <vt:lpwstr>_Toc353363947</vt:lpwstr>
      </vt:variant>
      <vt:variant>
        <vt:i4>1441855</vt:i4>
      </vt:variant>
      <vt:variant>
        <vt:i4>1226</vt:i4>
      </vt:variant>
      <vt:variant>
        <vt:i4>0</vt:i4>
      </vt:variant>
      <vt:variant>
        <vt:i4>5</vt:i4>
      </vt:variant>
      <vt:variant>
        <vt:lpwstr/>
      </vt:variant>
      <vt:variant>
        <vt:lpwstr>_Toc353363946</vt:lpwstr>
      </vt:variant>
      <vt:variant>
        <vt:i4>1441855</vt:i4>
      </vt:variant>
      <vt:variant>
        <vt:i4>1220</vt:i4>
      </vt:variant>
      <vt:variant>
        <vt:i4>0</vt:i4>
      </vt:variant>
      <vt:variant>
        <vt:i4>5</vt:i4>
      </vt:variant>
      <vt:variant>
        <vt:lpwstr/>
      </vt:variant>
      <vt:variant>
        <vt:lpwstr>_Toc353363945</vt:lpwstr>
      </vt:variant>
      <vt:variant>
        <vt:i4>1441855</vt:i4>
      </vt:variant>
      <vt:variant>
        <vt:i4>1214</vt:i4>
      </vt:variant>
      <vt:variant>
        <vt:i4>0</vt:i4>
      </vt:variant>
      <vt:variant>
        <vt:i4>5</vt:i4>
      </vt:variant>
      <vt:variant>
        <vt:lpwstr/>
      </vt:variant>
      <vt:variant>
        <vt:lpwstr>_Toc353363944</vt:lpwstr>
      </vt:variant>
      <vt:variant>
        <vt:i4>1441855</vt:i4>
      </vt:variant>
      <vt:variant>
        <vt:i4>1208</vt:i4>
      </vt:variant>
      <vt:variant>
        <vt:i4>0</vt:i4>
      </vt:variant>
      <vt:variant>
        <vt:i4>5</vt:i4>
      </vt:variant>
      <vt:variant>
        <vt:lpwstr/>
      </vt:variant>
      <vt:variant>
        <vt:lpwstr>_Toc353363943</vt:lpwstr>
      </vt:variant>
      <vt:variant>
        <vt:i4>1441855</vt:i4>
      </vt:variant>
      <vt:variant>
        <vt:i4>1202</vt:i4>
      </vt:variant>
      <vt:variant>
        <vt:i4>0</vt:i4>
      </vt:variant>
      <vt:variant>
        <vt:i4>5</vt:i4>
      </vt:variant>
      <vt:variant>
        <vt:lpwstr/>
      </vt:variant>
      <vt:variant>
        <vt:lpwstr>_Toc353363942</vt:lpwstr>
      </vt:variant>
      <vt:variant>
        <vt:i4>1441855</vt:i4>
      </vt:variant>
      <vt:variant>
        <vt:i4>1196</vt:i4>
      </vt:variant>
      <vt:variant>
        <vt:i4>0</vt:i4>
      </vt:variant>
      <vt:variant>
        <vt:i4>5</vt:i4>
      </vt:variant>
      <vt:variant>
        <vt:lpwstr/>
      </vt:variant>
      <vt:variant>
        <vt:lpwstr>_Toc353363941</vt:lpwstr>
      </vt:variant>
      <vt:variant>
        <vt:i4>1441855</vt:i4>
      </vt:variant>
      <vt:variant>
        <vt:i4>1190</vt:i4>
      </vt:variant>
      <vt:variant>
        <vt:i4>0</vt:i4>
      </vt:variant>
      <vt:variant>
        <vt:i4>5</vt:i4>
      </vt:variant>
      <vt:variant>
        <vt:lpwstr/>
      </vt:variant>
      <vt:variant>
        <vt:lpwstr>_Toc353363940</vt:lpwstr>
      </vt:variant>
      <vt:variant>
        <vt:i4>1114175</vt:i4>
      </vt:variant>
      <vt:variant>
        <vt:i4>1184</vt:i4>
      </vt:variant>
      <vt:variant>
        <vt:i4>0</vt:i4>
      </vt:variant>
      <vt:variant>
        <vt:i4>5</vt:i4>
      </vt:variant>
      <vt:variant>
        <vt:lpwstr/>
      </vt:variant>
      <vt:variant>
        <vt:lpwstr>_Toc353363939</vt:lpwstr>
      </vt:variant>
      <vt:variant>
        <vt:i4>1114175</vt:i4>
      </vt:variant>
      <vt:variant>
        <vt:i4>1178</vt:i4>
      </vt:variant>
      <vt:variant>
        <vt:i4>0</vt:i4>
      </vt:variant>
      <vt:variant>
        <vt:i4>5</vt:i4>
      </vt:variant>
      <vt:variant>
        <vt:lpwstr/>
      </vt:variant>
      <vt:variant>
        <vt:lpwstr>_Toc353363938</vt:lpwstr>
      </vt:variant>
      <vt:variant>
        <vt:i4>1114175</vt:i4>
      </vt:variant>
      <vt:variant>
        <vt:i4>1172</vt:i4>
      </vt:variant>
      <vt:variant>
        <vt:i4>0</vt:i4>
      </vt:variant>
      <vt:variant>
        <vt:i4>5</vt:i4>
      </vt:variant>
      <vt:variant>
        <vt:lpwstr/>
      </vt:variant>
      <vt:variant>
        <vt:lpwstr>_Toc353363937</vt:lpwstr>
      </vt:variant>
      <vt:variant>
        <vt:i4>1114175</vt:i4>
      </vt:variant>
      <vt:variant>
        <vt:i4>1166</vt:i4>
      </vt:variant>
      <vt:variant>
        <vt:i4>0</vt:i4>
      </vt:variant>
      <vt:variant>
        <vt:i4>5</vt:i4>
      </vt:variant>
      <vt:variant>
        <vt:lpwstr/>
      </vt:variant>
      <vt:variant>
        <vt:lpwstr>_Toc353363936</vt:lpwstr>
      </vt:variant>
      <vt:variant>
        <vt:i4>1114175</vt:i4>
      </vt:variant>
      <vt:variant>
        <vt:i4>1160</vt:i4>
      </vt:variant>
      <vt:variant>
        <vt:i4>0</vt:i4>
      </vt:variant>
      <vt:variant>
        <vt:i4>5</vt:i4>
      </vt:variant>
      <vt:variant>
        <vt:lpwstr/>
      </vt:variant>
      <vt:variant>
        <vt:lpwstr>_Toc353363935</vt:lpwstr>
      </vt:variant>
      <vt:variant>
        <vt:i4>1114175</vt:i4>
      </vt:variant>
      <vt:variant>
        <vt:i4>1154</vt:i4>
      </vt:variant>
      <vt:variant>
        <vt:i4>0</vt:i4>
      </vt:variant>
      <vt:variant>
        <vt:i4>5</vt:i4>
      </vt:variant>
      <vt:variant>
        <vt:lpwstr/>
      </vt:variant>
      <vt:variant>
        <vt:lpwstr>_Toc353363934</vt:lpwstr>
      </vt:variant>
      <vt:variant>
        <vt:i4>1114175</vt:i4>
      </vt:variant>
      <vt:variant>
        <vt:i4>1148</vt:i4>
      </vt:variant>
      <vt:variant>
        <vt:i4>0</vt:i4>
      </vt:variant>
      <vt:variant>
        <vt:i4>5</vt:i4>
      </vt:variant>
      <vt:variant>
        <vt:lpwstr/>
      </vt:variant>
      <vt:variant>
        <vt:lpwstr>_Toc353363933</vt:lpwstr>
      </vt:variant>
      <vt:variant>
        <vt:i4>1114175</vt:i4>
      </vt:variant>
      <vt:variant>
        <vt:i4>1142</vt:i4>
      </vt:variant>
      <vt:variant>
        <vt:i4>0</vt:i4>
      </vt:variant>
      <vt:variant>
        <vt:i4>5</vt:i4>
      </vt:variant>
      <vt:variant>
        <vt:lpwstr/>
      </vt:variant>
      <vt:variant>
        <vt:lpwstr>_Toc353363932</vt:lpwstr>
      </vt:variant>
      <vt:variant>
        <vt:i4>1114175</vt:i4>
      </vt:variant>
      <vt:variant>
        <vt:i4>1136</vt:i4>
      </vt:variant>
      <vt:variant>
        <vt:i4>0</vt:i4>
      </vt:variant>
      <vt:variant>
        <vt:i4>5</vt:i4>
      </vt:variant>
      <vt:variant>
        <vt:lpwstr/>
      </vt:variant>
      <vt:variant>
        <vt:lpwstr>_Toc353363931</vt:lpwstr>
      </vt:variant>
      <vt:variant>
        <vt:i4>1114175</vt:i4>
      </vt:variant>
      <vt:variant>
        <vt:i4>1130</vt:i4>
      </vt:variant>
      <vt:variant>
        <vt:i4>0</vt:i4>
      </vt:variant>
      <vt:variant>
        <vt:i4>5</vt:i4>
      </vt:variant>
      <vt:variant>
        <vt:lpwstr/>
      </vt:variant>
      <vt:variant>
        <vt:lpwstr>_Toc353363930</vt:lpwstr>
      </vt:variant>
      <vt:variant>
        <vt:i4>1048639</vt:i4>
      </vt:variant>
      <vt:variant>
        <vt:i4>1124</vt:i4>
      </vt:variant>
      <vt:variant>
        <vt:i4>0</vt:i4>
      </vt:variant>
      <vt:variant>
        <vt:i4>5</vt:i4>
      </vt:variant>
      <vt:variant>
        <vt:lpwstr/>
      </vt:variant>
      <vt:variant>
        <vt:lpwstr>_Toc353363929</vt:lpwstr>
      </vt:variant>
      <vt:variant>
        <vt:i4>1048639</vt:i4>
      </vt:variant>
      <vt:variant>
        <vt:i4>1118</vt:i4>
      </vt:variant>
      <vt:variant>
        <vt:i4>0</vt:i4>
      </vt:variant>
      <vt:variant>
        <vt:i4>5</vt:i4>
      </vt:variant>
      <vt:variant>
        <vt:lpwstr/>
      </vt:variant>
      <vt:variant>
        <vt:lpwstr>_Toc353363928</vt:lpwstr>
      </vt:variant>
      <vt:variant>
        <vt:i4>1048639</vt:i4>
      </vt:variant>
      <vt:variant>
        <vt:i4>1112</vt:i4>
      </vt:variant>
      <vt:variant>
        <vt:i4>0</vt:i4>
      </vt:variant>
      <vt:variant>
        <vt:i4>5</vt:i4>
      </vt:variant>
      <vt:variant>
        <vt:lpwstr/>
      </vt:variant>
      <vt:variant>
        <vt:lpwstr>_Toc353363927</vt:lpwstr>
      </vt:variant>
      <vt:variant>
        <vt:i4>1048639</vt:i4>
      </vt:variant>
      <vt:variant>
        <vt:i4>1106</vt:i4>
      </vt:variant>
      <vt:variant>
        <vt:i4>0</vt:i4>
      </vt:variant>
      <vt:variant>
        <vt:i4>5</vt:i4>
      </vt:variant>
      <vt:variant>
        <vt:lpwstr/>
      </vt:variant>
      <vt:variant>
        <vt:lpwstr>_Toc353363926</vt:lpwstr>
      </vt:variant>
      <vt:variant>
        <vt:i4>1048639</vt:i4>
      </vt:variant>
      <vt:variant>
        <vt:i4>1100</vt:i4>
      </vt:variant>
      <vt:variant>
        <vt:i4>0</vt:i4>
      </vt:variant>
      <vt:variant>
        <vt:i4>5</vt:i4>
      </vt:variant>
      <vt:variant>
        <vt:lpwstr/>
      </vt:variant>
      <vt:variant>
        <vt:lpwstr>_Toc353363925</vt:lpwstr>
      </vt:variant>
      <vt:variant>
        <vt:i4>1048639</vt:i4>
      </vt:variant>
      <vt:variant>
        <vt:i4>1094</vt:i4>
      </vt:variant>
      <vt:variant>
        <vt:i4>0</vt:i4>
      </vt:variant>
      <vt:variant>
        <vt:i4>5</vt:i4>
      </vt:variant>
      <vt:variant>
        <vt:lpwstr/>
      </vt:variant>
      <vt:variant>
        <vt:lpwstr>_Toc353363924</vt:lpwstr>
      </vt:variant>
      <vt:variant>
        <vt:i4>1048639</vt:i4>
      </vt:variant>
      <vt:variant>
        <vt:i4>1088</vt:i4>
      </vt:variant>
      <vt:variant>
        <vt:i4>0</vt:i4>
      </vt:variant>
      <vt:variant>
        <vt:i4>5</vt:i4>
      </vt:variant>
      <vt:variant>
        <vt:lpwstr/>
      </vt:variant>
      <vt:variant>
        <vt:lpwstr>_Toc353363923</vt:lpwstr>
      </vt:variant>
      <vt:variant>
        <vt:i4>1048639</vt:i4>
      </vt:variant>
      <vt:variant>
        <vt:i4>1082</vt:i4>
      </vt:variant>
      <vt:variant>
        <vt:i4>0</vt:i4>
      </vt:variant>
      <vt:variant>
        <vt:i4>5</vt:i4>
      </vt:variant>
      <vt:variant>
        <vt:lpwstr/>
      </vt:variant>
      <vt:variant>
        <vt:lpwstr>_Toc353363922</vt:lpwstr>
      </vt:variant>
      <vt:variant>
        <vt:i4>1048639</vt:i4>
      </vt:variant>
      <vt:variant>
        <vt:i4>1076</vt:i4>
      </vt:variant>
      <vt:variant>
        <vt:i4>0</vt:i4>
      </vt:variant>
      <vt:variant>
        <vt:i4>5</vt:i4>
      </vt:variant>
      <vt:variant>
        <vt:lpwstr/>
      </vt:variant>
      <vt:variant>
        <vt:lpwstr>_Toc353363921</vt:lpwstr>
      </vt:variant>
      <vt:variant>
        <vt:i4>1048639</vt:i4>
      </vt:variant>
      <vt:variant>
        <vt:i4>1070</vt:i4>
      </vt:variant>
      <vt:variant>
        <vt:i4>0</vt:i4>
      </vt:variant>
      <vt:variant>
        <vt:i4>5</vt:i4>
      </vt:variant>
      <vt:variant>
        <vt:lpwstr/>
      </vt:variant>
      <vt:variant>
        <vt:lpwstr>_Toc353363920</vt:lpwstr>
      </vt:variant>
      <vt:variant>
        <vt:i4>1245247</vt:i4>
      </vt:variant>
      <vt:variant>
        <vt:i4>1064</vt:i4>
      </vt:variant>
      <vt:variant>
        <vt:i4>0</vt:i4>
      </vt:variant>
      <vt:variant>
        <vt:i4>5</vt:i4>
      </vt:variant>
      <vt:variant>
        <vt:lpwstr/>
      </vt:variant>
      <vt:variant>
        <vt:lpwstr>_Toc353363919</vt:lpwstr>
      </vt:variant>
      <vt:variant>
        <vt:i4>1245247</vt:i4>
      </vt:variant>
      <vt:variant>
        <vt:i4>1058</vt:i4>
      </vt:variant>
      <vt:variant>
        <vt:i4>0</vt:i4>
      </vt:variant>
      <vt:variant>
        <vt:i4>5</vt:i4>
      </vt:variant>
      <vt:variant>
        <vt:lpwstr/>
      </vt:variant>
      <vt:variant>
        <vt:lpwstr>_Toc353363918</vt:lpwstr>
      </vt:variant>
      <vt:variant>
        <vt:i4>1245247</vt:i4>
      </vt:variant>
      <vt:variant>
        <vt:i4>1052</vt:i4>
      </vt:variant>
      <vt:variant>
        <vt:i4>0</vt:i4>
      </vt:variant>
      <vt:variant>
        <vt:i4>5</vt:i4>
      </vt:variant>
      <vt:variant>
        <vt:lpwstr/>
      </vt:variant>
      <vt:variant>
        <vt:lpwstr>_Toc353363917</vt:lpwstr>
      </vt:variant>
      <vt:variant>
        <vt:i4>1245247</vt:i4>
      </vt:variant>
      <vt:variant>
        <vt:i4>1046</vt:i4>
      </vt:variant>
      <vt:variant>
        <vt:i4>0</vt:i4>
      </vt:variant>
      <vt:variant>
        <vt:i4>5</vt:i4>
      </vt:variant>
      <vt:variant>
        <vt:lpwstr/>
      </vt:variant>
      <vt:variant>
        <vt:lpwstr>_Toc353363916</vt:lpwstr>
      </vt:variant>
      <vt:variant>
        <vt:i4>1245247</vt:i4>
      </vt:variant>
      <vt:variant>
        <vt:i4>1040</vt:i4>
      </vt:variant>
      <vt:variant>
        <vt:i4>0</vt:i4>
      </vt:variant>
      <vt:variant>
        <vt:i4>5</vt:i4>
      </vt:variant>
      <vt:variant>
        <vt:lpwstr/>
      </vt:variant>
      <vt:variant>
        <vt:lpwstr>_Toc353363915</vt:lpwstr>
      </vt:variant>
      <vt:variant>
        <vt:i4>1245247</vt:i4>
      </vt:variant>
      <vt:variant>
        <vt:i4>1034</vt:i4>
      </vt:variant>
      <vt:variant>
        <vt:i4>0</vt:i4>
      </vt:variant>
      <vt:variant>
        <vt:i4>5</vt:i4>
      </vt:variant>
      <vt:variant>
        <vt:lpwstr/>
      </vt:variant>
      <vt:variant>
        <vt:lpwstr>_Toc353363914</vt:lpwstr>
      </vt:variant>
      <vt:variant>
        <vt:i4>1245247</vt:i4>
      </vt:variant>
      <vt:variant>
        <vt:i4>1028</vt:i4>
      </vt:variant>
      <vt:variant>
        <vt:i4>0</vt:i4>
      </vt:variant>
      <vt:variant>
        <vt:i4>5</vt:i4>
      </vt:variant>
      <vt:variant>
        <vt:lpwstr/>
      </vt:variant>
      <vt:variant>
        <vt:lpwstr>_Toc353363913</vt:lpwstr>
      </vt:variant>
      <vt:variant>
        <vt:i4>1245247</vt:i4>
      </vt:variant>
      <vt:variant>
        <vt:i4>1022</vt:i4>
      </vt:variant>
      <vt:variant>
        <vt:i4>0</vt:i4>
      </vt:variant>
      <vt:variant>
        <vt:i4>5</vt:i4>
      </vt:variant>
      <vt:variant>
        <vt:lpwstr/>
      </vt:variant>
      <vt:variant>
        <vt:lpwstr>_Toc353363912</vt:lpwstr>
      </vt:variant>
      <vt:variant>
        <vt:i4>1245247</vt:i4>
      </vt:variant>
      <vt:variant>
        <vt:i4>1016</vt:i4>
      </vt:variant>
      <vt:variant>
        <vt:i4>0</vt:i4>
      </vt:variant>
      <vt:variant>
        <vt:i4>5</vt:i4>
      </vt:variant>
      <vt:variant>
        <vt:lpwstr/>
      </vt:variant>
      <vt:variant>
        <vt:lpwstr>_Toc353363911</vt:lpwstr>
      </vt:variant>
      <vt:variant>
        <vt:i4>1245247</vt:i4>
      </vt:variant>
      <vt:variant>
        <vt:i4>1010</vt:i4>
      </vt:variant>
      <vt:variant>
        <vt:i4>0</vt:i4>
      </vt:variant>
      <vt:variant>
        <vt:i4>5</vt:i4>
      </vt:variant>
      <vt:variant>
        <vt:lpwstr/>
      </vt:variant>
      <vt:variant>
        <vt:lpwstr>_Toc353363910</vt:lpwstr>
      </vt:variant>
      <vt:variant>
        <vt:i4>1179711</vt:i4>
      </vt:variant>
      <vt:variant>
        <vt:i4>1004</vt:i4>
      </vt:variant>
      <vt:variant>
        <vt:i4>0</vt:i4>
      </vt:variant>
      <vt:variant>
        <vt:i4>5</vt:i4>
      </vt:variant>
      <vt:variant>
        <vt:lpwstr/>
      </vt:variant>
      <vt:variant>
        <vt:lpwstr>_Toc353363909</vt:lpwstr>
      </vt:variant>
      <vt:variant>
        <vt:i4>1179711</vt:i4>
      </vt:variant>
      <vt:variant>
        <vt:i4>998</vt:i4>
      </vt:variant>
      <vt:variant>
        <vt:i4>0</vt:i4>
      </vt:variant>
      <vt:variant>
        <vt:i4>5</vt:i4>
      </vt:variant>
      <vt:variant>
        <vt:lpwstr/>
      </vt:variant>
      <vt:variant>
        <vt:lpwstr>_Toc353363908</vt:lpwstr>
      </vt:variant>
      <vt:variant>
        <vt:i4>1179711</vt:i4>
      </vt:variant>
      <vt:variant>
        <vt:i4>992</vt:i4>
      </vt:variant>
      <vt:variant>
        <vt:i4>0</vt:i4>
      </vt:variant>
      <vt:variant>
        <vt:i4>5</vt:i4>
      </vt:variant>
      <vt:variant>
        <vt:lpwstr/>
      </vt:variant>
      <vt:variant>
        <vt:lpwstr>_Toc353363907</vt:lpwstr>
      </vt:variant>
      <vt:variant>
        <vt:i4>1179711</vt:i4>
      </vt:variant>
      <vt:variant>
        <vt:i4>986</vt:i4>
      </vt:variant>
      <vt:variant>
        <vt:i4>0</vt:i4>
      </vt:variant>
      <vt:variant>
        <vt:i4>5</vt:i4>
      </vt:variant>
      <vt:variant>
        <vt:lpwstr/>
      </vt:variant>
      <vt:variant>
        <vt:lpwstr>_Toc353363906</vt:lpwstr>
      </vt:variant>
      <vt:variant>
        <vt:i4>1179711</vt:i4>
      </vt:variant>
      <vt:variant>
        <vt:i4>980</vt:i4>
      </vt:variant>
      <vt:variant>
        <vt:i4>0</vt:i4>
      </vt:variant>
      <vt:variant>
        <vt:i4>5</vt:i4>
      </vt:variant>
      <vt:variant>
        <vt:lpwstr/>
      </vt:variant>
      <vt:variant>
        <vt:lpwstr>_Toc353363905</vt:lpwstr>
      </vt:variant>
      <vt:variant>
        <vt:i4>1179711</vt:i4>
      </vt:variant>
      <vt:variant>
        <vt:i4>974</vt:i4>
      </vt:variant>
      <vt:variant>
        <vt:i4>0</vt:i4>
      </vt:variant>
      <vt:variant>
        <vt:i4>5</vt:i4>
      </vt:variant>
      <vt:variant>
        <vt:lpwstr/>
      </vt:variant>
      <vt:variant>
        <vt:lpwstr>_Toc353363904</vt:lpwstr>
      </vt:variant>
      <vt:variant>
        <vt:i4>1179711</vt:i4>
      </vt:variant>
      <vt:variant>
        <vt:i4>968</vt:i4>
      </vt:variant>
      <vt:variant>
        <vt:i4>0</vt:i4>
      </vt:variant>
      <vt:variant>
        <vt:i4>5</vt:i4>
      </vt:variant>
      <vt:variant>
        <vt:lpwstr/>
      </vt:variant>
      <vt:variant>
        <vt:lpwstr>_Toc353363903</vt:lpwstr>
      </vt:variant>
      <vt:variant>
        <vt:i4>1179711</vt:i4>
      </vt:variant>
      <vt:variant>
        <vt:i4>962</vt:i4>
      </vt:variant>
      <vt:variant>
        <vt:i4>0</vt:i4>
      </vt:variant>
      <vt:variant>
        <vt:i4>5</vt:i4>
      </vt:variant>
      <vt:variant>
        <vt:lpwstr/>
      </vt:variant>
      <vt:variant>
        <vt:lpwstr>_Toc353363902</vt:lpwstr>
      </vt:variant>
      <vt:variant>
        <vt:i4>1179711</vt:i4>
      </vt:variant>
      <vt:variant>
        <vt:i4>956</vt:i4>
      </vt:variant>
      <vt:variant>
        <vt:i4>0</vt:i4>
      </vt:variant>
      <vt:variant>
        <vt:i4>5</vt:i4>
      </vt:variant>
      <vt:variant>
        <vt:lpwstr/>
      </vt:variant>
      <vt:variant>
        <vt:lpwstr>_Toc353363901</vt:lpwstr>
      </vt:variant>
      <vt:variant>
        <vt:i4>1179711</vt:i4>
      </vt:variant>
      <vt:variant>
        <vt:i4>950</vt:i4>
      </vt:variant>
      <vt:variant>
        <vt:i4>0</vt:i4>
      </vt:variant>
      <vt:variant>
        <vt:i4>5</vt:i4>
      </vt:variant>
      <vt:variant>
        <vt:lpwstr/>
      </vt:variant>
      <vt:variant>
        <vt:lpwstr>_Toc353363900</vt:lpwstr>
      </vt:variant>
      <vt:variant>
        <vt:i4>1769534</vt:i4>
      </vt:variant>
      <vt:variant>
        <vt:i4>944</vt:i4>
      </vt:variant>
      <vt:variant>
        <vt:i4>0</vt:i4>
      </vt:variant>
      <vt:variant>
        <vt:i4>5</vt:i4>
      </vt:variant>
      <vt:variant>
        <vt:lpwstr/>
      </vt:variant>
      <vt:variant>
        <vt:lpwstr>_Toc353363899</vt:lpwstr>
      </vt:variant>
      <vt:variant>
        <vt:i4>1769534</vt:i4>
      </vt:variant>
      <vt:variant>
        <vt:i4>938</vt:i4>
      </vt:variant>
      <vt:variant>
        <vt:i4>0</vt:i4>
      </vt:variant>
      <vt:variant>
        <vt:i4>5</vt:i4>
      </vt:variant>
      <vt:variant>
        <vt:lpwstr/>
      </vt:variant>
      <vt:variant>
        <vt:lpwstr>_Toc353363898</vt:lpwstr>
      </vt:variant>
      <vt:variant>
        <vt:i4>1769534</vt:i4>
      </vt:variant>
      <vt:variant>
        <vt:i4>932</vt:i4>
      </vt:variant>
      <vt:variant>
        <vt:i4>0</vt:i4>
      </vt:variant>
      <vt:variant>
        <vt:i4>5</vt:i4>
      </vt:variant>
      <vt:variant>
        <vt:lpwstr/>
      </vt:variant>
      <vt:variant>
        <vt:lpwstr>_Toc353363897</vt:lpwstr>
      </vt:variant>
      <vt:variant>
        <vt:i4>1769534</vt:i4>
      </vt:variant>
      <vt:variant>
        <vt:i4>926</vt:i4>
      </vt:variant>
      <vt:variant>
        <vt:i4>0</vt:i4>
      </vt:variant>
      <vt:variant>
        <vt:i4>5</vt:i4>
      </vt:variant>
      <vt:variant>
        <vt:lpwstr/>
      </vt:variant>
      <vt:variant>
        <vt:lpwstr>_Toc353363896</vt:lpwstr>
      </vt:variant>
      <vt:variant>
        <vt:i4>1769534</vt:i4>
      </vt:variant>
      <vt:variant>
        <vt:i4>920</vt:i4>
      </vt:variant>
      <vt:variant>
        <vt:i4>0</vt:i4>
      </vt:variant>
      <vt:variant>
        <vt:i4>5</vt:i4>
      </vt:variant>
      <vt:variant>
        <vt:lpwstr/>
      </vt:variant>
      <vt:variant>
        <vt:lpwstr>_Toc353363895</vt:lpwstr>
      </vt:variant>
      <vt:variant>
        <vt:i4>1769534</vt:i4>
      </vt:variant>
      <vt:variant>
        <vt:i4>914</vt:i4>
      </vt:variant>
      <vt:variant>
        <vt:i4>0</vt:i4>
      </vt:variant>
      <vt:variant>
        <vt:i4>5</vt:i4>
      </vt:variant>
      <vt:variant>
        <vt:lpwstr/>
      </vt:variant>
      <vt:variant>
        <vt:lpwstr>_Toc353363894</vt:lpwstr>
      </vt:variant>
      <vt:variant>
        <vt:i4>1769534</vt:i4>
      </vt:variant>
      <vt:variant>
        <vt:i4>908</vt:i4>
      </vt:variant>
      <vt:variant>
        <vt:i4>0</vt:i4>
      </vt:variant>
      <vt:variant>
        <vt:i4>5</vt:i4>
      </vt:variant>
      <vt:variant>
        <vt:lpwstr/>
      </vt:variant>
      <vt:variant>
        <vt:lpwstr>_Toc353363893</vt:lpwstr>
      </vt:variant>
      <vt:variant>
        <vt:i4>1769534</vt:i4>
      </vt:variant>
      <vt:variant>
        <vt:i4>902</vt:i4>
      </vt:variant>
      <vt:variant>
        <vt:i4>0</vt:i4>
      </vt:variant>
      <vt:variant>
        <vt:i4>5</vt:i4>
      </vt:variant>
      <vt:variant>
        <vt:lpwstr/>
      </vt:variant>
      <vt:variant>
        <vt:lpwstr>_Toc353363892</vt:lpwstr>
      </vt:variant>
      <vt:variant>
        <vt:i4>1769534</vt:i4>
      </vt:variant>
      <vt:variant>
        <vt:i4>896</vt:i4>
      </vt:variant>
      <vt:variant>
        <vt:i4>0</vt:i4>
      </vt:variant>
      <vt:variant>
        <vt:i4>5</vt:i4>
      </vt:variant>
      <vt:variant>
        <vt:lpwstr/>
      </vt:variant>
      <vt:variant>
        <vt:lpwstr>_Toc353363891</vt:lpwstr>
      </vt:variant>
      <vt:variant>
        <vt:i4>1769534</vt:i4>
      </vt:variant>
      <vt:variant>
        <vt:i4>890</vt:i4>
      </vt:variant>
      <vt:variant>
        <vt:i4>0</vt:i4>
      </vt:variant>
      <vt:variant>
        <vt:i4>5</vt:i4>
      </vt:variant>
      <vt:variant>
        <vt:lpwstr/>
      </vt:variant>
      <vt:variant>
        <vt:lpwstr>_Toc353363890</vt:lpwstr>
      </vt:variant>
      <vt:variant>
        <vt:i4>1703998</vt:i4>
      </vt:variant>
      <vt:variant>
        <vt:i4>884</vt:i4>
      </vt:variant>
      <vt:variant>
        <vt:i4>0</vt:i4>
      </vt:variant>
      <vt:variant>
        <vt:i4>5</vt:i4>
      </vt:variant>
      <vt:variant>
        <vt:lpwstr/>
      </vt:variant>
      <vt:variant>
        <vt:lpwstr>_Toc353363889</vt:lpwstr>
      </vt:variant>
      <vt:variant>
        <vt:i4>1703998</vt:i4>
      </vt:variant>
      <vt:variant>
        <vt:i4>878</vt:i4>
      </vt:variant>
      <vt:variant>
        <vt:i4>0</vt:i4>
      </vt:variant>
      <vt:variant>
        <vt:i4>5</vt:i4>
      </vt:variant>
      <vt:variant>
        <vt:lpwstr/>
      </vt:variant>
      <vt:variant>
        <vt:lpwstr>_Toc353363888</vt:lpwstr>
      </vt:variant>
      <vt:variant>
        <vt:i4>1703998</vt:i4>
      </vt:variant>
      <vt:variant>
        <vt:i4>872</vt:i4>
      </vt:variant>
      <vt:variant>
        <vt:i4>0</vt:i4>
      </vt:variant>
      <vt:variant>
        <vt:i4>5</vt:i4>
      </vt:variant>
      <vt:variant>
        <vt:lpwstr/>
      </vt:variant>
      <vt:variant>
        <vt:lpwstr>_Toc353363887</vt:lpwstr>
      </vt:variant>
      <vt:variant>
        <vt:i4>1703998</vt:i4>
      </vt:variant>
      <vt:variant>
        <vt:i4>866</vt:i4>
      </vt:variant>
      <vt:variant>
        <vt:i4>0</vt:i4>
      </vt:variant>
      <vt:variant>
        <vt:i4>5</vt:i4>
      </vt:variant>
      <vt:variant>
        <vt:lpwstr/>
      </vt:variant>
      <vt:variant>
        <vt:lpwstr>_Toc353363886</vt:lpwstr>
      </vt:variant>
      <vt:variant>
        <vt:i4>1703998</vt:i4>
      </vt:variant>
      <vt:variant>
        <vt:i4>860</vt:i4>
      </vt:variant>
      <vt:variant>
        <vt:i4>0</vt:i4>
      </vt:variant>
      <vt:variant>
        <vt:i4>5</vt:i4>
      </vt:variant>
      <vt:variant>
        <vt:lpwstr/>
      </vt:variant>
      <vt:variant>
        <vt:lpwstr>_Toc353363885</vt:lpwstr>
      </vt:variant>
      <vt:variant>
        <vt:i4>1703998</vt:i4>
      </vt:variant>
      <vt:variant>
        <vt:i4>854</vt:i4>
      </vt:variant>
      <vt:variant>
        <vt:i4>0</vt:i4>
      </vt:variant>
      <vt:variant>
        <vt:i4>5</vt:i4>
      </vt:variant>
      <vt:variant>
        <vt:lpwstr/>
      </vt:variant>
      <vt:variant>
        <vt:lpwstr>_Toc353363884</vt:lpwstr>
      </vt:variant>
      <vt:variant>
        <vt:i4>1703998</vt:i4>
      </vt:variant>
      <vt:variant>
        <vt:i4>848</vt:i4>
      </vt:variant>
      <vt:variant>
        <vt:i4>0</vt:i4>
      </vt:variant>
      <vt:variant>
        <vt:i4>5</vt:i4>
      </vt:variant>
      <vt:variant>
        <vt:lpwstr/>
      </vt:variant>
      <vt:variant>
        <vt:lpwstr>_Toc353363883</vt:lpwstr>
      </vt:variant>
      <vt:variant>
        <vt:i4>1703998</vt:i4>
      </vt:variant>
      <vt:variant>
        <vt:i4>842</vt:i4>
      </vt:variant>
      <vt:variant>
        <vt:i4>0</vt:i4>
      </vt:variant>
      <vt:variant>
        <vt:i4>5</vt:i4>
      </vt:variant>
      <vt:variant>
        <vt:lpwstr/>
      </vt:variant>
      <vt:variant>
        <vt:lpwstr>_Toc353363882</vt:lpwstr>
      </vt:variant>
      <vt:variant>
        <vt:i4>1703998</vt:i4>
      </vt:variant>
      <vt:variant>
        <vt:i4>836</vt:i4>
      </vt:variant>
      <vt:variant>
        <vt:i4>0</vt:i4>
      </vt:variant>
      <vt:variant>
        <vt:i4>5</vt:i4>
      </vt:variant>
      <vt:variant>
        <vt:lpwstr/>
      </vt:variant>
      <vt:variant>
        <vt:lpwstr>_Toc353363881</vt:lpwstr>
      </vt:variant>
      <vt:variant>
        <vt:i4>1703998</vt:i4>
      </vt:variant>
      <vt:variant>
        <vt:i4>830</vt:i4>
      </vt:variant>
      <vt:variant>
        <vt:i4>0</vt:i4>
      </vt:variant>
      <vt:variant>
        <vt:i4>5</vt:i4>
      </vt:variant>
      <vt:variant>
        <vt:lpwstr/>
      </vt:variant>
      <vt:variant>
        <vt:lpwstr>_Toc353363880</vt:lpwstr>
      </vt:variant>
      <vt:variant>
        <vt:i4>1376318</vt:i4>
      </vt:variant>
      <vt:variant>
        <vt:i4>824</vt:i4>
      </vt:variant>
      <vt:variant>
        <vt:i4>0</vt:i4>
      </vt:variant>
      <vt:variant>
        <vt:i4>5</vt:i4>
      </vt:variant>
      <vt:variant>
        <vt:lpwstr/>
      </vt:variant>
      <vt:variant>
        <vt:lpwstr>_Toc353363879</vt:lpwstr>
      </vt:variant>
      <vt:variant>
        <vt:i4>1376318</vt:i4>
      </vt:variant>
      <vt:variant>
        <vt:i4>818</vt:i4>
      </vt:variant>
      <vt:variant>
        <vt:i4>0</vt:i4>
      </vt:variant>
      <vt:variant>
        <vt:i4>5</vt:i4>
      </vt:variant>
      <vt:variant>
        <vt:lpwstr/>
      </vt:variant>
      <vt:variant>
        <vt:lpwstr>_Toc353363878</vt:lpwstr>
      </vt:variant>
      <vt:variant>
        <vt:i4>1376318</vt:i4>
      </vt:variant>
      <vt:variant>
        <vt:i4>812</vt:i4>
      </vt:variant>
      <vt:variant>
        <vt:i4>0</vt:i4>
      </vt:variant>
      <vt:variant>
        <vt:i4>5</vt:i4>
      </vt:variant>
      <vt:variant>
        <vt:lpwstr/>
      </vt:variant>
      <vt:variant>
        <vt:lpwstr>_Toc353363877</vt:lpwstr>
      </vt:variant>
      <vt:variant>
        <vt:i4>1376318</vt:i4>
      </vt:variant>
      <vt:variant>
        <vt:i4>806</vt:i4>
      </vt:variant>
      <vt:variant>
        <vt:i4>0</vt:i4>
      </vt:variant>
      <vt:variant>
        <vt:i4>5</vt:i4>
      </vt:variant>
      <vt:variant>
        <vt:lpwstr/>
      </vt:variant>
      <vt:variant>
        <vt:lpwstr>_Toc353363876</vt:lpwstr>
      </vt:variant>
      <vt:variant>
        <vt:i4>1376318</vt:i4>
      </vt:variant>
      <vt:variant>
        <vt:i4>800</vt:i4>
      </vt:variant>
      <vt:variant>
        <vt:i4>0</vt:i4>
      </vt:variant>
      <vt:variant>
        <vt:i4>5</vt:i4>
      </vt:variant>
      <vt:variant>
        <vt:lpwstr/>
      </vt:variant>
      <vt:variant>
        <vt:lpwstr>_Toc353363875</vt:lpwstr>
      </vt:variant>
      <vt:variant>
        <vt:i4>1376318</vt:i4>
      </vt:variant>
      <vt:variant>
        <vt:i4>794</vt:i4>
      </vt:variant>
      <vt:variant>
        <vt:i4>0</vt:i4>
      </vt:variant>
      <vt:variant>
        <vt:i4>5</vt:i4>
      </vt:variant>
      <vt:variant>
        <vt:lpwstr/>
      </vt:variant>
      <vt:variant>
        <vt:lpwstr>_Toc353363874</vt:lpwstr>
      </vt:variant>
      <vt:variant>
        <vt:i4>1376318</vt:i4>
      </vt:variant>
      <vt:variant>
        <vt:i4>788</vt:i4>
      </vt:variant>
      <vt:variant>
        <vt:i4>0</vt:i4>
      </vt:variant>
      <vt:variant>
        <vt:i4>5</vt:i4>
      </vt:variant>
      <vt:variant>
        <vt:lpwstr/>
      </vt:variant>
      <vt:variant>
        <vt:lpwstr>_Toc353363873</vt:lpwstr>
      </vt:variant>
      <vt:variant>
        <vt:i4>1376318</vt:i4>
      </vt:variant>
      <vt:variant>
        <vt:i4>782</vt:i4>
      </vt:variant>
      <vt:variant>
        <vt:i4>0</vt:i4>
      </vt:variant>
      <vt:variant>
        <vt:i4>5</vt:i4>
      </vt:variant>
      <vt:variant>
        <vt:lpwstr/>
      </vt:variant>
      <vt:variant>
        <vt:lpwstr>_Toc353363872</vt:lpwstr>
      </vt:variant>
      <vt:variant>
        <vt:i4>1376318</vt:i4>
      </vt:variant>
      <vt:variant>
        <vt:i4>776</vt:i4>
      </vt:variant>
      <vt:variant>
        <vt:i4>0</vt:i4>
      </vt:variant>
      <vt:variant>
        <vt:i4>5</vt:i4>
      </vt:variant>
      <vt:variant>
        <vt:lpwstr/>
      </vt:variant>
      <vt:variant>
        <vt:lpwstr>_Toc353363871</vt:lpwstr>
      </vt:variant>
      <vt:variant>
        <vt:i4>1376318</vt:i4>
      </vt:variant>
      <vt:variant>
        <vt:i4>770</vt:i4>
      </vt:variant>
      <vt:variant>
        <vt:i4>0</vt:i4>
      </vt:variant>
      <vt:variant>
        <vt:i4>5</vt:i4>
      </vt:variant>
      <vt:variant>
        <vt:lpwstr/>
      </vt:variant>
      <vt:variant>
        <vt:lpwstr>_Toc353363870</vt:lpwstr>
      </vt:variant>
      <vt:variant>
        <vt:i4>1310782</vt:i4>
      </vt:variant>
      <vt:variant>
        <vt:i4>764</vt:i4>
      </vt:variant>
      <vt:variant>
        <vt:i4>0</vt:i4>
      </vt:variant>
      <vt:variant>
        <vt:i4>5</vt:i4>
      </vt:variant>
      <vt:variant>
        <vt:lpwstr/>
      </vt:variant>
      <vt:variant>
        <vt:lpwstr>_Toc353363869</vt:lpwstr>
      </vt:variant>
      <vt:variant>
        <vt:i4>1310782</vt:i4>
      </vt:variant>
      <vt:variant>
        <vt:i4>758</vt:i4>
      </vt:variant>
      <vt:variant>
        <vt:i4>0</vt:i4>
      </vt:variant>
      <vt:variant>
        <vt:i4>5</vt:i4>
      </vt:variant>
      <vt:variant>
        <vt:lpwstr/>
      </vt:variant>
      <vt:variant>
        <vt:lpwstr>_Toc353363868</vt:lpwstr>
      </vt:variant>
      <vt:variant>
        <vt:i4>1310782</vt:i4>
      </vt:variant>
      <vt:variant>
        <vt:i4>752</vt:i4>
      </vt:variant>
      <vt:variant>
        <vt:i4>0</vt:i4>
      </vt:variant>
      <vt:variant>
        <vt:i4>5</vt:i4>
      </vt:variant>
      <vt:variant>
        <vt:lpwstr/>
      </vt:variant>
      <vt:variant>
        <vt:lpwstr>_Toc353363867</vt:lpwstr>
      </vt:variant>
      <vt:variant>
        <vt:i4>1310782</vt:i4>
      </vt:variant>
      <vt:variant>
        <vt:i4>746</vt:i4>
      </vt:variant>
      <vt:variant>
        <vt:i4>0</vt:i4>
      </vt:variant>
      <vt:variant>
        <vt:i4>5</vt:i4>
      </vt:variant>
      <vt:variant>
        <vt:lpwstr/>
      </vt:variant>
      <vt:variant>
        <vt:lpwstr>_Toc353363866</vt:lpwstr>
      </vt:variant>
      <vt:variant>
        <vt:i4>1310782</vt:i4>
      </vt:variant>
      <vt:variant>
        <vt:i4>740</vt:i4>
      </vt:variant>
      <vt:variant>
        <vt:i4>0</vt:i4>
      </vt:variant>
      <vt:variant>
        <vt:i4>5</vt:i4>
      </vt:variant>
      <vt:variant>
        <vt:lpwstr/>
      </vt:variant>
      <vt:variant>
        <vt:lpwstr>_Toc353363865</vt:lpwstr>
      </vt:variant>
      <vt:variant>
        <vt:i4>1310782</vt:i4>
      </vt:variant>
      <vt:variant>
        <vt:i4>734</vt:i4>
      </vt:variant>
      <vt:variant>
        <vt:i4>0</vt:i4>
      </vt:variant>
      <vt:variant>
        <vt:i4>5</vt:i4>
      </vt:variant>
      <vt:variant>
        <vt:lpwstr/>
      </vt:variant>
      <vt:variant>
        <vt:lpwstr>_Toc353363864</vt:lpwstr>
      </vt:variant>
      <vt:variant>
        <vt:i4>1310782</vt:i4>
      </vt:variant>
      <vt:variant>
        <vt:i4>728</vt:i4>
      </vt:variant>
      <vt:variant>
        <vt:i4>0</vt:i4>
      </vt:variant>
      <vt:variant>
        <vt:i4>5</vt:i4>
      </vt:variant>
      <vt:variant>
        <vt:lpwstr/>
      </vt:variant>
      <vt:variant>
        <vt:lpwstr>_Toc353363863</vt:lpwstr>
      </vt:variant>
      <vt:variant>
        <vt:i4>1310782</vt:i4>
      </vt:variant>
      <vt:variant>
        <vt:i4>722</vt:i4>
      </vt:variant>
      <vt:variant>
        <vt:i4>0</vt:i4>
      </vt:variant>
      <vt:variant>
        <vt:i4>5</vt:i4>
      </vt:variant>
      <vt:variant>
        <vt:lpwstr/>
      </vt:variant>
      <vt:variant>
        <vt:lpwstr>_Toc353363862</vt:lpwstr>
      </vt:variant>
      <vt:variant>
        <vt:i4>1310782</vt:i4>
      </vt:variant>
      <vt:variant>
        <vt:i4>716</vt:i4>
      </vt:variant>
      <vt:variant>
        <vt:i4>0</vt:i4>
      </vt:variant>
      <vt:variant>
        <vt:i4>5</vt:i4>
      </vt:variant>
      <vt:variant>
        <vt:lpwstr/>
      </vt:variant>
      <vt:variant>
        <vt:lpwstr>_Toc353363861</vt:lpwstr>
      </vt:variant>
      <vt:variant>
        <vt:i4>1310782</vt:i4>
      </vt:variant>
      <vt:variant>
        <vt:i4>710</vt:i4>
      </vt:variant>
      <vt:variant>
        <vt:i4>0</vt:i4>
      </vt:variant>
      <vt:variant>
        <vt:i4>5</vt:i4>
      </vt:variant>
      <vt:variant>
        <vt:lpwstr/>
      </vt:variant>
      <vt:variant>
        <vt:lpwstr>_Toc353363860</vt:lpwstr>
      </vt:variant>
      <vt:variant>
        <vt:i4>1507390</vt:i4>
      </vt:variant>
      <vt:variant>
        <vt:i4>704</vt:i4>
      </vt:variant>
      <vt:variant>
        <vt:i4>0</vt:i4>
      </vt:variant>
      <vt:variant>
        <vt:i4>5</vt:i4>
      </vt:variant>
      <vt:variant>
        <vt:lpwstr/>
      </vt:variant>
      <vt:variant>
        <vt:lpwstr>_Toc353363859</vt:lpwstr>
      </vt:variant>
      <vt:variant>
        <vt:i4>1507390</vt:i4>
      </vt:variant>
      <vt:variant>
        <vt:i4>698</vt:i4>
      </vt:variant>
      <vt:variant>
        <vt:i4>0</vt:i4>
      </vt:variant>
      <vt:variant>
        <vt:i4>5</vt:i4>
      </vt:variant>
      <vt:variant>
        <vt:lpwstr/>
      </vt:variant>
      <vt:variant>
        <vt:lpwstr>_Toc353363858</vt:lpwstr>
      </vt:variant>
      <vt:variant>
        <vt:i4>1507390</vt:i4>
      </vt:variant>
      <vt:variant>
        <vt:i4>692</vt:i4>
      </vt:variant>
      <vt:variant>
        <vt:i4>0</vt:i4>
      </vt:variant>
      <vt:variant>
        <vt:i4>5</vt:i4>
      </vt:variant>
      <vt:variant>
        <vt:lpwstr/>
      </vt:variant>
      <vt:variant>
        <vt:lpwstr>_Toc353363857</vt:lpwstr>
      </vt:variant>
      <vt:variant>
        <vt:i4>1507390</vt:i4>
      </vt:variant>
      <vt:variant>
        <vt:i4>686</vt:i4>
      </vt:variant>
      <vt:variant>
        <vt:i4>0</vt:i4>
      </vt:variant>
      <vt:variant>
        <vt:i4>5</vt:i4>
      </vt:variant>
      <vt:variant>
        <vt:lpwstr/>
      </vt:variant>
      <vt:variant>
        <vt:lpwstr>_Toc353363856</vt:lpwstr>
      </vt:variant>
      <vt:variant>
        <vt:i4>1507390</vt:i4>
      </vt:variant>
      <vt:variant>
        <vt:i4>680</vt:i4>
      </vt:variant>
      <vt:variant>
        <vt:i4>0</vt:i4>
      </vt:variant>
      <vt:variant>
        <vt:i4>5</vt:i4>
      </vt:variant>
      <vt:variant>
        <vt:lpwstr/>
      </vt:variant>
      <vt:variant>
        <vt:lpwstr>_Toc353363855</vt:lpwstr>
      </vt:variant>
      <vt:variant>
        <vt:i4>1507390</vt:i4>
      </vt:variant>
      <vt:variant>
        <vt:i4>674</vt:i4>
      </vt:variant>
      <vt:variant>
        <vt:i4>0</vt:i4>
      </vt:variant>
      <vt:variant>
        <vt:i4>5</vt:i4>
      </vt:variant>
      <vt:variant>
        <vt:lpwstr/>
      </vt:variant>
      <vt:variant>
        <vt:lpwstr>_Toc353363854</vt:lpwstr>
      </vt:variant>
      <vt:variant>
        <vt:i4>1507390</vt:i4>
      </vt:variant>
      <vt:variant>
        <vt:i4>668</vt:i4>
      </vt:variant>
      <vt:variant>
        <vt:i4>0</vt:i4>
      </vt:variant>
      <vt:variant>
        <vt:i4>5</vt:i4>
      </vt:variant>
      <vt:variant>
        <vt:lpwstr/>
      </vt:variant>
      <vt:variant>
        <vt:lpwstr>_Toc353363853</vt:lpwstr>
      </vt:variant>
      <vt:variant>
        <vt:i4>1507390</vt:i4>
      </vt:variant>
      <vt:variant>
        <vt:i4>662</vt:i4>
      </vt:variant>
      <vt:variant>
        <vt:i4>0</vt:i4>
      </vt:variant>
      <vt:variant>
        <vt:i4>5</vt:i4>
      </vt:variant>
      <vt:variant>
        <vt:lpwstr/>
      </vt:variant>
      <vt:variant>
        <vt:lpwstr>_Toc353363852</vt:lpwstr>
      </vt:variant>
      <vt:variant>
        <vt:i4>1507390</vt:i4>
      </vt:variant>
      <vt:variant>
        <vt:i4>656</vt:i4>
      </vt:variant>
      <vt:variant>
        <vt:i4>0</vt:i4>
      </vt:variant>
      <vt:variant>
        <vt:i4>5</vt:i4>
      </vt:variant>
      <vt:variant>
        <vt:lpwstr/>
      </vt:variant>
      <vt:variant>
        <vt:lpwstr>_Toc353363851</vt:lpwstr>
      </vt:variant>
      <vt:variant>
        <vt:i4>1507390</vt:i4>
      </vt:variant>
      <vt:variant>
        <vt:i4>650</vt:i4>
      </vt:variant>
      <vt:variant>
        <vt:i4>0</vt:i4>
      </vt:variant>
      <vt:variant>
        <vt:i4>5</vt:i4>
      </vt:variant>
      <vt:variant>
        <vt:lpwstr/>
      </vt:variant>
      <vt:variant>
        <vt:lpwstr>_Toc353363850</vt:lpwstr>
      </vt:variant>
      <vt:variant>
        <vt:i4>1441854</vt:i4>
      </vt:variant>
      <vt:variant>
        <vt:i4>644</vt:i4>
      </vt:variant>
      <vt:variant>
        <vt:i4>0</vt:i4>
      </vt:variant>
      <vt:variant>
        <vt:i4>5</vt:i4>
      </vt:variant>
      <vt:variant>
        <vt:lpwstr/>
      </vt:variant>
      <vt:variant>
        <vt:lpwstr>_Toc353363849</vt:lpwstr>
      </vt:variant>
      <vt:variant>
        <vt:i4>1441854</vt:i4>
      </vt:variant>
      <vt:variant>
        <vt:i4>638</vt:i4>
      </vt:variant>
      <vt:variant>
        <vt:i4>0</vt:i4>
      </vt:variant>
      <vt:variant>
        <vt:i4>5</vt:i4>
      </vt:variant>
      <vt:variant>
        <vt:lpwstr/>
      </vt:variant>
      <vt:variant>
        <vt:lpwstr>_Toc353363848</vt:lpwstr>
      </vt:variant>
      <vt:variant>
        <vt:i4>1441854</vt:i4>
      </vt:variant>
      <vt:variant>
        <vt:i4>632</vt:i4>
      </vt:variant>
      <vt:variant>
        <vt:i4>0</vt:i4>
      </vt:variant>
      <vt:variant>
        <vt:i4>5</vt:i4>
      </vt:variant>
      <vt:variant>
        <vt:lpwstr/>
      </vt:variant>
      <vt:variant>
        <vt:lpwstr>_Toc353363847</vt:lpwstr>
      </vt:variant>
      <vt:variant>
        <vt:i4>1441854</vt:i4>
      </vt:variant>
      <vt:variant>
        <vt:i4>626</vt:i4>
      </vt:variant>
      <vt:variant>
        <vt:i4>0</vt:i4>
      </vt:variant>
      <vt:variant>
        <vt:i4>5</vt:i4>
      </vt:variant>
      <vt:variant>
        <vt:lpwstr/>
      </vt:variant>
      <vt:variant>
        <vt:lpwstr>_Toc353363846</vt:lpwstr>
      </vt:variant>
      <vt:variant>
        <vt:i4>1441854</vt:i4>
      </vt:variant>
      <vt:variant>
        <vt:i4>620</vt:i4>
      </vt:variant>
      <vt:variant>
        <vt:i4>0</vt:i4>
      </vt:variant>
      <vt:variant>
        <vt:i4>5</vt:i4>
      </vt:variant>
      <vt:variant>
        <vt:lpwstr/>
      </vt:variant>
      <vt:variant>
        <vt:lpwstr>_Toc353363845</vt:lpwstr>
      </vt:variant>
      <vt:variant>
        <vt:i4>1441854</vt:i4>
      </vt:variant>
      <vt:variant>
        <vt:i4>614</vt:i4>
      </vt:variant>
      <vt:variant>
        <vt:i4>0</vt:i4>
      </vt:variant>
      <vt:variant>
        <vt:i4>5</vt:i4>
      </vt:variant>
      <vt:variant>
        <vt:lpwstr/>
      </vt:variant>
      <vt:variant>
        <vt:lpwstr>_Toc353363844</vt:lpwstr>
      </vt:variant>
      <vt:variant>
        <vt:i4>1441854</vt:i4>
      </vt:variant>
      <vt:variant>
        <vt:i4>608</vt:i4>
      </vt:variant>
      <vt:variant>
        <vt:i4>0</vt:i4>
      </vt:variant>
      <vt:variant>
        <vt:i4>5</vt:i4>
      </vt:variant>
      <vt:variant>
        <vt:lpwstr/>
      </vt:variant>
      <vt:variant>
        <vt:lpwstr>_Toc353363843</vt:lpwstr>
      </vt:variant>
      <vt:variant>
        <vt:i4>1441854</vt:i4>
      </vt:variant>
      <vt:variant>
        <vt:i4>602</vt:i4>
      </vt:variant>
      <vt:variant>
        <vt:i4>0</vt:i4>
      </vt:variant>
      <vt:variant>
        <vt:i4>5</vt:i4>
      </vt:variant>
      <vt:variant>
        <vt:lpwstr/>
      </vt:variant>
      <vt:variant>
        <vt:lpwstr>_Toc353363842</vt:lpwstr>
      </vt:variant>
      <vt:variant>
        <vt:i4>1441854</vt:i4>
      </vt:variant>
      <vt:variant>
        <vt:i4>596</vt:i4>
      </vt:variant>
      <vt:variant>
        <vt:i4>0</vt:i4>
      </vt:variant>
      <vt:variant>
        <vt:i4>5</vt:i4>
      </vt:variant>
      <vt:variant>
        <vt:lpwstr/>
      </vt:variant>
      <vt:variant>
        <vt:lpwstr>_Toc353363841</vt:lpwstr>
      </vt:variant>
      <vt:variant>
        <vt:i4>1441854</vt:i4>
      </vt:variant>
      <vt:variant>
        <vt:i4>590</vt:i4>
      </vt:variant>
      <vt:variant>
        <vt:i4>0</vt:i4>
      </vt:variant>
      <vt:variant>
        <vt:i4>5</vt:i4>
      </vt:variant>
      <vt:variant>
        <vt:lpwstr/>
      </vt:variant>
      <vt:variant>
        <vt:lpwstr>_Toc353363840</vt:lpwstr>
      </vt:variant>
      <vt:variant>
        <vt:i4>1114174</vt:i4>
      </vt:variant>
      <vt:variant>
        <vt:i4>584</vt:i4>
      </vt:variant>
      <vt:variant>
        <vt:i4>0</vt:i4>
      </vt:variant>
      <vt:variant>
        <vt:i4>5</vt:i4>
      </vt:variant>
      <vt:variant>
        <vt:lpwstr/>
      </vt:variant>
      <vt:variant>
        <vt:lpwstr>_Toc353363839</vt:lpwstr>
      </vt:variant>
      <vt:variant>
        <vt:i4>1114174</vt:i4>
      </vt:variant>
      <vt:variant>
        <vt:i4>578</vt:i4>
      </vt:variant>
      <vt:variant>
        <vt:i4>0</vt:i4>
      </vt:variant>
      <vt:variant>
        <vt:i4>5</vt:i4>
      </vt:variant>
      <vt:variant>
        <vt:lpwstr/>
      </vt:variant>
      <vt:variant>
        <vt:lpwstr>_Toc353363838</vt:lpwstr>
      </vt:variant>
      <vt:variant>
        <vt:i4>1114174</vt:i4>
      </vt:variant>
      <vt:variant>
        <vt:i4>572</vt:i4>
      </vt:variant>
      <vt:variant>
        <vt:i4>0</vt:i4>
      </vt:variant>
      <vt:variant>
        <vt:i4>5</vt:i4>
      </vt:variant>
      <vt:variant>
        <vt:lpwstr/>
      </vt:variant>
      <vt:variant>
        <vt:lpwstr>_Toc353363837</vt:lpwstr>
      </vt:variant>
      <vt:variant>
        <vt:i4>1114174</vt:i4>
      </vt:variant>
      <vt:variant>
        <vt:i4>566</vt:i4>
      </vt:variant>
      <vt:variant>
        <vt:i4>0</vt:i4>
      </vt:variant>
      <vt:variant>
        <vt:i4>5</vt:i4>
      </vt:variant>
      <vt:variant>
        <vt:lpwstr/>
      </vt:variant>
      <vt:variant>
        <vt:lpwstr>_Toc353363836</vt:lpwstr>
      </vt:variant>
      <vt:variant>
        <vt:i4>1114174</vt:i4>
      </vt:variant>
      <vt:variant>
        <vt:i4>560</vt:i4>
      </vt:variant>
      <vt:variant>
        <vt:i4>0</vt:i4>
      </vt:variant>
      <vt:variant>
        <vt:i4>5</vt:i4>
      </vt:variant>
      <vt:variant>
        <vt:lpwstr/>
      </vt:variant>
      <vt:variant>
        <vt:lpwstr>_Toc353363835</vt:lpwstr>
      </vt:variant>
      <vt:variant>
        <vt:i4>1114174</vt:i4>
      </vt:variant>
      <vt:variant>
        <vt:i4>554</vt:i4>
      </vt:variant>
      <vt:variant>
        <vt:i4>0</vt:i4>
      </vt:variant>
      <vt:variant>
        <vt:i4>5</vt:i4>
      </vt:variant>
      <vt:variant>
        <vt:lpwstr/>
      </vt:variant>
      <vt:variant>
        <vt:lpwstr>_Toc353363834</vt:lpwstr>
      </vt:variant>
      <vt:variant>
        <vt:i4>1114174</vt:i4>
      </vt:variant>
      <vt:variant>
        <vt:i4>548</vt:i4>
      </vt:variant>
      <vt:variant>
        <vt:i4>0</vt:i4>
      </vt:variant>
      <vt:variant>
        <vt:i4>5</vt:i4>
      </vt:variant>
      <vt:variant>
        <vt:lpwstr/>
      </vt:variant>
      <vt:variant>
        <vt:lpwstr>_Toc353363833</vt:lpwstr>
      </vt:variant>
      <vt:variant>
        <vt:i4>1114174</vt:i4>
      </vt:variant>
      <vt:variant>
        <vt:i4>542</vt:i4>
      </vt:variant>
      <vt:variant>
        <vt:i4>0</vt:i4>
      </vt:variant>
      <vt:variant>
        <vt:i4>5</vt:i4>
      </vt:variant>
      <vt:variant>
        <vt:lpwstr/>
      </vt:variant>
      <vt:variant>
        <vt:lpwstr>_Toc353363832</vt:lpwstr>
      </vt:variant>
      <vt:variant>
        <vt:i4>1114174</vt:i4>
      </vt:variant>
      <vt:variant>
        <vt:i4>536</vt:i4>
      </vt:variant>
      <vt:variant>
        <vt:i4>0</vt:i4>
      </vt:variant>
      <vt:variant>
        <vt:i4>5</vt:i4>
      </vt:variant>
      <vt:variant>
        <vt:lpwstr/>
      </vt:variant>
      <vt:variant>
        <vt:lpwstr>_Toc353363831</vt:lpwstr>
      </vt:variant>
      <vt:variant>
        <vt:i4>1114174</vt:i4>
      </vt:variant>
      <vt:variant>
        <vt:i4>530</vt:i4>
      </vt:variant>
      <vt:variant>
        <vt:i4>0</vt:i4>
      </vt:variant>
      <vt:variant>
        <vt:i4>5</vt:i4>
      </vt:variant>
      <vt:variant>
        <vt:lpwstr/>
      </vt:variant>
      <vt:variant>
        <vt:lpwstr>_Toc353363830</vt:lpwstr>
      </vt:variant>
      <vt:variant>
        <vt:i4>1048638</vt:i4>
      </vt:variant>
      <vt:variant>
        <vt:i4>524</vt:i4>
      </vt:variant>
      <vt:variant>
        <vt:i4>0</vt:i4>
      </vt:variant>
      <vt:variant>
        <vt:i4>5</vt:i4>
      </vt:variant>
      <vt:variant>
        <vt:lpwstr/>
      </vt:variant>
      <vt:variant>
        <vt:lpwstr>_Toc353363829</vt:lpwstr>
      </vt:variant>
      <vt:variant>
        <vt:i4>1048638</vt:i4>
      </vt:variant>
      <vt:variant>
        <vt:i4>518</vt:i4>
      </vt:variant>
      <vt:variant>
        <vt:i4>0</vt:i4>
      </vt:variant>
      <vt:variant>
        <vt:i4>5</vt:i4>
      </vt:variant>
      <vt:variant>
        <vt:lpwstr/>
      </vt:variant>
      <vt:variant>
        <vt:lpwstr>_Toc353363828</vt:lpwstr>
      </vt:variant>
      <vt:variant>
        <vt:i4>1048638</vt:i4>
      </vt:variant>
      <vt:variant>
        <vt:i4>512</vt:i4>
      </vt:variant>
      <vt:variant>
        <vt:i4>0</vt:i4>
      </vt:variant>
      <vt:variant>
        <vt:i4>5</vt:i4>
      </vt:variant>
      <vt:variant>
        <vt:lpwstr/>
      </vt:variant>
      <vt:variant>
        <vt:lpwstr>_Toc353363827</vt:lpwstr>
      </vt:variant>
      <vt:variant>
        <vt:i4>1048638</vt:i4>
      </vt:variant>
      <vt:variant>
        <vt:i4>506</vt:i4>
      </vt:variant>
      <vt:variant>
        <vt:i4>0</vt:i4>
      </vt:variant>
      <vt:variant>
        <vt:i4>5</vt:i4>
      </vt:variant>
      <vt:variant>
        <vt:lpwstr/>
      </vt:variant>
      <vt:variant>
        <vt:lpwstr>_Toc353363826</vt:lpwstr>
      </vt:variant>
      <vt:variant>
        <vt:i4>1048638</vt:i4>
      </vt:variant>
      <vt:variant>
        <vt:i4>500</vt:i4>
      </vt:variant>
      <vt:variant>
        <vt:i4>0</vt:i4>
      </vt:variant>
      <vt:variant>
        <vt:i4>5</vt:i4>
      </vt:variant>
      <vt:variant>
        <vt:lpwstr/>
      </vt:variant>
      <vt:variant>
        <vt:lpwstr>_Toc353363825</vt:lpwstr>
      </vt:variant>
      <vt:variant>
        <vt:i4>1048638</vt:i4>
      </vt:variant>
      <vt:variant>
        <vt:i4>494</vt:i4>
      </vt:variant>
      <vt:variant>
        <vt:i4>0</vt:i4>
      </vt:variant>
      <vt:variant>
        <vt:i4>5</vt:i4>
      </vt:variant>
      <vt:variant>
        <vt:lpwstr/>
      </vt:variant>
      <vt:variant>
        <vt:lpwstr>_Toc353363824</vt:lpwstr>
      </vt:variant>
      <vt:variant>
        <vt:i4>1048638</vt:i4>
      </vt:variant>
      <vt:variant>
        <vt:i4>488</vt:i4>
      </vt:variant>
      <vt:variant>
        <vt:i4>0</vt:i4>
      </vt:variant>
      <vt:variant>
        <vt:i4>5</vt:i4>
      </vt:variant>
      <vt:variant>
        <vt:lpwstr/>
      </vt:variant>
      <vt:variant>
        <vt:lpwstr>_Toc353363823</vt:lpwstr>
      </vt:variant>
      <vt:variant>
        <vt:i4>1048638</vt:i4>
      </vt:variant>
      <vt:variant>
        <vt:i4>482</vt:i4>
      </vt:variant>
      <vt:variant>
        <vt:i4>0</vt:i4>
      </vt:variant>
      <vt:variant>
        <vt:i4>5</vt:i4>
      </vt:variant>
      <vt:variant>
        <vt:lpwstr/>
      </vt:variant>
      <vt:variant>
        <vt:lpwstr>_Toc353363822</vt:lpwstr>
      </vt:variant>
      <vt:variant>
        <vt:i4>1048638</vt:i4>
      </vt:variant>
      <vt:variant>
        <vt:i4>476</vt:i4>
      </vt:variant>
      <vt:variant>
        <vt:i4>0</vt:i4>
      </vt:variant>
      <vt:variant>
        <vt:i4>5</vt:i4>
      </vt:variant>
      <vt:variant>
        <vt:lpwstr/>
      </vt:variant>
      <vt:variant>
        <vt:lpwstr>_Toc353363821</vt:lpwstr>
      </vt:variant>
      <vt:variant>
        <vt:i4>1048638</vt:i4>
      </vt:variant>
      <vt:variant>
        <vt:i4>470</vt:i4>
      </vt:variant>
      <vt:variant>
        <vt:i4>0</vt:i4>
      </vt:variant>
      <vt:variant>
        <vt:i4>5</vt:i4>
      </vt:variant>
      <vt:variant>
        <vt:lpwstr/>
      </vt:variant>
      <vt:variant>
        <vt:lpwstr>_Toc353363820</vt:lpwstr>
      </vt:variant>
      <vt:variant>
        <vt:i4>1245246</vt:i4>
      </vt:variant>
      <vt:variant>
        <vt:i4>464</vt:i4>
      </vt:variant>
      <vt:variant>
        <vt:i4>0</vt:i4>
      </vt:variant>
      <vt:variant>
        <vt:i4>5</vt:i4>
      </vt:variant>
      <vt:variant>
        <vt:lpwstr/>
      </vt:variant>
      <vt:variant>
        <vt:lpwstr>_Toc353363819</vt:lpwstr>
      </vt:variant>
      <vt:variant>
        <vt:i4>1245246</vt:i4>
      </vt:variant>
      <vt:variant>
        <vt:i4>458</vt:i4>
      </vt:variant>
      <vt:variant>
        <vt:i4>0</vt:i4>
      </vt:variant>
      <vt:variant>
        <vt:i4>5</vt:i4>
      </vt:variant>
      <vt:variant>
        <vt:lpwstr/>
      </vt:variant>
      <vt:variant>
        <vt:lpwstr>_Toc353363818</vt:lpwstr>
      </vt:variant>
      <vt:variant>
        <vt:i4>1245246</vt:i4>
      </vt:variant>
      <vt:variant>
        <vt:i4>452</vt:i4>
      </vt:variant>
      <vt:variant>
        <vt:i4>0</vt:i4>
      </vt:variant>
      <vt:variant>
        <vt:i4>5</vt:i4>
      </vt:variant>
      <vt:variant>
        <vt:lpwstr/>
      </vt:variant>
      <vt:variant>
        <vt:lpwstr>_Toc353363817</vt:lpwstr>
      </vt:variant>
      <vt:variant>
        <vt:i4>1245246</vt:i4>
      </vt:variant>
      <vt:variant>
        <vt:i4>446</vt:i4>
      </vt:variant>
      <vt:variant>
        <vt:i4>0</vt:i4>
      </vt:variant>
      <vt:variant>
        <vt:i4>5</vt:i4>
      </vt:variant>
      <vt:variant>
        <vt:lpwstr/>
      </vt:variant>
      <vt:variant>
        <vt:lpwstr>_Toc353363816</vt:lpwstr>
      </vt:variant>
      <vt:variant>
        <vt:i4>1245246</vt:i4>
      </vt:variant>
      <vt:variant>
        <vt:i4>440</vt:i4>
      </vt:variant>
      <vt:variant>
        <vt:i4>0</vt:i4>
      </vt:variant>
      <vt:variant>
        <vt:i4>5</vt:i4>
      </vt:variant>
      <vt:variant>
        <vt:lpwstr/>
      </vt:variant>
      <vt:variant>
        <vt:lpwstr>_Toc353363815</vt:lpwstr>
      </vt:variant>
      <vt:variant>
        <vt:i4>1245246</vt:i4>
      </vt:variant>
      <vt:variant>
        <vt:i4>434</vt:i4>
      </vt:variant>
      <vt:variant>
        <vt:i4>0</vt:i4>
      </vt:variant>
      <vt:variant>
        <vt:i4>5</vt:i4>
      </vt:variant>
      <vt:variant>
        <vt:lpwstr/>
      </vt:variant>
      <vt:variant>
        <vt:lpwstr>_Toc353363814</vt:lpwstr>
      </vt:variant>
      <vt:variant>
        <vt:i4>1245246</vt:i4>
      </vt:variant>
      <vt:variant>
        <vt:i4>428</vt:i4>
      </vt:variant>
      <vt:variant>
        <vt:i4>0</vt:i4>
      </vt:variant>
      <vt:variant>
        <vt:i4>5</vt:i4>
      </vt:variant>
      <vt:variant>
        <vt:lpwstr/>
      </vt:variant>
      <vt:variant>
        <vt:lpwstr>_Toc353363813</vt:lpwstr>
      </vt:variant>
      <vt:variant>
        <vt:i4>1245246</vt:i4>
      </vt:variant>
      <vt:variant>
        <vt:i4>422</vt:i4>
      </vt:variant>
      <vt:variant>
        <vt:i4>0</vt:i4>
      </vt:variant>
      <vt:variant>
        <vt:i4>5</vt:i4>
      </vt:variant>
      <vt:variant>
        <vt:lpwstr/>
      </vt:variant>
      <vt:variant>
        <vt:lpwstr>_Toc353363812</vt:lpwstr>
      </vt:variant>
      <vt:variant>
        <vt:i4>1245246</vt:i4>
      </vt:variant>
      <vt:variant>
        <vt:i4>416</vt:i4>
      </vt:variant>
      <vt:variant>
        <vt:i4>0</vt:i4>
      </vt:variant>
      <vt:variant>
        <vt:i4>5</vt:i4>
      </vt:variant>
      <vt:variant>
        <vt:lpwstr/>
      </vt:variant>
      <vt:variant>
        <vt:lpwstr>_Toc353363811</vt:lpwstr>
      </vt:variant>
      <vt:variant>
        <vt:i4>1245246</vt:i4>
      </vt:variant>
      <vt:variant>
        <vt:i4>410</vt:i4>
      </vt:variant>
      <vt:variant>
        <vt:i4>0</vt:i4>
      </vt:variant>
      <vt:variant>
        <vt:i4>5</vt:i4>
      </vt:variant>
      <vt:variant>
        <vt:lpwstr/>
      </vt:variant>
      <vt:variant>
        <vt:lpwstr>_Toc353363810</vt:lpwstr>
      </vt:variant>
      <vt:variant>
        <vt:i4>1179710</vt:i4>
      </vt:variant>
      <vt:variant>
        <vt:i4>404</vt:i4>
      </vt:variant>
      <vt:variant>
        <vt:i4>0</vt:i4>
      </vt:variant>
      <vt:variant>
        <vt:i4>5</vt:i4>
      </vt:variant>
      <vt:variant>
        <vt:lpwstr/>
      </vt:variant>
      <vt:variant>
        <vt:lpwstr>_Toc353363809</vt:lpwstr>
      </vt:variant>
      <vt:variant>
        <vt:i4>1179710</vt:i4>
      </vt:variant>
      <vt:variant>
        <vt:i4>398</vt:i4>
      </vt:variant>
      <vt:variant>
        <vt:i4>0</vt:i4>
      </vt:variant>
      <vt:variant>
        <vt:i4>5</vt:i4>
      </vt:variant>
      <vt:variant>
        <vt:lpwstr/>
      </vt:variant>
      <vt:variant>
        <vt:lpwstr>_Toc353363808</vt:lpwstr>
      </vt:variant>
      <vt:variant>
        <vt:i4>1179710</vt:i4>
      </vt:variant>
      <vt:variant>
        <vt:i4>392</vt:i4>
      </vt:variant>
      <vt:variant>
        <vt:i4>0</vt:i4>
      </vt:variant>
      <vt:variant>
        <vt:i4>5</vt:i4>
      </vt:variant>
      <vt:variant>
        <vt:lpwstr/>
      </vt:variant>
      <vt:variant>
        <vt:lpwstr>_Toc353363807</vt:lpwstr>
      </vt:variant>
      <vt:variant>
        <vt:i4>1179710</vt:i4>
      </vt:variant>
      <vt:variant>
        <vt:i4>386</vt:i4>
      </vt:variant>
      <vt:variant>
        <vt:i4>0</vt:i4>
      </vt:variant>
      <vt:variant>
        <vt:i4>5</vt:i4>
      </vt:variant>
      <vt:variant>
        <vt:lpwstr/>
      </vt:variant>
      <vt:variant>
        <vt:lpwstr>_Toc353363806</vt:lpwstr>
      </vt:variant>
      <vt:variant>
        <vt:i4>1179710</vt:i4>
      </vt:variant>
      <vt:variant>
        <vt:i4>380</vt:i4>
      </vt:variant>
      <vt:variant>
        <vt:i4>0</vt:i4>
      </vt:variant>
      <vt:variant>
        <vt:i4>5</vt:i4>
      </vt:variant>
      <vt:variant>
        <vt:lpwstr/>
      </vt:variant>
      <vt:variant>
        <vt:lpwstr>_Toc353363805</vt:lpwstr>
      </vt:variant>
      <vt:variant>
        <vt:i4>1179710</vt:i4>
      </vt:variant>
      <vt:variant>
        <vt:i4>374</vt:i4>
      </vt:variant>
      <vt:variant>
        <vt:i4>0</vt:i4>
      </vt:variant>
      <vt:variant>
        <vt:i4>5</vt:i4>
      </vt:variant>
      <vt:variant>
        <vt:lpwstr/>
      </vt:variant>
      <vt:variant>
        <vt:lpwstr>_Toc353363804</vt:lpwstr>
      </vt:variant>
      <vt:variant>
        <vt:i4>1179710</vt:i4>
      </vt:variant>
      <vt:variant>
        <vt:i4>368</vt:i4>
      </vt:variant>
      <vt:variant>
        <vt:i4>0</vt:i4>
      </vt:variant>
      <vt:variant>
        <vt:i4>5</vt:i4>
      </vt:variant>
      <vt:variant>
        <vt:lpwstr/>
      </vt:variant>
      <vt:variant>
        <vt:lpwstr>_Toc353363803</vt:lpwstr>
      </vt:variant>
      <vt:variant>
        <vt:i4>1179710</vt:i4>
      </vt:variant>
      <vt:variant>
        <vt:i4>362</vt:i4>
      </vt:variant>
      <vt:variant>
        <vt:i4>0</vt:i4>
      </vt:variant>
      <vt:variant>
        <vt:i4>5</vt:i4>
      </vt:variant>
      <vt:variant>
        <vt:lpwstr/>
      </vt:variant>
      <vt:variant>
        <vt:lpwstr>_Toc353363802</vt:lpwstr>
      </vt:variant>
      <vt:variant>
        <vt:i4>1179710</vt:i4>
      </vt:variant>
      <vt:variant>
        <vt:i4>356</vt:i4>
      </vt:variant>
      <vt:variant>
        <vt:i4>0</vt:i4>
      </vt:variant>
      <vt:variant>
        <vt:i4>5</vt:i4>
      </vt:variant>
      <vt:variant>
        <vt:lpwstr/>
      </vt:variant>
      <vt:variant>
        <vt:lpwstr>_Toc353363801</vt:lpwstr>
      </vt:variant>
      <vt:variant>
        <vt:i4>1048631</vt:i4>
      </vt:variant>
      <vt:variant>
        <vt:i4>347</vt:i4>
      </vt:variant>
      <vt:variant>
        <vt:i4>0</vt:i4>
      </vt:variant>
      <vt:variant>
        <vt:i4>5</vt:i4>
      </vt:variant>
      <vt:variant>
        <vt:lpwstr/>
      </vt:variant>
      <vt:variant>
        <vt:lpwstr>_Toc353349380</vt:lpwstr>
      </vt:variant>
      <vt:variant>
        <vt:i4>2031671</vt:i4>
      </vt:variant>
      <vt:variant>
        <vt:i4>341</vt:i4>
      </vt:variant>
      <vt:variant>
        <vt:i4>0</vt:i4>
      </vt:variant>
      <vt:variant>
        <vt:i4>5</vt:i4>
      </vt:variant>
      <vt:variant>
        <vt:lpwstr/>
      </vt:variant>
      <vt:variant>
        <vt:lpwstr>_Toc353349379</vt:lpwstr>
      </vt:variant>
      <vt:variant>
        <vt:i4>2031671</vt:i4>
      </vt:variant>
      <vt:variant>
        <vt:i4>335</vt:i4>
      </vt:variant>
      <vt:variant>
        <vt:i4>0</vt:i4>
      </vt:variant>
      <vt:variant>
        <vt:i4>5</vt:i4>
      </vt:variant>
      <vt:variant>
        <vt:lpwstr/>
      </vt:variant>
      <vt:variant>
        <vt:lpwstr>_Toc353349378</vt:lpwstr>
      </vt:variant>
      <vt:variant>
        <vt:i4>2031671</vt:i4>
      </vt:variant>
      <vt:variant>
        <vt:i4>329</vt:i4>
      </vt:variant>
      <vt:variant>
        <vt:i4>0</vt:i4>
      </vt:variant>
      <vt:variant>
        <vt:i4>5</vt:i4>
      </vt:variant>
      <vt:variant>
        <vt:lpwstr/>
      </vt:variant>
      <vt:variant>
        <vt:lpwstr>_Toc353349377</vt:lpwstr>
      </vt:variant>
      <vt:variant>
        <vt:i4>2031671</vt:i4>
      </vt:variant>
      <vt:variant>
        <vt:i4>323</vt:i4>
      </vt:variant>
      <vt:variant>
        <vt:i4>0</vt:i4>
      </vt:variant>
      <vt:variant>
        <vt:i4>5</vt:i4>
      </vt:variant>
      <vt:variant>
        <vt:lpwstr/>
      </vt:variant>
      <vt:variant>
        <vt:lpwstr>_Toc353349376</vt:lpwstr>
      </vt:variant>
      <vt:variant>
        <vt:i4>2031671</vt:i4>
      </vt:variant>
      <vt:variant>
        <vt:i4>317</vt:i4>
      </vt:variant>
      <vt:variant>
        <vt:i4>0</vt:i4>
      </vt:variant>
      <vt:variant>
        <vt:i4>5</vt:i4>
      </vt:variant>
      <vt:variant>
        <vt:lpwstr/>
      </vt:variant>
      <vt:variant>
        <vt:lpwstr>_Toc353349375</vt:lpwstr>
      </vt:variant>
      <vt:variant>
        <vt:i4>2031671</vt:i4>
      </vt:variant>
      <vt:variant>
        <vt:i4>311</vt:i4>
      </vt:variant>
      <vt:variant>
        <vt:i4>0</vt:i4>
      </vt:variant>
      <vt:variant>
        <vt:i4>5</vt:i4>
      </vt:variant>
      <vt:variant>
        <vt:lpwstr/>
      </vt:variant>
      <vt:variant>
        <vt:lpwstr>_Toc353349374</vt:lpwstr>
      </vt:variant>
      <vt:variant>
        <vt:i4>2031671</vt:i4>
      </vt:variant>
      <vt:variant>
        <vt:i4>305</vt:i4>
      </vt:variant>
      <vt:variant>
        <vt:i4>0</vt:i4>
      </vt:variant>
      <vt:variant>
        <vt:i4>5</vt:i4>
      </vt:variant>
      <vt:variant>
        <vt:lpwstr/>
      </vt:variant>
      <vt:variant>
        <vt:lpwstr>_Toc353349373</vt:lpwstr>
      </vt:variant>
      <vt:variant>
        <vt:i4>2031671</vt:i4>
      </vt:variant>
      <vt:variant>
        <vt:i4>299</vt:i4>
      </vt:variant>
      <vt:variant>
        <vt:i4>0</vt:i4>
      </vt:variant>
      <vt:variant>
        <vt:i4>5</vt:i4>
      </vt:variant>
      <vt:variant>
        <vt:lpwstr/>
      </vt:variant>
      <vt:variant>
        <vt:lpwstr>_Toc353349372</vt:lpwstr>
      </vt:variant>
      <vt:variant>
        <vt:i4>1900599</vt:i4>
      </vt:variant>
      <vt:variant>
        <vt:i4>290</vt:i4>
      </vt:variant>
      <vt:variant>
        <vt:i4>0</vt:i4>
      </vt:variant>
      <vt:variant>
        <vt:i4>5</vt:i4>
      </vt:variant>
      <vt:variant>
        <vt:lpwstr/>
      </vt:variant>
      <vt:variant>
        <vt:lpwstr>_Toc353349356</vt:lpwstr>
      </vt:variant>
      <vt:variant>
        <vt:i4>1900599</vt:i4>
      </vt:variant>
      <vt:variant>
        <vt:i4>284</vt:i4>
      </vt:variant>
      <vt:variant>
        <vt:i4>0</vt:i4>
      </vt:variant>
      <vt:variant>
        <vt:i4>5</vt:i4>
      </vt:variant>
      <vt:variant>
        <vt:lpwstr/>
      </vt:variant>
      <vt:variant>
        <vt:lpwstr>_Toc353349355</vt:lpwstr>
      </vt:variant>
      <vt:variant>
        <vt:i4>1900599</vt:i4>
      </vt:variant>
      <vt:variant>
        <vt:i4>278</vt:i4>
      </vt:variant>
      <vt:variant>
        <vt:i4>0</vt:i4>
      </vt:variant>
      <vt:variant>
        <vt:i4>5</vt:i4>
      </vt:variant>
      <vt:variant>
        <vt:lpwstr/>
      </vt:variant>
      <vt:variant>
        <vt:lpwstr>_Toc353349354</vt:lpwstr>
      </vt:variant>
      <vt:variant>
        <vt:i4>1900599</vt:i4>
      </vt:variant>
      <vt:variant>
        <vt:i4>272</vt:i4>
      </vt:variant>
      <vt:variant>
        <vt:i4>0</vt:i4>
      </vt:variant>
      <vt:variant>
        <vt:i4>5</vt:i4>
      </vt:variant>
      <vt:variant>
        <vt:lpwstr/>
      </vt:variant>
      <vt:variant>
        <vt:lpwstr>_Toc353349353</vt:lpwstr>
      </vt:variant>
      <vt:variant>
        <vt:i4>1966131</vt:i4>
      </vt:variant>
      <vt:variant>
        <vt:i4>263</vt:i4>
      </vt:variant>
      <vt:variant>
        <vt:i4>0</vt:i4>
      </vt:variant>
      <vt:variant>
        <vt:i4>5</vt:i4>
      </vt:variant>
      <vt:variant>
        <vt:lpwstr/>
      </vt:variant>
      <vt:variant>
        <vt:lpwstr>_Toc353348773</vt:lpwstr>
      </vt:variant>
      <vt:variant>
        <vt:i4>1966131</vt:i4>
      </vt:variant>
      <vt:variant>
        <vt:i4>257</vt:i4>
      </vt:variant>
      <vt:variant>
        <vt:i4>0</vt:i4>
      </vt:variant>
      <vt:variant>
        <vt:i4>5</vt:i4>
      </vt:variant>
      <vt:variant>
        <vt:lpwstr/>
      </vt:variant>
      <vt:variant>
        <vt:lpwstr>_Toc353348772</vt:lpwstr>
      </vt:variant>
      <vt:variant>
        <vt:i4>1966131</vt:i4>
      </vt:variant>
      <vt:variant>
        <vt:i4>251</vt:i4>
      </vt:variant>
      <vt:variant>
        <vt:i4>0</vt:i4>
      </vt:variant>
      <vt:variant>
        <vt:i4>5</vt:i4>
      </vt:variant>
      <vt:variant>
        <vt:lpwstr/>
      </vt:variant>
      <vt:variant>
        <vt:lpwstr>_Toc353348771</vt:lpwstr>
      </vt:variant>
      <vt:variant>
        <vt:i4>1966131</vt:i4>
      </vt:variant>
      <vt:variant>
        <vt:i4>245</vt:i4>
      </vt:variant>
      <vt:variant>
        <vt:i4>0</vt:i4>
      </vt:variant>
      <vt:variant>
        <vt:i4>5</vt:i4>
      </vt:variant>
      <vt:variant>
        <vt:lpwstr/>
      </vt:variant>
      <vt:variant>
        <vt:lpwstr>_Toc353348770</vt:lpwstr>
      </vt:variant>
      <vt:variant>
        <vt:i4>2031667</vt:i4>
      </vt:variant>
      <vt:variant>
        <vt:i4>239</vt:i4>
      </vt:variant>
      <vt:variant>
        <vt:i4>0</vt:i4>
      </vt:variant>
      <vt:variant>
        <vt:i4>5</vt:i4>
      </vt:variant>
      <vt:variant>
        <vt:lpwstr/>
      </vt:variant>
      <vt:variant>
        <vt:lpwstr>_Toc353348769</vt:lpwstr>
      </vt:variant>
      <vt:variant>
        <vt:i4>2031667</vt:i4>
      </vt:variant>
      <vt:variant>
        <vt:i4>233</vt:i4>
      </vt:variant>
      <vt:variant>
        <vt:i4>0</vt:i4>
      </vt:variant>
      <vt:variant>
        <vt:i4>5</vt:i4>
      </vt:variant>
      <vt:variant>
        <vt:lpwstr/>
      </vt:variant>
      <vt:variant>
        <vt:lpwstr>_Toc353348768</vt:lpwstr>
      </vt:variant>
      <vt:variant>
        <vt:i4>2031667</vt:i4>
      </vt:variant>
      <vt:variant>
        <vt:i4>227</vt:i4>
      </vt:variant>
      <vt:variant>
        <vt:i4>0</vt:i4>
      </vt:variant>
      <vt:variant>
        <vt:i4>5</vt:i4>
      </vt:variant>
      <vt:variant>
        <vt:lpwstr/>
      </vt:variant>
      <vt:variant>
        <vt:lpwstr>_Toc353348767</vt:lpwstr>
      </vt:variant>
      <vt:variant>
        <vt:i4>2031667</vt:i4>
      </vt:variant>
      <vt:variant>
        <vt:i4>221</vt:i4>
      </vt:variant>
      <vt:variant>
        <vt:i4>0</vt:i4>
      </vt:variant>
      <vt:variant>
        <vt:i4>5</vt:i4>
      </vt:variant>
      <vt:variant>
        <vt:lpwstr/>
      </vt:variant>
      <vt:variant>
        <vt:lpwstr>_Toc353348766</vt:lpwstr>
      </vt:variant>
      <vt:variant>
        <vt:i4>2031667</vt:i4>
      </vt:variant>
      <vt:variant>
        <vt:i4>215</vt:i4>
      </vt:variant>
      <vt:variant>
        <vt:i4>0</vt:i4>
      </vt:variant>
      <vt:variant>
        <vt:i4>5</vt:i4>
      </vt:variant>
      <vt:variant>
        <vt:lpwstr/>
      </vt:variant>
      <vt:variant>
        <vt:lpwstr>_Toc353348765</vt:lpwstr>
      </vt:variant>
      <vt:variant>
        <vt:i4>2031667</vt:i4>
      </vt:variant>
      <vt:variant>
        <vt:i4>209</vt:i4>
      </vt:variant>
      <vt:variant>
        <vt:i4>0</vt:i4>
      </vt:variant>
      <vt:variant>
        <vt:i4>5</vt:i4>
      </vt:variant>
      <vt:variant>
        <vt:lpwstr/>
      </vt:variant>
      <vt:variant>
        <vt:lpwstr>_Toc353348764</vt:lpwstr>
      </vt:variant>
      <vt:variant>
        <vt:i4>2031667</vt:i4>
      </vt:variant>
      <vt:variant>
        <vt:i4>203</vt:i4>
      </vt:variant>
      <vt:variant>
        <vt:i4>0</vt:i4>
      </vt:variant>
      <vt:variant>
        <vt:i4>5</vt:i4>
      </vt:variant>
      <vt:variant>
        <vt:lpwstr/>
      </vt:variant>
      <vt:variant>
        <vt:lpwstr>_Toc353348763</vt:lpwstr>
      </vt:variant>
      <vt:variant>
        <vt:i4>2031667</vt:i4>
      </vt:variant>
      <vt:variant>
        <vt:i4>197</vt:i4>
      </vt:variant>
      <vt:variant>
        <vt:i4>0</vt:i4>
      </vt:variant>
      <vt:variant>
        <vt:i4>5</vt:i4>
      </vt:variant>
      <vt:variant>
        <vt:lpwstr/>
      </vt:variant>
      <vt:variant>
        <vt:lpwstr>_Toc353348762</vt:lpwstr>
      </vt:variant>
      <vt:variant>
        <vt:i4>2031667</vt:i4>
      </vt:variant>
      <vt:variant>
        <vt:i4>191</vt:i4>
      </vt:variant>
      <vt:variant>
        <vt:i4>0</vt:i4>
      </vt:variant>
      <vt:variant>
        <vt:i4>5</vt:i4>
      </vt:variant>
      <vt:variant>
        <vt:lpwstr/>
      </vt:variant>
      <vt:variant>
        <vt:lpwstr>_Toc353348761</vt:lpwstr>
      </vt:variant>
      <vt:variant>
        <vt:i4>2031667</vt:i4>
      </vt:variant>
      <vt:variant>
        <vt:i4>185</vt:i4>
      </vt:variant>
      <vt:variant>
        <vt:i4>0</vt:i4>
      </vt:variant>
      <vt:variant>
        <vt:i4>5</vt:i4>
      </vt:variant>
      <vt:variant>
        <vt:lpwstr/>
      </vt:variant>
      <vt:variant>
        <vt:lpwstr>_Toc353348760</vt:lpwstr>
      </vt:variant>
      <vt:variant>
        <vt:i4>1835059</vt:i4>
      </vt:variant>
      <vt:variant>
        <vt:i4>179</vt:i4>
      </vt:variant>
      <vt:variant>
        <vt:i4>0</vt:i4>
      </vt:variant>
      <vt:variant>
        <vt:i4>5</vt:i4>
      </vt:variant>
      <vt:variant>
        <vt:lpwstr/>
      </vt:variant>
      <vt:variant>
        <vt:lpwstr>_Toc353348759</vt:lpwstr>
      </vt:variant>
      <vt:variant>
        <vt:i4>1835059</vt:i4>
      </vt:variant>
      <vt:variant>
        <vt:i4>173</vt:i4>
      </vt:variant>
      <vt:variant>
        <vt:i4>0</vt:i4>
      </vt:variant>
      <vt:variant>
        <vt:i4>5</vt:i4>
      </vt:variant>
      <vt:variant>
        <vt:lpwstr/>
      </vt:variant>
      <vt:variant>
        <vt:lpwstr>_Toc353348758</vt:lpwstr>
      </vt:variant>
      <vt:variant>
        <vt:i4>1835059</vt:i4>
      </vt:variant>
      <vt:variant>
        <vt:i4>167</vt:i4>
      </vt:variant>
      <vt:variant>
        <vt:i4>0</vt:i4>
      </vt:variant>
      <vt:variant>
        <vt:i4>5</vt:i4>
      </vt:variant>
      <vt:variant>
        <vt:lpwstr/>
      </vt:variant>
      <vt:variant>
        <vt:lpwstr>_Toc353348757</vt:lpwstr>
      </vt:variant>
      <vt:variant>
        <vt:i4>1835059</vt:i4>
      </vt:variant>
      <vt:variant>
        <vt:i4>161</vt:i4>
      </vt:variant>
      <vt:variant>
        <vt:i4>0</vt:i4>
      </vt:variant>
      <vt:variant>
        <vt:i4>5</vt:i4>
      </vt:variant>
      <vt:variant>
        <vt:lpwstr/>
      </vt:variant>
      <vt:variant>
        <vt:lpwstr>_Toc353348756</vt:lpwstr>
      </vt:variant>
      <vt:variant>
        <vt:i4>1835059</vt:i4>
      </vt:variant>
      <vt:variant>
        <vt:i4>155</vt:i4>
      </vt:variant>
      <vt:variant>
        <vt:i4>0</vt:i4>
      </vt:variant>
      <vt:variant>
        <vt:i4>5</vt:i4>
      </vt:variant>
      <vt:variant>
        <vt:lpwstr/>
      </vt:variant>
      <vt:variant>
        <vt:lpwstr>_Toc353348755</vt:lpwstr>
      </vt:variant>
      <vt:variant>
        <vt:i4>1835059</vt:i4>
      </vt:variant>
      <vt:variant>
        <vt:i4>149</vt:i4>
      </vt:variant>
      <vt:variant>
        <vt:i4>0</vt:i4>
      </vt:variant>
      <vt:variant>
        <vt:i4>5</vt:i4>
      </vt:variant>
      <vt:variant>
        <vt:lpwstr/>
      </vt:variant>
      <vt:variant>
        <vt:lpwstr>_Toc353348754</vt:lpwstr>
      </vt:variant>
      <vt:variant>
        <vt:i4>1835059</vt:i4>
      </vt:variant>
      <vt:variant>
        <vt:i4>143</vt:i4>
      </vt:variant>
      <vt:variant>
        <vt:i4>0</vt:i4>
      </vt:variant>
      <vt:variant>
        <vt:i4>5</vt:i4>
      </vt:variant>
      <vt:variant>
        <vt:lpwstr/>
      </vt:variant>
      <vt:variant>
        <vt:lpwstr>_Toc353348753</vt:lpwstr>
      </vt:variant>
      <vt:variant>
        <vt:i4>1835059</vt:i4>
      </vt:variant>
      <vt:variant>
        <vt:i4>137</vt:i4>
      </vt:variant>
      <vt:variant>
        <vt:i4>0</vt:i4>
      </vt:variant>
      <vt:variant>
        <vt:i4>5</vt:i4>
      </vt:variant>
      <vt:variant>
        <vt:lpwstr/>
      </vt:variant>
      <vt:variant>
        <vt:lpwstr>_Toc353348752</vt:lpwstr>
      </vt:variant>
      <vt:variant>
        <vt:i4>1835059</vt:i4>
      </vt:variant>
      <vt:variant>
        <vt:i4>131</vt:i4>
      </vt:variant>
      <vt:variant>
        <vt:i4>0</vt:i4>
      </vt:variant>
      <vt:variant>
        <vt:i4>5</vt:i4>
      </vt:variant>
      <vt:variant>
        <vt:lpwstr/>
      </vt:variant>
      <vt:variant>
        <vt:lpwstr>_Toc353348751</vt:lpwstr>
      </vt:variant>
      <vt:variant>
        <vt:i4>1835059</vt:i4>
      </vt:variant>
      <vt:variant>
        <vt:i4>125</vt:i4>
      </vt:variant>
      <vt:variant>
        <vt:i4>0</vt:i4>
      </vt:variant>
      <vt:variant>
        <vt:i4>5</vt:i4>
      </vt:variant>
      <vt:variant>
        <vt:lpwstr/>
      </vt:variant>
      <vt:variant>
        <vt:lpwstr>_Toc353348750</vt:lpwstr>
      </vt:variant>
      <vt:variant>
        <vt:i4>1900595</vt:i4>
      </vt:variant>
      <vt:variant>
        <vt:i4>119</vt:i4>
      </vt:variant>
      <vt:variant>
        <vt:i4>0</vt:i4>
      </vt:variant>
      <vt:variant>
        <vt:i4>5</vt:i4>
      </vt:variant>
      <vt:variant>
        <vt:lpwstr/>
      </vt:variant>
      <vt:variant>
        <vt:lpwstr>_Toc353348749</vt:lpwstr>
      </vt:variant>
      <vt:variant>
        <vt:i4>1900595</vt:i4>
      </vt:variant>
      <vt:variant>
        <vt:i4>113</vt:i4>
      </vt:variant>
      <vt:variant>
        <vt:i4>0</vt:i4>
      </vt:variant>
      <vt:variant>
        <vt:i4>5</vt:i4>
      </vt:variant>
      <vt:variant>
        <vt:lpwstr/>
      </vt:variant>
      <vt:variant>
        <vt:lpwstr>_Toc353348748</vt:lpwstr>
      </vt:variant>
      <vt:variant>
        <vt:i4>1900595</vt:i4>
      </vt:variant>
      <vt:variant>
        <vt:i4>107</vt:i4>
      </vt:variant>
      <vt:variant>
        <vt:i4>0</vt:i4>
      </vt:variant>
      <vt:variant>
        <vt:i4>5</vt:i4>
      </vt:variant>
      <vt:variant>
        <vt:lpwstr/>
      </vt:variant>
      <vt:variant>
        <vt:lpwstr>_Toc353348747</vt:lpwstr>
      </vt:variant>
      <vt:variant>
        <vt:i4>1900595</vt:i4>
      </vt:variant>
      <vt:variant>
        <vt:i4>101</vt:i4>
      </vt:variant>
      <vt:variant>
        <vt:i4>0</vt:i4>
      </vt:variant>
      <vt:variant>
        <vt:i4>5</vt:i4>
      </vt:variant>
      <vt:variant>
        <vt:lpwstr/>
      </vt:variant>
      <vt:variant>
        <vt:lpwstr>_Toc353348746</vt:lpwstr>
      </vt:variant>
      <vt:variant>
        <vt:i4>1900595</vt:i4>
      </vt:variant>
      <vt:variant>
        <vt:i4>95</vt:i4>
      </vt:variant>
      <vt:variant>
        <vt:i4>0</vt:i4>
      </vt:variant>
      <vt:variant>
        <vt:i4>5</vt:i4>
      </vt:variant>
      <vt:variant>
        <vt:lpwstr/>
      </vt:variant>
      <vt:variant>
        <vt:lpwstr>_Toc353348745</vt:lpwstr>
      </vt:variant>
      <vt:variant>
        <vt:i4>1900595</vt:i4>
      </vt:variant>
      <vt:variant>
        <vt:i4>89</vt:i4>
      </vt:variant>
      <vt:variant>
        <vt:i4>0</vt:i4>
      </vt:variant>
      <vt:variant>
        <vt:i4>5</vt:i4>
      </vt:variant>
      <vt:variant>
        <vt:lpwstr/>
      </vt:variant>
      <vt:variant>
        <vt:lpwstr>_Toc353348744</vt:lpwstr>
      </vt:variant>
      <vt:variant>
        <vt:i4>1900595</vt:i4>
      </vt:variant>
      <vt:variant>
        <vt:i4>83</vt:i4>
      </vt:variant>
      <vt:variant>
        <vt:i4>0</vt:i4>
      </vt:variant>
      <vt:variant>
        <vt:i4>5</vt:i4>
      </vt:variant>
      <vt:variant>
        <vt:lpwstr/>
      </vt:variant>
      <vt:variant>
        <vt:lpwstr>_Toc353348743</vt:lpwstr>
      </vt:variant>
      <vt:variant>
        <vt:i4>1900595</vt:i4>
      </vt:variant>
      <vt:variant>
        <vt:i4>77</vt:i4>
      </vt:variant>
      <vt:variant>
        <vt:i4>0</vt:i4>
      </vt:variant>
      <vt:variant>
        <vt:i4>5</vt:i4>
      </vt:variant>
      <vt:variant>
        <vt:lpwstr/>
      </vt:variant>
      <vt:variant>
        <vt:lpwstr>_Toc353348742</vt:lpwstr>
      </vt:variant>
      <vt:variant>
        <vt:i4>1900595</vt:i4>
      </vt:variant>
      <vt:variant>
        <vt:i4>71</vt:i4>
      </vt:variant>
      <vt:variant>
        <vt:i4>0</vt:i4>
      </vt:variant>
      <vt:variant>
        <vt:i4>5</vt:i4>
      </vt:variant>
      <vt:variant>
        <vt:lpwstr/>
      </vt:variant>
      <vt:variant>
        <vt:lpwstr>_Toc353348741</vt:lpwstr>
      </vt:variant>
      <vt:variant>
        <vt:i4>1900595</vt:i4>
      </vt:variant>
      <vt:variant>
        <vt:i4>65</vt:i4>
      </vt:variant>
      <vt:variant>
        <vt:i4>0</vt:i4>
      </vt:variant>
      <vt:variant>
        <vt:i4>5</vt:i4>
      </vt:variant>
      <vt:variant>
        <vt:lpwstr/>
      </vt:variant>
      <vt:variant>
        <vt:lpwstr>_Toc353348740</vt:lpwstr>
      </vt:variant>
      <vt:variant>
        <vt:i4>1703987</vt:i4>
      </vt:variant>
      <vt:variant>
        <vt:i4>59</vt:i4>
      </vt:variant>
      <vt:variant>
        <vt:i4>0</vt:i4>
      </vt:variant>
      <vt:variant>
        <vt:i4>5</vt:i4>
      </vt:variant>
      <vt:variant>
        <vt:lpwstr/>
      </vt:variant>
      <vt:variant>
        <vt:lpwstr>_Toc353348739</vt:lpwstr>
      </vt:variant>
      <vt:variant>
        <vt:i4>1703987</vt:i4>
      </vt:variant>
      <vt:variant>
        <vt:i4>53</vt:i4>
      </vt:variant>
      <vt:variant>
        <vt:i4>0</vt:i4>
      </vt:variant>
      <vt:variant>
        <vt:i4>5</vt:i4>
      </vt:variant>
      <vt:variant>
        <vt:lpwstr/>
      </vt:variant>
      <vt:variant>
        <vt:lpwstr>_Toc353348738</vt:lpwstr>
      </vt:variant>
      <vt:variant>
        <vt:i4>1703987</vt:i4>
      </vt:variant>
      <vt:variant>
        <vt:i4>47</vt:i4>
      </vt:variant>
      <vt:variant>
        <vt:i4>0</vt:i4>
      </vt:variant>
      <vt:variant>
        <vt:i4>5</vt:i4>
      </vt:variant>
      <vt:variant>
        <vt:lpwstr/>
      </vt:variant>
      <vt:variant>
        <vt:lpwstr>_Toc353348737</vt:lpwstr>
      </vt:variant>
      <vt:variant>
        <vt:i4>1703987</vt:i4>
      </vt:variant>
      <vt:variant>
        <vt:i4>41</vt:i4>
      </vt:variant>
      <vt:variant>
        <vt:i4>0</vt:i4>
      </vt:variant>
      <vt:variant>
        <vt:i4>5</vt:i4>
      </vt:variant>
      <vt:variant>
        <vt:lpwstr/>
      </vt:variant>
      <vt:variant>
        <vt:lpwstr>_Toc353348736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Operations Message Abstraction Layer—JAVA API</dc:title>
  <dc:creator>CCSDS</dc:creator>
  <cp:lastModifiedBy>Stefan Gärtner</cp:lastModifiedBy>
  <cp:revision>30</cp:revision>
  <cp:lastPrinted>2016-03-25T15:07:00Z</cp:lastPrinted>
  <dcterms:created xsi:type="dcterms:W3CDTF">2016-03-25T15:09:00Z</dcterms:created>
  <dcterms:modified xsi:type="dcterms:W3CDTF">2016-04-15T13:40:00Z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523.1-M-1</vt:lpwstr>
  </property>
  <property fmtid="{D5CDD505-2E9C-101B-9397-08002B2CF9AE}" pid="3" name="Issue">
    <vt:lpwstr>Issue 1</vt:lpwstr>
  </property>
  <property fmtid="{D5CDD505-2E9C-101B-9397-08002B2CF9AE}" pid="4" name="Issue Date">
    <vt:lpwstr>April 2013</vt:lpwstr>
  </property>
  <property fmtid="{D5CDD505-2E9C-101B-9397-08002B2CF9AE}" pid="5" name="Document Type">
    <vt:lpwstr>Recommended Practice</vt:lpwstr>
  </property>
  <property fmtid="{D5CDD505-2E9C-101B-9397-08002B2CF9AE}" pid="6" name="Document Color">
    <vt:lpwstr>Magenta Book</vt:lpwstr>
  </property>
</Properties>
</file>