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BAD8A" w14:textId="77777777" w:rsidR="00BA4425" w:rsidRPr="00BA4425" w:rsidRDefault="00BA4425">
      <w:pPr>
        <w:rPr>
          <w:b/>
        </w:rPr>
      </w:pPr>
      <w:r w:rsidRPr="00BA4425">
        <w:rPr>
          <w:b/>
        </w:rPr>
        <w:t>MOIMS Content (http://cwe.ccsds.org/fm/sp/Lists/MOIMSContent/AllItems.aspx)</w:t>
      </w:r>
    </w:p>
    <w:tbl>
      <w:tblPr>
        <w:tblStyle w:val="TableGrid"/>
        <w:tblW w:w="0" w:type="auto"/>
        <w:tblLook w:val="04A0" w:firstRow="1" w:lastRow="0" w:firstColumn="1" w:lastColumn="0" w:noHBand="0" w:noVBand="1"/>
      </w:tblPr>
      <w:tblGrid>
        <w:gridCol w:w="2866"/>
        <w:gridCol w:w="6710"/>
      </w:tblGrid>
      <w:tr w:rsidR="0021245E" w:rsidRPr="00824BE6" w14:paraId="444CDFF7" w14:textId="77777777" w:rsidTr="0021245E">
        <w:tc>
          <w:tcPr>
            <w:tcW w:w="0" w:type="auto"/>
          </w:tcPr>
          <w:p w14:paraId="1A2D3717" w14:textId="77777777" w:rsidR="0021245E" w:rsidRPr="00824BE6" w:rsidRDefault="0021245E" w:rsidP="0021245E">
            <w:pPr>
              <w:tabs>
                <w:tab w:val="left" w:pos="451"/>
              </w:tabs>
              <w:rPr>
                <w:rFonts w:ascii="Arial" w:hAnsi="Arial" w:cs="Arial"/>
                <w:lang w:val="en-US"/>
              </w:rPr>
            </w:pPr>
            <w:r w:rsidRPr="00824BE6">
              <w:rPr>
                <w:rFonts w:ascii="Arial" w:hAnsi="Arial" w:cs="Arial"/>
                <w:color w:val="0071BC"/>
                <w:spacing w:val="-6"/>
                <w:w w:val="105"/>
                <w:lang w:val="en-US"/>
              </w:rPr>
              <w:t>M</w:t>
            </w:r>
            <w:r w:rsidRPr="00824BE6">
              <w:rPr>
                <w:rFonts w:ascii="Arial" w:hAnsi="Arial" w:cs="Arial"/>
                <w:color w:val="0071BC"/>
                <w:spacing w:val="1"/>
                <w:w w:val="105"/>
                <w:lang w:val="en-US"/>
              </w:rPr>
              <w:t>I</w:t>
            </w:r>
            <w:r w:rsidRPr="00824BE6">
              <w:rPr>
                <w:rFonts w:ascii="Arial" w:hAnsi="Arial" w:cs="Arial"/>
                <w:color w:val="0071BC"/>
                <w:spacing w:val="-10"/>
                <w:w w:val="105"/>
                <w:lang w:val="en-US"/>
              </w:rPr>
              <w:t>SS</w:t>
            </w:r>
            <w:r w:rsidRPr="00824BE6">
              <w:rPr>
                <w:rFonts w:ascii="Arial" w:hAnsi="Arial" w:cs="Arial"/>
                <w:color w:val="0071BC"/>
                <w:spacing w:val="1"/>
                <w:w w:val="105"/>
                <w:lang w:val="en-US"/>
              </w:rPr>
              <w:t>I</w:t>
            </w:r>
            <w:r w:rsidRPr="00824BE6">
              <w:rPr>
                <w:rFonts w:ascii="Arial" w:hAnsi="Arial" w:cs="Arial"/>
                <w:color w:val="0071BC"/>
                <w:spacing w:val="3"/>
                <w:w w:val="105"/>
                <w:lang w:val="en-US"/>
              </w:rPr>
              <w:t>O</w:t>
            </w:r>
            <w:r w:rsidRPr="00824BE6">
              <w:rPr>
                <w:rFonts w:ascii="Arial" w:hAnsi="Arial" w:cs="Arial"/>
                <w:color w:val="0071BC"/>
                <w:w w:val="105"/>
                <w:lang w:val="en-US"/>
              </w:rPr>
              <w:t>N</w:t>
            </w:r>
            <w:r w:rsidRPr="00824BE6">
              <w:rPr>
                <w:rFonts w:ascii="Arial" w:hAnsi="Arial" w:cs="Arial"/>
                <w:color w:val="0071BC"/>
                <w:w w:val="104"/>
                <w:lang w:val="en-US"/>
              </w:rPr>
              <w:t xml:space="preserve"> </w:t>
            </w:r>
            <w:r w:rsidRPr="00824BE6">
              <w:rPr>
                <w:rFonts w:ascii="Arial" w:hAnsi="Arial" w:cs="Arial"/>
                <w:color w:val="0071BC"/>
                <w:spacing w:val="3"/>
                <w:w w:val="105"/>
                <w:lang w:val="en-US"/>
              </w:rPr>
              <w:t>O</w:t>
            </w:r>
            <w:r w:rsidRPr="00824BE6">
              <w:rPr>
                <w:rFonts w:ascii="Arial" w:hAnsi="Arial" w:cs="Arial"/>
                <w:color w:val="0071BC"/>
                <w:spacing w:val="2"/>
                <w:w w:val="105"/>
                <w:lang w:val="en-US"/>
              </w:rPr>
              <w:t>P</w:t>
            </w:r>
            <w:r w:rsidRPr="00824BE6">
              <w:rPr>
                <w:rFonts w:ascii="Arial" w:hAnsi="Arial" w:cs="Arial"/>
                <w:color w:val="0071BC"/>
                <w:spacing w:val="-2"/>
                <w:w w:val="105"/>
                <w:lang w:val="en-US"/>
              </w:rPr>
              <w:t>E</w:t>
            </w:r>
            <w:r w:rsidRPr="00824BE6">
              <w:rPr>
                <w:rFonts w:ascii="Arial" w:hAnsi="Arial" w:cs="Arial"/>
                <w:color w:val="0071BC"/>
                <w:spacing w:val="-3"/>
                <w:w w:val="105"/>
                <w:lang w:val="en-US"/>
              </w:rPr>
              <w:t>R</w:t>
            </w:r>
            <w:r w:rsidRPr="00824BE6">
              <w:rPr>
                <w:rFonts w:ascii="Arial" w:hAnsi="Arial" w:cs="Arial"/>
                <w:color w:val="0071BC"/>
                <w:w w:val="105"/>
                <w:lang w:val="en-US"/>
              </w:rPr>
              <w:t>AT</w:t>
            </w:r>
            <w:r w:rsidRPr="00824BE6">
              <w:rPr>
                <w:rFonts w:ascii="Arial" w:hAnsi="Arial" w:cs="Arial"/>
                <w:color w:val="0071BC"/>
                <w:spacing w:val="1"/>
                <w:w w:val="105"/>
                <w:lang w:val="en-US"/>
              </w:rPr>
              <w:t>I</w:t>
            </w:r>
            <w:r w:rsidRPr="00824BE6">
              <w:rPr>
                <w:rFonts w:ascii="Arial" w:hAnsi="Arial" w:cs="Arial"/>
                <w:color w:val="0071BC"/>
                <w:spacing w:val="3"/>
                <w:w w:val="105"/>
                <w:lang w:val="en-US"/>
              </w:rPr>
              <w:t>O</w:t>
            </w:r>
            <w:r w:rsidRPr="00824BE6">
              <w:rPr>
                <w:rFonts w:ascii="Arial" w:hAnsi="Arial" w:cs="Arial"/>
                <w:color w:val="0071BC"/>
                <w:w w:val="105"/>
                <w:lang w:val="en-US"/>
              </w:rPr>
              <w:t>NS</w:t>
            </w:r>
            <w:r w:rsidRPr="00824BE6">
              <w:rPr>
                <w:rFonts w:ascii="Arial" w:hAnsi="Arial" w:cs="Arial"/>
                <w:color w:val="0071BC"/>
                <w:spacing w:val="-20"/>
                <w:w w:val="105"/>
                <w:lang w:val="en-US"/>
              </w:rPr>
              <w:t xml:space="preserve"> </w:t>
            </w:r>
            <w:r w:rsidRPr="00824BE6">
              <w:rPr>
                <w:rFonts w:ascii="Arial" w:hAnsi="Arial" w:cs="Arial"/>
                <w:color w:val="0071BC"/>
                <w:w w:val="105"/>
                <w:lang w:val="en-US"/>
              </w:rPr>
              <w:t>A</w:t>
            </w:r>
            <w:r w:rsidRPr="00824BE6">
              <w:rPr>
                <w:rFonts w:ascii="Arial" w:hAnsi="Arial" w:cs="Arial"/>
                <w:color w:val="0071BC"/>
                <w:spacing w:val="-1"/>
                <w:w w:val="105"/>
                <w:lang w:val="en-US"/>
              </w:rPr>
              <w:t>N</w:t>
            </w:r>
            <w:r w:rsidRPr="00824BE6">
              <w:rPr>
                <w:rFonts w:ascii="Arial" w:hAnsi="Arial" w:cs="Arial"/>
                <w:color w:val="0071BC"/>
                <w:w w:val="105"/>
                <w:lang w:val="en-US"/>
              </w:rPr>
              <w:t>D</w:t>
            </w:r>
            <w:r w:rsidRPr="00824BE6">
              <w:rPr>
                <w:rFonts w:ascii="Arial" w:hAnsi="Arial" w:cs="Arial"/>
                <w:color w:val="0071BC"/>
                <w:w w:val="104"/>
                <w:lang w:val="en-US"/>
              </w:rPr>
              <w:t xml:space="preserve"> </w:t>
            </w:r>
            <w:r w:rsidRPr="00824BE6">
              <w:rPr>
                <w:rFonts w:ascii="Arial" w:hAnsi="Arial" w:cs="Arial"/>
                <w:color w:val="0071BC"/>
                <w:spacing w:val="1"/>
                <w:w w:val="105"/>
                <w:lang w:val="en-US"/>
              </w:rPr>
              <w:t>I</w:t>
            </w:r>
            <w:r w:rsidRPr="00824BE6">
              <w:rPr>
                <w:rFonts w:ascii="Arial" w:hAnsi="Arial" w:cs="Arial"/>
                <w:color w:val="0071BC"/>
                <w:spacing w:val="-1"/>
                <w:w w:val="105"/>
                <w:lang w:val="en-US"/>
              </w:rPr>
              <w:t>N</w:t>
            </w:r>
            <w:r w:rsidRPr="00824BE6">
              <w:rPr>
                <w:rFonts w:ascii="Arial" w:hAnsi="Arial" w:cs="Arial"/>
                <w:color w:val="0071BC"/>
                <w:spacing w:val="-2"/>
                <w:w w:val="105"/>
                <w:lang w:val="en-US"/>
              </w:rPr>
              <w:t>F</w:t>
            </w:r>
            <w:r w:rsidRPr="00824BE6">
              <w:rPr>
                <w:rFonts w:ascii="Arial" w:hAnsi="Arial" w:cs="Arial"/>
                <w:color w:val="0071BC"/>
                <w:spacing w:val="3"/>
                <w:w w:val="105"/>
                <w:lang w:val="en-US"/>
              </w:rPr>
              <w:t>O</w:t>
            </w:r>
            <w:r w:rsidRPr="00824BE6">
              <w:rPr>
                <w:rFonts w:ascii="Arial" w:hAnsi="Arial" w:cs="Arial"/>
                <w:color w:val="0071BC"/>
                <w:spacing w:val="-3"/>
                <w:w w:val="105"/>
                <w:lang w:val="en-US"/>
              </w:rPr>
              <w:t>R</w:t>
            </w:r>
            <w:r w:rsidRPr="00824BE6">
              <w:rPr>
                <w:rFonts w:ascii="Arial" w:hAnsi="Arial" w:cs="Arial"/>
                <w:color w:val="0071BC"/>
                <w:spacing w:val="-6"/>
                <w:w w:val="105"/>
                <w:lang w:val="en-US"/>
              </w:rPr>
              <w:t>M</w:t>
            </w:r>
            <w:r w:rsidRPr="00824BE6">
              <w:rPr>
                <w:rFonts w:ascii="Arial" w:hAnsi="Arial" w:cs="Arial"/>
                <w:color w:val="0071BC"/>
                <w:w w:val="105"/>
                <w:lang w:val="en-US"/>
              </w:rPr>
              <w:t>A</w:t>
            </w:r>
            <w:r w:rsidRPr="00824BE6">
              <w:rPr>
                <w:rFonts w:ascii="Arial" w:hAnsi="Arial" w:cs="Arial"/>
                <w:color w:val="0071BC"/>
                <w:spacing w:val="1"/>
                <w:w w:val="105"/>
                <w:lang w:val="en-US"/>
              </w:rPr>
              <w:t>TI</w:t>
            </w:r>
            <w:r w:rsidRPr="00824BE6">
              <w:rPr>
                <w:rFonts w:ascii="Arial" w:hAnsi="Arial" w:cs="Arial"/>
                <w:color w:val="0071BC"/>
                <w:spacing w:val="3"/>
                <w:w w:val="105"/>
                <w:lang w:val="en-US"/>
              </w:rPr>
              <w:t>O</w:t>
            </w:r>
            <w:r w:rsidRPr="00824BE6">
              <w:rPr>
                <w:rFonts w:ascii="Arial" w:hAnsi="Arial" w:cs="Arial"/>
                <w:color w:val="0071BC"/>
                <w:w w:val="105"/>
                <w:lang w:val="en-US"/>
              </w:rPr>
              <w:t>N</w:t>
            </w:r>
            <w:r w:rsidRPr="00824BE6">
              <w:rPr>
                <w:rFonts w:ascii="Arial" w:hAnsi="Arial" w:cs="Arial"/>
                <w:color w:val="0071BC"/>
                <w:w w:val="104"/>
                <w:lang w:val="en-US"/>
              </w:rPr>
              <w:t xml:space="preserve"> </w:t>
            </w:r>
            <w:r w:rsidRPr="00824BE6">
              <w:rPr>
                <w:rFonts w:ascii="Arial" w:hAnsi="Arial" w:cs="Arial"/>
                <w:color w:val="0071BC"/>
                <w:spacing w:val="-6"/>
                <w:w w:val="105"/>
                <w:lang w:val="en-US"/>
              </w:rPr>
              <w:t>M</w:t>
            </w:r>
            <w:r w:rsidRPr="00824BE6">
              <w:rPr>
                <w:rFonts w:ascii="Arial" w:hAnsi="Arial" w:cs="Arial"/>
                <w:color w:val="0071BC"/>
                <w:spacing w:val="-1"/>
                <w:w w:val="105"/>
                <w:lang w:val="en-US"/>
              </w:rPr>
              <w:t>A</w:t>
            </w:r>
            <w:r w:rsidRPr="00824BE6">
              <w:rPr>
                <w:rFonts w:ascii="Arial" w:hAnsi="Arial" w:cs="Arial"/>
                <w:color w:val="0071BC"/>
                <w:w w:val="105"/>
                <w:lang w:val="en-US"/>
              </w:rPr>
              <w:t>N</w:t>
            </w:r>
            <w:r w:rsidRPr="00824BE6">
              <w:rPr>
                <w:rFonts w:ascii="Arial" w:hAnsi="Arial" w:cs="Arial"/>
                <w:color w:val="0071BC"/>
                <w:spacing w:val="-1"/>
                <w:w w:val="105"/>
                <w:lang w:val="en-US"/>
              </w:rPr>
              <w:t>A</w:t>
            </w:r>
            <w:r w:rsidRPr="00824BE6">
              <w:rPr>
                <w:rFonts w:ascii="Arial" w:hAnsi="Arial" w:cs="Arial"/>
                <w:color w:val="0071BC"/>
                <w:spacing w:val="-5"/>
                <w:w w:val="105"/>
                <w:lang w:val="en-US"/>
              </w:rPr>
              <w:t>G</w:t>
            </w:r>
            <w:r w:rsidRPr="00824BE6">
              <w:rPr>
                <w:rFonts w:ascii="Arial" w:hAnsi="Arial" w:cs="Arial"/>
                <w:color w:val="0071BC"/>
                <w:spacing w:val="-2"/>
                <w:w w:val="105"/>
                <w:lang w:val="en-US"/>
              </w:rPr>
              <w:t>E</w:t>
            </w:r>
            <w:r w:rsidRPr="00824BE6">
              <w:rPr>
                <w:rFonts w:ascii="Arial" w:hAnsi="Arial" w:cs="Arial"/>
                <w:color w:val="0071BC"/>
                <w:spacing w:val="-7"/>
                <w:w w:val="105"/>
                <w:lang w:val="en-US"/>
              </w:rPr>
              <w:t>M</w:t>
            </w:r>
            <w:r w:rsidRPr="00824BE6">
              <w:rPr>
                <w:rFonts w:ascii="Arial" w:hAnsi="Arial" w:cs="Arial"/>
                <w:color w:val="0071BC"/>
                <w:spacing w:val="-2"/>
                <w:w w:val="105"/>
                <w:lang w:val="en-US"/>
              </w:rPr>
              <w:t>E</w:t>
            </w:r>
            <w:r w:rsidRPr="00824BE6">
              <w:rPr>
                <w:rFonts w:ascii="Arial" w:hAnsi="Arial" w:cs="Arial"/>
                <w:color w:val="0071BC"/>
                <w:w w:val="105"/>
                <w:lang w:val="en-US"/>
              </w:rPr>
              <w:t>NT</w:t>
            </w:r>
            <w:r w:rsidRPr="00824BE6">
              <w:rPr>
                <w:rFonts w:ascii="Arial" w:hAnsi="Arial" w:cs="Arial"/>
                <w:color w:val="0071BC"/>
                <w:w w:val="104"/>
                <w:lang w:val="en-US"/>
              </w:rPr>
              <w:t xml:space="preserve"> </w:t>
            </w:r>
            <w:r w:rsidRPr="00824BE6">
              <w:rPr>
                <w:rFonts w:ascii="Arial" w:hAnsi="Arial" w:cs="Arial"/>
                <w:color w:val="0071BC"/>
                <w:spacing w:val="-10"/>
                <w:w w:val="105"/>
                <w:lang w:val="en-US"/>
              </w:rPr>
              <w:t>S</w:t>
            </w:r>
            <w:r w:rsidRPr="00824BE6">
              <w:rPr>
                <w:rFonts w:ascii="Arial" w:hAnsi="Arial" w:cs="Arial"/>
                <w:color w:val="0071BC"/>
                <w:spacing w:val="-2"/>
                <w:w w:val="105"/>
                <w:lang w:val="en-US"/>
              </w:rPr>
              <w:t>ER</w:t>
            </w:r>
            <w:r w:rsidRPr="00824BE6">
              <w:rPr>
                <w:rFonts w:ascii="Arial" w:hAnsi="Arial" w:cs="Arial"/>
                <w:color w:val="0071BC"/>
                <w:spacing w:val="-1"/>
                <w:w w:val="105"/>
                <w:lang w:val="en-US"/>
              </w:rPr>
              <w:t>V</w:t>
            </w:r>
            <w:r w:rsidRPr="00824BE6">
              <w:rPr>
                <w:rFonts w:ascii="Arial" w:hAnsi="Arial" w:cs="Arial"/>
                <w:color w:val="0071BC"/>
                <w:spacing w:val="1"/>
                <w:w w:val="105"/>
                <w:lang w:val="en-US"/>
              </w:rPr>
              <w:t>I</w:t>
            </w:r>
            <w:r w:rsidRPr="00824BE6">
              <w:rPr>
                <w:rFonts w:ascii="Arial" w:hAnsi="Arial" w:cs="Arial"/>
                <w:color w:val="0071BC"/>
                <w:spacing w:val="-2"/>
                <w:w w:val="105"/>
                <w:lang w:val="en-US"/>
              </w:rPr>
              <w:t>CE</w:t>
            </w:r>
            <w:r w:rsidRPr="00824BE6">
              <w:rPr>
                <w:rFonts w:ascii="Arial" w:hAnsi="Arial" w:cs="Arial"/>
                <w:color w:val="0071BC"/>
                <w:w w:val="105"/>
                <w:lang w:val="en-US"/>
              </w:rPr>
              <w:t>S</w:t>
            </w:r>
            <w:r w:rsidRPr="00824BE6">
              <w:rPr>
                <w:rFonts w:ascii="Arial" w:hAnsi="Arial" w:cs="Arial"/>
                <w:color w:val="0071BC"/>
                <w:spacing w:val="-16"/>
                <w:w w:val="105"/>
                <w:lang w:val="en-US"/>
              </w:rPr>
              <w:t xml:space="preserve"> </w:t>
            </w:r>
            <w:r w:rsidRPr="00824BE6">
              <w:rPr>
                <w:rFonts w:ascii="Arial" w:hAnsi="Arial" w:cs="Arial"/>
                <w:color w:val="0071BC"/>
                <w:w w:val="105"/>
                <w:lang w:val="en-US"/>
              </w:rPr>
              <w:t>A</w:t>
            </w:r>
            <w:r w:rsidRPr="00824BE6">
              <w:rPr>
                <w:rFonts w:ascii="Arial" w:hAnsi="Arial" w:cs="Arial"/>
                <w:color w:val="0071BC"/>
                <w:spacing w:val="-3"/>
                <w:w w:val="105"/>
                <w:lang w:val="en-US"/>
              </w:rPr>
              <w:t>R</w:t>
            </w:r>
            <w:r w:rsidRPr="00824BE6">
              <w:rPr>
                <w:rFonts w:ascii="Arial" w:hAnsi="Arial" w:cs="Arial"/>
                <w:color w:val="0071BC"/>
                <w:spacing w:val="-2"/>
                <w:w w:val="105"/>
                <w:lang w:val="en-US"/>
              </w:rPr>
              <w:t>EA</w:t>
            </w:r>
          </w:p>
        </w:tc>
        <w:tc>
          <w:tcPr>
            <w:tcW w:w="0" w:type="auto"/>
          </w:tcPr>
          <w:p w14:paraId="53A72A6C" w14:textId="4FC7B53E" w:rsidR="0021245E" w:rsidRPr="00824BE6" w:rsidRDefault="0021245E" w:rsidP="0021245E">
            <w:pPr>
              <w:rPr>
                <w:rFonts w:ascii="Arial" w:hAnsi="Arial" w:cs="Arial"/>
                <w:lang w:val="en-US"/>
              </w:rPr>
            </w:pPr>
            <w:r w:rsidRPr="00824BE6">
              <w:rPr>
                <w:rFonts w:ascii="Arial" w:hAnsi="Arial" w:cs="Arial"/>
                <w:lang w:val="en-US"/>
              </w:rPr>
              <w:t>The objective of the MOIMS area is to address all application-level standards and their associated information management that are required to operate spacecraft</w:t>
            </w:r>
            <w:r w:rsidR="001B355C">
              <w:rPr>
                <w:rFonts w:ascii="Arial" w:hAnsi="Arial" w:cs="Arial"/>
                <w:lang w:val="en-US"/>
              </w:rPr>
              <w:t xml:space="preserve"> and robots,</w:t>
            </w:r>
            <w:r w:rsidRPr="00824BE6">
              <w:rPr>
                <w:rFonts w:ascii="Arial" w:hAnsi="Arial" w:cs="Arial"/>
                <w:lang w:val="en-US"/>
              </w:rPr>
              <w:t xml:space="preserve"> and </w:t>
            </w:r>
            <w:r w:rsidR="001B355C">
              <w:rPr>
                <w:rFonts w:ascii="Arial" w:hAnsi="Arial" w:cs="Arial"/>
                <w:lang w:val="en-US"/>
              </w:rPr>
              <w:t>their</w:t>
            </w:r>
            <w:r w:rsidR="001B355C" w:rsidRPr="00824BE6">
              <w:rPr>
                <w:rFonts w:ascii="Arial" w:hAnsi="Arial" w:cs="Arial"/>
                <w:lang w:val="en-US"/>
              </w:rPr>
              <w:t xml:space="preserve"> </w:t>
            </w:r>
            <w:r w:rsidRPr="00824BE6">
              <w:rPr>
                <w:rFonts w:ascii="Arial" w:hAnsi="Arial" w:cs="Arial"/>
                <w:lang w:val="en-US"/>
              </w:rPr>
              <w:t xml:space="preserve">ground system in response to mission requirements. The focus of this area is primarily on the Mission Operations (MO) </w:t>
            </w:r>
            <w:del w:id="0" w:author="Mario Merri" w:date="2015-07-13T15:40:00Z">
              <w:r w:rsidRPr="00824BE6" w:rsidDel="00CB203F">
                <w:rPr>
                  <w:rFonts w:ascii="Arial" w:hAnsi="Arial" w:cs="Arial"/>
                  <w:lang w:val="en-US"/>
                </w:rPr>
                <w:delText xml:space="preserve">functions </w:delText>
              </w:r>
            </w:del>
            <w:ins w:id="1" w:author="Mario Merri" w:date="2015-07-13T15:40:00Z">
              <w:r w:rsidR="00CB203F">
                <w:rPr>
                  <w:rFonts w:ascii="Arial" w:hAnsi="Arial" w:cs="Arial"/>
                  <w:lang w:val="en-US"/>
                </w:rPr>
                <w:t>data</w:t>
              </w:r>
              <w:r w:rsidR="00CB203F" w:rsidRPr="00824BE6">
                <w:rPr>
                  <w:rFonts w:ascii="Arial" w:hAnsi="Arial" w:cs="Arial"/>
                  <w:lang w:val="en-US"/>
                </w:rPr>
                <w:t xml:space="preserve"> </w:t>
              </w:r>
            </w:ins>
            <w:r w:rsidRPr="00824BE6">
              <w:rPr>
                <w:rFonts w:ascii="Arial" w:hAnsi="Arial" w:cs="Arial"/>
                <w:lang w:val="en-US"/>
              </w:rPr>
              <w:t xml:space="preserve">and services that are required for preparing and conducting space mission operations. These application-level standards will facilitate the availability of plug-in components exposing standard service interfaces, which </w:t>
            </w:r>
            <w:ins w:id="2" w:author="Mario Merri" w:date="2015-07-13T15:41:00Z">
              <w:r w:rsidR="00CB203F">
                <w:rPr>
                  <w:rFonts w:ascii="Arial" w:hAnsi="Arial" w:cs="Arial"/>
                  <w:lang w:val="en-US"/>
                </w:rPr>
                <w:t xml:space="preserve">will </w:t>
              </w:r>
            </w:ins>
            <w:r w:rsidRPr="00824BE6">
              <w:rPr>
                <w:rFonts w:ascii="Arial" w:hAnsi="Arial" w:cs="Arial"/>
                <w:lang w:val="en-US"/>
              </w:rPr>
              <w:t>allow a simplified and economical assembly of both space and ground segments</w:t>
            </w:r>
            <w:ins w:id="3" w:author="Smith, Danford S. (GSFC-5800)" w:date="2015-07-13T10:09:00Z">
              <w:r w:rsidR="004B0E6A">
                <w:rPr>
                  <w:rFonts w:ascii="Arial" w:hAnsi="Arial" w:cs="Arial"/>
                  <w:lang w:val="en-US"/>
                </w:rPr>
                <w:t xml:space="preserve"> and </w:t>
              </w:r>
            </w:ins>
            <w:ins w:id="4" w:author="Mario Merri" w:date="2015-07-13T15:41:00Z">
              <w:del w:id="5" w:author="Smith, Danford S. (GSFC-5800)" w:date="2015-07-13T10:09:00Z">
                <w:r w:rsidR="00CB203F" w:rsidDel="004B0E6A">
                  <w:rPr>
                    <w:rFonts w:ascii="Arial" w:hAnsi="Arial" w:cs="Arial"/>
                    <w:lang w:val="en-US"/>
                  </w:rPr>
                  <w:delText xml:space="preserve">, </w:delText>
                </w:r>
              </w:del>
              <w:r w:rsidR="00CB203F">
                <w:rPr>
                  <w:rFonts w:ascii="Arial" w:hAnsi="Arial" w:cs="Arial"/>
                  <w:lang w:val="en-US"/>
                </w:rPr>
                <w:t>enable interoperability and operations automation</w:t>
              </w:r>
              <w:r w:rsidR="00CB203F" w:rsidRPr="00824BE6">
                <w:rPr>
                  <w:rFonts w:ascii="Arial" w:hAnsi="Arial" w:cs="Arial"/>
                  <w:lang w:val="en-US"/>
                </w:rPr>
                <w:t>.</w:t>
              </w:r>
              <w:r w:rsidR="00CB203F">
                <w:rPr>
                  <w:rFonts w:ascii="Arial" w:hAnsi="Arial" w:cs="Arial"/>
                  <w:lang w:val="en-US"/>
                </w:rPr>
                <w:t xml:space="preserve"> Consistency at data and service level within MOIMS shall be achieved by adherence of new standards to the MO Service Framework</w:t>
              </w:r>
            </w:ins>
            <w:r w:rsidRPr="00824BE6">
              <w:rPr>
                <w:rFonts w:ascii="Arial" w:hAnsi="Arial" w:cs="Arial"/>
                <w:lang w:val="en-US"/>
              </w:rPr>
              <w:t>.</w:t>
            </w:r>
          </w:p>
          <w:p w14:paraId="4F134C7F" w14:textId="77777777" w:rsidR="0021245E" w:rsidRPr="00824BE6" w:rsidRDefault="0021245E" w:rsidP="0021245E">
            <w:pPr>
              <w:rPr>
                <w:rFonts w:ascii="Arial" w:hAnsi="Arial" w:cs="Arial"/>
                <w:lang w:val="en-US"/>
              </w:rPr>
            </w:pPr>
          </w:p>
          <w:p w14:paraId="326A871E" w14:textId="77777777" w:rsidR="0021245E" w:rsidRPr="00824BE6" w:rsidRDefault="0021245E" w:rsidP="0021245E">
            <w:pPr>
              <w:rPr>
                <w:rFonts w:ascii="Arial" w:hAnsi="Arial" w:cs="Arial"/>
                <w:lang w:val="en-US"/>
              </w:rPr>
            </w:pPr>
            <w:r w:rsidRPr="00824BE6">
              <w:rPr>
                <w:rFonts w:ascii="Arial" w:hAnsi="Arial" w:cs="Arial"/>
                <w:lang w:val="en-US"/>
              </w:rPr>
              <w:t xml:space="preserve">The MOIMS area needs to coordinate </w:t>
            </w:r>
            <w:r w:rsidR="000D5332">
              <w:rPr>
                <w:rFonts w:ascii="Arial" w:hAnsi="Arial" w:cs="Arial"/>
                <w:lang w:val="en-US"/>
              </w:rPr>
              <w:t>with</w:t>
            </w:r>
            <w:r w:rsidRPr="00824BE6">
              <w:rPr>
                <w:rFonts w:ascii="Arial" w:hAnsi="Arial" w:cs="Arial"/>
                <w:lang w:val="en-US"/>
              </w:rPr>
              <w:t>:</w:t>
            </w:r>
          </w:p>
          <w:p w14:paraId="3BCE61B7" w14:textId="77777777" w:rsidR="0021245E" w:rsidRPr="00824BE6" w:rsidRDefault="0021245E" w:rsidP="0021245E">
            <w:pPr>
              <w:rPr>
                <w:rFonts w:ascii="Arial" w:hAnsi="Arial" w:cs="Arial"/>
                <w:lang w:val="en-US"/>
              </w:rPr>
            </w:pPr>
          </w:p>
          <w:p w14:paraId="77877ED2" w14:textId="77777777" w:rsidR="0021245E" w:rsidRPr="00824BE6" w:rsidRDefault="0021245E" w:rsidP="000D5332">
            <w:pPr>
              <w:pStyle w:val="ListParagraph"/>
              <w:numPr>
                <w:ilvl w:val="0"/>
                <w:numId w:val="1"/>
              </w:numPr>
              <w:rPr>
                <w:rFonts w:ascii="Arial" w:hAnsi="Arial" w:cs="Arial"/>
                <w:lang w:val="en-US"/>
              </w:rPr>
            </w:pPr>
            <w:r w:rsidRPr="00824BE6">
              <w:rPr>
                <w:rFonts w:ascii="Arial" w:hAnsi="Arial" w:cs="Arial"/>
                <w:lang w:val="en-US"/>
              </w:rPr>
              <w:t>the CSS area</w:t>
            </w:r>
            <w:r w:rsidR="000D5332">
              <w:rPr>
                <w:rFonts w:ascii="Arial" w:hAnsi="Arial" w:cs="Arial"/>
                <w:lang w:val="en-US"/>
              </w:rPr>
              <w:t xml:space="preserve"> that </w:t>
            </w:r>
            <w:r w:rsidR="000D5332" w:rsidRPr="000D5332">
              <w:rPr>
                <w:rFonts w:ascii="Arial" w:hAnsi="Arial" w:cs="Arial"/>
                <w:lang w:val="en-US"/>
              </w:rPr>
              <w:t>is responsible for the interfaces between the mission control systems and the ground network/stations, including for ground station planning and scheduling</w:t>
            </w:r>
            <w:r w:rsidRPr="00824BE6">
              <w:rPr>
                <w:rFonts w:ascii="Arial" w:hAnsi="Arial" w:cs="Arial"/>
                <w:lang w:val="en-US"/>
              </w:rPr>
              <w:t>;</w:t>
            </w:r>
          </w:p>
          <w:p w14:paraId="24193A39" w14:textId="77777777" w:rsidR="0021245E" w:rsidRPr="00824BE6" w:rsidRDefault="00D45AA2" w:rsidP="0021245E">
            <w:pPr>
              <w:pStyle w:val="ListParagraph"/>
              <w:numPr>
                <w:ilvl w:val="0"/>
                <w:numId w:val="1"/>
              </w:numPr>
              <w:rPr>
                <w:rFonts w:ascii="Arial" w:hAnsi="Arial" w:cs="Arial"/>
                <w:lang w:val="en-US"/>
              </w:rPr>
            </w:pPr>
            <w:r w:rsidRPr="00AB67EC">
              <w:rPr>
                <w:rFonts w:ascii="Arial" w:hAnsi="Arial" w:cs="Arial"/>
                <w:lang w:val="en-US"/>
              </w:rPr>
              <w:t>the SEA area on matter regarding the CCSDS System Architecture, Security and XML</w:t>
            </w:r>
            <w:r w:rsidRPr="00BA4425" w:rsidDel="00D45AA2">
              <w:rPr>
                <w:rFonts w:ascii="Arial" w:hAnsi="Arial" w:cs="Arial"/>
                <w:lang w:val="en-US"/>
              </w:rPr>
              <w:t xml:space="preserve"> </w:t>
            </w:r>
            <w:r w:rsidRPr="00BA4425">
              <w:rPr>
                <w:rFonts w:ascii="Arial" w:hAnsi="Arial" w:cs="Arial"/>
                <w:lang w:val="en-US"/>
              </w:rPr>
              <w:t>guidelines</w:t>
            </w:r>
            <w:r w:rsidR="0021245E" w:rsidRPr="00BA4425">
              <w:rPr>
                <w:rFonts w:ascii="Arial" w:hAnsi="Arial" w:cs="Arial"/>
                <w:lang w:val="en-US"/>
              </w:rPr>
              <w:t>;</w:t>
            </w:r>
          </w:p>
          <w:p w14:paraId="76DB60F7" w14:textId="3B80EFDA" w:rsidR="0021245E" w:rsidRPr="00082F26" w:rsidRDefault="00BA4425" w:rsidP="00AB67EC">
            <w:pPr>
              <w:pStyle w:val="ListParagraph"/>
              <w:numPr>
                <w:ilvl w:val="0"/>
                <w:numId w:val="1"/>
              </w:numPr>
              <w:spacing w:after="200" w:line="276" w:lineRule="auto"/>
              <w:rPr>
                <w:rFonts w:ascii="Arial" w:hAnsi="Arial" w:cs="Arial"/>
                <w:lang w:val="en-US"/>
              </w:rPr>
            </w:pPr>
            <w:r w:rsidRPr="00824BE6">
              <w:rPr>
                <w:rFonts w:ascii="Arial" w:hAnsi="Arial" w:cs="Arial"/>
                <w:lang w:val="en-US"/>
              </w:rPr>
              <w:t>the SOIS area</w:t>
            </w:r>
            <w:r w:rsidRPr="00824BE6" w:rsidDel="00BA4425">
              <w:rPr>
                <w:rFonts w:ascii="Arial" w:hAnsi="Arial" w:cs="Arial"/>
                <w:lang w:val="en-US"/>
              </w:rPr>
              <w:t xml:space="preserve"> </w:t>
            </w:r>
            <w:r>
              <w:rPr>
                <w:rFonts w:ascii="Arial" w:hAnsi="Arial" w:cs="Arial"/>
                <w:lang w:val="en-US"/>
              </w:rPr>
              <w:t xml:space="preserve">on matter related with </w:t>
            </w:r>
            <w:ins w:id="6" w:author="Smith, Danford S. (GSFC-5800)" w:date="2015-07-13T10:10:00Z">
              <w:r w:rsidR="004B0E6A">
                <w:rPr>
                  <w:rFonts w:ascii="Arial" w:hAnsi="Arial" w:cs="Arial"/>
                  <w:lang w:val="en-US"/>
                </w:rPr>
                <w:t xml:space="preserve">potential </w:t>
              </w:r>
            </w:ins>
            <w:r w:rsidR="0021245E" w:rsidRPr="00082F26">
              <w:rPr>
                <w:rFonts w:ascii="Arial" w:hAnsi="Arial" w:cs="Arial"/>
                <w:lang w:val="en-US"/>
              </w:rPr>
              <w:t>MO services on</w:t>
            </w:r>
            <w:r>
              <w:rPr>
                <w:rFonts w:ascii="Arial" w:hAnsi="Arial" w:cs="Arial"/>
                <w:lang w:val="en-US"/>
              </w:rPr>
              <w:t>-</w:t>
            </w:r>
            <w:r w:rsidR="0021245E" w:rsidRPr="00082F26">
              <w:rPr>
                <w:rFonts w:ascii="Arial" w:hAnsi="Arial" w:cs="Arial"/>
                <w:lang w:val="en-US"/>
              </w:rPr>
              <w:t>board;</w:t>
            </w:r>
          </w:p>
          <w:p w14:paraId="5923CFC7" w14:textId="5C7E605A" w:rsidR="0021245E" w:rsidRPr="00824BE6" w:rsidRDefault="00BA4425" w:rsidP="0021245E">
            <w:pPr>
              <w:pStyle w:val="ListParagraph"/>
              <w:numPr>
                <w:ilvl w:val="0"/>
                <w:numId w:val="1"/>
              </w:numPr>
              <w:rPr>
                <w:rFonts w:ascii="Arial" w:hAnsi="Arial" w:cs="Arial"/>
                <w:lang w:val="en-US"/>
              </w:rPr>
            </w:pPr>
            <w:r>
              <w:rPr>
                <w:rFonts w:ascii="Arial" w:hAnsi="Arial" w:cs="Arial"/>
                <w:lang w:val="en-US"/>
              </w:rPr>
              <w:t xml:space="preserve">all areas, including within MOIMS, for the </w:t>
            </w:r>
            <w:r w:rsidR="0021245E" w:rsidRPr="00824BE6">
              <w:rPr>
                <w:rFonts w:ascii="Arial" w:hAnsi="Arial" w:cs="Arial"/>
                <w:lang w:val="en-US"/>
              </w:rPr>
              <w:t xml:space="preserve">provision of </w:t>
            </w:r>
            <w:r w:rsidR="001B355C">
              <w:rPr>
                <w:rFonts w:ascii="Arial" w:hAnsi="Arial" w:cs="Arial"/>
                <w:lang w:val="en-US"/>
              </w:rPr>
              <w:t xml:space="preserve">consultancy and support </w:t>
            </w:r>
            <w:r>
              <w:rPr>
                <w:rFonts w:ascii="Arial" w:hAnsi="Arial" w:cs="Arial"/>
                <w:lang w:val="en-US"/>
              </w:rPr>
              <w:t xml:space="preserve">on the </w:t>
            </w:r>
            <w:ins w:id="7" w:author="Smith, Danford S. (GSFC-5800)" w:date="2015-07-13T10:10:00Z">
              <w:r w:rsidR="004B0E6A">
                <w:rPr>
                  <w:rFonts w:ascii="Arial" w:hAnsi="Arial" w:cs="Arial"/>
                  <w:lang w:val="en-US"/>
                </w:rPr>
                <w:t xml:space="preserve">potential </w:t>
              </w:r>
            </w:ins>
            <w:r>
              <w:rPr>
                <w:rFonts w:ascii="Arial" w:hAnsi="Arial" w:cs="Arial"/>
                <w:lang w:val="en-US"/>
              </w:rPr>
              <w:t xml:space="preserve">use of </w:t>
            </w:r>
            <w:r w:rsidR="0021245E" w:rsidRPr="00824BE6">
              <w:rPr>
                <w:rFonts w:ascii="Arial" w:hAnsi="Arial" w:cs="Arial"/>
                <w:lang w:val="en-US"/>
              </w:rPr>
              <w:t xml:space="preserve">the MO </w:t>
            </w:r>
            <w:r>
              <w:rPr>
                <w:rFonts w:ascii="Arial" w:hAnsi="Arial" w:cs="Arial"/>
                <w:lang w:val="en-US"/>
              </w:rPr>
              <w:t>Service F</w:t>
            </w:r>
            <w:r w:rsidR="0021245E" w:rsidRPr="00824BE6">
              <w:rPr>
                <w:rFonts w:ascii="Arial" w:hAnsi="Arial" w:cs="Arial"/>
                <w:lang w:val="en-US"/>
              </w:rPr>
              <w:t>ramework</w:t>
            </w:r>
            <w:r>
              <w:rPr>
                <w:rFonts w:ascii="Arial" w:hAnsi="Arial" w:cs="Arial"/>
                <w:lang w:val="en-US"/>
              </w:rPr>
              <w:t>;</w:t>
            </w:r>
          </w:p>
          <w:p w14:paraId="4DE6DC6F" w14:textId="77777777" w:rsidR="00BA4425" w:rsidRPr="00824BE6" w:rsidRDefault="00BA4425" w:rsidP="00BA4425">
            <w:pPr>
              <w:pStyle w:val="ListParagraph"/>
              <w:numPr>
                <w:ilvl w:val="0"/>
                <w:numId w:val="1"/>
              </w:numPr>
              <w:rPr>
                <w:rFonts w:ascii="Arial" w:hAnsi="Arial" w:cs="Arial"/>
                <w:lang w:val="en-US"/>
              </w:rPr>
            </w:pPr>
            <w:r>
              <w:rPr>
                <w:rFonts w:ascii="Arial" w:hAnsi="Arial" w:cs="Arial"/>
                <w:lang w:val="en-US"/>
              </w:rPr>
              <w:t xml:space="preserve">the </w:t>
            </w:r>
            <w:r w:rsidRPr="00824BE6">
              <w:rPr>
                <w:rFonts w:ascii="Arial" w:hAnsi="Arial" w:cs="Arial"/>
                <w:lang w:val="en-US"/>
              </w:rPr>
              <w:t>SANA</w:t>
            </w:r>
            <w:r>
              <w:rPr>
                <w:rFonts w:ascii="Arial" w:hAnsi="Arial" w:cs="Arial"/>
                <w:lang w:val="en-US"/>
              </w:rPr>
              <w:t xml:space="preserve"> on matter regarding</w:t>
            </w:r>
            <w:r w:rsidRPr="00824BE6">
              <w:rPr>
                <w:rFonts w:ascii="Arial" w:hAnsi="Arial" w:cs="Arial"/>
                <w:lang w:val="en-US"/>
              </w:rPr>
              <w:t xml:space="preserve"> practices </w:t>
            </w:r>
            <w:r>
              <w:rPr>
                <w:rFonts w:ascii="Arial" w:hAnsi="Arial" w:cs="Arial"/>
                <w:lang w:val="en-US"/>
              </w:rPr>
              <w:t>for registries and repositories.</w:t>
            </w:r>
          </w:p>
          <w:p w14:paraId="2CA371AE" w14:textId="77777777" w:rsidR="0021245E" w:rsidRPr="00824BE6" w:rsidRDefault="0021245E" w:rsidP="00082F26">
            <w:pPr>
              <w:pStyle w:val="ListParagraph"/>
              <w:rPr>
                <w:rFonts w:ascii="Arial" w:hAnsi="Arial" w:cs="Arial"/>
                <w:lang w:val="en-US"/>
              </w:rPr>
            </w:pPr>
          </w:p>
          <w:p w14:paraId="154CF482" w14:textId="77777777" w:rsidR="0021245E" w:rsidRPr="00824BE6" w:rsidRDefault="0021245E" w:rsidP="0021245E">
            <w:pPr>
              <w:rPr>
                <w:rFonts w:ascii="Arial" w:hAnsi="Arial" w:cs="Arial"/>
                <w:lang w:val="en-US"/>
              </w:rPr>
            </w:pPr>
            <w:r w:rsidRPr="00824BE6">
              <w:rPr>
                <w:rFonts w:ascii="Arial" w:hAnsi="Arial" w:cs="Arial"/>
                <w:lang w:val="en-US"/>
              </w:rPr>
              <w:t>The strategic goals of the MOIMS area are listed below.</w:t>
            </w:r>
          </w:p>
        </w:tc>
      </w:tr>
      <w:tr w:rsidR="00920DC6" w:rsidRPr="00824BE6" w14:paraId="75A6A298" w14:textId="77777777" w:rsidTr="00872B52">
        <w:trPr>
          <w:ins w:id="8" w:author="Mario Merri" w:date="2015-07-13T15:46:00Z"/>
        </w:trPr>
        <w:tc>
          <w:tcPr>
            <w:tcW w:w="0" w:type="auto"/>
          </w:tcPr>
          <w:p w14:paraId="4CF1F14F" w14:textId="77777777" w:rsidR="00920DC6" w:rsidRPr="00824BE6" w:rsidRDefault="00920DC6" w:rsidP="00872B52">
            <w:pPr>
              <w:tabs>
                <w:tab w:val="left" w:pos="451"/>
              </w:tabs>
              <w:rPr>
                <w:ins w:id="9" w:author="Mario Merri" w:date="2015-07-13T15:46:00Z"/>
                <w:rFonts w:ascii="Arial" w:hAnsi="Arial" w:cs="Arial"/>
                <w:color w:val="0071BC"/>
                <w:spacing w:val="-6"/>
                <w:w w:val="105"/>
                <w:lang w:val="en-US"/>
              </w:rPr>
            </w:pPr>
            <w:ins w:id="10" w:author="Mario Merri" w:date="2015-07-13T15:46:00Z">
              <w:r w:rsidRPr="00824BE6">
                <w:rPr>
                  <w:rFonts w:ascii="Arial" w:hAnsi="Arial" w:cs="Arial"/>
                  <w:color w:val="0071BC"/>
                  <w:spacing w:val="-6"/>
                  <w:w w:val="105"/>
                  <w:lang w:val="en-US"/>
                </w:rPr>
                <w:t xml:space="preserve">MOIMS GOAL </w:t>
              </w:r>
              <w:r>
                <w:rPr>
                  <w:rFonts w:ascii="Arial" w:hAnsi="Arial" w:cs="Arial"/>
                  <w:color w:val="0071BC"/>
                  <w:spacing w:val="-6"/>
                  <w:w w:val="105"/>
                  <w:lang w:val="en-US"/>
                </w:rPr>
                <w:t>1</w:t>
              </w:r>
            </w:ins>
          </w:p>
        </w:tc>
        <w:tc>
          <w:tcPr>
            <w:tcW w:w="0" w:type="auto"/>
          </w:tcPr>
          <w:p w14:paraId="78C34122" w14:textId="77777777" w:rsidR="00920DC6" w:rsidRPr="00824BE6" w:rsidRDefault="00920DC6" w:rsidP="00872B52">
            <w:pPr>
              <w:rPr>
                <w:ins w:id="11" w:author="Mario Merri" w:date="2015-07-13T15:46:00Z"/>
                <w:rFonts w:ascii="Arial" w:hAnsi="Arial" w:cs="Arial"/>
                <w:lang w:val="en-US"/>
              </w:rPr>
            </w:pPr>
            <w:ins w:id="12" w:author="Mario Merri" w:date="2015-07-13T15:46:00Z">
              <w:r w:rsidRPr="00824BE6">
                <w:rPr>
                  <w:rFonts w:ascii="Arial" w:hAnsi="Arial" w:cs="Arial"/>
                  <w:lang w:val="en-US"/>
                </w:rPr>
                <w:t>Establish the content and format for tracking, attitude, trajectory, pointing</w:t>
              </w:r>
              <w:r>
                <w:rPr>
                  <w:rFonts w:ascii="Arial" w:hAnsi="Arial" w:cs="Arial"/>
                  <w:lang w:val="en-US"/>
                </w:rPr>
                <w:t>, and</w:t>
              </w:r>
              <w:r w:rsidRPr="00824BE6">
                <w:rPr>
                  <w:rFonts w:ascii="Arial" w:hAnsi="Arial" w:cs="Arial"/>
                  <w:lang w:val="en-US"/>
                </w:rPr>
                <w:t xml:space="preserve"> maneuver data to enable the exchange of navigation information (e.g., position, velocity, and attitude).​</w:t>
              </w:r>
            </w:ins>
          </w:p>
        </w:tc>
      </w:tr>
      <w:tr w:rsidR="0021245E" w:rsidRPr="00824BE6" w14:paraId="12696D02" w14:textId="77777777" w:rsidTr="0021245E">
        <w:tc>
          <w:tcPr>
            <w:tcW w:w="0" w:type="auto"/>
          </w:tcPr>
          <w:p w14:paraId="5438DE2C" w14:textId="77777777" w:rsidR="0021245E" w:rsidRPr="00824BE6" w:rsidRDefault="0021245E" w:rsidP="00B6524D">
            <w:pPr>
              <w:tabs>
                <w:tab w:val="left" w:pos="451"/>
              </w:tabs>
              <w:rPr>
                <w:rFonts w:ascii="Arial" w:hAnsi="Arial" w:cs="Arial"/>
                <w:color w:val="0071BC"/>
                <w:spacing w:val="-6"/>
                <w:w w:val="105"/>
                <w:lang w:val="en-US"/>
              </w:rPr>
            </w:pPr>
            <w:r w:rsidRPr="00824BE6">
              <w:rPr>
                <w:rFonts w:ascii="Arial" w:hAnsi="Arial" w:cs="Arial"/>
                <w:color w:val="0071BC"/>
                <w:spacing w:val="-6"/>
                <w:w w:val="105"/>
                <w:lang w:val="en-US"/>
              </w:rPr>
              <w:t xml:space="preserve">MOIMS GOAL </w:t>
            </w:r>
            <w:del w:id="13" w:author="David Berry" w:date="2015-07-10T13:46:00Z">
              <w:r w:rsidRPr="00824BE6" w:rsidDel="00D52F1A">
                <w:rPr>
                  <w:rFonts w:ascii="Arial" w:hAnsi="Arial" w:cs="Arial"/>
                  <w:color w:val="0071BC"/>
                  <w:spacing w:val="-6"/>
                  <w:w w:val="105"/>
                  <w:lang w:val="en-US"/>
                </w:rPr>
                <w:delText>1</w:delText>
              </w:r>
            </w:del>
            <w:ins w:id="14" w:author="David Berry" w:date="2015-07-10T13:46:00Z">
              <w:r w:rsidR="00D52F1A">
                <w:rPr>
                  <w:rFonts w:ascii="Arial" w:hAnsi="Arial" w:cs="Arial"/>
                  <w:color w:val="0071BC"/>
                  <w:spacing w:val="-6"/>
                  <w:w w:val="105"/>
                  <w:lang w:val="en-US"/>
                </w:rPr>
                <w:t>2</w:t>
              </w:r>
            </w:ins>
          </w:p>
        </w:tc>
        <w:tc>
          <w:tcPr>
            <w:tcW w:w="0" w:type="auto"/>
          </w:tcPr>
          <w:p w14:paraId="24B016DA" w14:textId="77777777" w:rsidR="0021245E" w:rsidRPr="00824BE6" w:rsidRDefault="0021245E" w:rsidP="00D52F1A">
            <w:pPr>
              <w:rPr>
                <w:rFonts w:ascii="Arial" w:hAnsi="Arial" w:cs="Arial"/>
                <w:lang w:val="en-US"/>
              </w:rPr>
            </w:pPr>
            <w:r w:rsidRPr="00824BE6">
              <w:rPr>
                <w:rFonts w:ascii="Arial" w:hAnsi="Arial" w:cs="Arial"/>
                <w:lang w:val="en-US"/>
              </w:rPr>
              <w:t xml:space="preserve">Enable the exchange of space situational awareness information between </w:t>
            </w:r>
            <w:ins w:id="15" w:author="David Berry" w:date="2015-07-10T13:43:00Z">
              <w:r w:rsidR="00D52F1A">
                <w:rPr>
                  <w:rFonts w:ascii="Arial" w:hAnsi="Arial" w:cs="Arial"/>
                  <w:lang w:val="en-US"/>
                </w:rPr>
                <w:t xml:space="preserve">navigation </w:t>
              </w:r>
            </w:ins>
            <w:r w:rsidRPr="00824BE6">
              <w:rPr>
                <w:rFonts w:ascii="Arial" w:hAnsi="Arial" w:cs="Arial"/>
                <w:lang w:val="en-US"/>
              </w:rPr>
              <w:t>data originators</w:t>
            </w:r>
            <w:ins w:id="16" w:author="David Berry" w:date="2015-07-10T13:44:00Z">
              <w:r w:rsidR="00D52F1A" w:rsidRPr="00824BE6">
                <w:rPr>
                  <w:rFonts w:ascii="Arial" w:hAnsi="Arial" w:cs="Arial"/>
                  <w:lang w:val="en-US"/>
                </w:rPr>
                <w:t xml:space="preserve"> and satellite owner/operators and other authorized parties</w:t>
              </w:r>
            </w:ins>
            <w:r w:rsidRPr="00824BE6">
              <w:rPr>
                <w:rFonts w:ascii="Arial" w:hAnsi="Arial" w:cs="Arial"/>
                <w:lang w:val="en-US"/>
              </w:rPr>
              <w:t xml:space="preserve"> </w:t>
            </w:r>
            <w:del w:id="17" w:author="David Berry" w:date="2015-07-10T13:44:00Z">
              <w:r w:rsidRPr="00824BE6" w:rsidDel="00D52F1A">
                <w:rPr>
                  <w:rFonts w:ascii="Arial" w:hAnsi="Arial" w:cs="Arial"/>
                  <w:lang w:val="en-US"/>
                </w:rPr>
                <w:delText>of</w:delText>
              </w:r>
            </w:del>
            <w:ins w:id="18" w:author="David Berry" w:date="2015-07-10T13:44:00Z">
              <w:r w:rsidR="00D52F1A">
                <w:rPr>
                  <w:rFonts w:ascii="Arial" w:hAnsi="Arial" w:cs="Arial"/>
                  <w:lang w:val="en-US"/>
                </w:rPr>
                <w:t>via</w:t>
              </w:r>
            </w:ins>
            <w:r w:rsidRPr="00824BE6">
              <w:rPr>
                <w:rFonts w:ascii="Arial" w:hAnsi="Arial" w:cs="Arial"/>
                <w:lang w:val="en-US"/>
              </w:rPr>
              <w:t xml:space="preserve"> Orbit Data Messages (ODMs) (for prediction), Tracking Data Message/Navigation Hardware Message (TDM/NHM) (for tracking data used in orbit determination), Spacecraft Maneuver Message (SMM) (for disseminating information regarding </w:t>
            </w:r>
            <w:del w:id="19" w:author="David Berry" w:date="2015-07-10T13:44:00Z">
              <w:r w:rsidRPr="00824BE6" w:rsidDel="00D52F1A">
                <w:rPr>
                  <w:rFonts w:ascii="Arial" w:hAnsi="Arial" w:cs="Arial"/>
                  <w:lang w:val="en-US"/>
                </w:rPr>
                <w:delText xml:space="preserve">planned collision avoidance </w:delText>
              </w:r>
            </w:del>
            <w:r w:rsidRPr="00824BE6">
              <w:rPr>
                <w:rFonts w:ascii="Arial" w:hAnsi="Arial" w:cs="Arial"/>
                <w:lang w:val="en-US"/>
              </w:rPr>
              <w:t xml:space="preserve">maneuvers), </w:t>
            </w:r>
            <w:ins w:id="20" w:author="David Berry" w:date="2015-07-10T13:44:00Z">
              <w:r w:rsidR="00D52F1A">
                <w:rPr>
                  <w:rFonts w:ascii="Arial" w:hAnsi="Arial" w:cs="Arial"/>
                  <w:lang w:val="en-US"/>
                </w:rPr>
                <w:t xml:space="preserve">and </w:t>
              </w:r>
            </w:ins>
            <w:r w:rsidRPr="00824BE6">
              <w:rPr>
                <w:rFonts w:ascii="Arial" w:hAnsi="Arial" w:cs="Arial"/>
                <w:lang w:val="en-US"/>
              </w:rPr>
              <w:t>the Conjunction Data Message (CDM) (for communicating a predicted conjunction collision)</w:t>
            </w:r>
            <w:del w:id="21" w:author="David Berry" w:date="2015-07-10T13:43:00Z">
              <w:r w:rsidRPr="00824BE6" w:rsidDel="00D52F1A">
                <w:rPr>
                  <w:rFonts w:ascii="Arial" w:hAnsi="Arial" w:cs="Arial"/>
                  <w:lang w:val="en-US"/>
                </w:rPr>
                <w:delText>, and satellite owner/operators and other authorized parties</w:delText>
              </w:r>
            </w:del>
            <w:r w:rsidRPr="00824BE6">
              <w:rPr>
                <w:rFonts w:ascii="Arial" w:hAnsi="Arial" w:cs="Arial"/>
                <w:lang w:val="en-US"/>
              </w:rPr>
              <w:t>.​</w:t>
            </w:r>
          </w:p>
        </w:tc>
      </w:tr>
      <w:tr w:rsidR="0021245E" w:rsidRPr="00824BE6" w:rsidDel="00920DC6" w14:paraId="4362B73D" w14:textId="7B88DF78" w:rsidTr="0021245E">
        <w:trPr>
          <w:del w:id="22" w:author="Mario Merri" w:date="2015-07-13T15:45:00Z"/>
        </w:trPr>
        <w:tc>
          <w:tcPr>
            <w:tcW w:w="0" w:type="auto"/>
          </w:tcPr>
          <w:p w14:paraId="7187A7F6" w14:textId="668F3E70" w:rsidR="0021245E" w:rsidRPr="00824BE6" w:rsidDel="00920DC6" w:rsidRDefault="0021245E" w:rsidP="00B6524D">
            <w:pPr>
              <w:tabs>
                <w:tab w:val="left" w:pos="451"/>
              </w:tabs>
              <w:rPr>
                <w:del w:id="23" w:author="Mario Merri" w:date="2015-07-13T15:45:00Z"/>
                <w:rFonts w:ascii="Arial" w:hAnsi="Arial" w:cs="Arial"/>
                <w:color w:val="0071BC"/>
                <w:spacing w:val="-6"/>
                <w:w w:val="105"/>
                <w:lang w:val="en-US"/>
              </w:rPr>
            </w:pPr>
            <w:del w:id="24" w:author="Mario Merri" w:date="2015-07-13T15:45:00Z">
              <w:r w:rsidRPr="00824BE6" w:rsidDel="00920DC6">
                <w:rPr>
                  <w:rFonts w:ascii="Arial" w:hAnsi="Arial" w:cs="Arial"/>
                  <w:color w:val="0071BC"/>
                  <w:spacing w:val="-6"/>
                  <w:w w:val="105"/>
                  <w:lang w:val="en-US"/>
                </w:rPr>
                <w:delText>MOIMS GOAL 2</w:delText>
              </w:r>
            </w:del>
            <w:ins w:id="25" w:author="David Berry" w:date="2015-07-10T13:46:00Z">
              <w:del w:id="26" w:author="Mario Merri" w:date="2015-07-13T15:45:00Z">
                <w:r w:rsidR="00D52F1A" w:rsidDel="00920DC6">
                  <w:rPr>
                    <w:rFonts w:ascii="Arial" w:hAnsi="Arial" w:cs="Arial"/>
                    <w:color w:val="0071BC"/>
                    <w:spacing w:val="-6"/>
                    <w:w w:val="105"/>
                    <w:lang w:val="en-US"/>
                  </w:rPr>
                  <w:delText>1</w:delText>
                </w:r>
              </w:del>
            </w:ins>
          </w:p>
        </w:tc>
        <w:tc>
          <w:tcPr>
            <w:tcW w:w="0" w:type="auto"/>
          </w:tcPr>
          <w:p w14:paraId="7C437815" w14:textId="7D247AD3" w:rsidR="0021245E" w:rsidRPr="00824BE6" w:rsidDel="00920DC6" w:rsidRDefault="0021245E">
            <w:pPr>
              <w:rPr>
                <w:del w:id="27" w:author="Mario Merri" w:date="2015-07-13T15:45:00Z"/>
                <w:rFonts w:ascii="Arial" w:hAnsi="Arial" w:cs="Arial"/>
                <w:lang w:val="en-US"/>
              </w:rPr>
              <w:pPrChange w:id="28" w:author="David Berry" w:date="2015-07-10T13:46:00Z">
                <w:pPr>
                  <w:spacing w:after="200" w:line="276" w:lineRule="auto"/>
                </w:pPr>
              </w:pPrChange>
            </w:pPr>
            <w:del w:id="29" w:author="Mario Merri" w:date="2015-07-13T15:45:00Z">
              <w:r w:rsidRPr="00824BE6" w:rsidDel="00920DC6">
                <w:rPr>
                  <w:rFonts w:ascii="Arial" w:hAnsi="Arial" w:cs="Arial"/>
                  <w:lang w:val="en-US"/>
                </w:rPr>
                <w:delText>Establish the content and format for tracking, attitude, trajectory, pointing</w:delText>
              </w:r>
            </w:del>
            <w:ins w:id="30" w:author="David Berry" w:date="2015-07-10T13:45:00Z">
              <w:del w:id="31" w:author="Mario Merri" w:date="2015-07-13T15:45:00Z">
                <w:r w:rsidR="00D52F1A" w:rsidDel="00920DC6">
                  <w:rPr>
                    <w:rFonts w:ascii="Arial" w:hAnsi="Arial" w:cs="Arial"/>
                    <w:lang w:val="en-US"/>
                  </w:rPr>
                  <w:delText>, and</w:delText>
                </w:r>
              </w:del>
            </w:ins>
            <w:del w:id="32" w:author="Mario Merri" w:date="2015-07-13T15:45:00Z">
              <w:r w:rsidRPr="00824BE6" w:rsidDel="00920DC6">
                <w:rPr>
                  <w:rFonts w:ascii="Arial" w:hAnsi="Arial" w:cs="Arial"/>
                  <w:lang w:val="en-US"/>
                </w:rPr>
                <w:delText xml:space="preserve"> maneuver and ancillary data (e.g., gravity models, spacecraft orientation) to enable the exchange of navigation information (e.g., position, velocity, and attitude).​</w:delText>
              </w:r>
            </w:del>
          </w:p>
        </w:tc>
      </w:tr>
      <w:tr w:rsidR="0021245E" w:rsidRPr="00824BE6" w14:paraId="0A0330D0" w14:textId="77777777" w:rsidTr="0021245E">
        <w:tc>
          <w:tcPr>
            <w:tcW w:w="0" w:type="auto"/>
          </w:tcPr>
          <w:p w14:paraId="3D1C7182" w14:textId="77777777" w:rsidR="0021245E" w:rsidRPr="00824BE6" w:rsidRDefault="0021245E" w:rsidP="00B6524D">
            <w:pPr>
              <w:tabs>
                <w:tab w:val="left" w:pos="451"/>
              </w:tabs>
              <w:rPr>
                <w:rFonts w:ascii="Arial" w:hAnsi="Arial" w:cs="Arial"/>
                <w:color w:val="0071BC"/>
                <w:spacing w:val="-6"/>
                <w:w w:val="105"/>
                <w:lang w:val="en-US"/>
              </w:rPr>
            </w:pPr>
            <w:r w:rsidRPr="00824BE6">
              <w:rPr>
                <w:rFonts w:ascii="Arial" w:hAnsi="Arial" w:cs="Arial"/>
                <w:color w:val="0071BC"/>
                <w:spacing w:val="-6"/>
                <w:w w:val="105"/>
                <w:lang w:val="en-US"/>
              </w:rPr>
              <w:t>MOIMS GOAL 3</w:t>
            </w:r>
          </w:p>
        </w:tc>
        <w:tc>
          <w:tcPr>
            <w:tcW w:w="0" w:type="auto"/>
          </w:tcPr>
          <w:p w14:paraId="073B539C" w14:textId="68453ACD" w:rsidR="0021245E" w:rsidRPr="00824BE6" w:rsidRDefault="0021245E">
            <w:pPr>
              <w:rPr>
                <w:rFonts w:ascii="Arial" w:hAnsi="Arial" w:cs="Arial"/>
                <w:lang w:val="en-US"/>
              </w:rPr>
            </w:pPr>
            <w:r w:rsidRPr="00824BE6">
              <w:rPr>
                <w:rFonts w:ascii="Arial" w:hAnsi="Arial" w:cs="Arial"/>
                <w:lang w:val="en-US"/>
              </w:rPr>
              <w:t>Specify an extensible framework for describing and packaging data and metadata, to share non</w:t>
            </w:r>
            <w:ins w:id="33" w:author="Smith, Danford S. (GSFC-5800)" w:date="2015-07-13T10:11:00Z">
              <w:r w:rsidR="004B0E6A">
                <w:rPr>
                  <w:rFonts w:ascii="Arial" w:hAnsi="Arial" w:cs="Arial"/>
                  <w:lang w:val="en-US"/>
                </w:rPr>
                <w:t>-</w:t>
              </w:r>
            </w:ins>
            <w:del w:id="34" w:author="Smith, Danford S. (GSFC-5800)" w:date="2015-07-13T10:11:00Z">
              <w:r w:rsidR="005178C9" w:rsidDel="004B0E6A">
                <w:rPr>
                  <w:rFonts w:ascii="Arial" w:hAnsi="Arial" w:cs="Arial"/>
                  <w:lang w:val="en-US"/>
                </w:rPr>
                <w:delText xml:space="preserve"> </w:delText>
              </w:r>
            </w:del>
            <w:r w:rsidRPr="00824BE6">
              <w:rPr>
                <w:rFonts w:ascii="Arial" w:hAnsi="Arial" w:cs="Arial"/>
                <w:lang w:val="en-US"/>
              </w:rPr>
              <w:t>ambiguous data description</w:t>
            </w:r>
            <w:ins w:id="35" w:author="Smith, Danford S. (GSFC-5800)" w:date="2015-07-13T10:11:00Z">
              <w:r w:rsidR="004B0E6A">
                <w:rPr>
                  <w:rFonts w:ascii="Arial" w:hAnsi="Arial" w:cs="Arial"/>
                  <w:lang w:val="en-US"/>
                </w:rPr>
                <w:t>s</w:t>
              </w:r>
            </w:ins>
            <w:r w:rsidRPr="00824BE6">
              <w:rPr>
                <w:rFonts w:ascii="Arial" w:hAnsi="Arial" w:cs="Arial"/>
                <w:lang w:val="en-US"/>
              </w:rPr>
              <w:t xml:space="preserve"> usable by software to enable the exchange and dissemination of data accompanied by the information required to use it​.</w:t>
            </w:r>
          </w:p>
        </w:tc>
      </w:tr>
      <w:tr w:rsidR="0021245E" w:rsidRPr="00824BE6" w14:paraId="4FA1D75C" w14:textId="77777777" w:rsidTr="0021245E">
        <w:tc>
          <w:tcPr>
            <w:tcW w:w="0" w:type="auto"/>
          </w:tcPr>
          <w:p w14:paraId="37744453" w14:textId="77777777" w:rsidR="0021245E" w:rsidRPr="00824BE6" w:rsidRDefault="0021245E" w:rsidP="00B6524D">
            <w:pPr>
              <w:tabs>
                <w:tab w:val="left" w:pos="451"/>
              </w:tabs>
              <w:rPr>
                <w:rFonts w:ascii="Arial" w:hAnsi="Arial" w:cs="Arial"/>
                <w:color w:val="0071BC"/>
                <w:spacing w:val="-6"/>
                <w:w w:val="105"/>
                <w:lang w:val="en-US"/>
              </w:rPr>
            </w:pPr>
            <w:r w:rsidRPr="00824BE6">
              <w:rPr>
                <w:rFonts w:ascii="Arial" w:hAnsi="Arial" w:cs="Arial"/>
                <w:color w:val="0071BC"/>
                <w:spacing w:val="-6"/>
                <w:w w:val="105"/>
                <w:lang w:val="en-US"/>
              </w:rPr>
              <w:t>MOIMS GOAL 4</w:t>
            </w:r>
          </w:p>
        </w:tc>
        <w:tc>
          <w:tcPr>
            <w:tcW w:w="0" w:type="auto"/>
          </w:tcPr>
          <w:p w14:paraId="026DF6CD" w14:textId="77777777" w:rsidR="0021245E" w:rsidRPr="00824BE6" w:rsidRDefault="0021245E">
            <w:pPr>
              <w:rPr>
                <w:rFonts w:ascii="Arial" w:hAnsi="Arial" w:cs="Arial"/>
                <w:lang w:val="en-US"/>
              </w:rPr>
            </w:pPr>
            <w:r w:rsidRPr="00824BE6">
              <w:rPr>
                <w:rFonts w:ascii="Arial" w:hAnsi="Arial" w:cs="Arial"/>
                <w:lang w:val="en-US"/>
              </w:rPr>
              <w:t xml:space="preserve">Specify widely applicable generic CCSDS requirements for data </w:t>
            </w:r>
            <w:r w:rsidRPr="00824BE6">
              <w:rPr>
                <w:rFonts w:ascii="Arial" w:hAnsi="Arial" w:cs="Arial"/>
                <w:lang w:val="en-US"/>
              </w:rPr>
              <w:lastRenderedPageBreak/>
              <w:t>archival and retrieval, either during the mission life (preservation preparation), or on the long term. It includes acquiring, ingesting, managing, and disseminating data and metadata to, within, and from archives, and the data lifecycle management.</w:t>
            </w:r>
          </w:p>
        </w:tc>
      </w:tr>
      <w:tr w:rsidR="0021245E" w:rsidRPr="00824BE6" w14:paraId="733391F0" w14:textId="77777777" w:rsidTr="0021245E">
        <w:tc>
          <w:tcPr>
            <w:tcW w:w="0" w:type="auto"/>
          </w:tcPr>
          <w:p w14:paraId="0ECFC9CE" w14:textId="77777777" w:rsidR="0021245E" w:rsidRPr="00824BE6" w:rsidRDefault="0021245E" w:rsidP="00B6524D">
            <w:pPr>
              <w:tabs>
                <w:tab w:val="left" w:pos="451"/>
              </w:tabs>
              <w:rPr>
                <w:rFonts w:ascii="Arial" w:hAnsi="Arial" w:cs="Arial"/>
                <w:color w:val="0071BC"/>
                <w:spacing w:val="-6"/>
                <w:w w:val="105"/>
                <w:lang w:val="en-US"/>
              </w:rPr>
            </w:pPr>
            <w:r w:rsidRPr="00824BE6">
              <w:rPr>
                <w:rFonts w:ascii="Arial" w:hAnsi="Arial" w:cs="Arial"/>
                <w:color w:val="0071BC"/>
                <w:spacing w:val="-6"/>
                <w:w w:val="105"/>
                <w:lang w:val="en-US"/>
              </w:rPr>
              <w:lastRenderedPageBreak/>
              <w:t>MOIMS GOAL 5</w:t>
            </w:r>
          </w:p>
        </w:tc>
        <w:tc>
          <w:tcPr>
            <w:tcW w:w="0" w:type="auto"/>
          </w:tcPr>
          <w:p w14:paraId="547DA519" w14:textId="77777777" w:rsidR="0021245E" w:rsidRPr="00824BE6" w:rsidRDefault="0021245E" w:rsidP="0021245E">
            <w:pPr>
              <w:rPr>
                <w:rFonts w:ascii="Arial" w:hAnsi="Arial" w:cs="Arial"/>
                <w:lang w:val="en-US"/>
              </w:rPr>
            </w:pPr>
            <w:r w:rsidRPr="00824BE6">
              <w:rPr>
                <w:rFonts w:ascii="Arial" w:hAnsi="Arial" w:cs="Arial"/>
                <w:lang w:val="en-US"/>
              </w:rPr>
              <w:t>Establish the criteria that a repository must meet to be designated an “ISO Trusted Digital Repository”.</w:t>
            </w:r>
          </w:p>
        </w:tc>
      </w:tr>
      <w:tr w:rsidR="0021245E" w:rsidRPr="00824BE6" w14:paraId="785BB2C6" w14:textId="77777777" w:rsidTr="0021245E">
        <w:tc>
          <w:tcPr>
            <w:tcW w:w="0" w:type="auto"/>
          </w:tcPr>
          <w:p w14:paraId="1C728692" w14:textId="77777777" w:rsidR="0021245E" w:rsidRPr="00824BE6" w:rsidRDefault="0021245E" w:rsidP="00B6524D">
            <w:pPr>
              <w:tabs>
                <w:tab w:val="left" w:pos="451"/>
              </w:tabs>
              <w:rPr>
                <w:rFonts w:ascii="Arial" w:hAnsi="Arial" w:cs="Arial"/>
                <w:color w:val="0071BC"/>
                <w:spacing w:val="-6"/>
                <w:w w:val="105"/>
                <w:lang w:val="en-US"/>
              </w:rPr>
            </w:pPr>
            <w:r w:rsidRPr="00824BE6">
              <w:rPr>
                <w:rFonts w:ascii="Arial" w:hAnsi="Arial" w:cs="Arial"/>
                <w:color w:val="0071BC"/>
                <w:spacing w:val="-6"/>
                <w:w w:val="105"/>
                <w:lang w:val="en-US"/>
              </w:rPr>
              <w:t>MOIMS GOAL 6</w:t>
            </w:r>
          </w:p>
        </w:tc>
        <w:tc>
          <w:tcPr>
            <w:tcW w:w="0" w:type="auto"/>
          </w:tcPr>
          <w:p w14:paraId="70A1558B" w14:textId="361D8E10" w:rsidR="0021245E" w:rsidRPr="00824BE6" w:rsidRDefault="0021245E" w:rsidP="00CB203F">
            <w:pPr>
              <w:rPr>
                <w:rFonts w:ascii="Arial" w:hAnsi="Arial" w:cs="Arial"/>
                <w:lang w:val="en-US"/>
              </w:rPr>
            </w:pPr>
            <w:r w:rsidRPr="00824BE6">
              <w:rPr>
                <w:rFonts w:ascii="Arial" w:hAnsi="Arial" w:cs="Arial"/>
                <w:lang w:val="en-US"/>
              </w:rPr>
              <w:t xml:space="preserve">Establish </w:t>
            </w:r>
            <w:r w:rsidR="005178C9">
              <w:rPr>
                <w:rFonts w:ascii="Arial" w:hAnsi="Arial" w:cs="Arial"/>
                <w:lang w:val="en-US"/>
              </w:rPr>
              <w:t>the</w:t>
            </w:r>
            <w:r w:rsidR="005178C9" w:rsidRPr="00824BE6">
              <w:rPr>
                <w:rFonts w:ascii="Arial" w:hAnsi="Arial" w:cs="Arial"/>
                <w:lang w:val="en-US"/>
              </w:rPr>
              <w:t xml:space="preserve"> </w:t>
            </w:r>
            <w:r w:rsidRPr="00824BE6">
              <w:rPr>
                <w:rFonts w:ascii="Arial" w:hAnsi="Arial" w:cs="Arial"/>
                <w:lang w:val="en-US"/>
              </w:rPr>
              <w:t xml:space="preserve">CCSDS MO </w:t>
            </w:r>
            <w:r w:rsidR="005178C9">
              <w:rPr>
                <w:rFonts w:ascii="Arial" w:hAnsi="Arial" w:cs="Arial"/>
                <w:lang w:val="en-US"/>
              </w:rPr>
              <w:t>Service F</w:t>
            </w:r>
            <w:r w:rsidRPr="00824BE6">
              <w:rPr>
                <w:rFonts w:ascii="Arial" w:hAnsi="Arial" w:cs="Arial"/>
                <w:lang w:val="en-US"/>
              </w:rPr>
              <w:t xml:space="preserve">ramework to be used to specify MO </w:t>
            </w:r>
            <w:r w:rsidR="005178C9">
              <w:rPr>
                <w:rFonts w:ascii="Arial" w:hAnsi="Arial" w:cs="Arial"/>
                <w:lang w:val="en-US"/>
              </w:rPr>
              <w:t>S</w:t>
            </w:r>
            <w:r w:rsidR="005178C9" w:rsidRPr="00824BE6">
              <w:rPr>
                <w:rFonts w:ascii="Arial" w:hAnsi="Arial" w:cs="Arial"/>
                <w:lang w:val="en-US"/>
              </w:rPr>
              <w:t xml:space="preserve">ervices </w:t>
            </w:r>
            <w:r w:rsidRPr="00824BE6">
              <w:rPr>
                <w:rFonts w:ascii="Arial" w:hAnsi="Arial" w:cs="Arial"/>
                <w:lang w:val="en-US"/>
              </w:rPr>
              <w:t>in a technology and location</w:t>
            </w:r>
            <w:r w:rsidR="005178C9">
              <w:rPr>
                <w:rFonts w:ascii="Arial" w:hAnsi="Arial" w:cs="Arial"/>
                <w:lang w:val="en-US"/>
              </w:rPr>
              <w:t xml:space="preserve"> </w:t>
            </w:r>
            <w:r w:rsidRPr="00824BE6">
              <w:rPr>
                <w:rFonts w:ascii="Arial" w:hAnsi="Arial" w:cs="Arial"/>
                <w:lang w:val="en-US"/>
              </w:rPr>
              <w:t>independent manner</w:t>
            </w:r>
            <w:ins w:id="36" w:author="Mario Merri" w:date="2015-07-13T15:43:00Z">
              <w:r w:rsidR="00CB203F">
                <w:rPr>
                  <w:rFonts w:ascii="Arial" w:hAnsi="Arial" w:cs="Arial"/>
                  <w:lang w:val="en-US"/>
                </w:rPr>
                <w:t xml:space="preserve"> for any application-level services </w:t>
              </w:r>
              <w:r w:rsidR="00CB203F" w:rsidRPr="00CD0DCF">
                <w:rPr>
                  <w:rFonts w:ascii="Arial" w:hAnsi="Arial" w:cs="Arial"/>
                  <w:lang w:val="en-US"/>
                </w:rPr>
                <w:t xml:space="preserve">between mission control systems and all other mission operations ground assets (except ground stations) and for </w:t>
              </w:r>
              <w:r w:rsidR="00CB203F">
                <w:rPr>
                  <w:rFonts w:ascii="Arial" w:hAnsi="Arial" w:cs="Arial"/>
                  <w:lang w:val="en-US"/>
                </w:rPr>
                <w:t>end-to-end</w:t>
              </w:r>
              <w:r w:rsidR="00CB203F" w:rsidRPr="00CD0DCF">
                <w:rPr>
                  <w:rFonts w:ascii="Arial" w:hAnsi="Arial" w:cs="Arial"/>
                  <w:lang w:val="en-US"/>
                </w:rPr>
                <w:t xml:space="preserve"> space-ground MO services via encapsulation/SLE tunneling, including mission planning and scheduling</w:t>
              </w:r>
              <w:r w:rsidR="00CB203F" w:rsidRPr="00824BE6">
                <w:rPr>
                  <w:rFonts w:ascii="Arial" w:hAnsi="Arial" w:cs="Arial"/>
                  <w:lang w:val="en-US"/>
                </w:rPr>
                <w:t>.</w:t>
              </w:r>
              <w:r w:rsidR="00CB203F">
                <w:rPr>
                  <w:rFonts w:ascii="Arial" w:hAnsi="Arial" w:cs="Arial"/>
                  <w:lang w:val="en-US"/>
                </w:rPr>
                <w:t xml:space="preserve"> Also, p</w:t>
              </w:r>
              <w:r w:rsidR="00CB203F" w:rsidRPr="00CD0DCF">
                <w:rPr>
                  <w:rFonts w:ascii="Arial" w:hAnsi="Arial" w:cs="Arial"/>
                  <w:lang w:val="en-US"/>
                </w:rPr>
                <w:t xml:space="preserve">romote </w:t>
              </w:r>
              <w:r w:rsidR="00CB203F">
                <w:rPr>
                  <w:rFonts w:ascii="Arial" w:hAnsi="Arial" w:cs="Arial"/>
                  <w:lang w:val="en-US"/>
                </w:rPr>
                <w:t xml:space="preserve">and support </w:t>
              </w:r>
              <w:r w:rsidR="00CB203F" w:rsidRPr="00CD0DCF">
                <w:rPr>
                  <w:rFonts w:ascii="Arial" w:hAnsi="Arial" w:cs="Arial"/>
                  <w:lang w:val="en-US"/>
                </w:rPr>
                <w:t xml:space="preserve">the use of MO </w:t>
              </w:r>
              <w:r w:rsidR="00CB203F">
                <w:rPr>
                  <w:rFonts w:ascii="Arial" w:hAnsi="Arial" w:cs="Arial"/>
                  <w:lang w:val="en-US"/>
                </w:rPr>
                <w:t xml:space="preserve">Service </w:t>
              </w:r>
              <w:r w:rsidR="00CB203F" w:rsidRPr="00CD0DCF">
                <w:rPr>
                  <w:rFonts w:ascii="Arial" w:hAnsi="Arial" w:cs="Arial"/>
                  <w:lang w:val="en-US"/>
                </w:rPr>
                <w:t>Framework in other CCSDS WGs</w:t>
              </w:r>
            </w:ins>
            <w:r w:rsidRPr="00824BE6">
              <w:rPr>
                <w:rFonts w:ascii="Arial" w:hAnsi="Arial" w:cs="Arial"/>
                <w:lang w:val="en-US"/>
              </w:rPr>
              <w:t>.</w:t>
            </w:r>
          </w:p>
        </w:tc>
      </w:tr>
      <w:tr w:rsidR="0021245E" w:rsidRPr="00824BE6" w14:paraId="7BD74821" w14:textId="77777777" w:rsidTr="0021245E">
        <w:tc>
          <w:tcPr>
            <w:tcW w:w="0" w:type="auto"/>
          </w:tcPr>
          <w:p w14:paraId="70E64ABE" w14:textId="77777777" w:rsidR="0021245E" w:rsidRPr="00824BE6" w:rsidRDefault="0021245E" w:rsidP="00B6524D">
            <w:pPr>
              <w:tabs>
                <w:tab w:val="left" w:pos="451"/>
              </w:tabs>
              <w:rPr>
                <w:rFonts w:ascii="Arial" w:hAnsi="Arial" w:cs="Arial"/>
                <w:color w:val="0071BC"/>
                <w:spacing w:val="-6"/>
                <w:w w:val="105"/>
                <w:lang w:val="en-US"/>
              </w:rPr>
            </w:pPr>
            <w:r w:rsidRPr="00824BE6">
              <w:rPr>
                <w:rFonts w:ascii="Arial" w:hAnsi="Arial" w:cs="Arial"/>
                <w:color w:val="0071BC"/>
                <w:spacing w:val="-6"/>
                <w:w w:val="105"/>
                <w:lang w:val="en-US"/>
              </w:rPr>
              <w:t>MOIMS GOAL 7</w:t>
            </w:r>
          </w:p>
        </w:tc>
        <w:tc>
          <w:tcPr>
            <w:tcW w:w="0" w:type="auto"/>
          </w:tcPr>
          <w:p w14:paraId="4DCE3BC1" w14:textId="1A6B1DC9" w:rsidR="0021245E" w:rsidRPr="00824BE6" w:rsidRDefault="0021245E" w:rsidP="007F6138">
            <w:pPr>
              <w:rPr>
                <w:rFonts w:ascii="Arial" w:hAnsi="Arial" w:cs="Arial"/>
                <w:sz w:val="20"/>
                <w:szCs w:val="20"/>
                <w:lang w:val="en-US"/>
              </w:rPr>
              <w:pPrChange w:id="37" w:author="Mario Merri" w:date="2015-07-28T18:24:00Z">
                <w:pPr/>
              </w:pPrChange>
            </w:pPr>
            <w:r w:rsidRPr="00824BE6">
              <w:rPr>
                <w:rFonts w:ascii="Arial" w:hAnsi="Arial" w:cs="Arial"/>
                <w:lang w:val="en-US"/>
              </w:rPr>
              <w:t xml:space="preserve">Specify an expandable suite of MO </w:t>
            </w:r>
            <w:r w:rsidR="005178C9">
              <w:rPr>
                <w:rFonts w:ascii="Arial" w:hAnsi="Arial" w:cs="Arial"/>
                <w:lang w:val="en-US"/>
              </w:rPr>
              <w:t>S</w:t>
            </w:r>
            <w:r w:rsidR="005178C9" w:rsidRPr="00824BE6">
              <w:rPr>
                <w:rFonts w:ascii="Arial" w:hAnsi="Arial" w:cs="Arial"/>
                <w:lang w:val="en-US"/>
              </w:rPr>
              <w:t xml:space="preserve">ervices </w:t>
            </w:r>
            <w:r w:rsidRPr="00824BE6">
              <w:rPr>
                <w:rFonts w:ascii="Arial" w:hAnsi="Arial" w:cs="Arial"/>
                <w:lang w:val="en-US"/>
              </w:rPr>
              <w:t xml:space="preserve">that </w:t>
            </w:r>
            <w:r w:rsidR="001B355C" w:rsidRPr="001B355C">
              <w:rPr>
                <w:rFonts w:ascii="Arial" w:hAnsi="Arial" w:cs="Arial"/>
                <w:lang w:val="en-US"/>
              </w:rPr>
              <w:t xml:space="preserve">shall be used for </w:t>
            </w:r>
            <w:r w:rsidR="001B355C">
              <w:rPr>
                <w:rFonts w:ascii="Arial" w:hAnsi="Arial" w:cs="Arial"/>
                <w:lang w:val="en-US"/>
              </w:rPr>
              <w:t xml:space="preserve">the </w:t>
            </w:r>
            <w:r w:rsidR="001B355C" w:rsidRPr="001B355C">
              <w:rPr>
                <w:rFonts w:ascii="Arial" w:hAnsi="Arial" w:cs="Arial"/>
                <w:lang w:val="en-US"/>
              </w:rPr>
              <w:t xml:space="preserve">interfaces between the mission control systems and all other mission operations ground assets (except ground stations) and for </w:t>
            </w:r>
            <w:r w:rsidR="001B355C">
              <w:rPr>
                <w:rFonts w:ascii="Arial" w:hAnsi="Arial" w:cs="Arial"/>
                <w:lang w:val="en-US"/>
              </w:rPr>
              <w:t xml:space="preserve">end-to-end space-ground. </w:t>
            </w:r>
            <w:r w:rsidR="004E693F">
              <w:rPr>
                <w:rFonts w:ascii="Arial" w:hAnsi="Arial" w:cs="Arial"/>
                <w:lang w:val="en-US"/>
              </w:rPr>
              <w:t>The</w:t>
            </w:r>
            <w:r w:rsidR="008969F2">
              <w:rPr>
                <w:rFonts w:ascii="Arial" w:hAnsi="Arial" w:cs="Arial"/>
                <w:lang w:val="en-US"/>
              </w:rPr>
              <w:t xml:space="preserve"> preliminary list of MO Services includes: monitor &amp; control; mission planning, </w:t>
            </w:r>
            <w:r w:rsidR="001B355C" w:rsidRPr="001B355C">
              <w:rPr>
                <w:rFonts w:ascii="Arial" w:hAnsi="Arial" w:cs="Arial"/>
                <w:lang w:val="en-US"/>
              </w:rPr>
              <w:t>scheduling</w:t>
            </w:r>
            <w:r w:rsidR="008969F2">
              <w:rPr>
                <w:rFonts w:ascii="Arial" w:hAnsi="Arial" w:cs="Arial"/>
                <w:lang w:val="en-US"/>
              </w:rPr>
              <w:t xml:space="preserve"> and automation; </w:t>
            </w:r>
            <w:r w:rsidR="008969F2" w:rsidRPr="008969F2">
              <w:rPr>
                <w:rFonts w:ascii="Arial" w:hAnsi="Arial" w:cs="Arial"/>
                <w:lang w:val="en-US"/>
              </w:rPr>
              <w:t>mission data product distribution</w:t>
            </w:r>
            <w:r w:rsidR="008969F2">
              <w:rPr>
                <w:rFonts w:ascii="Arial" w:hAnsi="Arial" w:cs="Arial"/>
                <w:lang w:val="en-US"/>
              </w:rPr>
              <w:t>; navigation; time; software management</w:t>
            </w:r>
            <w:del w:id="38" w:author="Mario Merri" w:date="2015-07-28T18:22:00Z">
              <w:r w:rsidR="008969F2" w:rsidDel="00E4436A">
                <w:rPr>
                  <w:rFonts w:ascii="Arial" w:hAnsi="Arial" w:cs="Arial"/>
                  <w:lang w:val="en-US"/>
                </w:rPr>
                <w:delText xml:space="preserve">, </w:delText>
              </w:r>
            </w:del>
            <w:ins w:id="39" w:author="Mario Merri" w:date="2015-07-28T18:22:00Z">
              <w:r w:rsidR="00E4436A">
                <w:rPr>
                  <w:rFonts w:ascii="Arial" w:hAnsi="Arial" w:cs="Arial"/>
                  <w:lang w:val="en-US"/>
                </w:rPr>
                <w:t>;</w:t>
              </w:r>
              <w:r w:rsidR="00E4436A">
                <w:rPr>
                  <w:rFonts w:ascii="Arial" w:hAnsi="Arial" w:cs="Arial"/>
                  <w:lang w:val="en-US"/>
                </w:rPr>
                <w:t xml:space="preserve"> </w:t>
              </w:r>
            </w:ins>
            <w:r w:rsidR="008969F2">
              <w:rPr>
                <w:rFonts w:ascii="Arial" w:hAnsi="Arial" w:cs="Arial"/>
                <w:lang w:val="en-US"/>
              </w:rPr>
              <w:t>file m</w:t>
            </w:r>
            <w:bookmarkStart w:id="40" w:name="_GoBack"/>
            <w:bookmarkEnd w:id="40"/>
            <w:r w:rsidR="008969F2">
              <w:rPr>
                <w:rFonts w:ascii="Arial" w:hAnsi="Arial" w:cs="Arial"/>
                <w:lang w:val="en-US"/>
              </w:rPr>
              <w:t xml:space="preserve">anagement; </w:t>
            </w:r>
            <w:ins w:id="41" w:author="Mario Merri" w:date="2015-07-28T18:24:00Z">
              <w:r w:rsidR="007F6138">
                <w:rPr>
                  <w:rFonts w:ascii="Arial" w:hAnsi="Arial" w:cs="Arial"/>
                  <w:color w:val="000000"/>
                </w:rPr>
                <w:t>d</w:t>
              </w:r>
              <w:r w:rsidR="007F6138">
                <w:rPr>
                  <w:rFonts w:ascii="Arial" w:hAnsi="Arial" w:cs="Arial"/>
                  <w:color w:val="000000"/>
                </w:rPr>
                <w:t xml:space="preserve">ata </w:t>
              </w:r>
              <w:r w:rsidR="007F6138">
                <w:rPr>
                  <w:rFonts w:ascii="Arial" w:hAnsi="Arial" w:cs="Arial"/>
                  <w:color w:val="000000"/>
                </w:rPr>
                <w:t>p</w:t>
              </w:r>
              <w:r w:rsidR="007F6138">
                <w:rPr>
                  <w:rFonts w:ascii="Arial" w:hAnsi="Arial" w:cs="Arial"/>
                  <w:color w:val="000000"/>
                </w:rPr>
                <w:t xml:space="preserve">roduct </w:t>
              </w:r>
              <w:r w:rsidR="007F6138">
                <w:rPr>
                  <w:rFonts w:ascii="Arial" w:hAnsi="Arial" w:cs="Arial"/>
                  <w:color w:val="000000"/>
                </w:rPr>
                <w:t>m</w:t>
              </w:r>
              <w:r w:rsidR="007F6138">
                <w:rPr>
                  <w:rFonts w:ascii="Arial" w:hAnsi="Arial" w:cs="Arial"/>
                  <w:color w:val="000000"/>
                </w:rPr>
                <w:t xml:space="preserve">anagement </w:t>
              </w:r>
              <w:r w:rsidR="007F6138">
                <w:rPr>
                  <w:rFonts w:ascii="Arial" w:hAnsi="Arial" w:cs="Arial"/>
                  <w:color w:val="000000"/>
                </w:rPr>
                <w:t>c</w:t>
              </w:r>
              <w:r w:rsidR="007F6138">
                <w:rPr>
                  <w:rFonts w:ascii="Arial" w:hAnsi="Arial" w:cs="Arial"/>
                  <w:color w:val="000000"/>
                </w:rPr>
                <w:t>ontrol</w:t>
              </w:r>
            </w:ins>
            <w:del w:id="42" w:author="Mario Merri" w:date="2015-07-28T18:24:00Z">
              <w:r w:rsidR="008969F2" w:rsidDel="007F6138">
                <w:rPr>
                  <w:rFonts w:ascii="Arial" w:hAnsi="Arial" w:cs="Arial"/>
                  <w:lang w:val="en-US"/>
                </w:rPr>
                <w:delText>remote buffer management</w:delText>
              </w:r>
            </w:del>
            <w:r w:rsidR="001B355C" w:rsidRPr="001B355C">
              <w:rPr>
                <w:rFonts w:ascii="Arial" w:hAnsi="Arial" w:cs="Arial"/>
                <w:lang w:val="en-US"/>
              </w:rPr>
              <w:t>.</w:t>
            </w:r>
          </w:p>
        </w:tc>
      </w:tr>
      <w:tr w:rsidR="0021245E" w:rsidRPr="00824BE6" w14:paraId="4431D804" w14:textId="77777777" w:rsidTr="0021245E">
        <w:tc>
          <w:tcPr>
            <w:tcW w:w="0" w:type="auto"/>
          </w:tcPr>
          <w:p w14:paraId="0CF72535" w14:textId="77777777" w:rsidR="0021245E" w:rsidRPr="00824BE6" w:rsidRDefault="0021245E" w:rsidP="00B6524D">
            <w:pPr>
              <w:tabs>
                <w:tab w:val="left" w:pos="451"/>
              </w:tabs>
              <w:rPr>
                <w:rFonts w:ascii="Arial" w:hAnsi="Arial" w:cs="Arial"/>
                <w:color w:val="0071BC"/>
                <w:spacing w:val="-6"/>
                <w:w w:val="105"/>
                <w:lang w:val="en-US"/>
              </w:rPr>
            </w:pPr>
            <w:r w:rsidRPr="00824BE6">
              <w:rPr>
                <w:rFonts w:ascii="Arial" w:hAnsi="Arial" w:cs="Arial"/>
                <w:color w:val="0071BC"/>
                <w:spacing w:val="-6"/>
                <w:w w:val="105"/>
                <w:lang w:val="en-US"/>
              </w:rPr>
              <w:t>MOIMS GOAL 8</w:t>
            </w:r>
          </w:p>
        </w:tc>
        <w:tc>
          <w:tcPr>
            <w:tcW w:w="0" w:type="auto"/>
          </w:tcPr>
          <w:p w14:paraId="005B289E" w14:textId="45A95D85" w:rsidR="0021245E" w:rsidRPr="00824BE6" w:rsidRDefault="0021245E" w:rsidP="00AB67EC">
            <w:pPr>
              <w:rPr>
                <w:rFonts w:ascii="Arial" w:hAnsi="Arial" w:cs="Arial"/>
                <w:lang w:val="en-US"/>
              </w:rPr>
            </w:pPr>
            <w:r w:rsidRPr="00824BE6">
              <w:rPr>
                <w:rFonts w:ascii="Arial" w:hAnsi="Arial" w:cs="Arial"/>
                <w:lang w:val="en-US"/>
              </w:rPr>
              <w:t xml:space="preserve">Specify an expandable suite of </w:t>
            </w:r>
            <w:r w:rsidR="005178C9">
              <w:rPr>
                <w:rFonts w:ascii="Arial" w:hAnsi="Arial" w:cs="Arial"/>
                <w:lang w:val="en-US"/>
              </w:rPr>
              <w:t xml:space="preserve">software language Application Programming Interfaces and </w:t>
            </w:r>
            <w:r w:rsidRPr="00824BE6">
              <w:rPr>
                <w:rFonts w:ascii="Arial" w:hAnsi="Arial" w:cs="Arial"/>
                <w:lang w:val="en-US"/>
              </w:rPr>
              <w:t xml:space="preserve">technology </w:t>
            </w:r>
            <w:r w:rsidR="005178C9">
              <w:rPr>
                <w:rFonts w:ascii="Arial" w:hAnsi="Arial" w:cs="Arial"/>
                <w:lang w:val="en-US"/>
              </w:rPr>
              <w:t>bindings/encodings</w:t>
            </w:r>
            <w:r w:rsidR="005178C9" w:rsidRPr="00824BE6">
              <w:rPr>
                <w:rFonts w:ascii="Arial" w:hAnsi="Arial" w:cs="Arial"/>
                <w:lang w:val="en-US"/>
              </w:rPr>
              <w:t xml:space="preserve"> </w:t>
            </w:r>
            <w:r w:rsidRPr="00824BE6">
              <w:rPr>
                <w:rFonts w:ascii="Arial" w:hAnsi="Arial" w:cs="Arial"/>
                <w:lang w:val="en-US"/>
              </w:rPr>
              <w:t xml:space="preserve">that allow the deployment of MO </w:t>
            </w:r>
            <w:r w:rsidR="005178C9">
              <w:rPr>
                <w:rFonts w:ascii="Arial" w:hAnsi="Arial" w:cs="Arial"/>
                <w:lang w:val="en-US"/>
              </w:rPr>
              <w:t>S</w:t>
            </w:r>
            <w:r w:rsidR="005178C9" w:rsidRPr="00824BE6">
              <w:rPr>
                <w:rFonts w:ascii="Arial" w:hAnsi="Arial" w:cs="Arial"/>
                <w:lang w:val="en-US"/>
              </w:rPr>
              <w:t xml:space="preserve">ervices </w:t>
            </w:r>
            <w:r w:rsidRPr="00824BE6">
              <w:rPr>
                <w:rFonts w:ascii="Arial" w:hAnsi="Arial" w:cs="Arial"/>
                <w:lang w:val="en-US"/>
              </w:rPr>
              <w:t xml:space="preserve">over different technologies. </w:t>
            </w:r>
            <w:r w:rsidR="00E21138">
              <w:rPr>
                <w:rFonts w:ascii="Arial" w:hAnsi="Arial" w:cs="Arial"/>
                <w:lang w:val="en-US"/>
              </w:rPr>
              <w:t xml:space="preserve">This allows </w:t>
            </w:r>
            <w:ins w:id="43" w:author="Smith, Danford S. (GSFC-5800)" w:date="2015-07-13T10:15:00Z">
              <w:r w:rsidR="004B0E6A">
                <w:rPr>
                  <w:rFonts w:ascii="Arial" w:hAnsi="Arial" w:cs="Arial"/>
                  <w:lang w:val="en-US"/>
                </w:rPr>
                <w:t xml:space="preserve">for </w:t>
              </w:r>
            </w:ins>
            <w:r w:rsidR="00E21138">
              <w:rPr>
                <w:rFonts w:ascii="Arial" w:hAnsi="Arial" w:cs="Arial"/>
                <w:lang w:val="en-US"/>
              </w:rPr>
              <w:t>the select</w:t>
            </w:r>
            <w:ins w:id="44" w:author="Smith, Danford S. (GSFC-5800)" w:date="2015-07-13T10:15:00Z">
              <w:r w:rsidR="004B0E6A">
                <w:rPr>
                  <w:rFonts w:ascii="Arial" w:hAnsi="Arial" w:cs="Arial"/>
                  <w:lang w:val="en-US"/>
                </w:rPr>
                <w:t>ion of</w:t>
              </w:r>
            </w:ins>
            <w:r w:rsidR="00E21138">
              <w:rPr>
                <w:rFonts w:ascii="Arial" w:hAnsi="Arial" w:cs="Arial"/>
                <w:lang w:val="en-US"/>
              </w:rPr>
              <w:t xml:space="preserve"> the best technology for any MO Service deployment</w:t>
            </w:r>
            <w:r w:rsidRPr="00824BE6">
              <w:rPr>
                <w:rFonts w:ascii="Arial" w:hAnsi="Arial" w:cs="Arial"/>
                <w:lang w:val="en-US"/>
              </w:rPr>
              <w:t>.</w:t>
            </w:r>
          </w:p>
        </w:tc>
      </w:tr>
      <w:tr w:rsidR="0021245E" w:rsidRPr="00824BE6" w14:paraId="35CB3186" w14:textId="77777777" w:rsidTr="0021245E">
        <w:tc>
          <w:tcPr>
            <w:tcW w:w="0" w:type="auto"/>
          </w:tcPr>
          <w:p w14:paraId="4738E826" w14:textId="77777777" w:rsidR="0021245E" w:rsidRPr="00824BE6" w:rsidRDefault="0021245E" w:rsidP="00B6524D">
            <w:pPr>
              <w:tabs>
                <w:tab w:val="left" w:pos="451"/>
              </w:tabs>
              <w:rPr>
                <w:rFonts w:ascii="Arial" w:hAnsi="Arial" w:cs="Arial"/>
                <w:color w:val="0071BC"/>
                <w:spacing w:val="-6"/>
                <w:w w:val="105"/>
                <w:lang w:val="en-US"/>
              </w:rPr>
            </w:pPr>
            <w:r w:rsidRPr="00824BE6">
              <w:rPr>
                <w:rFonts w:ascii="Arial" w:hAnsi="Arial" w:cs="Arial"/>
                <w:color w:val="0071BC"/>
                <w:spacing w:val="-6"/>
                <w:w w:val="105"/>
                <w:lang w:val="en-US"/>
              </w:rPr>
              <w:t>MOIMS GOAL 9</w:t>
            </w:r>
          </w:p>
        </w:tc>
        <w:tc>
          <w:tcPr>
            <w:tcW w:w="0" w:type="auto"/>
          </w:tcPr>
          <w:p w14:paraId="6D2EC1BC" w14:textId="7D5DB09E" w:rsidR="0021245E" w:rsidRPr="00824BE6" w:rsidRDefault="00C665DA">
            <w:pPr>
              <w:rPr>
                <w:rFonts w:ascii="Arial" w:hAnsi="Arial" w:cs="Arial"/>
                <w:lang w:val="en-US"/>
              </w:rPr>
            </w:pPr>
            <w:ins w:id="45" w:author="Mario Merri" w:date="2015-07-13T15:44:00Z">
              <w:r>
                <w:rPr>
                  <w:rFonts w:ascii="Arial" w:hAnsi="Arial" w:cs="Arial"/>
                  <w:lang w:val="en-US"/>
                </w:rPr>
                <w:t>Specify an expandable suite of MO services for Telerobotic operations</w:t>
              </w:r>
            </w:ins>
            <w:del w:id="46" w:author="Mario Merri" w:date="2015-07-13T15:44:00Z">
              <w:r w:rsidR="0021245E" w:rsidRPr="00824BE6" w:rsidDel="00C665DA">
                <w:rPr>
                  <w:rFonts w:ascii="Arial" w:hAnsi="Arial" w:cs="Arial"/>
                  <w:lang w:val="en-US"/>
                </w:rPr>
                <w:delText>Develop a specification for the compatibility layer</w:delText>
              </w:r>
            </w:del>
            <w:r w:rsidR="0021245E" w:rsidRPr="00824BE6">
              <w:rPr>
                <w:rFonts w:ascii="Arial" w:hAnsi="Arial" w:cs="Arial"/>
                <w:lang w:val="en-US"/>
              </w:rPr>
              <w:t xml:space="preserve"> that will permit operators and robotic agents to freely exchange information, enabling the operators to communicate with heterogeneous robots in a uniform fashion.</w:t>
            </w:r>
          </w:p>
        </w:tc>
      </w:tr>
    </w:tbl>
    <w:p w14:paraId="4F37AEA1" w14:textId="77777777" w:rsidR="00905C2B" w:rsidRPr="00824BE6" w:rsidRDefault="00905C2B">
      <w:pPr>
        <w:rPr>
          <w:lang w:val="en-US"/>
        </w:rPr>
      </w:pPr>
    </w:p>
    <w:sectPr w:rsidR="00905C2B" w:rsidRPr="00824B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C74"/>
    <w:multiLevelType w:val="hybridMultilevel"/>
    <w:tmpl w:val="C378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5A"/>
    <w:rsid w:val="00036D30"/>
    <w:rsid w:val="000520CC"/>
    <w:rsid w:val="00082F26"/>
    <w:rsid w:val="000D5332"/>
    <w:rsid w:val="001B355C"/>
    <w:rsid w:val="0021245E"/>
    <w:rsid w:val="004B0E6A"/>
    <w:rsid w:val="004E693F"/>
    <w:rsid w:val="005178C9"/>
    <w:rsid w:val="00552BFB"/>
    <w:rsid w:val="00577E5A"/>
    <w:rsid w:val="00587C68"/>
    <w:rsid w:val="005F1C35"/>
    <w:rsid w:val="007F6138"/>
    <w:rsid w:val="00824BE6"/>
    <w:rsid w:val="008969F2"/>
    <w:rsid w:val="008A5E00"/>
    <w:rsid w:val="00905C2B"/>
    <w:rsid w:val="00920DC6"/>
    <w:rsid w:val="00AB67EC"/>
    <w:rsid w:val="00B6524D"/>
    <w:rsid w:val="00BA4425"/>
    <w:rsid w:val="00C665DA"/>
    <w:rsid w:val="00CB203F"/>
    <w:rsid w:val="00D45AA2"/>
    <w:rsid w:val="00D52F1A"/>
    <w:rsid w:val="00E21138"/>
    <w:rsid w:val="00E443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3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45E"/>
    <w:pPr>
      <w:ind w:left="720"/>
      <w:contextualSpacing/>
    </w:pPr>
  </w:style>
  <w:style w:type="paragraph" w:styleId="BalloonText">
    <w:name w:val="Balloon Text"/>
    <w:basedOn w:val="Normal"/>
    <w:link w:val="BalloonTextChar"/>
    <w:uiPriority w:val="99"/>
    <w:semiHidden/>
    <w:unhideWhenUsed/>
    <w:rsid w:val="00AB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EC"/>
    <w:rPr>
      <w:rFonts w:ascii="Tahoma" w:hAnsi="Tahoma" w:cs="Tahoma"/>
      <w:sz w:val="16"/>
      <w:szCs w:val="16"/>
    </w:rPr>
  </w:style>
  <w:style w:type="character" w:styleId="CommentReference">
    <w:name w:val="annotation reference"/>
    <w:basedOn w:val="DefaultParagraphFont"/>
    <w:uiPriority w:val="99"/>
    <w:semiHidden/>
    <w:unhideWhenUsed/>
    <w:rsid w:val="00036D30"/>
    <w:rPr>
      <w:sz w:val="16"/>
      <w:szCs w:val="16"/>
    </w:rPr>
  </w:style>
  <w:style w:type="paragraph" w:styleId="CommentText">
    <w:name w:val="annotation text"/>
    <w:basedOn w:val="Normal"/>
    <w:link w:val="CommentTextChar"/>
    <w:uiPriority w:val="99"/>
    <w:semiHidden/>
    <w:unhideWhenUsed/>
    <w:rsid w:val="00036D30"/>
    <w:pPr>
      <w:spacing w:line="240" w:lineRule="auto"/>
    </w:pPr>
    <w:rPr>
      <w:sz w:val="20"/>
      <w:szCs w:val="20"/>
    </w:rPr>
  </w:style>
  <w:style w:type="character" w:customStyle="1" w:styleId="CommentTextChar">
    <w:name w:val="Comment Text Char"/>
    <w:basedOn w:val="DefaultParagraphFont"/>
    <w:link w:val="CommentText"/>
    <w:uiPriority w:val="99"/>
    <w:semiHidden/>
    <w:rsid w:val="00036D30"/>
    <w:rPr>
      <w:sz w:val="20"/>
      <w:szCs w:val="20"/>
    </w:rPr>
  </w:style>
  <w:style w:type="paragraph" w:styleId="CommentSubject">
    <w:name w:val="annotation subject"/>
    <w:basedOn w:val="CommentText"/>
    <w:next w:val="CommentText"/>
    <w:link w:val="CommentSubjectChar"/>
    <w:uiPriority w:val="99"/>
    <w:semiHidden/>
    <w:unhideWhenUsed/>
    <w:rsid w:val="00036D30"/>
    <w:rPr>
      <w:b/>
      <w:bCs/>
    </w:rPr>
  </w:style>
  <w:style w:type="character" w:customStyle="1" w:styleId="CommentSubjectChar">
    <w:name w:val="Comment Subject Char"/>
    <w:basedOn w:val="CommentTextChar"/>
    <w:link w:val="CommentSubject"/>
    <w:uiPriority w:val="99"/>
    <w:semiHidden/>
    <w:rsid w:val="00036D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45E"/>
    <w:pPr>
      <w:ind w:left="720"/>
      <w:contextualSpacing/>
    </w:pPr>
  </w:style>
  <w:style w:type="paragraph" w:styleId="BalloonText">
    <w:name w:val="Balloon Text"/>
    <w:basedOn w:val="Normal"/>
    <w:link w:val="BalloonTextChar"/>
    <w:uiPriority w:val="99"/>
    <w:semiHidden/>
    <w:unhideWhenUsed/>
    <w:rsid w:val="00AB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EC"/>
    <w:rPr>
      <w:rFonts w:ascii="Tahoma" w:hAnsi="Tahoma" w:cs="Tahoma"/>
      <w:sz w:val="16"/>
      <w:szCs w:val="16"/>
    </w:rPr>
  </w:style>
  <w:style w:type="character" w:styleId="CommentReference">
    <w:name w:val="annotation reference"/>
    <w:basedOn w:val="DefaultParagraphFont"/>
    <w:uiPriority w:val="99"/>
    <w:semiHidden/>
    <w:unhideWhenUsed/>
    <w:rsid w:val="00036D30"/>
    <w:rPr>
      <w:sz w:val="16"/>
      <w:szCs w:val="16"/>
    </w:rPr>
  </w:style>
  <w:style w:type="paragraph" w:styleId="CommentText">
    <w:name w:val="annotation text"/>
    <w:basedOn w:val="Normal"/>
    <w:link w:val="CommentTextChar"/>
    <w:uiPriority w:val="99"/>
    <w:semiHidden/>
    <w:unhideWhenUsed/>
    <w:rsid w:val="00036D30"/>
    <w:pPr>
      <w:spacing w:line="240" w:lineRule="auto"/>
    </w:pPr>
    <w:rPr>
      <w:sz w:val="20"/>
      <w:szCs w:val="20"/>
    </w:rPr>
  </w:style>
  <w:style w:type="character" w:customStyle="1" w:styleId="CommentTextChar">
    <w:name w:val="Comment Text Char"/>
    <w:basedOn w:val="DefaultParagraphFont"/>
    <w:link w:val="CommentText"/>
    <w:uiPriority w:val="99"/>
    <w:semiHidden/>
    <w:rsid w:val="00036D30"/>
    <w:rPr>
      <w:sz w:val="20"/>
      <w:szCs w:val="20"/>
    </w:rPr>
  </w:style>
  <w:style w:type="paragraph" w:styleId="CommentSubject">
    <w:name w:val="annotation subject"/>
    <w:basedOn w:val="CommentText"/>
    <w:next w:val="CommentText"/>
    <w:link w:val="CommentSubjectChar"/>
    <w:uiPriority w:val="99"/>
    <w:semiHidden/>
    <w:unhideWhenUsed/>
    <w:rsid w:val="00036D30"/>
    <w:rPr>
      <w:b/>
      <w:bCs/>
    </w:rPr>
  </w:style>
  <w:style w:type="character" w:customStyle="1" w:styleId="CommentSubjectChar">
    <w:name w:val="Comment Subject Char"/>
    <w:basedOn w:val="CommentTextChar"/>
    <w:link w:val="CommentSubject"/>
    <w:uiPriority w:val="99"/>
    <w:semiHidden/>
    <w:rsid w:val="00036D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627">
      <w:bodyDiv w:val="1"/>
      <w:marLeft w:val="0"/>
      <w:marRight w:val="0"/>
      <w:marTop w:val="0"/>
      <w:marBottom w:val="0"/>
      <w:divBdr>
        <w:top w:val="none" w:sz="0" w:space="0" w:color="auto"/>
        <w:left w:val="none" w:sz="0" w:space="0" w:color="auto"/>
        <w:bottom w:val="none" w:sz="0" w:space="0" w:color="auto"/>
        <w:right w:val="none" w:sz="0" w:space="0" w:color="auto"/>
      </w:divBdr>
      <w:divsChild>
        <w:div w:id="1186210634">
          <w:marLeft w:val="0"/>
          <w:marRight w:val="0"/>
          <w:marTop w:val="0"/>
          <w:marBottom w:val="0"/>
          <w:divBdr>
            <w:top w:val="none" w:sz="0" w:space="0" w:color="auto"/>
            <w:left w:val="none" w:sz="0" w:space="0" w:color="auto"/>
            <w:bottom w:val="none" w:sz="0" w:space="0" w:color="auto"/>
            <w:right w:val="none" w:sz="0" w:space="0" w:color="auto"/>
          </w:divBdr>
          <w:divsChild>
            <w:div w:id="9545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Merri</dc:creator>
  <cp:lastModifiedBy>Mario Merri</cp:lastModifiedBy>
  <cp:revision>5</cp:revision>
  <dcterms:created xsi:type="dcterms:W3CDTF">2015-07-28T16:21:00Z</dcterms:created>
  <dcterms:modified xsi:type="dcterms:W3CDTF">2015-07-28T16:24:00Z</dcterms:modified>
</cp:coreProperties>
</file>