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C85C" w14:textId="1CFD74CF" w:rsidR="00AA7FDC" w:rsidRPr="00147432" w:rsidRDefault="00B90B56" w:rsidP="00A75A63">
      <w:pPr>
        <w:jc w:val="center"/>
        <w:rPr>
          <w:b/>
          <w:bCs/>
          <w:sz w:val="20"/>
          <w:szCs w:val="20"/>
          <w:u w:val="single"/>
        </w:rPr>
      </w:pPr>
      <w:r w:rsidRPr="00147432">
        <w:rPr>
          <w:b/>
          <w:bCs/>
          <w:sz w:val="20"/>
          <w:szCs w:val="20"/>
          <w:u w:val="single"/>
        </w:rPr>
        <w:t xml:space="preserve">CCSDS Concept Paper: The </w:t>
      </w:r>
      <w:r w:rsidR="00A75A63" w:rsidRPr="00147432">
        <w:rPr>
          <w:b/>
          <w:bCs/>
          <w:sz w:val="20"/>
          <w:szCs w:val="20"/>
          <w:u w:val="single"/>
        </w:rPr>
        <w:t>Navigation</w:t>
      </w:r>
      <w:r w:rsidR="001E7895">
        <w:rPr>
          <w:b/>
          <w:bCs/>
          <w:sz w:val="20"/>
          <w:szCs w:val="20"/>
          <w:u w:val="single"/>
        </w:rPr>
        <w:t xml:space="preserve"> Function</w:t>
      </w:r>
      <w:r w:rsidR="00367169">
        <w:rPr>
          <w:b/>
          <w:bCs/>
          <w:sz w:val="20"/>
          <w:szCs w:val="20"/>
          <w:u w:val="single"/>
        </w:rPr>
        <w:t>s</w:t>
      </w:r>
      <w:r w:rsidR="001E7895">
        <w:rPr>
          <w:b/>
          <w:bCs/>
          <w:sz w:val="20"/>
          <w:szCs w:val="20"/>
          <w:u w:val="single"/>
        </w:rPr>
        <w:t xml:space="preserve"> </w:t>
      </w:r>
      <w:r w:rsidR="00A75A63" w:rsidRPr="00147432">
        <w:rPr>
          <w:b/>
          <w:bCs/>
          <w:sz w:val="20"/>
          <w:szCs w:val="20"/>
          <w:u w:val="single"/>
        </w:rPr>
        <w:t>Message</w:t>
      </w:r>
    </w:p>
    <w:p w14:paraId="06D6C6E7" w14:textId="77777777" w:rsidR="00813CB4" w:rsidRDefault="00813CB4" w:rsidP="00813CB4">
      <w:pPr>
        <w:widowControl w:val="0"/>
        <w:spacing w:line="240" w:lineRule="exact"/>
        <w:jc w:val="both"/>
        <w:rPr>
          <w:sz w:val="20"/>
          <w:szCs w:val="20"/>
        </w:rPr>
      </w:pPr>
    </w:p>
    <w:p w14:paraId="5E3D33A4" w14:textId="2B35B383" w:rsidR="00873CBB" w:rsidRPr="00073854" w:rsidDel="00FB4186" w:rsidRDefault="00813CB4" w:rsidP="000476DE">
      <w:pPr>
        <w:widowControl w:val="0"/>
        <w:spacing w:line="240" w:lineRule="exact"/>
        <w:jc w:val="center"/>
        <w:rPr>
          <w:del w:id="0" w:author="Berry, David S (US 3920)" w:date="2023-11-02T15:47:00Z"/>
          <w:i/>
          <w:iCs/>
          <w:sz w:val="20"/>
          <w:szCs w:val="20"/>
        </w:rPr>
      </w:pPr>
      <w:del w:id="1" w:author="Berry, David S (US 3920)" w:date="2023-11-02T15:47:00Z">
        <w:r w:rsidRPr="00073854" w:rsidDel="00FB4186">
          <w:rPr>
            <w:i/>
            <w:iCs/>
            <w:sz w:val="20"/>
            <w:szCs w:val="20"/>
          </w:rPr>
          <w:delText>"Nothing is so painful to the human mind as a great and sudden change." - Mary Shelley, Frankenstein</w:delText>
        </w:r>
        <w:r w:rsidR="00351F5F" w:rsidRPr="00073854" w:rsidDel="00FB4186">
          <w:rPr>
            <w:i/>
            <w:iCs/>
            <w:sz w:val="20"/>
            <w:szCs w:val="20"/>
          </w:rPr>
          <w:delText xml:space="preserve"> [</w:delText>
        </w:r>
        <w:r w:rsidR="00073854" w:rsidRPr="00073854" w:rsidDel="00FB4186">
          <w:rPr>
            <w:i/>
            <w:iCs/>
            <w:sz w:val="20"/>
            <w:szCs w:val="20"/>
          </w:rPr>
          <w:delText>1</w:delText>
        </w:r>
        <w:r w:rsidR="00351F5F" w:rsidRPr="00073854" w:rsidDel="00FB4186">
          <w:rPr>
            <w:i/>
            <w:iCs/>
            <w:sz w:val="20"/>
            <w:szCs w:val="20"/>
          </w:rPr>
          <w:delText>]</w:delText>
        </w:r>
      </w:del>
    </w:p>
    <w:p w14:paraId="0BD46DCD" w14:textId="77777777" w:rsidR="00813CB4" w:rsidRPr="00813CB4" w:rsidRDefault="00813CB4" w:rsidP="00CE27BF">
      <w:pPr>
        <w:widowControl w:val="0"/>
        <w:spacing w:line="240" w:lineRule="exact"/>
        <w:jc w:val="both"/>
        <w:rPr>
          <w:sz w:val="20"/>
          <w:szCs w:val="20"/>
        </w:rPr>
      </w:pPr>
    </w:p>
    <w:p w14:paraId="3ABED6BA" w14:textId="53AD4CE4" w:rsidR="00873CBB" w:rsidRPr="00147432" w:rsidRDefault="00B90B56" w:rsidP="00CE27BF">
      <w:pPr>
        <w:widowControl w:val="0"/>
        <w:spacing w:line="240" w:lineRule="exact"/>
        <w:jc w:val="both"/>
        <w:rPr>
          <w:b/>
          <w:sz w:val="20"/>
          <w:szCs w:val="20"/>
        </w:rPr>
      </w:pPr>
      <w:r w:rsidRPr="00147432">
        <w:rPr>
          <w:b/>
          <w:sz w:val="20"/>
          <w:szCs w:val="20"/>
        </w:rPr>
        <w:t>Purpose</w:t>
      </w:r>
    </w:p>
    <w:p w14:paraId="46408319" w14:textId="77777777" w:rsidR="00873CBB" w:rsidRPr="00147432" w:rsidRDefault="00873CBB" w:rsidP="00CE27BF">
      <w:pPr>
        <w:widowControl w:val="0"/>
        <w:spacing w:line="240" w:lineRule="exact"/>
        <w:jc w:val="both"/>
        <w:rPr>
          <w:sz w:val="20"/>
          <w:szCs w:val="20"/>
        </w:rPr>
      </w:pPr>
    </w:p>
    <w:p w14:paraId="3EA712CC" w14:textId="2FA3BEB1" w:rsidR="00F10CD7" w:rsidRDefault="00F10CD7" w:rsidP="00CE27BF">
      <w:pPr>
        <w:widowControl w:val="0"/>
        <w:spacing w:line="240" w:lineRule="exact"/>
        <w:jc w:val="both"/>
        <w:rPr>
          <w:color w:val="000000" w:themeColor="text1"/>
          <w:sz w:val="20"/>
          <w:szCs w:val="20"/>
        </w:rPr>
      </w:pPr>
      <w:r w:rsidRPr="00147432">
        <w:rPr>
          <w:sz w:val="20"/>
          <w:szCs w:val="20"/>
        </w:rPr>
        <w:t xml:space="preserve">This CCSDS Concept Paper will propose a new project for the </w:t>
      </w:r>
      <w:r w:rsidR="000C0136" w:rsidRPr="00147432">
        <w:rPr>
          <w:sz w:val="20"/>
          <w:szCs w:val="20"/>
        </w:rPr>
        <w:t>CCSDS Navigation Working Group</w:t>
      </w:r>
      <w:r w:rsidR="00D97EB0" w:rsidRPr="00147432">
        <w:rPr>
          <w:sz w:val="20"/>
          <w:szCs w:val="20"/>
        </w:rPr>
        <w:t xml:space="preserve"> (</w:t>
      </w:r>
      <w:r w:rsidR="004B3D16" w:rsidRPr="00147432">
        <w:rPr>
          <w:sz w:val="20"/>
          <w:szCs w:val="20"/>
        </w:rPr>
        <w:t>NavWG</w:t>
      </w:r>
      <w:r w:rsidR="00D97EB0" w:rsidRPr="00147432">
        <w:rPr>
          <w:sz w:val="20"/>
          <w:szCs w:val="20"/>
        </w:rPr>
        <w:t>)</w:t>
      </w:r>
      <w:r w:rsidRPr="00147432">
        <w:rPr>
          <w:sz w:val="20"/>
          <w:szCs w:val="20"/>
        </w:rPr>
        <w:t>.</w:t>
      </w:r>
      <w:r w:rsidR="00D50142">
        <w:rPr>
          <w:sz w:val="20"/>
          <w:szCs w:val="20"/>
        </w:rPr>
        <w:t xml:space="preserve"> Note that </w:t>
      </w:r>
      <w:r w:rsidR="00827AFF">
        <w:rPr>
          <w:sz w:val="20"/>
          <w:szCs w:val="20"/>
        </w:rPr>
        <w:t xml:space="preserve">many of the ideas discussed </w:t>
      </w:r>
      <w:r w:rsidR="00D50142">
        <w:rPr>
          <w:sz w:val="20"/>
          <w:szCs w:val="20"/>
        </w:rPr>
        <w:t xml:space="preserve">in this Concept Paper </w:t>
      </w:r>
      <w:r w:rsidR="00827AFF">
        <w:rPr>
          <w:sz w:val="20"/>
          <w:szCs w:val="20"/>
        </w:rPr>
        <w:t>were</w:t>
      </w:r>
      <w:r w:rsidR="00D50142">
        <w:rPr>
          <w:sz w:val="20"/>
          <w:szCs w:val="20"/>
        </w:rPr>
        <w:t xml:space="preserve"> previously published in R</w:t>
      </w:r>
      <w:r w:rsidR="00D50142" w:rsidRPr="00DB296F">
        <w:rPr>
          <w:color w:val="000000" w:themeColor="text1"/>
          <w:sz w:val="20"/>
          <w:szCs w:val="20"/>
        </w:rPr>
        <w:t>eference [</w:t>
      </w:r>
      <w:del w:id="2" w:author="Berry, David S (US 3920)" w:date="2023-11-02T15:50:00Z">
        <w:r w:rsidR="00073854" w:rsidDel="00FB4186">
          <w:rPr>
            <w:color w:val="000000" w:themeColor="text1"/>
            <w:sz w:val="20"/>
            <w:szCs w:val="20"/>
          </w:rPr>
          <w:delText>2</w:delText>
        </w:r>
      </w:del>
      <w:ins w:id="3" w:author="Berry, David S (US 3920)" w:date="2023-11-02T15:50:00Z">
        <w:r w:rsidR="00FB4186">
          <w:rPr>
            <w:color w:val="000000" w:themeColor="text1"/>
            <w:sz w:val="20"/>
            <w:szCs w:val="20"/>
          </w:rPr>
          <w:t>1</w:t>
        </w:r>
      </w:ins>
      <w:r w:rsidR="00D50142" w:rsidRPr="00DB296F">
        <w:rPr>
          <w:color w:val="000000" w:themeColor="text1"/>
          <w:sz w:val="20"/>
          <w:szCs w:val="20"/>
        </w:rPr>
        <w:t>]</w:t>
      </w:r>
      <w:r w:rsidR="00DB296F">
        <w:rPr>
          <w:color w:val="000000" w:themeColor="text1"/>
          <w:sz w:val="20"/>
          <w:szCs w:val="20"/>
        </w:rPr>
        <w:t>.</w:t>
      </w:r>
    </w:p>
    <w:p w14:paraId="639259F9" w14:textId="1A97F73E" w:rsidR="00F10CD7" w:rsidRPr="00147432" w:rsidRDefault="00F10CD7" w:rsidP="00CE27BF">
      <w:pPr>
        <w:widowControl w:val="0"/>
        <w:spacing w:line="240" w:lineRule="exact"/>
        <w:jc w:val="both"/>
        <w:rPr>
          <w:sz w:val="20"/>
          <w:szCs w:val="20"/>
        </w:rPr>
      </w:pPr>
    </w:p>
    <w:p w14:paraId="52F4D638" w14:textId="0996719C" w:rsidR="00B90B56" w:rsidRPr="00147432" w:rsidRDefault="00B90B56" w:rsidP="00CE27BF">
      <w:pPr>
        <w:widowControl w:val="0"/>
        <w:spacing w:line="240" w:lineRule="exact"/>
        <w:jc w:val="both"/>
        <w:rPr>
          <w:b/>
          <w:sz w:val="20"/>
          <w:szCs w:val="20"/>
        </w:rPr>
      </w:pPr>
      <w:r w:rsidRPr="00147432">
        <w:rPr>
          <w:b/>
          <w:sz w:val="20"/>
          <w:szCs w:val="20"/>
        </w:rPr>
        <w:t>Introduction</w:t>
      </w:r>
    </w:p>
    <w:p w14:paraId="2AD41F3C" w14:textId="77777777" w:rsidR="00B90B56" w:rsidRPr="00147432" w:rsidRDefault="00B90B56" w:rsidP="00CE27BF">
      <w:pPr>
        <w:widowControl w:val="0"/>
        <w:spacing w:line="240" w:lineRule="exact"/>
        <w:jc w:val="both"/>
        <w:rPr>
          <w:sz w:val="20"/>
          <w:szCs w:val="20"/>
        </w:rPr>
      </w:pPr>
    </w:p>
    <w:p w14:paraId="26F8A9D9" w14:textId="26C583A9" w:rsidR="005178FB" w:rsidRDefault="00A42EB3" w:rsidP="00CE27BF">
      <w:pPr>
        <w:jc w:val="both"/>
        <w:rPr>
          <w:sz w:val="20"/>
          <w:szCs w:val="20"/>
        </w:rPr>
      </w:pPr>
      <w:r w:rsidRPr="00147432">
        <w:rPr>
          <w:sz w:val="20"/>
          <w:szCs w:val="20"/>
        </w:rPr>
        <w:t>Since the publication of its first CCSDS Recommended Standard in 2004</w:t>
      </w:r>
      <w:r w:rsidR="00277BD0">
        <w:rPr>
          <w:sz w:val="20"/>
          <w:szCs w:val="20"/>
        </w:rPr>
        <w:t xml:space="preserve"> (the Orbit Data Messages V.1)</w:t>
      </w:r>
      <w:r w:rsidRPr="00147432">
        <w:rPr>
          <w:sz w:val="20"/>
          <w:szCs w:val="20"/>
        </w:rPr>
        <w:t xml:space="preserve">, progress by the </w:t>
      </w:r>
      <w:r w:rsidR="004B3D16" w:rsidRPr="00147432">
        <w:rPr>
          <w:sz w:val="20"/>
          <w:szCs w:val="20"/>
        </w:rPr>
        <w:t>NavWG</w:t>
      </w:r>
      <w:r w:rsidRPr="00147432">
        <w:rPr>
          <w:sz w:val="20"/>
          <w:szCs w:val="20"/>
        </w:rPr>
        <w:t xml:space="preserve"> in developing international standards for use in space flight dynamics operations has been regular. New areas of flight dynamics standardization emerged in 2007, 2008, </w:t>
      </w:r>
      <w:r w:rsidR="00DB296F">
        <w:rPr>
          <w:sz w:val="20"/>
          <w:szCs w:val="20"/>
        </w:rPr>
        <w:t xml:space="preserve">2009, </w:t>
      </w:r>
      <w:r w:rsidRPr="00147432">
        <w:rPr>
          <w:sz w:val="20"/>
          <w:szCs w:val="20"/>
        </w:rPr>
        <w:t>2010, 2013, 2018</w:t>
      </w:r>
      <w:r w:rsidR="004B3D16" w:rsidRPr="00147432">
        <w:rPr>
          <w:sz w:val="20"/>
          <w:szCs w:val="20"/>
        </w:rPr>
        <w:t xml:space="preserve">, </w:t>
      </w:r>
      <w:r w:rsidR="004B3D16" w:rsidRPr="00376F36">
        <w:rPr>
          <w:sz w:val="20"/>
          <w:szCs w:val="20"/>
        </w:rPr>
        <w:t>2019</w:t>
      </w:r>
      <w:r w:rsidR="00277BD0" w:rsidRPr="00DB296F">
        <w:rPr>
          <w:sz w:val="20"/>
          <w:szCs w:val="20"/>
        </w:rPr>
        <w:t>, 2020</w:t>
      </w:r>
      <w:r w:rsidR="00DB296F">
        <w:rPr>
          <w:sz w:val="20"/>
          <w:szCs w:val="20"/>
        </w:rPr>
        <w:t xml:space="preserve">, </w:t>
      </w:r>
      <w:r w:rsidR="002468DC">
        <w:rPr>
          <w:sz w:val="20"/>
          <w:szCs w:val="20"/>
        </w:rPr>
        <w:t xml:space="preserve">2021, </w:t>
      </w:r>
      <w:r w:rsidR="00DB296F">
        <w:rPr>
          <w:sz w:val="20"/>
          <w:szCs w:val="20"/>
        </w:rPr>
        <w:t>and 2023</w:t>
      </w:r>
      <w:r w:rsidRPr="00147432">
        <w:rPr>
          <w:sz w:val="20"/>
          <w:szCs w:val="20"/>
        </w:rPr>
        <w:t xml:space="preserve">. </w:t>
      </w:r>
      <w:r w:rsidR="00021C77" w:rsidRPr="00147432">
        <w:rPr>
          <w:color w:val="000000" w:themeColor="text1"/>
          <w:sz w:val="20"/>
          <w:szCs w:val="20"/>
        </w:rPr>
        <w:t xml:space="preserve">Throughout the history of the Working Group, </w:t>
      </w:r>
      <w:r w:rsidR="00021C77" w:rsidRPr="00147432">
        <w:rPr>
          <w:sz w:val="20"/>
          <w:szCs w:val="20"/>
        </w:rPr>
        <w:t>there have been a number of developments and some interesting future directions that will be discussed in this Concept Paper, which proposes solutions to some of the challenges that have been faced by the Working Group over the years.</w:t>
      </w:r>
      <w:r w:rsidR="00021C77">
        <w:rPr>
          <w:sz w:val="20"/>
          <w:szCs w:val="20"/>
        </w:rPr>
        <w:t xml:space="preserve"> </w:t>
      </w:r>
    </w:p>
    <w:p w14:paraId="2292F3E4" w14:textId="77777777" w:rsidR="00DB296F" w:rsidRDefault="00DB296F" w:rsidP="00CE27BF">
      <w:pPr>
        <w:jc w:val="both"/>
        <w:rPr>
          <w:sz w:val="20"/>
          <w:szCs w:val="20"/>
        </w:rPr>
      </w:pPr>
    </w:p>
    <w:p w14:paraId="55075B69" w14:textId="1294DFD6" w:rsidR="00AD67C8" w:rsidRDefault="00A5519A" w:rsidP="00CE27BF">
      <w:pPr>
        <w:jc w:val="both"/>
        <w:rPr>
          <w:sz w:val="20"/>
          <w:szCs w:val="20"/>
        </w:rPr>
      </w:pPr>
      <w:r>
        <w:rPr>
          <w:sz w:val="20"/>
          <w:szCs w:val="20"/>
        </w:rPr>
        <w:t>Attempts to address</w:t>
      </w:r>
      <w:r w:rsidR="00367169">
        <w:rPr>
          <w:sz w:val="20"/>
          <w:szCs w:val="20"/>
        </w:rPr>
        <w:t xml:space="preserve"> problems associated with</w:t>
      </w:r>
      <w:r>
        <w:rPr>
          <w:sz w:val="20"/>
          <w:szCs w:val="20"/>
        </w:rPr>
        <w:t xml:space="preserve"> t</w:t>
      </w:r>
      <w:r w:rsidR="00A42EB3" w:rsidRPr="00147432">
        <w:rPr>
          <w:sz w:val="20"/>
          <w:szCs w:val="20"/>
        </w:rPr>
        <w:t xml:space="preserve">he </w:t>
      </w:r>
      <w:r>
        <w:rPr>
          <w:sz w:val="20"/>
          <w:szCs w:val="20"/>
        </w:rPr>
        <w:t>inter</w:t>
      </w:r>
      <w:r w:rsidR="00A42EB3" w:rsidRPr="00147432">
        <w:rPr>
          <w:sz w:val="20"/>
          <w:szCs w:val="20"/>
        </w:rPr>
        <w:t xml:space="preserve">related concepts of </w:t>
      </w:r>
      <w:r w:rsidR="00556FC1">
        <w:rPr>
          <w:sz w:val="20"/>
          <w:szCs w:val="20"/>
        </w:rPr>
        <w:t xml:space="preserve">inheritance, </w:t>
      </w:r>
      <w:r w:rsidR="00A42EB3" w:rsidRPr="00147432">
        <w:rPr>
          <w:sz w:val="20"/>
          <w:szCs w:val="20"/>
        </w:rPr>
        <w:t>duplication</w:t>
      </w:r>
      <w:r w:rsidR="00556FC1">
        <w:rPr>
          <w:sz w:val="20"/>
          <w:szCs w:val="20"/>
        </w:rPr>
        <w:t>,</w:t>
      </w:r>
      <w:r w:rsidR="00A42EB3" w:rsidRPr="00147432">
        <w:rPr>
          <w:sz w:val="20"/>
          <w:szCs w:val="20"/>
        </w:rPr>
        <w:t xml:space="preserve"> and consistency have led to the notion of a "universal, modular message". </w:t>
      </w:r>
      <w:r w:rsidR="00367169" w:rsidRPr="00147432">
        <w:rPr>
          <w:sz w:val="20"/>
          <w:szCs w:val="20"/>
        </w:rPr>
        <w:t xml:space="preserve">The concept of this modular Navigation </w:t>
      </w:r>
      <w:r w:rsidR="00FB616C">
        <w:rPr>
          <w:sz w:val="20"/>
          <w:szCs w:val="20"/>
        </w:rPr>
        <w:t>Functions</w:t>
      </w:r>
      <w:r w:rsidR="00367169" w:rsidRPr="00147432">
        <w:rPr>
          <w:sz w:val="20"/>
          <w:szCs w:val="20"/>
        </w:rPr>
        <w:t xml:space="preserve"> Message has been a </w:t>
      </w:r>
      <w:r w:rsidR="002468DC">
        <w:rPr>
          <w:sz w:val="20"/>
          <w:szCs w:val="20"/>
        </w:rPr>
        <w:t xml:space="preserve">low-level </w:t>
      </w:r>
      <w:r w:rsidR="00367169" w:rsidRPr="00147432">
        <w:rPr>
          <w:sz w:val="20"/>
          <w:szCs w:val="20"/>
        </w:rPr>
        <w:t>discussion topic within the NavWG for several years</w:t>
      </w:r>
      <w:r w:rsidR="00367169">
        <w:rPr>
          <w:sz w:val="20"/>
          <w:szCs w:val="20"/>
        </w:rPr>
        <w:t xml:space="preserve"> (since Fall 2014). </w:t>
      </w:r>
      <w:r w:rsidR="00AD67C8" w:rsidRPr="00147432">
        <w:rPr>
          <w:sz w:val="20"/>
          <w:szCs w:val="20"/>
        </w:rPr>
        <w:t>Over time, t</w:t>
      </w:r>
      <w:r w:rsidR="002468DC">
        <w:rPr>
          <w:sz w:val="20"/>
          <w:szCs w:val="20"/>
        </w:rPr>
        <w:t>his concept</w:t>
      </w:r>
      <w:r w:rsidR="00AD67C8" w:rsidRPr="00147432">
        <w:rPr>
          <w:sz w:val="20"/>
          <w:szCs w:val="20"/>
        </w:rPr>
        <w:t xml:space="preserve"> has </w:t>
      </w:r>
      <w:r w:rsidR="00277BD0">
        <w:rPr>
          <w:sz w:val="20"/>
          <w:szCs w:val="20"/>
        </w:rPr>
        <w:t>been known by</w:t>
      </w:r>
      <w:r w:rsidR="00AD67C8" w:rsidRPr="00147432">
        <w:rPr>
          <w:sz w:val="20"/>
          <w:szCs w:val="20"/>
        </w:rPr>
        <w:t xml:space="preserve"> several names</w:t>
      </w:r>
      <w:r w:rsidR="00277BD0">
        <w:rPr>
          <w:sz w:val="20"/>
          <w:szCs w:val="20"/>
        </w:rPr>
        <w:t xml:space="preserve"> within the NavWG</w:t>
      </w:r>
      <w:r w:rsidR="00AD67C8" w:rsidRPr="00147432">
        <w:rPr>
          <w:sz w:val="20"/>
          <w:szCs w:val="20"/>
        </w:rPr>
        <w:t xml:space="preserve">, </w:t>
      </w:r>
      <w:r w:rsidR="00827AFF">
        <w:rPr>
          <w:sz w:val="20"/>
          <w:szCs w:val="20"/>
        </w:rPr>
        <w:t>from the relatively mundane (</w:t>
      </w:r>
      <w:r w:rsidR="007229C4" w:rsidRPr="00147432">
        <w:rPr>
          <w:sz w:val="20"/>
          <w:szCs w:val="20"/>
        </w:rPr>
        <w:t xml:space="preserve">"Navigation </w:t>
      </w:r>
      <w:r w:rsidR="00FB616C">
        <w:rPr>
          <w:sz w:val="20"/>
          <w:szCs w:val="20"/>
        </w:rPr>
        <w:t>Functional</w:t>
      </w:r>
      <w:r w:rsidR="007229C4" w:rsidRPr="00147432">
        <w:rPr>
          <w:sz w:val="20"/>
          <w:szCs w:val="20"/>
        </w:rPr>
        <w:t xml:space="preserve"> Message", </w:t>
      </w:r>
      <w:r w:rsidR="00AD67C8" w:rsidRPr="00147432">
        <w:rPr>
          <w:sz w:val="20"/>
          <w:szCs w:val="20"/>
        </w:rPr>
        <w:t>"Modular Message"</w:t>
      </w:r>
      <w:r w:rsidR="00827AFF">
        <w:rPr>
          <w:sz w:val="20"/>
          <w:szCs w:val="20"/>
        </w:rPr>
        <w:t>)</w:t>
      </w:r>
      <w:r w:rsidR="00AD67C8" w:rsidRPr="00147432">
        <w:rPr>
          <w:sz w:val="20"/>
          <w:szCs w:val="20"/>
        </w:rPr>
        <w:t>,</w:t>
      </w:r>
      <w:r w:rsidR="00827AFF">
        <w:rPr>
          <w:sz w:val="20"/>
          <w:szCs w:val="20"/>
        </w:rPr>
        <w:t xml:space="preserve"> to the grandiose (</w:t>
      </w:r>
      <w:r w:rsidR="00AD67C8" w:rsidRPr="00147432">
        <w:rPr>
          <w:sz w:val="20"/>
          <w:szCs w:val="20"/>
        </w:rPr>
        <w:t>"Super Message"</w:t>
      </w:r>
      <w:r w:rsidR="00827AFF">
        <w:rPr>
          <w:sz w:val="20"/>
          <w:szCs w:val="20"/>
        </w:rPr>
        <w:t>)</w:t>
      </w:r>
      <w:r w:rsidR="00AD67C8" w:rsidRPr="00147432">
        <w:rPr>
          <w:sz w:val="20"/>
          <w:szCs w:val="20"/>
        </w:rPr>
        <w:t xml:space="preserve">, </w:t>
      </w:r>
      <w:r w:rsidR="00827AFF">
        <w:rPr>
          <w:sz w:val="20"/>
          <w:szCs w:val="20"/>
        </w:rPr>
        <w:t xml:space="preserve">to the </w:t>
      </w:r>
      <w:del w:id="4" w:author="Berry, David S (US 3920)" w:date="2023-11-02T15:49:00Z">
        <w:r w:rsidR="00827AFF" w:rsidDel="00FB4186">
          <w:rPr>
            <w:sz w:val="20"/>
            <w:szCs w:val="20"/>
          </w:rPr>
          <w:delText xml:space="preserve">fantastic </w:delText>
        </w:r>
      </w:del>
      <w:ins w:id="5" w:author="Berry, David S (US 3920)" w:date="2023-11-02T15:49:00Z">
        <w:r w:rsidR="00FB4186">
          <w:rPr>
            <w:sz w:val="20"/>
            <w:szCs w:val="20"/>
          </w:rPr>
          <w:t xml:space="preserve">ridiculous </w:t>
        </w:r>
      </w:ins>
      <w:r w:rsidR="00827AFF">
        <w:rPr>
          <w:sz w:val="20"/>
          <w:szCs w:val="20"/>
        </w:rPr>
        <w:t>(</w:t>
      </w:r>
      <w:r w:rsidR="00AD67C8" w:rsidRPr="00147432">
        <w:rPr>
          <w:sz w:val="20"/>
          <w:szCs w:val="20"/>
        </w:rPr>
        <w:t>"Frankenstein Message"</w:t>
      </w:r>
      <w:r w:rsidR="00827AFF">
        <w:rPr>
          <w:sz w:val="20"/>
          <w:szCs w:val="20"/>
        </w:rPr>
        <w:t>)</w:t>
      </w:r>
      <w:r w:rsidR="00AD67C8" w:rsidRPr="00147432">
        <w:rPr>
          <w:sz w:val="20"/>
          <w:szCs w:val="20"/>
        </w:rPr>
        <w:t>.</w:t>
      </w:r>
      <w:r w:rsidR="004656EA">
        <w:rPr>
          <w:sz w:val="20"/>
          <w:szCs w:val="20"/>
        </w:rPr>
        <w:t xml:space="preserve"> For the purposes of this Concept Paper, the proposed project will be called </w:t>
      </w:r>
      <w:r w:rsidR="00FB616C">
        <w:rPr>
          <w:sz w:val="20"/>
          <w:szCs w:val="20"/>
        </w:rPr>
        <w:t xml:space="preserve">the </w:t>
      </w:r>
      <w:r w:rsidR="004656EA">
        <w:rPr>
          <w:sz w:val="20"/>
          <w:szCs w:val="20"/>
        </w:rPr>
        <w:t xml:space="preserve">"Navigation </w:t>
      </w:r>
      <w:r w:rsidR="00FB616C">
        <w:rPr>
          <w:sz w:val="20"/>
          <w:szCs w:val="20"/>
        </w:rPr>
        <w:t>Functions</w:t>
      </w:r>
      <w:r w:rsidR="004656EA">
        <w:rPr>
          <w:sz w:val="20"/>
          <w:szCs w:val="20"/>
        </w:rPr>
        <w:t xml:space="preserve"> Message"</w:t>
      </w:r>
      <w:r w:rsidR="00FB616C">
        <w:rPr>
          <w:sz w:val="20"/>
          <w:szCs w:val="20"/>
        </w:rPr>
        <w:t xml:space="preserve"> (</w:t>
      </w:r>
      <w:r w:rsidR="004656EA">
        <w:rPr>
          <w:sz w:val="20"/>
          <w:szCs w:val="20"/>
        </w:rPr>
        <w:t>NFM</w:t>
      </w:r>
      <w:r w:rsidR="00FB616C">
        <w:rPr>
          <w:sz w:val="20"/>
          <w:szCs w:val="20"/>
        </w:rPr>
        <w:t>)</w:t>
      </w:r>
      <w:r w:rsidR="00E5776C">
        <w:rPr>
          <w:sz w:val="20"/>
          <w:szCs w:val="20"/>
        </w:rPr>
        <w:t>.</w:t>
      </w:r>
    </w:p>
    <w:p w14:paraId="1AF343CB" w14:textId="77777777" w:rsidR="0047433D" w:rsidRDefault="0047433D" w:rsidP="0047433D">
      <w:pPr>
        <w:widowControl w:val="0"/>
        <w:spacing w:line="240" w:lineRule="exact"/>
        <w:jc w:val="both"/>
        <w:rPr>
          <w:sz w:val="20"/>
          <w:szCs w:val="20"/>
        </w:rPr>
      </w:pPr>
    </w:p>
    <w:p w14:paraId="017C7421" w14:textId="467ED9C0" w:rsidR="0047433D" w:rsidRDefault="0047433D" w:rsidP="0047433D">
      <w:pPr>
        <w:spacing w:line="240" w:lineRule="exact"/>
        <w:jc w:val="both"/>
        <w:rPr>
          <w:b/>
          <w:sz w:val="20"/>
          <w:szCs w:val="20"/>
        </w:rPr>
      </w:pPr>
      <w:r>
        <w:rPr>
          <w:b/>
          <w:sz w:val="20"/>
          <w:szCs w:val="20"/>
        </w:rPr>
        <w:t>Acronyms</w:t>
      </w:r>
    </w:p>
    <w:p w14:paraId="0EDD78F9" w14:textId="77777777" w:rsidR="0047433D" w:rsidRDefault="0047433D" w:rsidP="0047433D">
      <w:pPr>
        <w:spacing w:line="240" w:lineRule="exact"/>
        <w:jc w:val="both"/>
        <w:rPr>
          <w:b/>
          <w:sz w:val="20"/>
          <w:szCs w:val="20"/>
        </w:rPr>
      </w:pPr>
    </w:p>
    <w:tbl>
      <w:tblPr>
        <w:tblStyle w:val="TableGrid"/>
        <w:tblW w:w="9355" w:type="dxa"/>
        <w:tblLook w:val="04A0" w:firstRow="1" w:lastRow="0" w:firstColumn="1" w:lastColumn="0" w:noHBand="0" w:noVBand="1"/>
      </w:tblPr>
      <w:tblGrid>
        <w:gridCol w:w="1183"/>
        <w:gridCol w:w="4032"/>
        <w:gridCol w:w="4140"/>
      </w:tblGrid>
      <w:tr w:rsidR="00451111" w:rsidRPr="005B51C3" w14:paraId="0ECCBCCC" w14:textId="77777777" w:rsidTr="001A7941">
        <w:tc>
          <w:tcPr>
            <w:tcW w:w="1183" w:type="dxa"/>
            <w:shd w:val="clear" w:color="auto" w:fill="BFBFBF" w:themeFill="background1" w:themeFillShade="BF"/>
          </w:tcPr>
          <w:p w14:paraId="36211FB1" w14:textId="77777777" w:rsidR="00451111" w:rsidRPr="005B51C3" w:rsidRDefault="00451111" w:rsidP="00660CE5">
            <w:pPr>
              <w:spacing w:line="240" w:lineRule="exact"/>
              <w:jc w:val="both"/>
              <w:rPr>
                <w:b/>
                <w:sz w:val="20"/>
                <w:szCs w:val="20"/>
              </w:rPr>
            </w:pPr>
            <w:r w:rsidRPr="005B51C3">
              <w:rPr>
                <w:b/>
                <w:sz w:val="20"/>
                <w:szCs w:val="20"/>
              </w:rPr>
              <w:t>Acronym</w:t>
            </w:r>
          </w:p>
        </w:tc>
        <w:tc>
          <w:tcPr>
            <w:tcW w:w="4032" w:type="dxa"/>
            <w:shd w:val="clear" w:color="auto" w:fill="BFBFBF" w:themeFill="background1" w:themeFillShade="BF"/>
          </w:tcPr>
          <w:p w14:paraId="2FC9A2B1" w14:textId="77777777" w:rsidR="00451111" w:rsidRPr="005B51C3" w:rsidRDefault="00451111" w:rsidP="00660CE5">
            <w:pPr>
              <w:spacing w:line="240" w:lineRule="exact"/>
              <w:jc w:val="both"/>
              <w:rPr>
                <w:b/>
                <w:sz w:val="20"/>
                <w:szCs w:val="20"/>
              </w:rPr>
            </w:pPr>
            <w:r w:rsidRPr="005B51C3">
              <w:rPr>
                <w:b/>
                <w:sz w:val="20"/>
                <w:szCs w:val="20"/>
              </w:rPr>
              <w:t>Meaning</w:t>
            </w:r>
          </w:p>
        </w:tc>
        <w:tc>
          <w:tcPr>
            <w:tcW w:w="4140" w:type="dxa"/>
            <w:shd w:val="clear" w:color="auto" w:fill="BFBFBF" w:themeFill="background1" w:themeFillShade="BF"/>
          </w:tcPr>
          <w:p w14:paraId="65732E86" w14:textId="77777777" w:rsidR="00451111" w:rsidRPr="005B51C3" w:rsidRDefault="00451111" w:rsidP="00660CE5">
            <w:pPr>
              <w:spacing w:line="240" w:lineRule="exact"/>
              <w:jc w:val="both"/>
              <w:rPr>
                <w:b/>
                <w:sz w:val="20"/>
                <w:szCs w:val="20"/>
              </w:rPr>
            </w:pPr>
            <w:r w:rsidRPr="005B51C3">
              <w:rPr>
                <w:b/>
                <w:sz w:val="20"/>
                <w:szCs w:val="20"/>
              </w:rPr>
              <w:t>Standard History</w:t>
            </w:r>
          </w:p>
        </w:tc>
      </w:tr>
      <w:tr w:rsidR="002468DC" w:rsidRPr="0047433D" w14:paraId="2882AAB5" w14:textId="77777777" w:rsidTr="001A7941">
        <w:tc>
          <w:tcPr>
            <w:tcW w:w="1183" w:type="dxa"/>
          </w:tcPr>
          <w:p w14:paraId="10A4D55B" w14:textId="43896916" w:rsidR="002468DC" w:rsidRPr="0047433D" w:rsidRDefault="002468DC" w:rsidP="00587991">
            <w:pPr>
              <w:spacing w:line="240" w:lineRule="exact"/>
              <w:jc w:val="both"/>
              <w:rPr>
                <w:bCs/>
                <w:sz w:val="20"/>
                <w:szCs w:val="20"/>
              </w:rPr>
            </w:pPr>
            <w:r w:rsidRPr="0047433D">
              <w:rPr>
                <w:bCs/>
                <w:sz w:val="20"/>
                <w:szCs w:val="20"/>
              </w:rPr>
              <w:t>ADM</w:t>
            </w:r>
            <w:r>
              <w:rPr>
                <w:bCs/>
                <w:sz w:val="20"/>
                <w:szCs w:val="20"/>
              </w:rPr>
              <w:t xml:space="preserve"> [</w:t>
            </w:r>
            <w:del w:id="6" w:author="Berry, David S (US 3920)" w:date="2023-11-02T15:52:00Z">
              <w:r w:rsidDel="00FB4186">
                <w:rPr>
                  <w:bCs/>
                  <w:sz w:val="20"/>
                  <w:szCs w:val="20"/>
                </w:rPr>
                <w:delText>5</w:delText>
              </w:r>
            </w:del>
            <w:ins w:id="7" w:author="Berry, David S (US 3920)" w:date="2023-11-02T15:52:00Z">
              <w:r w:rsidR="00FB4186">
                <w:rPr>
                  <w:bCs/>
                  <w:sz w:val="20"/>
                  <w:szCs w:val="20"/>
                </w:rPr>
                <w:t>4</w:t>
              </w:r>
            </w:ins>
            <w:r>
              <w:rPr>
                <w:bCs/>
                <w:sz w:val="20"/>
                <w:szCs w:val="20"/>
              </w:rPr>
              <w:t>]</w:t>
            </w:r>
          </w:p>
        </w:tc>
        <w:tc>
          <w:tcPr>
            <w:tcW w:w="4032" w:type="dxa"/>
          </w:tcPr>
          <w:p w14:paraId="1E99B49D" w14:textId="77777777" w:rsidR="002468DC" w:rsidRPr="0047433D" w:rsidRDefault="002468DC" w:rsidP="00587991">
            <w:pPr>
              <w:spacing w:line="240" w:lineRule="exact"/>
              <w:jc w:val="both"/>
              <w:rPr>
                <w:bCs/>
                <w:sz w:val="20"/>
                <w:szCs w:val="20"/>
              </w:rPr>
            </w:pPr>
            <w:r w:rsidRPr="0047433D">
              <w:rPr>
                <w:bCs/>
                <w:sz w:val="20"/>
                <w:szCs w:val="20"/>
              </w:rPr>
              <w:t>Attitude Data Messages</w:t>
            </w:r>
            <w:r>
              <w:rPr>
                <w:bCs/>
                <w:sz w:val="20"/>
                <w:szCs w:val="20"/>
              </w:rPr>
              <w:t xml:space="preserve"> CCSDS 504.0-B-n</w:t>
            </w:r>
          </w:p>
        </w:tc>
        <w:tc>
          <w:tcPr>
            <w:tcW w:w="4140" w:type="dxa"/>
          </w:tcPr>
          <w:p w14:paraId="09B2B97D" w14:textId="77777777" w:rsidR="002468DC" w:rsidRPr="0047433D" w:rsidRDefault="002468DC" w:rsidP="00587991">
            <w:pPr>
              <w:spacing w:line="240" w:lineRule="exact"/>
              <w:jc w:val="both"/>
              <w:rPr>
                <w:bCs/>
                <w:sz w:val="20"/>
                <w:szCs w:val="20"/>
              </w:rPr>
            </w:pPr>
            <w:r>
              <w:rPr>
                <w:bCs/>
                <w:sz w:val="20"/>
                <w:szCs w:val="20"/>
              </w:rPr>
              <w:t>Published 2008, revision in progress</w:t>
            </w:r>
          </w:p>
        </w:tc>
      </w:tr>
      <w:tr w:rsidR="002468DC" w:rsidRPr="0047433D" w14:paraId="3A48B5D6" w14:textId="77777777" w:rsidTr="001A7941">
        <w:tc>
          <w:tcPr>
            <w:tcW w:w="1183" w:type="dxa"/>
          </w:tcPr>
          <w:p w14:paraId="5F73AA16" w14:textId="77777777" w:rsidR="00451111" w:rsidRPr="002468DC" w:rsidRDefault="00451111" w:rsidP="002468DC">
            <w:pPr>
              <w:pStyle w:val="ListParagraph"/>
              <w:numPr>
                <w:ilvl w:val="0"/>
                <w:numId w:val="8"/>
              </w:numPr>
              <w:spacing w:line="240" w:lineRule="exact"/>
              <w:ind w:left="244" w:right="-219" w:hanging="245"/>
              <w:jc w:val="both"/>
              <w:rPr>
                <w:bCs/>
                <w:sz w:val="20"/>
                <w:szCs w:val="20"/>
              </w:rPr>
            </w:pPr>
            <w:r w:rsidRPr="002468DC">
              <w:rPr>
                <w:bCs/>
                <w:sz w:val="20"/>
                <w:szCs w:val="20"/>
              </w:rPr>
              <w:t>ACM</w:t>
            </w:r>
          </w:p>
        </w:tc>
        <w:tc>
          <w:tcPr>
            <w:tcW w:w="4032" w:type="dxa"/>
          </w:tcPr>
          <w:p w14:paraId="7350EEDF" w14:textId="07D22386" w:rsidR="00451111" w:rsidRDefault="00451111" w:rsidP="00691D1E">
            <w:pPr>
              <w:spacing w:line="240" w:lineRule="exact"/>
              <w:jc w:val="both"/>
              <w:rPr>
                <w:bCs/>
                <w:sz w:val="20"/>
                <w:szCs w:val="20"/>
              </w:rPr>
            </w:pPr>
            <w:r>
              <w:rPr>
                <w:bCs/>
                <w:sz w:val="20"/>
                <w:szCs w:val="20"/>
              </w:rPr>
              <w:t xml:space="preserve">Attitude Comprehensive Message </w:t>
            </w:r>
          </w:p>
        </w:tc>
        <w:tc>
          <w:tcPr>
            <w:tcW w:w="4140" w:type="dxa"/>
          </w:tcPr>
          <w:p w14:paraId="02E8DBE6" w14:textId="32527157" w:rsidR="00451111" w:rsidRDefault="002468DC" w:rsidP="00691D1E">
            <w:pPr>
              <w:spacing w:line="240" w:lineRule="exact"/>
              <w:jc w:val="both"/>
              <w:rPr>
                <w:bCs/>
                <w:sz w:val="20"/>
                <w:szCs w:val="20"/>
              </w:rPr>
            </w:pPr>
            <w:r>
              <w:rPr>
                <w:bCs/>
                <w:sz w:val="20"/>
                <w:szCs w:val="20"/>
              </w:rPr>
              <w:t>One of the ADMs</w:t>
            </w:r>
          </w:p>
        </w:tc>
      </w:tr>
      <w:tr w:rsidR="002468DC" w:rsidRPr="0047433D" w14:paraId="5D16AE32" w14:textId="77777777" w:rsidTr="001A7941">
        <w:tc>
          <w:tcPr>
            <w:tcW w:w="1183" w:type="dxa"/>
          </w:tcPr>
          <w:p w14:paraId="52E399E6" w14:textId="77777777" w:rsidR="002468DC" w:rsidRPr="002468DC" w:rsidRDefault="002468DC" w:rsidP="002468DC">
            <w:pPr>
              <w:pStyle w:val="ListParagraph"/>
              <w:numPr>
                <w:ilvl w:val="0"/>
                <w:numId w:val="8"/>
              </w:numPr>
              <w:spacing w:line="240" w:lineRule="exact"/>
              <w:ind w:left="244" w:right="-219" w:hanging="245"/>
              <w:jc w:val="both"/>
              <w:rPr>
                <w:bCs/>
                <w:sz w:val="20"/>
                <w:szCs w:val="20"/>
              </w:rPr>
            </w:pPr>
            <w:r w:rsidRPr="002468DC">
              <w:rPr>
                <w:bCs/>
                <w:sz w:val="20"/>
                <w:szCs w:val="20"/>
              </w:rPr>
              <w:t>AEM</w:t>
            </w:r>
          </w:p>
        </w:tc>
        <w:tc>
          <w:tcPr>
            <w:tcW w:w="4032" w:type="dxa"/>
          </w:tcPr>
          <w:p w14:paraId="0093F0AA" w14:textId="1FD2F1DF" w:rsidR="002468DC" w:rsidRDefault="002468DC" w:rsidP="002468DC">
            <w:pPr>
              <w:spacing w:line="240" w:lineRule="exact"/>
              <w:jc w:val="both"/>
              <w:rPr>
                <w:bCs/>
                <w:sz w:val="20"/>
                <w:szCs w:val="20"/>
              </w:rPr>
            </w:pPr>
            <w:r>
              <w:rPr>
                <w:bCs/>
                <w:sz w:val="20"/>
                <w:szCs w:val="20"/>
              </w:rPr>
              <w:t>Attitude Ephemeris Message</w:t>
            </w:r>
          </w:p>
        </w:tc>
        <w:tc>
          <w:tcPr>
            <w:tcW w:w="4140" w:type="dxa"/>
          </w:tcPr>
          <w:p w14:paraId="468450A5" w14:textId="0F64840B" w:rsidR="002468DC" w:rsidRDefault="002468DC" w:rsidP="002468DC">
            <w:pPr>
              <w:spacing w:line="240" w:lineRule="exact"/>
              <w:jc w:val="both"/>
              <w:rPr>
                <w:bCs/>
                <w:sz w:val="20"/>
                <w:szCs w:val="20"/>
              </w:rPr>
            </w:pPr>
            <w:r>
              <w:rPr>
                <w:bCs/>
                <w:sz w:val="20"/>
                <w:szCs w:val="20"/>
              </w:rPr>
              <w:t>One of the ADMs</w:t>
            </w:r>
          </w:p>
        </w:tc>
      </w:tr>
      <w:tr w:rsidR="002468DC" w:rsidRPr="0047433D" w14:paraId="6AA65C4A" w14:textId="77777777" w:rsidTr="001A7941">
        <w:tc>
          <w:tcPr>
            <w:tcW w:w="1183" w:type="dxa"/>
          </w:tcPr>
          <w:p w14:paraId="4A259AD1" w14:textId="77777777" w:rsidR="002468DC" w:rsidRPr="002468DC" w:rsidRDefault="002468DC" w:rsidP="002468DC">
            <w:pPr>
              <w:pStyle w:val="ListParagraph"/>
              <w:numPr>
                <w:ilvl w:val="0"/>
                <w:numId w:val="8"/>
              </w:numPr>
              <w:spacing w:line="240" w:lineRule="exact"/>
              <w:ind w:left="244" w:right="-219" w:hanging="245"/>
              <w:jc w:val="both"/>
              <w:rPr>
                <w:bCs/>
                <w:sz w:val="20"/>
                <w:szCs w:val="20"/>
              </w:rPr>
            </w:pPr>
            <w:r w:rsidRPr="002468DC">
              <w:rPr>
                <w:bCs/>
                <w:sz w:val="20"/>
                <w:szCs w:val="20"/>
              </w:rPr>
              <w:t xml:space="preserve">APM </w:t>
            </w:r>
          </w:p>
        </w:tc>
        <w:tc>
          <w:tcPr>
            <w:tcW w:w="4032" w:type="dxa"/>
          </w:tcPr>
          <w:p w14:paraId="1FB117EC" w14:textId="58CB858E" w:rsidR="002468DC" w:rsidRDefault="002468DC" w:rsidP="002468DC">
            <w:pPr>
              <w:spacing w:line="240" w:lineRule="exact"/>
              <w:jc w:val="both"/>
              <w:rPr>
                <w:bCs/>
                <w:sz w:val="20"/>
                <w:szCs w:val="20"/>
              </w:rPr>
            </w:pPr>
            <w:r>
              <w:rPr>
                <w:bCs/>
                <w:sz w:val="20"/>
                <w:szCs w:val="20"/>
              </w:rPr>
              <w:t>Attitude Parameter Message</w:t>
            </w:r>
          </w:p>
        </w:tc>
        <w:tc>
          <w:tcPr>
            <w:tcW w:w="4140" w:type="dxa"/>
          </w:tcPr>
          <w:p w14:paraId="67EF83F6" w14:textId="1BEC8B01" w:rsidR="002468DC" w:rsidRDefault="002468DC" w:rsidP="002468DC">
            <w:pPr>
              <w:spacing w:line="240" w:lineRule="exact"/>
              <w:jc w:val="both"/>
              <w:rPr>
                <w:bCs/>
                <w:sz w:val="20"/>
                <w:szCs w:val="20"/>
              </w:rPr>
            </w:pPr>
            <w:r>
              <w:rPr>
                <w:bCs/>
                <w:sz w:val="20"/>
                <w:szCs w:val="20"/>
              </w:rPr>
              <w:t>One of the ADMs</w:t>
            </w:r>
          </w:p>
        </w:tc>
      </w:tr>
      <w:tr w:rsidR="001A7941" w:rsidRPr="0047433D" w14:paraId="52CFA456" w14:textId="77777777" w:rsidTr="001A7941">
        <w:tc>
          <w:tcPr>
            <w:tcW w:w="1183" w:type="dxa"/>
          </w:tcPr>
          <w:p w14:paraId="0B2F809E" w14:textId="47027E8A" w:rsidR="002468DC" w:rsidRPr="0047433D" w:rsidRDefault="002468DC" w:rsidP="002468DC">
            <w:pPr>
              <w:spacing w:line="240" w:lineRule="exact"/>
              <w:jc w:val="both"/>
              <w:rPr>
                <w:bCs/>
                <w:sz w:val="20"/>
                <w:szCs w:val="20"/>
              </w:rPr>
            </w:pPr>
            <w:r>
              <w:rPr>
                <w:bCs/>
                <w:sz w:val="20"/>
                <w:szCs w:val="20"/>
              </w:rPr>
              <w:t>CDM [</w:t>
            </w:r>
            <w:del w:id="8" w:author="Berry, David S (US 3920)" w:date="2023-11-02T15:53:00Z">
              <w:r w:rsidDel="00FB4186">
                <w:rPr>
                  <w:bCs/>
                  <w:sz w:val="20"/>
                  <w:szCs w:val="20"/>
                </w:rPr>
                <w:delText>6</w:delText>
              </w:r>
            </w:del>
            <w:ins w:id="9" w:author="Berry, David S (US 3920)" w:date="2023-11-02T15:53:00Z">
              <w:r w:rsidR="00FB4186">
                <w:rPr>
                  <w:bCs/>
                  <w:sz w:val="20"/>
                  <w:szCs w:val="20"/>
                </w:rPr>
                <w:t>5</w:t>
              </w:r>
            </w:ins>
            <w:r>
              <w:rPr>
                <w:bCs/>
                <w:sz w:val="20"/>
                <w:szCs w:val="20"/>
              </w:rPr>
              <w:t>]</w:t>
            </w:r>
          </w:p>
        </w:tc>
        <w:tc>
          <w:tcPr>
            <w:tcW w:w="4032" w:type="dxa"/>
          </w:tcPr>
          <w:p w14:paraId="3865D8EF" w14:textId="77777777" w:rsidR="002468DC" w:rsidRPr="0047433D" w:rsidRDefault="002468DC" w:rsidP="002468DC">
            <w:pPr>
              <w:spacing w:line="240" w:lineRule="exact"/>
              <w:jc w:val="both"/>
              <w:rPr>
                <w:bCs/>
                <w:sz w:val="20"/>
                <w:szCs w:val="20"/>
              </w:rPr>
            </w:pPr>
            <w:r>
              <w:rPr>
                <w:bCs/>
                <w:sz w:val="20"/>
                <w:szCs w:val="20"/>
              </w:rPr>
              <w:t>Conjunction Data Messages CCSDS 508.0-B-n</w:t>
            </w:r>
          </w:p>
        </w:tc>
        <w:tc>
          <w:tcPr>
            <w:tcW w:w="4140" w:type="dxa"/>
          </w:tcPr>
          <w:p w14:paraId="364010C2" w14:textId="4F4BD63E" w:rsidR="002468DC" w:rsidRDefault="002468DC" w:rsidP="002468DC">
            <w:pPr>
              <w:spacing w:line="240" w:lineRule="exact"/>
              <w:jc w:val="both"/>
              <w:rPr>
                <w:bCs/>
                <w:sz w:val="20"/>
                <w:szCs w:val="20"/>
              </w:rPr>
            </w:pPr>
            <w:r>
              <w:rPr>
                <w:bCs/>
                <w:sz w:val="20"/>
                <w:szCs w:val="20"/>
              </w:rPr>
              <w:t>Published 2013, revision in progress</w:t>
            </w:r>
          </w:p>
        </w:tc>
      </w:tr>
      <w:tr w:rsidR="001A7941" w:rsidRPr="0047433D" w14:paraId="524484D3" w14:textId="77777777" w:rsidTr="001A7941">
        <w:tc>
          <w:tcPr>
            <w:tcW w:w="1183" w:type="dxa"/>
          </w:tcPr>
          <w:p w14:paraId="02E06A7C" w14:textId="1B6425F3" w:rsidR="002468DC" w:rsidRDefault="002468DC" w:rsidP="002468DC">
            <w:pPr>
              <w:spacing w:line="240" w:lineRule="exact"/>
              <w:jc w:val="both"/>
              <w:rPr>
                <w:bCs/>
                <w:sz w:val="20"/>
                <w:szCs w:val="20"/>
              </w:rPr>
            </w:pPr>
            <w:r>
              <w:rPr>
                <w:bCs/>
                <w:sz w:val="20"/>
                <w:szCs w:val="20"/>
              </w:rPr>
              <w:t>NDM/XML [</w:t>
            </w:r>
            <w:del w:id="10" w:author="Berry, David S (US 3920)" w:date="2023-11-02T15:57:00Z">
              <w:r w:rsidDel="00FB4186">
                <w:rPr>
                  <w:bCs/>
                  <w:sz w:val="20"/>
                  <w:szCs w:val="20"/>
                </w:rPr>
                <w:delText>11</w:delText>
              </w:r>
            </w:del>
            <w:ins w:id="11" w:author="Berry, David S (US 3920)" w:date="2023-11-02T15:57:00Z">
              <w:r w:rsidR="00FB4186">
                <w:rPr>
                  <w:bCs/>
                  <w:sz w:val="20"/>
                  <w:szCs w:val="20"/>
                </w:rPr>
                <w:t>10</w:t>
              </w:r>
            </w:ins>
            <w:r>
              <w:rPr>
                <w:bCs/>
                <w:sz w:val="20"/>
                <w:szCs w:val="20"/>
              </w:rPr>
              <w:t>]</w:t>
            </w:r>
          </w:p>
        </w:tc>
        <w:tc>
          <w:tcPr>
            <w:tcW w:w="4032" w:type="dxa"/>
          </w:tcPr>
          <w:p w14:paraId="7661D875" w14:textId="77777777" w:rsidR="002468DC" w:rsidRDefault="002468DC" w:rsidP="002468DC">
            <w:pPr>
              <w:spacing w:line="240" w:lineRule="exact"/>
              <w:jc w:val="both"/>
              <w:rPr>
                <w:bCs/>
                <w:sz w:val="20"/>
                <w:szCs w:val="20"/>
              </w:rPr>
            </w:pPr>
            <w:r>
              <w:rPr>
                <w:bCs/>
                <w:sz w:val="20"/>
                <w:szCs w:val="20"/>
              </w:rPr>
              <w:t>Navigation Data Messages/XML Specification CCSDS 505.0-B-n</w:t>
            </w:r>
          </w:p>
        </w:tc>
        <w:tc>
          <w:tcPr>
            <w:tcW w:w="4140" w:type="dxa"/>
          </w:tcPr>
          <w:p w14:paraId="22B9F04D" w14:textId="161402A6" w:rsidR="002468DC" w:rsidRDefault="002468DC" w:rsidP="002468DC">
            <w:pPr>
              <w:spacing w:line="240" w:lineRule="exact"/>
              <w:jc w:val="both"/>
              <w:rPr>
                <w:bCs/>
                <w:sz w:val="20"/>
                <w:szCs w:val="20"/>
              </w:rPr>
            </w:pPr>
            <w:r>
              <w:rPr>
                <w:bCs/>
                <w:sz w:val="20"/>
                <w:szCs w:val="20"/>
              </w:rPr>
              <w:t>Published 2010, revised 2021, 2023, revision in progress</w:t>
            </w:r>
          </w:p>
        </w:tc>
      </w:tr>
      <w:tr w:rsidR="002468DC" w:rsidRPr="0047433D" w14:paraId="26FC8A06" w14:textId="77777777" w:rsidTr="001A7941">
        <w:tc>
          <w:tcPr>
            <w:tcW w:w="1183" w:type="dxa"/>
          </w:tcPr>
          <w:p w14:paraId="6070C837" w14:textId="0C30955A" w:rsidR="002468DC" w:rsidRDefault="002468DC" w:rsidP="00254C89">
            <w:pPr>
              <w:spacing w:line="240" w:lineRule="exact"/>
              <w:jc w:val="both"/>
              <w:rPr>
                <w:bCs/>
                <w:sz w:val="20"/>
                <w:szCs w:val="20"/>
              </w:rPr>
            </w:pPr>
            <w:r>
              <w:rPr>
                <w:bCs/>
                <w:sz w:val="20"/>
                <w:szCs w:val="20"/>
              </w:rPr>
              <w:t>ODM [</w:t>
            </w:r>
            <w:del w:id="12" w:author="Berry, David S (US 3920)" w:date="2023-11-02T15:51:00Z">
              <w:r w:rsidDel="00FB4186">
                <w:rPr>
                  <w:bCs/>
                  <w:sz w:val="20"/>
                  <w:szCs w:val="20"/>
                </w:rPr>
                <w:delText>4</w:delText>
              </w:r>
            </w:del>
            <w:ins w:id="13" w:author="Berry, David S (US 3920)" w:date="2023-11-02T15:51:00Z">
              <w:r w:rsidR="00FB4186">
                <w:rPr>
                  <w:bCs/>
                  <w:sz w:val="20"/>
                  <w:szCs w:val="20"/>
                </w:rPr>
                <w:t>3</w:t>
              </w:r>
            </w:ins>
            <w:r>
              <w:rPr>
                <w:bCs/>
                <w:sz w:val="20"/>
                <w:szCs w:val="20"/>
              </w:rPr>
              <w:t>]</w:t>
            </w:r>
          </w:p>
        </w:tc>
        <w:tc>
          <w:tcPr>
            <w:tcW w:w="4032" w:type="dxa"/>
          </w:tcPr>
          <w:p w14:paraId="61BDC1B1" w14:textId="77777777" w:rsidR="002468DC" w:rsidRDefault="002468DC" w:rsidP="00254C89">
            <w:pPr>
              <w:spacing w:line="240" w:lineRule="exact"/>
              <w:jc w:val="both"/>
              <w:rPr>
                <w:bCs/>
                <w:sz w:val="20"/>
                <w:szCs w:val="20"/>
              </w:rPr>
            </w:pPr>
            <w:r>
              <w:rPr>
                <w:bCs/>
                <w:sz w:val="20"/>
                <w:szCs w:val="20"/>
              </w:rPr>
              <w:t>Orbit Data Messages CCSDS 502.0-B-n</w:t>
            </w:r>
          </w:p>
        </w:tc>
        <w:tc>
          <w:tcPr>
            <w:tcW w:w="4140" w:type="dxa"/>
          </w:tcPr>
          <w:p w14:paraId="47BC89BA" w14:textId="77777777" w:rsidR="002468DC" w:rsidRDefault="002468DC" w:rsidP="00254C89">
            <w:pPr>
              <w:spacing w:line="240" w:lineRule="exact"/>
              <w:jc w:val="both"/>
              <w:rPr>
                <w:bCs/>
                <w:sz w:val="20"/>
                <w:szCs w:val="20"/>
              </w:rPr>
            </w:pPr>
            <w:r>
              <w:rPr>
                <w:bCs/>
                <w:sz w:val="20"/>
                <w:szCs w:val="20"/>
              </w:rPr>
              <w:t>Published 2004, revised 2009, 2023</w:t>
            </w:r>
          </w:p>
        </w:tc>
      </w:tr>
      <w:tr w:rsidR="002468DC" w:rsidRPr="0047433D" w14:paraId="162169B7" w14:textId="77777777" w:rsidTr="001A7941">
        <w:tc>
          <w:tcPr>
            <w:tcW w:w="1183" w:type="dxa"/>
          </w:tcPr>
          <w:p w14:paraId="29A87E1A" w14:textId="77777777" w:rsidR="002468DC" w:rsidRDefault="002468DC" w:rsidP="002468DC">
            <w:pPr>
              <w:pStyle w:val="ListParagraph"/>
              <w:numPr>
                <w:ilvl w:val="0"/>
                <w:numId w:val="8"/>
              </w:numPr>
              <w:spacing w:line="240" w:lineRule="exact"/>
              <w:ind w:left="244" w:right="-219" w:hanging="245"/>
              <w:jc w:val="both"/>
              <w:rPr>
                <w:bCs/>
                <w:sz w:val="20"/>
                <w:szCs w:val="20"/>
              </w:rPr>
            </w:pPr>
            <w:r>
              <w:rPr>
                <w:bCs/>
                <w:sz w:val="20"/>
                <w:szCs w:val="20"/>
              </w:rPr>
              <w:t>OCM</w:t>
            </w:r>
          </w:p>
        </w:tc>
        <w:tc>
          <w:tcPr>
            <w:tcW w:w="4032" w:type="dxa"/>
          </w:tcPr>
          <w:p w14:paraId="3FFA710E" w14:textId="5730F944" w:rsidR="002468DC" w:rsidRDefault="002468DC" w:rsidP="002468DC">
            <w:pPr>
              <w:spacing w:line="240" w:lineRule="exact"/>
              <w:jc w:val="both"/>
              <w:rPr>
                <w:bCs/>
                <w:sz w:val="20"/>
                <w:szCs w:val="20"/>
              </w:rPr>
            </w:pPr>
            <w:r>
              <w:rPr>
                <w:bCs/>
                <w:sz w:val="20"/>
                <w:szCs w:val="20"/>
              </w:rPr>
              <w:t xml:space="preserve">Orbit Comprehensive Message </w:t>
            </w:r>
          </w:p>
        </w:tc>
        <w:tc>
          <w:tcPr>
            <w:tcW w:w="4140" w:type="dxa"/>
          </w:tcPr>
          <w:p w14:paraId="05CFF61D" w14:textId="7A20113E" w:rsidR="002468DC" w:rsidRDefault="002468DC" w:rsidP="002468DC">
            <w:pPr>
              <w:spacing w:line="240" w:lineRule="exact"/>
              <w:jc w:val="both"/>
              <w:rPr>
                <w:bCs/>
                <w:sz w:val="20"/>
                <w:szCs w:val="20"/>
              </w:rPr>
            </w:pPr>
            <w:r>
              <w:rPr>
                <w:bCs/>
                <w:sz w:val="20"/>
                <w:szCs w:val="20"/>
              </w:rPr>
              <w:t>One of the ODMs</w:t>
            </w:r>
          </w:p>
        </w:tc>
      </w:tr>
      <w:tr w:rsidR="002468DC" w:rsidRPr="0047433D" w14:paraId="6118611E" w14:textId="77777777" w:rsidTr="001A7941">
        <w:tc>
          <w:tcPr>
            <w:tcW w:w="1183" w:type="dxa"/>
          </w:tcPr>
          <w:p w14:paraId="13964229" w14:textId="77777777" w:rsidR="002468DC" w:rsidRDefault="002468DC" w:rsidP="002468DC">
            <w:pPr>
              <w:pStyle w:val="ListParagraph"/>
              <w:numPr>
                <w:ilvl w:val="0"/>
                <w:numId w:val="8"/>
              </w:numPr>
              <w:spacing w:line="240" w:lineRule="exact"/>
              <w:ind w:left="244" w:right="-219" w:hanging="245"/>
              <w:jc w:val="both"/>
              <w:rPr>
                <w:bCs/>
                <w:sz w:val="20"/>
                <w:szCs w:val="20"/>
              </w:rPr>
            </w:pPr>
            <w:r>
              <w:rPr>
                <w:bCs/>
                <w:sz w:val="20"/>
                <w:szCs w:val="20"/>
              </w:rPr>
              <w:t>OEM</w:t>
            </w:r>
          </w:p>
        </w:tc>
        <w:tc>
          <w:tcPr>
            <w:tcW w:w="4032" w:type="dxa"/>
          </w:tcPr>
          <w:p w14:paraId="0674D1ED" w14:textId="3ED9C115" w:rsidR="002468DC" w:rsidRDefault="002468DC" w:rsidP="002468DC">
            <w:pPr>
              <w:spacing w:line="240" w:lineRule="exact"/>
              <w:jc w:val="both"/>
              <w:rPr>
                <w:bCs/>
                <w:sz w:val="20"/>
                <w:szCs w:val="20"/>
              </w:rPr>
            </w:pPr>
            <w:r>
              <w:rPr>
                <w:bCs/>
                <w:sz w:val="20"/>
                <w:szCs w:val="20"/>
              </w:rPr>
              <w:t xml:space="preserve">Orbit Ephemeris Message </w:t>
            </w:r>
          </w:p>
        </w:tc>
        <w:tc>
          <w:tcPr>
            <w:tcW w:w="4140" w:type="dxa"/>
          </w:tcPr>
          <w:p w14:paraId="4AA618F6" w14:textId="45CF5AC3" w:rsidR="002468DC" w:rsidRDefault="002468DC" w:rsidP="002468DC">
            <w:pPr>
              <w:spacing w:line="240" w:lineRule="exact"/>
              <w:jc w:val="both"/>
              <w:rPr>
                <w:bCs/>
                <w:sz w:val="20"/>
                <w:szCs w:val="20"/>
              </w:rPr>
            </w:pPr>
            <w:r>
              <w:rPr>
                <w:bCs/>
                <w:sz w:val="20"/>
                <w:szCs w:val="20"/>
              </w:rPr>
              <w:t>One of the ODMs</w:t>
            </w:r>
          </w:p>
        </w:tc>
      </w:tr>
      <w:tr w:rsidR="002468DC" w:rsidRPr="0047433D" w14:paraId="550A2277" w14:textId="77777777" w:rsidTr="001A7941">
        <w:tc>
          <w:tcPr>
            <w:tcW w:w="1183" w:type="dxa"/>
          </w:tcPr>
          <w:p w14:paraId="7F52AE3C" w14:textId="77777777" w:rsidR="002468DC" w:rsidRDefault="002468DC" w:rsidP="002468DC">
            <w:pPr>
              <w:pStyle w:val="ListParagraph"/>
              <w:numPr>
                <w:ilvl w:val="0"/>
                <w:numId w:val="8"/>
              </w:numPr>
              <w:spacing w:line="240" w:lineRule="exact"/>
              <w:ind w:left="244" w:right="-219" w:hanging="245"/>
              <w:jc w:val="both"/>
              <w:rPr>
                <w:bCs/>
                <w:sz w:val="20"/>
                <w:szCs w:val="20"/>
              </w:rPr>
            </w:pPr>
            <w:r>
              <w:rPr>
                <w:bCs/>
                <w:sz w:val="20"/>
                <w:szCs w:val="20"/>
              </w:rPr>
              <w:t>OMM</w:t>
            </w:r>
          </w:p>
        </w:tc>
        <w:tc>
          <w:tcPr>
            <w:tcW w:w="4032" w:type="dxa"/>
          </w:tcPr>
          <w:p w14:paraId="21F33B0B" w14:textId="42D11F17" w:rsidR="002468DC" w:rsidRDefault="002468DC" w:rsidP="002468DC">
            <w:pPr>
              <w:spacing w:line="240" w:lineRule="exact"/>
              <w:jc w:val="both"/>
              <w:rPr>
                <w:bCs/>
                <w:sz w:val="20"/>
                <w:szCs w:val="20"/>
              </w:rPr>
            </w:pPr>
            <w:r>
              <w:rPr>
                <w:bCs/>
                <w:sz w:val="20"/>
                <w:szCs w:val="20"/>
              </w:rPr>
              <w:t xml:space="preserve">Orbit Ephemeris Message </w:t>
            </w:r>
          </w:p>
        </w:tc>
        <w:tc>
          <w:tcPr>
            <w:tcW w:w="4140" w:type="dxa"/>
          </w:tcPr>
          <w:p w14:paraId="0B2CE998" w14:textId="35C8548B" w:rsidR="002468DC" w:rsidRDefault="002468DC" w:rsidP="002468DC">
            <w:pPr>
              <w:spacing w:line="240" w:lineRule="exact"/>
              <w:jc w:val="both"/>
              <w:rPr>
                <w:bCs/>
                <w:sz w:val="20"/>
                <w:szCs w:val="20"/>
              </w:rPr>
            </w:pPr>
            <w:r>
              <w:rPr>
                <w:bCs/>
                <w:sz w:val="20"/>
                <w:szCs w:val="20"/>
              </w:rPr>
              <w:t>One of the ODMs</w:t>
            </w:r>
          </w:p>
        </w:tc>
      </w:tr>
      <w:tr w:rsidR="002468DC" w:rsidRPr="0047433D" w14:paraId="14D7F92D" w14:textId="77777777" w:rsidTr="001A7941">
        <w:tc>
          <w:tcPr>
            <w:tcW w:w="1183" w:type="dxa"/>
          </w:tcPr>
          <w:p w14:paraId="00D91C8E" w14:textId="77777777" w:rsidR="002468DC" w:rsidRDefault="002468DC" w:rsidP="002468DC">
            <w:pPr>
              <w:pStyle w:val="ListParagraph"/>
              <w:numPr>
                <w:ilvl w:val="0"/>
                <w:numId w:val="8"/>
              </w:numPr>
              <w:spacing w:line="240" w:lineRule="exact"/>
              <w:ind w:left="244" w:right="-219" w:hanging="245"/>
              <w:jc w:val="both"/>
              <w:rPr>
                <w:bCs/>
                <w:sz w:val="20"/>
                <w:szCs w:val="20"/>
              </w:rPr>
            </w:pPr>
            <w:r>
              <w:rPr>
                <w:bCs/>
                <w:sz w:val="20"/>
                <w:szCs w:val="20"/>
              </w:rPr>
              <w:t xml:space="preserve">OPM </w:t>
            </w:r>
          </w:p>
        </w:tc>
        <w:tc>
          <w:tcPr>
            <w:tcW w:w="4032" w:type="dxa"/>
          </w:tcPr>
          <w:p w14:paraId="24292797" w14:textId="6BA294BD" w:rsidR="002468DC" w:rsidRDefault="002468DC" w:rsidP="002468DC">
            <w:pPr>
              <w:spacing w:line="240" w:lineRule="exact"/>
              <w:jc w:val="both"/>
              <w:rPr>
                <w:bCs/>
                <w:sz w:val="20"/>
                <w:szCs w:val="20"/>
              </w:rPr>
            </w:pPr>
            <w:r>
              <w:rPr>
                <w:bCs/>
                <w:sz w:val="20"/>
                <w:szCs w:val="20"/>
              </w:rPr>
              <w:t xml:space="preserve">Orbit Parameter Message </w:t>
            </w:r>
          </w:p>
        </w:tc>
        <w:tc>
          <w:tcPr>
            <w:tcW w:w="4140" w:type="dxa"/>
          </w:tcPr>
          <w:p w14:paraId="59E08194" w14:textId="616025D2" w:rsidR="002468DC" w:rsidRDefault="002468DC" w:rsidP="002468DC">
            <w:pPr>
              <w:spacing w:line="240" w:lineRule="exact"/>
              <w:jc w:val="both"/>
              <w:rPr>
                <w:bCs/>
                <w:sz w:val="20"/>
                <w:szCs w:val="20"/>
              </w:rPr>
            </w:pPr>
            <w:r>
              <w:rPr>
                <w:bCs/>
                <w:sz w:val="20"/>
                <w:szCs w:val="20"/>
              </w:rPr>
              <w:t>One of the ODMs</w:t>
            </w:r>
          </w:p>
        </w:tc>
      </w:tr>
      <w:tr w:rsidR="002468DC" w:rsidRPr="0047433D" w14:paraId="2EFE8082" w14:textId="77777777" w:rsidTr="001A7941">
        <w:tc>
          <w:tcPr>
            <w:tcW w:w="1183" w:type="dxa"/>
          </w:tcPr>
          <w:p w14:paraId="0A08AA69" w14:textId="3F13EFBC" w:rsidR="002468DC" w:rsidRDefault="002468DC" w:rsidP="002468DC">
            <w:pPr>
              <w:spacing w:line="240" w:lineRule="exact"/>
              <w:jc w:val="both"/>
              <w:rPr>
                <w:bCs/>
                <w:sz w:val="20"/>
                <w:szCs w:val="20"/>
              </w:rPr>
            </w:pPr>
            <w:r>
              <w:rPr>
                <w:bCs/>
                <w:sz w:val="20"/>
                <w:szCs w:val="20"/>
              </w:rPr>
              <w:t>PRM [</w:t>
            </w:r>
            <w:del w:id="14" w:author="Berry, David S (US 3920)" w:date="2023-11-02T15:58:00Z">
              <w:r w:rsidDel="00E03174">
                <w:rPr>
                  <w:bCs/>
                  <w:sz w:val="20"/>
                  <w:szCs w:val="20"/>
                </w:rPr>
                <w:delText>12</w:delText>
              </w:r>
            </w:del>
            <w:ins w:id="15" w:author="Berry, David S (US 3920)" w:date="2023-11-02T15:58:00Z">
              <w:r w:rsidR="00E03174">
                <w:rPr>
                  <w:bCs/>
                  <w:sz w:val="20"/>
                  <w:szCs w:val="20"/>
                </w:rPr>
                <w:t>11</w:t>
              </w:r>
            </w:ins>
            <w:r>
              <w:rPr>
                <w:bCs/>
                <w:sz w:val="20"/>
                <w:szCs w:val="20"/>
              </w:rPr>
              <w:t>]</w:t>
            </w:r>
          </w:p>
        </w:tc>
        <w:tc>
          <w:tcPr>
            <w:tcW w:w="4032" w:type="dxa"/>
          </w:tcPr>
          <w:p w14:paraId="097E28DB" w14:textId="6077859D" w:rsidR="002468DC" w:rsidRDefault="002468DC" w:rsidP="002468DC">
            <w:pPr>
              <w:spacing w:line="240" w:lineRule="exact"/>
              <w:jc w:val="both"/>
              <w:rPr>
                <w:bCs/>
                <w:sz w:val="20"/>
                <w:szCs w:val="20"/>
              </w:rPr>
            </w:pPr>
            <w:r>
              <w:rPr>
                <w:bCs/>
                <w:sz w:val="20"/>
                <w:szCs w:val="20"/>
              </w:rPr>
              <w:t xml:space="preserve">Pointing Requests Message </w:t>
            </w:r>
          </w:p>
        </w:tc>
        <w:tc>
          <w:tcPr>
            <w:tcW w:w="4140" w:type="dxa"/>
          </w:tcPr>
          <w:p w14:paraId="47F22191" w14:textId="36908A05" w:rsidR="002468DC" w:rsidRDefault="002468DC" w:rsidP="002468DC">
            <w:pPr>
              <w:spacing w:line="240" w:lineRule="exact"/>
              <w:jc w:val="both"/>
              <w:rPr>
                <w:bCs/>
                <w:sz w:val="20"/>
                <w:szCs w:val="20"/>
              </w:rPr>
            </w:pPr>
            <w:r>
              <w:rPr>
                <w:bCs/>
                <w:sz w:val="20"/>
                <w:szCs w:val="20"/>
              </w:rPr>
              <w:t>Published 2018</w:t>
            </w:r>
          </w:p>
        </w:tc>
      </w:tr>
      <w:tr w:rsidR="001A7941" w:rsidRPr="0047433D" w14:paraId="444114EE" w14:textId="77777777" w:rsidTr="001A7941">
        <w:tc>
          <w:tcPr>
            <w:tcW w:w="1183" w:type="dxa"/>
          </w:tcPr>
          <w:p w14:paraId="3C7EEC72" w14:textId="736C2D85" w:rsidR="002468DC" w:rsidRDefault="002468DC" w:rsidP="002468DC">
            <w:pPr>
              <w:spacing w:line="240" w:lineRule="exact"/>
              <w:jc w:val="both"/>
              <w:rPr>
                <w:bCs/>
                <w:sz w:val="20"/>
                <w:szCs w:val="20"/>
              </w:rPr>
            </w:pPr>
            <w:r>
              <w:rPr>
                <w:bCs/>
                <w:sz w:val="20"/>
                <w:szCs w:val="20"/>
              </w:rPr>
              <w:t>RDM [</w:t>
            </w:r>
            <w:del w:id="16" w:author="Berry, David S (US 3920)" w:date="2023-11-02T15:53:00Z">
              <w:r w:rsidDel="00FB4186">
                <w:rPr>
                  <w:bCs/>
                  <w:sz w:val="20"/>
                  <w:szCs w:val="20"/>
                </w:rPr>
                <w:delText>7</w:delText>
              </w:r>
            </w:del>
            <w:ins w:id="17" w:author="Berry, David S (US 3920)" w:date="2023-11-02T15:54:00Z">
              <w:r w:rsidR="00FB4186">
                <w:rPr>
                  <w:bCs/>
                  <w:sz w:val="20"/>
                  <w:szCs w:val="20"/>
                </w:rPr>
                <w:t>6</w:t>
              </w:r>
            </w:ins>
            <w:r>
              <w:rPr>
                <w:bCs/>
                <w:sz w:val="20"/>
                <w:szCs w:val="20"/>
              </w:rPr>
              <w:t>]</w:t>
            </w:r>
          </w:p>
        </w:tc>
        <w:tc>
          <w:tcPr>
            <w:tcW w:w="4032" w:type="dxa"/>
          </w:tcPr>
          <w:p w14:paraId="6C41949F" w14:textId="77777777" w:rsidR="002468DC" w:rsidRDefault="002468DC" w:rsidP="002468DC">
            <w:pPr>
              <w:spacing w:line="240" w:lineRule="exact"/>
              <w:jc w:val="both"/>
              <w:rPr>
                <w:bCs/>
                <w:sz w:val="20"/>
                <w:szCs w:val="20"/>
              </w:rPr>
            </w:pPr>
            <w:r>
              <w:rPr>
                <w:bCs/>
                <w:sz w:val="20"/>
                <w:szCs w:val="20"/>
              </w:rPr>
              <w:t>Re-Entry Data Message CCSDS 508.1-B-n</w:t>
            </w:r>
          </w:p>
        </w:tc>
        <w:tc>
          <w:tcPr>
            <w:tcW w:w="4140" w:type="dxa"/>
          </w:tcPr>
          <w:p w14:paraId="2AEF9558" w14:textId="537EB6E9" w:rsidR="002468DC" w:rsidRDefault="002468DC" w:rsidP="002468DC">
            <w:pPr>
              <w:spacing w:line="240" w:lineRule="exact"/>
              <w:jc w:val="both"/>
              <w:rPr>
                <w:bCs/>
                <w:sz w:val="20"/>
                <w:szCs w:val="20"/>
              </w:rPr>
            </w:pPr>
            <w:r>
              <w:rPr>
                <w:bCs/>
                <w:sz w:val="20"/>
                <w:szCs w:val="20"/>
              </w:rPr>
              <w:t>Published 2019</w:t>
            </w:r>
          </w:p>
        </w:tc>
      </w:tr>
      <w:tr w:rsidR="002468DC" w:rsidRPr="0047433D" w14:paraId="0301E5A4" w14:textId="77777777" w:rsidTr="001A7941">
        <w:tc>
          <w:tcPr>
            <w:tcW w:w="1183" w:type="dxa"/>
          </w:tcPr>
          <w:p w14:paraId="694F365B" w14:textId="79373A0C" w:rsidR="002468DC" w:rsidRDefault="002468DC" w:rsidP="002468DC">
            <w:pPr>
              <w:spacing w:line="240" w:lineRule="exact"/>
              <w:jc w:val="both"/>
              <w:rPr>
                <w:bCs/>
                <w:sz w:val="20"/>
                <w:szCs w:val="20"/>
              </w:rPr>
            </w:pPr>
            <w:r>
              <w:rPr>
                <w:bCs/>
                <w:sz w:val="20"/>
                <w:szCs w:val="20"/>
              </w:rPr>
              <w:t>SMM</w:t>
            </w:r>
          </w:p>
        </w:tc>
        <w:tc>
          <w:tcPr>
            <w:tcW w:w="4032" w:type="dxa"/>
          </w:tcPr>
          <w:p w14:paraId="1EE5271D" w14:textId="18515D8F" w:rsidR="002468DC" w:rsidRDefault="002468DC" w:rsidP="002468DC">
            <w:pPr>
              <w:spacing w:line="240" w:lineRule="exact"/>
              <w:jc w:val="both"/>
              <w:rPr>
                <w:bCs/>
                <w:sz w:val="20"/>
                <w:szCs w:val="20"/>
              </w:rPr>
            </w:pPr>
            <w:r w:rsidRPr="00147432">
              <w:rPr>
                <w:sz w:val="20"/>
                <w:szCs w:val="20"/>
              </w:rPr>
              <w:t>Spacecraft Maneuver Message</w:t>
            </w:r>
          </w:p>
        </w:tc>
        <w:tc>
          <w:tcPr>
            <w:tcW w:w="4140" w:type="dxa"/>
          </w:tcPr>
          <w:p w14:paraId="581A4625" w14:textId="473B2515" w:rsidR="002468DC" w:rsidRDefault="002468DC" w:rsidP="002468DC">
            <w:pPr>
              <w:spacing w:line="240" w:lineRule="exact"/>
              <w:jc w:val="both"/>
              <w:rPr>
                <w:bCs/>
                <w:sz w:val="20"/>
                <w:szCs w:val="20"/>
              </w:rPr>
            </w:pPr>
            <w:r>
              <w:rPr>
                <w:bCs/>
                <w:sz w:val="20"/>
                <w:szCs w:val="20"/>
              </w:rPr>
              <w:t>Project Discontinued</w:t>
            </w:r>
          </w:p>
        </w:tc>
      </w:tr>
      <w:tr w:rsidR="001A7941" w:rsidRPr="0047433D" w14:paraId="2BABE2F3" w14:textId="77777777" w:rsidTr="001A7941">
        <w:tc>
          <w:tcPr>
            <w:tcW w:w="1183" w:type="dxa"/>
          </w:tcPr>
          <w:p w14:paraId="0FCCBEA3" w14:textId="63A4577D" w:rsidR="002468DC" w:rsidRDefault="002468DC" w:rsidP="002468DC">
            <w:pPr>
              <w:spacing w:line="240" w:lineRule="exact"/>
              <w:jc w:val="both"/>
              <w:rPr>
                <w:bCs/>
                <w:sz w:val="20"/>
                <w:szCs w:val="20"/>
              </w:rPr>
            </w:pPr>
            <w:r>
              <w:rPr>
                <w:bCs/>
                <w:sz w:val="20"/>
                <w:szCs w:val="20"/>
              </w:rPr>
              <w:t>TDM [</w:t>
            </w:r>
            <w:del w:id="18" w:author="Berry, David S (US 3920)" w:date="2023-11-02T15:54:00Z">
              <w:r w:rsidDel="00FB4186">
                <w:rPr>
                  <w:bCs/>
                  <w:sz w:val="20"/>
                  <w:szCs w:val="20"/>
                </w:rPr>
                <w:delText>8</w:delText>
              </w:r>
            </w:del>
            <w:ins w:id="19" w:author="Berry, David S (US 3920)" w:date="2023-11-02T15:55:00Z">
              <w:r w:rsidR="00FB4186">
                <w:rPr>
                  <w:bCs/>
                  <w:sz w:val="20"/>
                  <w:szCs w:val="20"/>
                </w:rPr>
                <w:t>7</w:t>
              </w:r>
            </w:ins>
            <w:r>
              <w:rPr>
                <w:bCs/>
                <w:sz w:val="20"/>
                <w:szCs w:val="20"/>
              </w:rPr>
              <w:t>]</w:t>
            </w:r>
          </w:p>
        </w:tc>
        <w:tc>
          <w:tcPr>
            <w:tcW w:w="4032" w:type="dxa"/>
          </w:tcPr>
          <w:p w14:paraId="3CBA3454" w14:textId="77777777" w:rsidR="002468DC" w:rsidRDefault="002468DC" w:rsidP="002468DC">
            <w:pPr>
              <w:spacing w:line="240" w:lineRule="exact"/>
              <w:jc w:val="both"/>
              <w:rPr>
                <w:bCs/>
                <w:sz w:val="20"/>
                <w:szCs w:val="20"/>
              </w:rPr>
            </w:pPr>
            <w:r>
              <w:rPr>
                <w:bCs/>
                <w:sz w:val="20"/>
                <w:szCs w:val="20"/>
              </w:rPr>
              <w:t>Tracking Data Message CCSDS 503.0-B-n</w:t>
            </w:r>
          </w:p>
        </w:tc>
        <w:tc>
          <w:tcPr>
            <w:tcW w:w="4140" w:type="dxa"/>
          </w:tcPr>
          <w:p w14:paraId="4E764E6F" w14:textId="05B2BA7E" w:rsidR="002468DC" w:rsidRDefault="002468DC" w:rsidP="002468DC">
            <w:pPr>
              <w:spacing w:line="240" w:lineRule="exact"/>
              <w:jc w:val="both"/>
              <w:rPr>
                <w:bCs/>
                <w:sz w:val="20"/>
                <w:szCs w:val="20"/>
              </w:rPr>
            </w:pPr>
            <w:r>
              <w:rPr>
                <w:bCs/>
                <w:sz w:val="20"/>
                <w:szCs w:val="20"/>
              </w:rPr>
              <w:t>Published 2007, revised 2020, revision in progress</w:t>
            </w:r>
          </w:p>
        </w:tc>
      </w:tr>
    </w:tbl>
    <w:p w14:paraId="1E7FBE01" w14:textId="77777777" w:rsidR="0047433D" w:rsidRDefault="0047433D" w:rsidP="0047433D">
      <w:pPr>
        <w:widowControl w:val="0"/>
        <w:spacing w:line="240" w:lineRule="exact"/>
        <w:jc w:val="both"/>
        <w:rPr>
          <w:sz w:val="20"/>
          <w:szCs w:val="20"/>
        </w:rPr>
      </w:pPr>
    </w:p>
    <w:p w14:paraId="2A6E5E82" w14:textId="42FCF4CD" w:rsidR="00F66B18" w:rsidRDefault="00376F36" w:rsidP="00CE27BF">
      <w:pPr>
        <w:spacing w:line="240" w:lineRule="exact"/>
        <w:jc w:val="both"/>
        <w:rPr>
          <w:b/>
          <w:sz w:val="20"/>
          <w:szCs w:val="20"/>
        </w:rPr>
      </w:pPr>
      <w:r>
        <w:rPr>
          <w:b/>
          <w:sz w:val="20"/>
          <w:szCs w:val="20"/>
        </w:rPr>
        <w:t xml:space="preserve">The </w:t>
      </w:r>
      <w:r w:rsidR="00F66B18" w:rsidRPr="00147432">
        <w:rPr>
          <w:b/>
          <w:sz w:val="20"/>
          <w:szCs w:val="20"/>
        </w:rPr>
        <w:t>"First Generation</w:t>
      </w:r>
      <w:r w:rsidR="00AD78E3">
        <w:rPr>
          <w:b/>
          <w:sz w:val="20"/>
          <w:szCs w:val="20"/>
        </w:rPr>
        <w:t>"</w:t>
      </w:r>
      <w:r w:rsidR="00F66B18" w:rsidRPr="00147432">
        <w:rPr>
          <w:b/>
          <w:sz w:val="20"/>
          <w:szCs w:val="20"/>
        </w:rPr>
        <w:t xml:space="preserve"> </w:t>
      </w:r>
      <w:r w:rsidR="00AD78E3" w:rsidRPr="00147432">
        <w:rPr>
          <w:b/>
          <w:sz w:val="20"/>
          <w:szCs w:val="20"/>
        </w:rPr>
        <w:t>Standards</w:t>
      </w:r>
      <w:r w:rsidR="00AD78E3">
        <w:rPr>
          <w:b/>
          <w:sz w:val="20"/>
          <w:szCs w:val="20"/>
        </w:rPr>
        <w:t xml:space="preserve"> (ODM, </w:t>
      </w:r>
      <w:r w:rsidR="00F1485E">
        <w:rPr>
          <w:b/>
          <w:sz w:val="20"/>
          <w:szCs w:val="20"/>
        </w:rPr>
        <w:t xml:space="preserve">TDM, </w:t>
      </w:r>
      <w:r w:rsidR="00AD78E3">
        <w:rPr>
          <w:b/>
          <w:sz w:val="20"/>
          <w:szCs w:val="20"/>
        </w:rPr>
        <w:t xml:space="preserve">ADM, </w:t>
      </w:r>
      <w:r w:rsidR="00F1485E">
        <w:rPr>
          <w:b/>
          <w:sz w:val="20"/>
          <w:szCs w:val="20"/>
        </w:rPr>
        <w:t>NDM/XML - 2004 Through 2010</w:t>
      </w:r>
      <w:r w:rsidR="00AD78E3">
        <w:rPr>
          <w:b/>
          <w:sz w:val="20"/>
          <w:szCs w:val="20"/>
        </w:rPr>
        <w:t>)</w:t>
      </w:r>
    </w:p>
    <w:p w14:paraId="57765B36" w14:textId="77777777" w:rsidR="00321F9E" w:rsidRDefault="00321F9E" w:rsidP="00CE27BF">
      <w:pPr>
        <w:pStyle w:val="BodyText"/>
        <w:rPr>
          <w:sz w:val="20"/>
          <w:szCs w:val="20"/>
        </w:rPr>
      </w:pPr>
    </w:p>
    <w:p w14:paraId="672C5899" w14:textId="291D915F" w:rsidR="00F66B18" w:rsidRPr="00147432" w:rsidRDefault="00321F9E" w:rsidP="00CE27BF">
      <w:pPr>
        <w:pStyle w:val="BodyText"/>
        <w:rPr>
          <w:sz w:val="20"/>
          <w:szCs w:val="20"/>
        </w:rPr>
      </w:pPr>
      <w:r w:rsidRPr="00147432">
        <w:rPr>
          <w:sz w:val="20"/>
          <w:szCs w:val="20"/>
        </w:rPr>
        <w:t>The "</w:t>
      </w:r>
      <w:r>
        <w:rPr>
          <w:sz w:val="20"/>
          <w:szCs w:val="20"/>
        </w:rPr>
        <w:t>F</w:t>
      </w:r>
      <w:r w:rsidRPr="00147432">
        <w:rPr>
          <w:sz w:val="20"/>
          <w:szCs w:val="20"/>
        </w:rPr>
        <w:t xml:space="preserve">irst </w:t>
      </w:r>
      <w:r>
        <w:rPr>
          <w:sz w:val="20"/>
          <w:szCs w:val="20"/>
        </w:rPr>
        <w:t>G</w:t>
      </w:r>
      <w:r w:rsidRPr="00147432">
        <w:rPr>
          <w:sz w:val="20"/>
          <w:szCs w:val="20"/>
        </w:rPr>
        <w:t xml:space="preserve">eneration" standards </w:t>
      </w:r>
      <w:r>
        <w:rPr>
          <w:sz w:val="20"/>
          <w:szCs w:val="20"/>
        </w:rPr>
        <w:t>are the ODM</w:t>
      </w:r>
      <w:r w:rsidRPr="00147432">
        <w:rPr>
          <w:sz w:val="20"/>
          <w:szCs w:val="20"/>
        </w:rPr>
        <w:t xml:space="preserve">, </w:t>
      </w:r>
      <w:r>
        <w:rPr>
          <w:sz w:val="20"/>
          <w:szCs w:val="20"/>
        </w:rPr>
        <w:t>ADM</w:t>
      </w:r>
      <w:r w:rsidRPr="00147432">
        <w:rPr>
          <w:sz w:val="20"/>
          <w:szCs w:val="20"/>
        </w:rPr>
        <w:t xml:space="preserve">, </w:t>
      </w:r>
      <w:r>
        <w:rPr>
          <w:sz w:val="20"/>
          <w:szCs w:val="20"/>
        </w:rPr>
        <w:t xml:space="preserve">and TDM. </w:t>
      </w:r>
      <w:r w:rsidR="00B67EEF">
        <w:rPr>
          <w:sz w:val="20"/>
          <w:szCs w:val="20"/>
        </w:rPr>
        <w:t>In the beginning, there was the</w:t>
      </w:r>
      <w:r w:rsidR="00451111">
        <w:rPr>
          <w:sz w:val="20"/>
          <w:szCs w:val="20"/>
        </w:rPr>
        <w:t xml:space="preserve"> ODM</w:t>
      </w:r>
      <w:r w:rsidR="00B67EEF">
        <w:rPr>
          <w:sz w:val="20"/>
          <w:szCs w:val="20"/>
        </w:rPr>
        <w:t xml:space="preserve">. It consisted of two relatively simple messages, one for an orbit state (the </w:t>
      </w:r>
      <w:r w:rsidR="00451111">
        <w:rPr>
          <w:sz w:val="20"/>
          <w:szCs w:val="20"/>
        </w:rPr>
        <w:t>OPM</w:t>
      </w:r>
      <w:r w:rsidR="00B67EEF">
        <w:rPr>
          <w:sz w:val="20"/>
          <w:szCs w:val="20"/>
        </w:rPr>
        <w:t xml:space="preserve">) and one for a time series of orbit states (the Orbit Ephemeris Message). </w:t>
      </w:r>
      <w:r w:rsidR="00451111">
        <w:rPr>
          <w:sz w:val="20"/>
          <w:szCs w:val="20"/>
        </w:rPr>
        <w:t xml:space="preserve">The TDM project was started in late 2003.  </w:t>
      </w:r>
      <w:r>
        <w:rPr>
          <w:sz w:val="20"/>
          <w:szCs w:val="20"/>
        </w:rPr>
        <w:t>In 2004, w</w:t>
      </w:r>
      <w:r w:rsidR="00B67EEF">
        <w:rPr>
          <w:sz w:val="20"/>
          <w:szCs w:val="20"/>
        </w:rPr>
        <w:t xml:space="preserve">hen the ODM was nearing publication, a project for </w:t>
      </w:r>
      <w:r>
        <w:rPr>
          <w:sz w:val="20"/>
          <w:szCs w:val="20"/>
        </w:rPr>
        <w:t>the</w:t>
      </w:r>
      <w:r w:rsidR="00B67EEF">
        <w:rPr>
          <w:sz w:val="20"/>
          <w:szCs w:val="20"/>
        </w:rPr>
        <w:t xml:space="preserve"> </w:t>
      </w:r>
      <w:r>
        <w:rPr>
          <w:sz w:val="20"/>
          <w:szCs w:val="20"/>
        </w:rPr>
        <w:t>ADM</w:t>
      </w:r>
      <w:r w:rsidR="00B67EEF">
        <w:rPr>
          <w:sz w:val="20"/>
          <w:szCs w:val="20"/>
        </w:rPr>
        <w:t xml:space="preserve"> was started. Structurally like the ODM, the ADM consisted of two relatively simple messages, one for an attitude state (the </w:t>
      </w:r>
      <w:r w:rsidR="00451111">
        <w:rPr>
          <w:sz w:val="20"/>
          <w:szCs w:val="20"/>
        </w:rPr>
        <w:t>APM</w:t>
      </w:r>
      <w:r w:rsidR="00B67EEF">
        <w:rPr>
          <w:sz w:val="20"/>
          <w:szCs w:val="20"/>
        </w:rPr>
        <w:t xml:space="preserve">) and one for a time series of attitude states (the </w:t>
      </w:r>
      <w:r w:rsidR="00451111">
        <w:rPr>
          <w:sz w:val="20"/>
          <w:szCs w:val="20"/>
        </w:rPr>
        <w:t>AEM</w:t>
      </w:r>
      <w:r w:rsidR="00B67EEF">
        <w:rPr>
          <w:sz w:val="20"/>
          <w:szCs w:val="20"/>
        </w:rPr>
        <w:t>).</w:t>
      </w:r>
      <w:r>
        <w:rPr>
          <w:sz w:val="20"/>
          <w:szCs w:val="20"/>
        </w:rPr>
        <w:t xml:space="preserve"> </w:t>
      </w:r>
      <w:r w:rsidR="00451111">
        <w:rPr>
          <w:sz w:val="20"/>
          <w:szCs w:val="20"/>
        </w:rPr>
        <w:t xml:space="preserve">In 2009, the OMM was </w:t>
      </w:r>
      <w:r w:rsidR="00451111">
        <w:rPr>
          <w:sz w:val="20"/>
          <w:szCs w:val="20"/>
        </w:rPr>
        <w:lastRenderedPageBreak/>
        <w:t>added to the ODM</w:t>
      </w:r>
      <w:r w:rsidR="002468DC">
        <w:rPr>
          <w:sz w:val="20"/>
          <w:szCs w:val="20"/>
        </w:rPr>
        <w:t xml:space="preserve"> V.2</w:t>
      </w:r>
      <w:r w:rsidR="00451111">
        <w:rPr>
          <w:sz w:val="20"/>
          <w:szCs w:val="20"/>
        </w:rPr>
        <w:t xml:space="preserve">. </w:t>
      </w:r>
      <w:r>
        <w:rPr>
          <w:sz w:val="20"/>
          <w:szCs w:val="20"/>
        </w:rPr>
        <w:t>In 2010, the Navigation Data Messages XML Specification</w:t>
      </w:r>
      <w:r w:rsidR="00B75258">
        <w:rPr>
          <w:sz w:val="20"/>
          <w:szCs w:val="20"/>
        </w:rPr>
        <w:t xml:space="preserve"> (NDM/XML)</w:t>
      </w:r>
      <w:r>
        <w:rPr>
          <w:sz w:val="20"/>
          <w:szCs w:val="20"/>
        </w:rPr>
        <w:t xml:space="preserve"> was created to provide XML formats in addition to the Keyword-Value Notation (KVN) formats</w:t>
      </w:r>
      <w:r w:rsidR="00B75258">
        <w:rPr>
          <w:sz w:val="20"/>
          <w:szCs w:val="20"/>
        </w:rPr>
        <w:t xml:space="preserve"> </w:t>
      </w:r>
      <w:r w:rsidR="00842A03">
        <w:rPr>
          <w:sz w:val="20"/>
          <w:szCs w:val="20"/>
        </w:rPr>
        <w:t>used in</w:t>
      </w:r>
      <w:r w:rsidR="00B75258">
        <w:rPr>
          <w:sz w:val="20"/>
          <w:szCs w:val="20"/>
        </w:rPr>
        <w:t xml:space="preserve"> the ODM, ADM, and TDM</w:t>
      </w:r>
      <w:r>
        <w:rPr>
          <w:sz w:val="20"/>
          <w:szCs w:val="20"/>
        </w:rPr>
        <w:t>.</w:t>
      </w:r>
      <w:r w:rsidR="00B75258">
        <w:rPr>
          <w:sz w:val="20"/>
          <w:szCs w:val="20"/>
        </w:rPr>
        <w:t xml:space="preserve"> </w:t>
      </w:r>
    </w:p>
    <w:p w14:paraId="368E0F35" w14:textId="77777777" w:rsidR="002468DC" w:rsidRDefault="002468DC" w:rsidP="002468DC">
      <w:pPr>
        <w:spacing w:line="240" w:lineRule="exact"/>
        <w:jc w:val="both"/>
        <w:rPr>
          <w:b/>
          <w:sz w:val="20"/>
          <w:szCs w:val="20"/>
        </w:rPr>
      </w:pPr>
    </w:p>
    <w:p w14:paraId="6C827F5B" w14:textId="44DB9273" w:rsidR="002468DC" w:rsidRDefault="002468DC" w:rsidP="002468DC">
      <w:pPr>
        <w:spacing w:line="240" w:lineRule="exact"/>
        <w:jc w:val="both"/>
        <w:rPr>
          <w:b/>
          <w:sz w:val="20"/>
          <w:szCs w:val="20"/>
        </w:rPr>
      </w:pPr>
      <w:r>
        <w:rPr>
          <w:b/>
          <w:sz w:val="20"/>
          <w:szCs w:val="20"/>
        </w:rPr>
        <w:t>CCSDS Document 5 Year Review Requirements</w:t>
      </w:r>
    </w:p>
    <w:p w14:paraId="655CB45A" w14:textId="77777777" w:rsidR="002468DC" w:rsidRDefault="002468DC" w:rsidP="002468DC">
      <w:pPr>
        <w:widowControl w:val="0"/>
        <w:spacing w:line="240" w:lineRule="exact"/>
        <w:jc w:val="both"/>
        <w:rPr>
          <w:sz w:val="20"/>
          <w:szCs w:val="20"/>
        </w:rPr>
      </w:pPr>
    </w:p>
    <w:p w14:paraId="307FC8EC" w14:textId="6F76B80B" w:rsidR="002468DC" w:rsidRPr="001F2C91" w:rsidRDefault="002468DC" w:rsidP="002468DC">
      <w:pPr>
        <w:widowControl w:val="0"/>
        <w:spacing w:line="240" w:lineRule="exact"/>
        <w:jc w:val="both"/>
        <w:rPr>
          <w:sz w:val="20"/>
          <w:szCs w:val="20"/>
        </w:rPr>
      </w:pPr>
      <w:r>
        <w:rPr>
          <w:sz w:val="20"/>
          <w:szCs w:val="20"/>
        </w:rPr>
        <w:t>P</w:t>
      </w:r>
      <w:r w:rsidRPr="00147432">
        <w:rPr>
          <w:sz w:val="20"/>
          <w:szCs w:val="20"/>
        </w:rPr>
        <w:t xml:space="preserve">ublished </w:t>
      </w:r>
      <w:r>
        <w:rPr>
          <w:sz w:val="20"/>
          <w:szCs w:val="20"/>
        </w:rPr>
        <w:t xml:space="preserve">CCSDS </w:t>
      </w:r>
      <w:r w:rsidRPr="00147432">
        <w:rPr>
          <w:sz w:val="20"/>
          <w:szCs w:val="20"/>
        </w:rPr>
        <w:t xml:space="preserve">standards are subject to a </w:t>
      </w:r>
      <w:r>
        <w:rPr>
          <w:sz w:val="20"/>
          <w:szCs w:val="20"/>
        </w:rPr>
        <w:t>"Five Year Review"</w:t>
      </w:r>
      <w:r w:rsidRPr="00147432">
        <w:rPr>
          <w:sz w:val="20"/>
          <w:szCs w:val="20"/>
        </w:rPr>
        <w:t xml:space="preserve"> per CCSDS operating procedures</w:t>
      </w:r>
      <w:r>
        <w:rPr>
          <w:sz w:val="20"/>
          <w:szCs w:val="20"/>
        </w:rPr>
        <w:t xml:space="preserve"> [</w:t>
      </w:r>
      <w:del w:id="20" w:author="Berry, David S (US 3920)" w:date="2023-11-02T15:50:00Z">
        <w:r w:rsidDel="00FB4186">
          <w:rPr>
            <w:sz w:val="20"/>
            <w:szCs w:val="20"/>
          </w:rPr>
          <w:delText>3</w:delText>
        </w:r>
      </w:del>
      <w:ins w:id="21" w:author="Berry, David S (US 3920)" w:date="2023-11-02T15:50:00Z">
        <w:r w:rsidR="00FB4186">
          <w:rPr>
            <w:sz w:val="20"/>
            <w:szCs w:val="20"/>
          </w:rPr>
          <w:t>2</w:t>
        </w:r>
      </w:ins>
      <w:r>
        <w:rPr>
          <w:sz w:val="20"/>
          <w:szCs w:val="20"/>
        </w:rPr>
        <w:t>]. T</w:t>
      </w:r>
      <w:r w:rsidRPr="00147432">
        <w:rPr>
          <w:sz w:val="20"/>
          <w:szCs w:val="20"/>
        </w:rPr>
        <w:t>he outcomes</w:t>
      </w:r>
      <w:r>
        <w:rPr>
          <w:sz w:val="20"/>
          <w:szCs w:val="20"/>
        </w:rPr>
        <w:t xml:space="preserve"> of this review</w:t>
      </w:r>
      <w:r w:rsidRPr="00147432">
        <w:rPr>
          <w:sz w:val="20"/>
          <w:szCs w:val="20"/>
        </w:rPr>
        <w:t xml:space="preserve"> are either to</w:t>
      </w:r>
      <w:r w:rsidRPr="00CF3E87">
        <w:rPr>
          <w:sz w:val="20"/>
          <w:szCs w:val="20"/>
        </w:rPr>
        <w:t xml:space="preserve"> </w:t>
      </w:r>
      <w:r w:rsidRPr="00147432">
        <w:rPr>
          <w:sz w:val="20"/>
          <w:szCs w:val="20"/>
        </w:rPr>
        <w:t>reconfirm</w:t>
      </w:r>
      <w:r>
        <w:rPr>
          <w:sz w:val="20"/>
          <w:szCs w:val="20"/>
        </w:rPr>
        <w:t xml:space="preserve"> the standard</w:t>
      </w:r>
      <w:r w:rsidRPr="00147432">
        <w:rPr>
          <w:sz w:val="20"/>
          <w:szCs w:val="20"/>
        </w:rPr>
        <w:t xml:space="preserve"> (no change), retire</w:t>
      </w:r>
      <w:r>
        <w:rPr>
          <w:sz w:val="20"/>
          <w:szCs w:val="20"/>
        </w:rPr>
        <w:t xml:space="preserve"> it</w:t>
      </w:r>
      <w:r w:rsidRPr="00147432">
        <w:rPr>
          <w:sz w:val="20"/>
          <w:szCs w:val="20"/>
        </w:rPr>
        <w:t xml:space="preserve"> (no longer active), or revise </w:t>
      </w:r>
      <w:r>
        <w:rPr>
          <w:sz w:val="20"/>
          <w:szCs w:val="20"/>
        </w:rPr>
        <w:t>it</w:t>
      </w:r>
      <w:r w:rsidRPr="00147432">
        <w:rPr>
          <w:sz w:val="20"/>
          <w:szCs w:val="20"/>
        </w:rPr>
        <w:t>.</w:t>
      </w:r>
      <w:r>
        <w:rPr>
          <w:sz w:val="20"/>
          <w:szCs w:val="20"/>
        </w:rPr>
        <w:t xml:space="preserve"> Each of the F</w:t>
      </w:r>
      <w:r w:rsidRPr="00147432">
        <w:rPr>
          <w:sz w:val="20"/>
          <w:szCs w:val="20"/>
        </w:rPr>
        <w:t xml:space="preserve">irst </w:t>
      </w:r>
      <w:r>
        <w:rPr>
          <w:sz w:val="20"/>
          <w:szCs w:val="20"/>
        </w:rPr>
        <w:t>G</w:t>
      </w:r>
      <w:r w:rsidRPr="00147432">
        <w:rPr>
          <w:sz w:val="20"/>
          <w:szCs w:val="20"/>
        </w:rPr>
        <w:t>eneration of NavWG products (the ODM, ADM, TDM</w:t>
      </w:r>
      <w:r>
        <w:rPr>
          <w:sz w:val="20"/>
          <w:szCs w:val="20"/>
        </w:rPr>
        <w:t>, and NDM/XML</w:t>
      </w:r>
      <w:r w:rsidRPr="00147432">
        <w:rPr>
          <w:sz w:val="20"/>
          <w:szCs w:val="20"/>
        </w:rPr>
        <w:t>)</w:t>
      </w:r>
      <w:r>
        <w:rPr>
          <w:sz w:val="20"/>
          <w:szCs w:val="20"/>
        </w:rPr>
        <w:t xml:space="preserve"> has been through at least one such process</w:t>
      </w:r>
      <w:r w:rsidRPr="00147432">
        <w:rPr>
          <w:sz w:val="20"/>
          <w:szCs w:val="20"/>
        </w:rPr>
        <w:t>. In</w:t>
      </w:r>
      <w:r>
        <w:rPr>
          <w:sz w:val="20"/>
          <w:szCs w:val="20"/>
        </w:rPr>
        <w:t xml:space="preserve"> e</w:t>
      </w:r>
      <w:r w:rsidRPr="00147432">
        <w:rPr>
          <w:sz w:val="20"/>
          <w:szCs w:val="20"/>
        </w:rPr>
        <w:t xml:space="preserve">very </w:t>
      </w:r>
      <w:r>
        <w:rPr>
          <w:sz w:val="20"/>
          <w:szCs w:val="20"/>
        </w:rPr>
        <w:t>case</w:t>
      </w:r>
      <w:r w:rsidRPr="00147432">
        <w:rPr>
          <w:sz w:val="20"/>
          <w:szCs w:val="20"/>
        </w:rPr>
        <w:t xml:space="preserve">, these periodic reviews by the NavWG have led to a decision to revise the </w:t>
      </w:r>
      <w:r>
        <w:rPr>
          <w:sz w:val="20"/>
          <w:szCs w:val="20"/>
        </w:rPr>
        <w:t>applicable standard</w:t>
      </w:r>
      <w:r w:rsidRPr="00147432">
        <w:rPr>
          <w:sz w:val="20"/>
          <w:szCs w:val="20"/>
        </w:rPr>
        <w:t xml:space="preserve">. </w:t>
      </w:r>
      <w:r w:rsidRPr="00147432">
        <w:rPr>
          <w:bCs/>
          <w:color w:val="000000" w:themeColor="text1"/>
          <w:sz w:val="20"/>
          <w:szCs w:val="20"/>
        </w:rPr>
        <w:t xml:space="preserve">In </w:t>
      </w:r>
      <w:r>
        <w:rPr>
          <w:bCs/>
          <w:color w:val="000000" w:themeColor="text1"/>
          <w:sz w:val="20"/>
          <w:szCs w:val="20"/>
        </w:rPr>
        <w:t xml:space="preserve">Fall </w:t>
      </w:r>
      <w:r w:rsidRPr="00147432">
        <w:rPr>
          <w:bCs/>
          <w:color w:val="000000" w:themeColor="text1"/>
          <w:sz w:val="20"/>
          <w:szCs w:val="20"/>
        </w:rPr>
        <w:t>2023, by CCSDS process rules, we are obligated to perform</w:t>
      </w:r>
      <w:r>
        <w:rPr>
          <w:bCs/>
          <w:color w:val="000000" w:themeColor="text1"/>
          <w:sz w:val="20"/>
          <w:szCs w:val="20"/>
        </w:rPr>
        <w:t xml:space="preserve"> a</w:t>
      </w:r>
      <w:r w:rsidRPr="00147432">
        <w:rPr>
          <w:bCs/>
          <w:color w:val="000000" w:themeColor="text1"/>
          <w:sz w:val="20"/>
          <w:szCs w:val="20"/>
        </w:rPr>
        <w:t xml:space="preserve"> </w:t>
      </w:r>
      <w:proofErr w:type="gramStart"/>
      <w:r>
        <w:rPr>
          <w:sz w:val="20"/>
          <w:szCs w:val="20"/>
        </w:rPr>
        <w:t>Five Year</w:t>
      </w:r>
      <w:proofErr w:type="gramEnd"/>
      <w:r>
        <w:rPr>
          <w:sz w:val="20"/>
          <w:szCs w:val="20"/>
        </w:rPr>
        <w:t xml:space="preserve"> Review</w:t>
      </w:r>
      <w:r w:rsidRPr="00147432">
        <w:rPr>
          <w:bCs/>
          <w:color w:val="000000" w:themeColor="text1"/>
          <w:sz w:val="20"/>
          <w:szCs w:val="20"/>
        </w:rPr>
        <w:t xml:space="preserve"> on the RDM. Based on prior practice and the current group composition, it is likely we will opt to revise, and </w:t>
      </w:r>
      <w:r>
        <w:rPr>
          <w:bCs/>
          <w:color w:val="000000" w:themeColor="text1"/>
          <w:sz w:val="20"/>
          <w:szCs w:val="20"/>
        </w:rPr>
        <w:t>it is likely that</w:t>
      </w:r>
      <w:r w:rsidRPr="00147432">
        <w:rPr>
          <w:bCs/>
          <w:color w:val="000000" w:themeColor="text1"/>
          <w:sz w:val="20"/>
          <w:szCs w:val="20"/>
        </w:rPr>
        <w:t xml:space="preserve"> </w:t>
      </w:r>
      <w:r>
        <w:rPr>
          <w:bCs/>
          <w:color w:val="000000" w:themeColor="text1"/>
          <w:sz w:val="20"/>
          <w:szCs w:val="20"/>
        </w:rPr>
        <w:t xml:space="preserve">there will be internal pressures </w:t>
      </w:r>
      <w:r w:rsidRPr="00147432">
        <w:rPr>
          <w:bCs/>
          <w:color w:val="000000" w:themeColor="text1"/>
          <w:sz w:val="20"/>
          <w:szCs w:val="20"/>
        </w:rPr>
        <w:t xml:space="preserve">to add a number of new data items and associated metadata items that are also in the ODM, CDM, and possibly ADM. </w:t>
      </w:r>
      <w:r>
        <w:rPr>
          <w:bCs/>
          <w:color w:val="000000" w:themeColor="text1"/>
          <w:sz w:val="20"/>
          <w:szCs w:val="20"/>
        </w:rPr>
        <w:t>It is therefore very likely that w</w:t>
      </w:r>
      <w:r w:rsidRPr="00147432">
        <w:rPr>
          <w:bCs/>
          <w:color w:val="000000" w:themeColor="text1"/>
          <w:sz w:val="20"/>
          <w:szCs w:val="20"/>
        </w:rPr>
        <w:t xml:space="preserve">e will spend inordinate amounts of time addressing inconsistencies in the drafts compared to both the </w:t>
      </w:r>
      <w:r>
        <w:rPr>
          <w:bCs/>
          <w:color w:val="000000" w:themeColor="text1"/>
          <w:sz w:val="20"/>
          <w:szCs w:val="20"/>
        </w:rPr>
        <w:t>other NavWG</w:t>
      </w:r>
      <w:r w:rsidRPr="00147432">
        <w:rPr>
          <w:bCs/>
          <w:color w:val="000000" w:themeColor="text1"/>
          <w:sz w:val="20"/>
          <w:szCs w:val="20"/>
        </w:rPr>
        <w:t xml:space="preserve"> Blue Book</w:t>
      </w:r>
      <w:r>
        <w:rPr>
          <w:bCs/>
          <w:color w:val="000000" w:themeColor="text1"/>
          <w:sz w:val="20"/>
          <w:szCs w:val="20"/>
        </w:rPr>
        <w:t>s</w:t>
      </w:r>
      <w:r w:rsidRPr="00147432">
        <w:rPr>
          <w:bCs/>
          <w:color w:val="000000" w:themeColor="text1"/>
          <w:sz w:val="20"/>
          <w:szCs w:val="20"/>
        </w:rPr>
        <w:t xml:space="preserve"> and the revised</w:t>
      </w:r>
      <w:r>
        <w:rPr>
          <w:bCs/>
          <w:color w:val="000000" w:themeColor="text1"/>
          <w:sz w:val="20"/>
          <w:szCs w:val="20"/>
        </w:rPr>
        <w:t xml:space="preserve"> RDM</w:t>
      </w:r>
      <w:r w:rsidRPr="00147432">
        <w:rPr>
          <w:bCs/>
          <w:color w:val="000000" w:themeColor="text1"/>
          <w:sz w:val="20"/>
          <w:szCs w:val="20"/>
        </w:rPr>
        <w:t xml:space="preserve"> Pink Book.</w:t>
      </w:r>
    </w:p>
    <w:p w14:paraId="314BD29D" w14:textId="77777777" w:rsidR="002468DC" w:rsidRDefault="002468DC" w:rsidP="002468DC">
      <w:pPr>
        <w:widowControl w:val="0"/>
        <w:spacing w:line="240" w:lineRule="exact"/>
        <w:jc w:val="both"/>
        <w:rPr>
          <w:sz w:val="20"/>
          <w:szCs w:val="20"/>
        </w:rPr>
      </w:pPr>
    </w:p>
    <w:p w14:paraId="4AEB6176" w14:textId="77777777" w:rsidR="00F66B18" w:rsidRPr="00147432" w:rsidRDefault="00F66B18" w:rsidP="00CE27BF">
      <w:pPr>
        <w:widowControl w:val="0"/>
        <w:spacing w:line="240" w:lineRule="exact"/>
        <w:jc w:val="both"/>
        <w:rPr>
          <w:sz w:val="20"/>
          <w:szCs w:val="20"/>
        </w:rPr>
      </w:pPr>
    </w:p>
    <w:p w14:paraId="728B018A" w14:textId="1CD83784" w:rsidR="00DB296F" w:rsidRDefault="000D7BF4" w:rsidP="00CE27BF">
      <w:pPr>
        <w:widowControl w:val="0"/>
        <w:spacing w:line="240" w:lineRule="exact"/>
        <w:jc w:val="both"/>
        <w:rPr>
          <w:b/>
          <w:sz w:val="20"/>
          <w:szCs w:val="20"/>
        </w:rPr>
      </w:pPr>
      <w:r w:rsidRPr="00147432">
        <w:rPr>
          <w:b/>
          <w:sz w:val="20"/>
          <w:szCs w:val="20"/>
        </w:rPr>
        <w:t>The "Second Generation</w:t>
      </w:r>
      <w:r w:rsidR="00AD78E3">
        <w:rPr>
          <w:b/>
          <w:sz w:val="20"/>
          <w:szCs w:val="20"/>
        </w:rPr>
        <w:t>"</w:t>
      </w:r>
      <w:r w:rsidRPr="00147432">
        <w:rPr>
          <w:b/>
          <w:sz w:val="20"/>
          <w:szCs w:val="20"/>
        </w:rPr>
        <w:t xml:space="preserve"> Stand</w:t>
      </w:r>
      <w:r w:rsidRPr="00F1485E">
        <w:rPr>
          <w:b/>
          <w:color w:val="000000" w:themeColor="text1"/>
          <w:sz w:val="20"/>
          <w:szCs w:val="20"/>
        </w:rPr>
        <w:t>ards</w:t>
      </w:r>
      <w:r w:rsidR="00F564BB" w:rsidRPr="00F1485E">
        <w:rPr>
          <w:b/>
          <w:color w:val="000000" w:themeColor="text1"/>
          <w:sz w:val="20"/>
          <w:szCs w:val="20"/>
        </w:rPr>
        <w:t xml:space="preserve"> (</w:t>
      </w:r>
      <w:r w:rsidR="00150F2F" w:rsidRPr="00F1485E">
        <w:rPr>
          <w:b/>
          <w:color w:val="000000" w:themeColor="text1"/>
          <w:sz w:val="20"/>
          <w:szCs w:val="20"/>
        </w:rPr>
        <w:t xml:space="preserve">CDM, </w:t>
      </w:r>
      <w:r w:rsidR="00B75258">
        <w:rPr>
          <w:b/>
          <w:color w:val="000000" w:themeColor="text1"/>
          <w:sz w:val="20"/>
          <w:szCs w:val="20"/>
        </w:rPr>
        <w:t>SMM</w:t>
      </w:r>
      <w:r w:rsidR="00150F2F" w:rsidRPr="00F1485E">
        <w:rPr>
          <w:b/>
          <w:color w:val="000000" w:themeColor="text1"/>
          <w:sz w:val="20"/>
          <w:szCs w:val="20"/>
        </w:rPr>
        <w:t>, RDM</w:t>
      </w:r>
      <w:r w:rsidR="00F1485E" w:rsidRPr="00F1485E">
        <w:rPr>
          <w:b/>
          <w:color w:val="000000" w:themeColor="text1"/>
          <w:sz w:val="20"/>
          <w:szCs w:val="20"/>
        </w:rPr>
        <w:t xml:space="preserve"> - 2010 through 2018</w:t>
      </w:r>
      <w:r w:rsidR="00F564BB" w:rsidRPr="00F1485E">
        <w:rPr>
          <w:b/>
          <w:color w:val="000000" w:themeColor="text1"/>
          <w:sz w:val="20"/>
          <w:szCs w:val="20"/>
        </w:rPr>
        <w:t>)</w:t>
      </w:r>
    </w:p>
    <w:p w14:paraId="1CB32580" w14:textId="77777777" w:rsidR="00B20114" w:rsidRDefault="00B20114" w:rsidP="00CE27BF">
      <w:pPr>
        <w:widowControl w:val="0"/>
        <w:spacing w:line="240" w:lineRule="exact"/>
        <w:jc w:val="both"/>
        <w:rPr>
          <w:sz w:val="20"/>
          <w:szCs w:val="20"/>
        </w:rPr>
      </w:pPr>
    </w:p>
    <w:p w14:paraId="07C04595" w14:textId="31BBE3D0" w:rsidR="00656C95" w:rsidRDefault="00873CBB" w:rsidP="00CE27BF">
      <w:pPr>
        <w:widowControl w:val="0"/>
        <w:spacing w:line="240" w:lineRule="exact"/>
        <w:jc w:val="both"/>
        <w:rPr>
          <w:sz w:val="20"/>
          <w:szCs w:val="20"/>
        </w:rPr>
      </w:pPr>
      <w:r w:rsidRPr="00147432">
        <w:rPr>
          <w:sz w:val="20"/>
          <w:szCs w:val="20"/>
        </w:rPr>
        <w:t>The CDM</w:t>
      </w:r>
      <w:r w:rsidR="00F564BB" w:rsidRPr="00F564BB">
        <w:rPr>
          <w:sz w:val="20"/>
          <w:szCs w:val="20"/>
        </w:rPr>
        <w:t xml:space="preserve"> </w:t>
      </w:r>
      <w:r w:rsidR="00F564BB" w:rsidRPr="00147432">
        <w:rPr>
          <w:sz w:val="20"/>
          <w:szCs w:val="20"/>
        </w:rPr>
        <w:t>was published in June 2013,</w:t>
      </w:r>
      <w:r w:rsidRPr="00147432">
        <w:rPr>
          <w:sz w:val="20"/>
          <w:szCs w:val="20"/>
        </w:rPr>
        <w:t xml:space="preserve"> </w:t>
      </w:r>
      <w:r w:rsidR="00F564BB" w:rsidRPr="00147432">
        <w:rPr>
          <w:sz w:val="20"/>
          <w:szCs w:val="20"/>
        </w:rPr>
        <w:t xml:space="preserve">and is now in wide usage. </w:t>
      </w:r>
      <w:r w:rsidR="00F564BB">
        <w:rPr>
          <w:sz w:val="20"/>
          <w:szCs w:val="20"/>
        </w:rPr>
        <w:t xml:space="preserve">The CDM </w:t>
      </w:r>
      <w:r w:rsidRPr="00147432">
        <w:rPr>
          <w:sz w:val="20"/>
          <w:szCs w:val="20"/>
        </w:rPr>
        <w:t xml:space="preserve">specifies a standard message format for use in exchanging spacecraft conjunction information between originators of conjunction assessments, satellite owner/operators, and other authorized parties. </w:t>
      </w:r>
      <w:r w:rsidR="00A42EB3" w:rsidRPr="00147432">
        <w:rPr>
          <w:sz w:val="20"/>
          <w:szCs w:val="20"/>
        </w:rPr>
        <w:t>Data structures</w:t>
      </w:r>
      <w:r w:rsidR="005178FB">
        <w:rPr>
          <w:sz w:val="20"/>
          <w:szCs w:val="20"/>
        </w:rPr>
        <w:t xml:space="preserve"> duplicated from the ODM</w:t>
      </w:r>
      <w:r w:rsidR="00A42EB3" w:rsidRPr="00147432">
        <w:rPr>
          <w:sz w:val="20"/>
          <w:szCs w:val="20"/>
        </w:rPr>
        <w:t xml:space="preserve"> include </w:t>
      </w:r>
      <w:r w:rsidR="005178FB">
        <w:rPr>
          <w:sz w:val="20"/>
          <w:szCs w:val="20"/>
        </w:rPr>
        <w:t xml:space="preserve">the </w:t>
      </w:r>
      <w:r w:rsidR="00A42EB3" w:rsidRPr="00147432">
        <w:rPr>
          <w:sz w:val="20"/>
          <w:szCs w:val="20"/>
        </w:rPr>
        <w:t xml:space="preserve">spacecraft state, </w:t>
      </w:r>
      <w:r w:rsidR="003F30AB" w:rsidRPr="00147432">
        <w:rPr>
          <w:sz w:val="20"/>
          <w:szCs w:val="20"/>
        </w:rPr>
        <w:t>covariance matrix</w:t>
      </w:r>
      <w:r w:rsidR="008716BB" w:rsidRPr="00147432">
        <w:rPr>
          <w:sz w:val="20"/>
          <w:szCs w:val="20"/>
        </w:rPr>
        <w:t>, time systems, orbit centers, and others</w:t>
      </w:r>
      <w:r w:rsidR="009438AE">
        <w:rPr>
          <w:sz w:val="20"/>
          <w:szCs w:val="20"/>
        </w:rPr>
        <w:t>; one prominent inconsistency is in the keywords for the covariance matrix</w:t>
      </w:r>
      <w:r w:rsidR="008716BB" w:rsidRPr="00147432">
        <w:rPr>
          <w:sz w:val="20"/>
          <w:szCs w:val="20"/>
        </w:rPr>
        <w:t>.</w:t>
      </w:r>
      <w:r w:rsidR="00F564BB">
        <w:rPr>
          <w:sz w:val="20"/>
          <w:szCs w:val="20"/>
        </w:rPr>
        <w:t xml:space="preserve"> </w:t>
      </w:r>
      <w:r w:rsidR="00656C95" w:rsidRPr="00147432">
        <w:rPr>
          <w:sz w:val="20"/>
          <w:szCs w:val="20"/>
        </w:rPr>
        <w:t>In 2018, the</w:t>
      </w:r>
      <w:r w:rsidR="00840C52">
        <w:rPr>
          <w:sz w:val="20"/>
          <w:szCs w:val="20"/>
        </w:rPr>
        <w:t xml:space="preserve"> NavWG executed</w:t>
      </w:r>
      <w:r w:rsidR="00840C52" w:rsidRPr="00840C52">
        <w:rPr>
          <w:sz w:val="20"/>
          <w:szCs w:val="20"/>
        </w:rPr>
        <w:t xml:space="preserve"> </w:t>
      </w:r>
      <w:r w:rsidR="00840C52">
        <w:rPr>
          <w:sz w:val="20"/>
          <w:szCs w:val="20"/>
        </w:rPr>
        <w:t xml:space="preserve">the </w:t>
      </w:r>
      <w:r w:rsidR="00840C52" w:rsidRPr="00147432">
        <w:rPr>
          <w:sz w:val="20"/>
          <w:szCs w:val="20"/>
        </w:rPr>
        <w:t xml:space="preserve">CCSDS required 5 </w:t>
      </w:r>
      <w:r w:rsidR="00840C52">
        <w:rPr>
          <w:sz w:val="20"/>
          <w:szCs w:val="20"/>
        </w:rPr>
        <w:t>Y</w:t>
      </w:r>
      <w:r w:rsidR="00840C52" w:rsidRPr="00147432">
        <w:rPr>
          <w:sz w:val="20"/>
          <w:szCs w:val="20"/>
        </w:rPr>
        <w:t xml:space="preserve">ear </w:t>
      </w:r>
      <w:r w:rsidR="00840C52">
        <w:rPr>
          <w:sz w:val="20"/>
          <w:szCs w:val="20"/>
        </w:rPr>
        <w:t>R</w:t>
      </w:r>
      <w:r w:rsidR="00840C52" w:rsidRPr="00147432">
        <w:rPr>
          <w:sz w:val="20"/>
          <w:szCs w:val="20"/>
        </w:rPr>
        <w:t>eview</w:t>
      </w:r>
      <w:r w:rsidR="00840C52">
        <w:rPr>
          <w:sz w:val="20"/>
          <w:szCs w:val="20"/>
        </w:rPr>
        <w:t xml:space="preserve"> for the</w:t>
      </w:r>
      <w:r w:rsidR="00656C95" w:rsidRPr="00147432">
        <w:rPr>
          <w:sz w:val="20"/>
          <w:szCs w:val="20"/>
        </w:rPr>
        <w:t xml:space="preserve"> CDM. Given the </w:t>
      </w:r>
      <w:r w:rsidR="008E00E0">
        <w:rPr>
          <w:sz w:val="20"/>
          <w:szCs w:val="20"/>
        </w:rPr>
        <w:t>broad</w:t>
      </w:r>
      <w:r w:rsidR="00656C95" w:rsidRPr="00147432">
        <w:rPr>
          <w:sz w:val="20"/>
          <w:szCs w:val="20"/>
        </w:rPr>
        <w:t xml:space="preserve"> usage of the standard, retirement </w:t>
      </w:r>
      <w:r w:rsidR="00326323">
        <w:rPr>
          <w:sz w:val="20"/>
          <w:szCs w:val="20"/>
        </w:rPr>
        <w:t xml:space="preserve">was </w:t>
      </w:r>
      <w:r w:rsidR="00656C95" w:rsidRPr="00147432">
        <w:rPr>
          <w:sz w:val="20"/>
          <w:szCs w:val="20"/>
        </w:rPr>
        <w:t>extremely unlikely; either reconfirmation or revision</w:t>
      </w:r>
      <w:r w:rsidR="00150F2F">
        <w:rPr>
          <w:sz w:val="20"/>
          <w:szCs w:val="20"/>
        </w:rPr>
        <w:t xml:space="preserve"> were</w:t>
      </w:r>
      <w:r w:rsidR="00656C95" w:rsidRPr="00147432">
        <w:rPr>
          <w:sz w:val="20"/>
          <w:szCs w:val="20"/>
        </w:rPr>
        <w:t xml:space="preserve"> possible</w:t>
      </w:r>
      <w:r w:rsidR="001F2C91">
        <w:rPr>
          <w:sz w:val="20"/>
          <w:szCs w:val="20"/>
        </w:rPr>
        <w:t xml:space="preserve">. </w:t>
      </w:r>
      <w:r w:rsidR="00400B87">
        <w:rPr>
          <w:sz w:val="20"/>
          <w:szCs w:val="20"/>
        </w:rPr>
        <w:t>Following consultation with the Space Force</w:t>
      </w:r>
      <w:r w:rsidR="008E00E0">
        <w:rPr>
          <w:sz w:val="20"/>
          <w:szCs w:val="20"/>
        </w:rPr>
        <w:t xml:space="preserve"> (a principal </w:t>
      </w:r>
      <w:r w:rsidR="009438AE">
        <w:rPr>
          <w:sz w:val="20"/>
          <w:szCs w:val="20"/>
        </w:rPr>
        <w:t>producer of CDMs</w:t>
      </w:r>
      <w:r w:rsidR="008E00E0">
        <w:rPr>
          <w:sz w:val="20"/>
          <w:szCs w:val="20"/>
        </w:rPr>
        <w:t>)</w:t>
      </w:r>
      <w:r w:rsidR="00400B87">
        <w:rPr>
          <w:sz w:val="20"/>
          <w:szCs w:val="20"/>
        </w:rPr>
        <w:t>, t</w:t>
      </w:r>
      <w:r w:rsidR="001F2C91">
        <w:rPr>
          <w:sz w:val="20"/>
          <w:szCs w:val="20"/>
        </w:rPr>
        <w:t xml:space="preserve">he </w:t>
      </w:r>
      <w:r w:rsidR="00400B87">
        <w:rPr>
          <w:sz w:val="20"/>
          <w:szCs w:val="20"/>
        </w:rPr>
        <w:t>NavWG</w:t>
      </w:r>
      <w:r w:rsidR="001F2C91">
        <w:rPr>
          <w:sz w:val="20"/>
          <w:szCs w:val="20"/>
        </w:rPr>
        <w:t xml:space="preserve"> decided to revise</w:t>
      </w:r>
      <w:r w:rsidR="00842A03">
        <w:rPr>
          <w:sz w:val="20"/>
          <w:szCs w:val="20"/>
        </w:rPr>
        <w:t xml:space="preserve"> the standard</w:t>
      </w:r>
      <w:r w:rsidR="001F2C91">
        <w:rPr>
          <w:sz w:val="20"/>
          <w:szCs w:val="20"/>
        </w:rPr>
        <w:t>, and in the course of th</w:t>
      </w:r>
      <w:r w:rsidR="00CB5046">
        <w:rPr>
          <w:sz w:val="20"/>
          <w:szCs w:val="20"/>
        </w:rPr>
        <w:t>e</w:t>
      </w:r>
      <w:r w:rsidR="001F2C91">
        <w:rPr>
          <w:sz w:val="20"/>
          <w:szCs w:val="20"/>
        </w:rPr>
        <w:t xml:space="preserve"> revision, several</w:t>
      </w:r>
      <w:r w:rsidR="005178FB">
        <w:rPr>
          <w:sz w:val="20"/>
          <w:szCs w:val="20"/>
        </w:rPr>
        <w:t xml:space="preserve"> more</w:t>
      </w:r>
      <w:r w:rsidR="001F2C91">
        <w:rPr>
          <w:sz w:val="20"/>
          <w:szCs w:val="20"/>
        </w:rPr>
        <w:t xml:space="preserve"> structures from the</w:t>
      </w:r>
      <w:r w:rsidR="00B75258">
        <w:rPr>
          <w:sz w:val="20"/>
          <w:szCs w:val="20"/>
        </w:rPr>
        <w:t xml:space="preserve"> evolving</w:t>
      </w:r>
      <w:r w:rsidR="001F2C91">
        <w:rPr>
          <w:sz w:val="20"/>
          <w:szCs w:val="20"/>
        </w:rPr>
        <w:t xml:space="preserve"> ODM</w:t>
      </w:r>
      <w:r w:rsidR="005178FB">
        <w:rPr>
          <w:sz w:val="20"/>
          <w:szCs w:val="20"/>
        </w:rPr>
        <w:t xml:space="preserve"> V.3</w:t>
      </w:r>
      <w:r w:rsidR="001F2C91">
        <w:rPr>
          <w:sz w:val="20"/>
          <w:szCs w:val="20"/>
        </w:rPr>
        <w:t xml:space="preserve"> were replicated in the CDM </w:t>
      </w:r>
      <w:r w:rsidR="008E00E0">
        <w:rPr>
          <w:sz w:val="20"/>
          <w:szCs w:val="20"/>
        </w:rPr>
        <w:t>V.</w:t>
      </w:r>
      <w:r w:rsidR="001F2C91">
        <w:rPr>
          <w:sz w:val="20"/>
          <w:szCs w:val="20"/>
        </w:rPr>
        <w:t>2</w:t>
      </w:r>
      <w:r w:rsidR="00656C95" w:rsidRPr="00147432">
        <w:rPr>
          <w:sz w:val="20"/>
          <w:szCs w:val="20"/>
        </w:rPr>
        <w:t>.</w:t>
      </w:r>
    </w:p>
    <w:p w14:paraId="445D6577" w14:textId="77777777" w:rsidR="00B75258" w:rsidRDefault="00B75258" w:rsidP="00CE27BF">
      <w:pPr>
        <w:widowControl w:val="0"/>
        <w:spacing w:line="240" w:lineRule="exact"/>
        <w:jc w:val="both"/>
        <w:rPr>
          <w:sz w:val="20"/>
          <w:szCs w:val="20"/>
        </w:rPr>
      </w:pPr>
    </w:p>
    <w:p w14:paraId="4E0A6D1B" w14:textId="78198546" w:rsidR="00B75258" w:rsidRDefault="009438AE" w:rsidP="00CE27BF">
      <w:pPr>
        <w:spacing w:line="240" w:lineRule="exact"/>
        <w:jc w:val="both"/>
        <w:rPr>
          <w:b/>
          <w:bCs/>
          <w:sz w:val="20"/>
          <w:szCs w:val="20"/>
        </w:rPr>
      </w:pPr>
      <w:r>
        <w:rPr>
          <w:sz w:val="20"/>
          <w:szCs w:val="20"/>
        </w:rPr>
        <w:t>T</w:t>
      </w:r>
      <w:r w:rsidR="00CB5046">
        <w:rPr>
          <w:sz w:val="20"/>
          <w:szCs w:val="20"/>
        </w:rPr>
        <w:t>he SMM</w:t>
      </w:r>
      <w:r>
        <w:rPr>
          <w:sz w:val="20"/>
          <w:szCs w:val="20"/>
        </w:rPr>
        <w:t xml:space="preserve"> project</w:t>
      </w:r>
      <w:r w:rsidR="00B75258">
        <w:rPr>
          <w:sz w:val="20"/>
          <w:szCs w:val="20"/>
        </w:rPr>
        <w:t xml:space="preserve"> was </w:t>
      </w:r>
      <w:r w:rsidR="00B75258" w:rsidRPr="00090E1B">
        <w:rPr>
          <w:sz w:val="20"/>
          <w:szCs w:val="20"/>
        </w:rPr>
        <w:t xml:space="preserve">approved </w:t>
      </w:r>
      <w:r w:rsidR="006804CD" w:rsidRPr="00090E1B">
        <w:rPr>
          <w:sz w:val="20"/>
          <w:szCs w:val="20"/>
        </w:rPr>
        <w:t>in</w:t>
      </w:r>
      <w:r w:rsidR="00090E1B" w:rsidRPr="00090E1B">
        <w:rPr>
          <w:sz w:val="20"/>
          <w:szCs w:val="20"/>
        </w:rPr>
        <w:t xml:space="preserve"> 2</w:t>
      </w:r>
      <w:r w:rsidR="00090E1B">
        <w:rPr>
          <w:sz w:val="20"/>
          <w:szCs w:val="20"/>
        </w:rPr>
        <w:t>012</w:t>
      </w:r>
      <w:r w:rsidR="006804CD">
        <w:rPr>
          <w:sz w:val="20"/>
          <w:szCs w:val="20"/>
        </w:rPr>
        <w:t xml:space="preserve">, </w:t>
      </w:r>
      <w:r>
        <w:rPr>
          <w:sz w:val="20"/>
          <w:szCs w:val="20"/>
        </w:rPr>
        <w:t>but</w:t>
      </w:r>
      <w:r w:rsidR="006804CD">
        <w:rPr>
          <w:sz w:val="20"/>
          <w:szCs w:val="20"/>
        </w:rPr>
        <w:t xml:space="preserve"> </w:t>
      </w:r>
      <w:r w:rsidR="00B75258">
        <w:rPr>
          <w:sz w:val="20"/>
          <w:szCs w:val="20"/>
        </w:rPr>
        <w:t>was</w:t>
      </w:r>
      <w:r w:rsidR="00B75258" w:rsidRPr="00147432">
        <w:rPr>
          <w:sz w:val="20"/>
          <w:szCs w:val="20"/>
        </w:rPr>
        <w:t xml:space="preserve"> discontinued</w:t>
      </w:r>
      <w:r w:rsidR="00B75258">
        <w:rPr>
          <w:sz w:val="20"/>
          <w:szCs w:val="20"/>
        </w:rPr>
        <w:t xml:space="preserve"> </w:t>
      </w:r>
      <w:r w:rsidR="00090E1B">
        <w:rPr>
          <w:sz w:val="20"/>
          <w:szCs w:val="20"/>
        </w:rPr>
        <w:t>in Fall</w:t>
      </w:r>
      <w:r w:rsidR="00B75258">
        <w:rPr>
          <w:sz w:val="20"/>
          <w:szCs w:val="20"/>
        </w:rPr>
        <w:t xml:space="preserve"> 2016</w:t>
      </w:r>
      <w:r>
        <w:rPr>
          <w:sz w:val="20"/>
          <w:szCs w:val="20"/>
        </w:rPr>
        <w:t xml:space="preserve"> without publication</w:t>
      </w:r>
      <w:r w:rsidR="00B75258" w:rsidRPr="00147432">
        <w:rPr>
          <w:sz w:val="20"/>
          <w:szCs w:val="20"/>
        </w:rPr>
        <w:t xml:space="preserve">. For </w:t>
      </w:r>
      <w:r>
        <w:rPr>
          <w:sz w:val="20"/>
          <w:szCs w:val="20"/>
        </w:rPr>
        <w:t>several meeting series</w:t>
      </w:r>
      <w:r w:rsidR="00B75258">
        <w:rPr>
          <w:sz w:val="20"/>
          <w:szCs w:val="20"/>
        </w:rPr>
        <w:t xml:space="preserve"> after the project was approved</w:t>
      </w:r>
      <w:r w:rsidR="00B75258" w:rsidRPr="00147432">
        <w:rPr>
          <w:sz w:val="20"/>
          <w:szCs w:val="20"/>
        </w:rPr>
        <w:t>, the NavWG</w:t>
      </w:r>
      <w:r w:rsidR="00090E1B">
        <w:rPr>
          <w:sz w:val="20"/>
          <w:szCs w:val="20"/>
        </w:rPr>
        <w:t xml:space="preserve"> had</w:t>
      </w:r>
      <w:r w:rsidR="00A306AC">
        <w:rPr>
          <w:sz w:val="20"/>
          <w:szCs w:val="20"/>
        </w:rPr>
        <w:t xml:space="preserve"> worked on the message, but</w:t>
      </w:r>
      <w:r w:rsidR="00B75258" w:rsidRPr="00147432">
        <w:rPr>
          <w:sz w:val="20"/>
          <w:szCs w:val="20"/>
        </w:rPr>
        <w:t xml:space="preserve"> had</w:t>
      </w:r>
      <w:r w:rsidR="00A306AC">
        <w:rPr>
          <w:sz w:val="20"/>
          <w:szCs w:val="20"/>
        </w:rPr>
        <w:t xml:space="preserve"> difficulty determining</w:t>
      </w:r>
      <w:r w:rsidR="00B75258" w:rsidRPr="00147432">
        <w:rPr>
          <w:sz w:val="20"/>
          <w:szCs w:val="20"/>
        </w:rPr>
        <w:t xml:space="preserve"> whether or not a separate document was actually required to convey information about maneuvers given that elementary maneuver descriptions </w:t>
      </w:r>
      <w:r w:rsidR="00B75258">
        <w:rPr>
          <w:sz w:val="20"/>
          <w:szCs w:val="20"/>
        </w:rPr>
        <w:t>were</w:t>
      </w:r>
      <w:r w:rsidR="00B75258" w:rsidRPr="00147432">
        <w:rPr>
          <w:sz w:val="20"/>
          <w:szCs w:val="20"/>
        </w:rPr>
        <w:t xml:space="preserve"> already possible in the ODM and ADM</w:t>
      </w:r>
      <w:r w:rsidR="00B75258">
        <w:rPr>
          <w:sz w:val="20"/>
          <w:szCs w:val="20"/>
        </w:rPr>
        <w:t>.</w:t>
      </w:r>
      <w:r w:rsidR="00090E1B">
        <w:rPr>
          <w:sz w:val="20"/>
          <w:szCs w:val="20"/>
        </w:rPr>
        <w:t xml:space="preserve"> </w:t>
      </w:r>
      <w:r w:rsidR="00090E1B" w:rsidRPr="00147432">
        <w:rPr>
          <w:sz w:val="20"/>
          <w:szCs w:val="20"/>
        </w:rPr>
        <w:t xml:space="preserve">Ultimately </w:t>
      </w:r>
      <w:r w:rsidR="00090E1B">
        <w:rPr>
          <w:sz w:val="20"/>
          <w:szCs w:val="20"/>
        </w:rPr>
        <w:t>a</w:t>
      </w:r>
      <w:r w:rsidR="00090E1B" w:rsidRPr="00147432">
        <w:rPr>
          <w:sz w:val="20"/>
          <w:szCs w:val="20"/>
        </w:rPr>
        <w:t xml:space="preserve"> decision to cancel the development of the SMM was made.</w:t>
      </w:r>
      <w:r w:rsidR="00090E1B">
        <w:rPr>
          <w:sz w:val="20"/>
          <w:szCs w:val="20"/>
        </w:rPr>
        <w:t xml:space="preserve"> </w:t>
      </w:r>
      <w:r w:rsidR="00B75258" w:rsidRPr="00147432">
        <w:rPr>
          <w:b/>
          <w:bCs/>
          <w:sz w:val="20"/>
          <w:szCs w:val="20"/>
        </w:rPr>
        <w:t>A large factor in this decision was the probable need to inherit/duplicate much of the information</w:t>
      </w:r>
      <w:r w:rsidR="00A306AC">
        <w:rPr>
          <w:b/>
          <w:bCs/>
          <w:sz w:val="20"/>
          <w:szCs w:val="20"/>
        </w:rPr>
        <w:t xml:space="preserve"> already</w:t>
      </w:r>
      <w:r w:rsidR="00B75258" w:rsidRPr="00147432">
        <w:rPr>
          <w:b/>
          <w:bCs/>
          <w:sz w:val="20"/>
          <w:szCs w:val="20"/>
        </w:rPr>
        <w:t xml:space="preserve"> included in the ODM or ADM. </w:t>
      </w:r>
      <w:r w:rsidR="00090E1B" w:rsidRPr="00147432">
        <w:rPr>
          <w:sz w:val="20"/>
          <w:szCs w:val="20"/>
        </w:rPr>
        <w:t xml:space="preserve">Requirements that </w:t>
      </w:r>
      <w:r w:rsidR="00090E1B">
        <w:rPr>
          <w:sz w:val="20"/>
          <w:szCs w:val="20"/>
        </w:rPr>
        <w:t>had been</w:t>
      </w:r>
      <w:r w:rsidR="00090E1B" w:rsidRPr="00147432">
        <w:rPr>
          <w:sz w:val="20"/>
          <w:szCs w:val="20"/>
        </w:rPr>
        <w:t xml:space="preserve"> developed for </w:t>
      </w:r>
      <w:r w:rsidR="00090E1B">
        <w:rPr>
          <w:sz w:val="20"/>
          <w:szCs w:val="20"/>
        </w:rPr>
        <w:t>the</w:t>
      </w:r>
      <w:r w:rsidR="00090E1B" w:rsidRPr="00147432">
        <w:rPr>
          <w:sz w:val="20"/>
          <w:szCs w:val="20"/>
        </w:rPr>
        <w:t xml:space="preserve"> </w:t>
      </w:r>
      <w:r w:rsidR="00090E1B">
        <w:rPr>
          <w:sz w:val="20"/>
          <w:szCs w:val="20"/>
        </w:rPr>
        <w:t>SMM</w:t>
      </w:r>
      <w:r w:rsidR="00090E1B" w:rsidRPr="00147432">
        <w:rPr>
          <w:sz w:val="20"/>
          <w:szCs w:val="20"/>
        </w:rPr>
        <w:t xml:space="preserve"> proposed standard </w:t>
      </w:r>
      <w:r w:rsidR="00090E1B">
        <w:rPr>
          <w:sz w:val="20"/>
          <w:szCs w:val="20"/>
        </w:rPr>
        <w:t xml:space="preserve">were </w:t>
      </w:r>
      <w:r w:rsidR="00090E1B" w:rsidRPr="00147432">
        <w:rPr>
          <w:sz w:val="20"/>
          <w:szCs w:val="20"/>
        </w:rPr>
        <w:t>refined</w:t>
      </w:r>
      <w:r w:rsidR="0004247E">
        <w:rPr>
          <w:sz w:val="20"/>
          <w:szCs w:val="20"/>
        </w:rPr>
        <w:t>, finalized,</w:t>
      </w:r>
      <w:r w:rsidR="00090E1B" w:rsidRPr="00147432">
        <w:rPr>
          <w:sz w:val="20"/>
          <w:szCs w:val="20"/>
        </w:rPr>
        <w:t xml:space="preserve"> and allocated to</w:t>
      </w:r>
      <w:r w:rsidR="0004247E" w:rsidRPr="0004247E">
        <w:rPr>
          <w:sz w:val="20"/>
          <w:szCs w:val="20"/>
        </w:rPr>
        <w:t xml:space="preserve"> either revisions of the ODM (translational maneuvers) or the ADM (rotational maneuvers)</w:t>
      </w:r>
      <w:r w:rsidR="00090E1B" w:rsidRPr="00147432">
        <w:rPr>
          <w:sz w:val="20"/>
          <w:szCs w:val="20"/>
        </w:rPr>
        <w:t>.</w:t>
      </w:r>
    </w:p>
    <w:p w14:paraId="19B64666" w14:textId="40313DFB" w:rsidR="008D0AF3" w:rsidRDefault="008D0AF3" w:rsidP="00CE27BF">
      <w:pPr>
        <w:spacing w:line="240" w:lineRule="exact"/>
        <w:jc w:val="both"/>
        <w:rPr>
          <w:sz w:val="20"/>
          <w:szCs w:val="20"/>
        </w:rPr>
      </w:pPr>
    </w:p>
    <w:p w14:paraId="3557478E" w14:textId="6B681B5F" w:rsidR="00873CBB" w:rsidRDefault="00873CBB" w:rsidP="00CE27BF">
      <w:pPr>
        <w:widowControl w:val="0"/>
        <w:spacing w:line="240" w:lineRule="exact"/>
        <w:jc w:val="both"/>
        <w:rPr>
          <w:sz w:val="20"/>
          <w:szCs w:val="20"/>
        </w:rPr>
      </w:pPr>
      <w:r w:rsidRPr="00147432">
        <w:rPr>
          <w:sz w:val="20"/>
          <w:szCs w:val="20"/>
        </w:rPr>
        <w:t xml:space="preserve">The </w:t>
      </w:r>
      <w:r w:rsidR="00C222C5" w:rsidRPr="00147432">
        <w:rPr>
          <w:sz w:val="20"/>
          <w:szCs w:val="20"/>
        </w:rPr>
        <w:t>RDM</w:t>
      </w:r>
      <w:r w:rsidRPr="00147432">
        <w:rPr>
          <w:sz w:val="20"/>
          <w:szCs w:val="20"/>
        </w:rPr>
        <w:t xml:space="preserve"> </w:t>
      </w:r>
      <w:r w:rsidR="009438AE">
        <w:rPr>
          <w:sz w:val="20"/>
          <w:szCs w:val="20"/>
        </w:rPr>
        <w:t>project</w:t>
      </w:r>
      <w:r w:rsidR="0004247E">
        <w:rPr>
          <w:sz w:val="20"/>
          <w:szCs w:val="20"/>
        </w:rPr>
        <w:t xml:space="preserve"> was approved in 2016. It </w:t>
      </w:r>
      <w:r w:rsidRPr="00147432">
        <w:rPr>
          <w:sz w:val="20"/>
          <w:szCs w:val="20"/>
        </w:rPr>
        <w:t>contain</w:t>
      </w:r>
      <w:r w:rsidR="000D7BF4" w:rsidRPr="00147432">
        <w:rPr>
          <w:sz w:val="20"/>
          <w:szCs w:val="20"/>
        </w:rPr>
        <w:t>s</w:t>
      </w:r>
      <w:r w:rsidRPr="00147432">
        <w:rPr>
          <w:sz w:val="20"/>
          <w:szCs w:val="20"/>
        </w:rPr>
        <w:t xml:space="preserve"> information related to objects re-entering the atmosphere of a celestial body and impacting</w:t>
      </w:r>
      <w:r w:rsidR="008716BB" w:rsidRPr="00147432">
        <w:rPr>
          <w:sz w:val="20"/>
          <w:szCs w:val="20"/>
        </w:rPr>
        <w:t xml:space="preserve"> on or near</w:t>
      </w:r>
      <w:r w:rsidRPr="00147432">
        <w:rPr>
          <w:sz w:val="20"/>
          <w:szCs w:val="20"/>
        </w:rPr>
        <w:t xml:space="preserve"> its surface. Primarily this</w:t>
      </w:r>
      <w:r w:rsidR="008716BB" w:rsidRPr="00147432">
        <w:rPr>
          <w:sz w:val="20"/>
          <w:szCs w:val="20"/>
        </w:rPr>
        <w:t xml:space="preserve"> message</w:t>
      </w:r>
      <w:r w:rsidRPr="00147432">
        <w:rPr>
          <w:sz w:val="20"/>
          <w:szCs w:val="20"/>
        </w:rPr>
        <w:t xml:space="preserve"> is Earth-centric, but other </w:t>
      </w:r>
      <w:r w:rsidR="00002FDD">
        <w:rPr>
          <w:sz w:val="20"/>
          <w:szCs w:val="20"/>
        </w:rPr>
        <w:t>central bodies</w:t>
      </w:r>
      <w:r w:rsidRPr="00147432">
        <w:rPr>
          <w:sz w:val="20"/>
          <w:szCs w:val="20"/>
        </w:rPr>
        <w:t xml:space="preserve"> are not excluded, e.g., </w:t>
      </w:r>
      <w:r w:rsidR="005178FB">
        <w:rPr>
          <w:sz w:val="20"/>
          <w:szCs w:val="20"/>
        </w:rPr>
        <w:t xml:space="preserve">the Moon, </w:t>
      </w:r>
      <w:r w:rsidRPr="00147432">
        <w:rPr>
          <w:sz w:val="20"/>
          <w:szCs w:val="20"/>
        </w:rPr>
        <w:t>Jupiter, Titan, etc.</w:t>
      </w:r>
      <w:r w:rsidR="005178FB">
        <w:rPr>
          <w:sz w:val="20"/>
          <w:szCs w:val="20"/>
        </w:rPr>
        <w:t xml:space="preserve"> </w:t>
      </w:r>
      <w:r w:rsidR="00002FDD">
        <w:rPr>
          <w:sz w:val="20"/>
          <w:szCs w:val="20"/>
        </w:rPr>
        <w:t>Several sections</w:t>
      </w:r>
      <w:r w:rsidRPr="00147432">
        <w:rPr>
          <w:sz w:val="20"/>
          <w:szCs w:val="20"/>
        </w:rPr>
        <w:t xml:space="preserve"> in the RDM </w:t>
      </w:r>
      <w:r w:rsidR="00002FDD">
        <w:rPr>
          <w:sz w:val="20"/>
          <w:szCs w:val="20"/>
        </w:rPr>
        <w:t>are</w:t>
      </w:r>
      <w:r w:rsidRPr="00147432">
        <w:rPr>
          <w:sz w:val="20"/>
          <w:szCs w:val="20"/>
        </w:rPr>
        <w:t xml:space="preserve"> inherited from the CDM</w:t>
      </w:r>
      <w:r w:rsidR="000D7BF4" w:rsidRPr="00147432">
        <w:rPr>
          <w:sz w:val="20"/>
          <w:szCs w:val="20"/>
        </w:rPr>
        <w:t xml:space="preserve"> and ODM</w:t>
      </w:r>
      <w:r w:rsidRPr="00147432">
        <w:rPr>
          <w:sz w:val="20"/>
          <w:szCs w:val="20"/>
        </w:rPr>
        <w:t xml:space="preserve">. </w:t>
      </w:r>
      <w:r w:rsidR="003F30AB" w:rsidRPr="00147432">
        <w:rPr>
          <w:sz w:val="20"/>
          <w:szCs w:val="20"/>
        </w:rPr>
        <w:t>Duplicated data structures include spacecraft state, orbit determination data, covariance matrix</w:t>
      </w:r>
      <w:r w:rsidR="008716BB" w:rsidRPr="00147432">
        <w:rPr>
          <w:sz w:val="20"/>
          <w:szCs w:val="20"/>
        </w:rPr>
        <w:t>, time systems, orbit centers, and others</w:t>
      </w:r>
      <w:r w:rsidR="003F30AB" w:rsidRPr="00147432">
        <w:rPr>
          <w:sz w:val="20"/>
          <w:szCs w:val="20"/>
        </w:rPr>
        <w:t>.</w:t>
      </w:r>
    </w:p>
    <w:p w14:paraId="4783C4F0" w14:textId="77777777" w:rsidR="005178FB" w:rsidRDefault="005178FB" w:rsidP="00CE27BF">
      <w:pPr>
        <w:widowControl w:val="0"/>
        <w:spacing w:line="240" w:lineRule="exact"/>
        <w:jc w:val="both"/>
        <w:rPr>
          <w:sz w:val="20"/>
          <w:szCs w:val="20"/>
        </w:rPr>
      </w:pPr>
    </w:p>
    <w:p w14:paraId="578CA662" w14:textId="1280CADA" w:rsidR="005178FB" w:rsidRDefault="005178FB" w:rsidP="00CE27BF">
      <w:pPr>
        <w:widowControl w:val="0"/>
        <w:spacing w:line="240" w:lineRule="exact"/>
        <w:jc w:val="both"/>
        <w:rPr>
          <w:b/>
          <w:sz w:val="20"/>
          <w:szCs w:val="20"/>
        </w:rPr>
      </w:pPr>
      <w:r>
        <w:rPr>
          <w:b/>
          <w:sz w:val="20"/>
          <w:szCs w:val="20"/>
        </w:rPr>
        <w:t xml:space="preserve">New Use Cases: </w:t>
      </w:r>
      <w:r w:rsidRPr="00147432">
        <w:rPr>
          <w:b/>
          <w:sz w:val="20"/>
          <w:szCs w:val="20"/>
        </w:rPr>
        <w:t>The "</w:t>
      </w:r>
      <w:r>
        <w:rPr>
          <w:b/>
          <w:sz w:val="20"/>
          <w:szCs w:val="20"/>
        </w:rPr>
        <w:t>Third</w:t>
      </w:r>
      <w:r w:rsidRPr="00147432">
        <w:rPr>
          <w:b/>
          <w:sz w:val="20"/>
          <w:szCs w:val="20"/>
        </w:rPr>
        <w:t xml:space="preserve"> Generation</w:t>
      </w:r>
      <w:r>
        <w:rPr>
          <w:b/>
          <w:sz w:val="20"/>
          <w:szCs w:val="20"/>
        </w:rPr>
        <w:t>"</w:t>
      </w:r>
      <w:r w:rsidRPr="00147432">
        <w:rPr>
          <w:b/>
          <w:sz w:val="20"/>
          <w:szCs w:val="20"/>
        </w:rPr>
        <w:t xml:space="preserve"> Stand</w:t>
      </w:r>
      <w:r w:rsidRPr="00F1485E">
        <w:rPr>
          <w:b/>
          <w:color w:val="000000" w:themeColor="text1"/>
          <w:sz w:val="20"/>
          <w:szCs w:val="20"/>
        </w:rPr>
        <w:t>ards" (</w:t>
      </w:r>
      <w:r>
        <w:rPr>
          <w:b/>
          <w:color w:val="000000" w:themeColor="text1"/>
          <w:sz w:val="20"/>
          <w:szCs w:val="20"/>
        </w:rPr>
        <w:t>OCM</w:t>
      </w:r>
      <w:r w:rsidRPr="00F1485E">
        <w:rPr>
          <w:b/>
          <w:color w:val="000000" w:themeColor="text1"/>
          <w:sz w:val="20"/>
          <w:szCs w:val="20"/>
        </w:rPr>
        <w:t xml:space="preserve">, </w:t>
      </w:r>
      <w:r>
        <w:rPr>
          <w:b/>
          <w:color w:val="000000" w:themeColor="text1"/>
          <w:sz w:val="20"/>
          <w:szCs w:val="20"/>
        </w:rPr>
        <w:t>ACM</w:t>
      </w:r>
      <w:r w:rsidRPr="00F1485E">
        <w:rPr>
          <w:b/>
          <w:color w:val="000000" w:themeColor="text1"/>
          <w:sz w:val="20"/>
          <w:szCs w:val="20"/>
        </w:rPr>
        <w:t xml:space="preserve"> - </w:t>
      </w:r>
      <w:r>
        <w:rPr>
          <w:b/>
          <w:color w:val="000000" w:themeColor="text1"/>
          <w:sz w:val="20"/>
          <w:szCs w:val="20"/>
        </w:rPr>
        <w:t>2018 through 2023</w:t>
      </w:r>
      <w:r w:rsidRPr="00F1485E">
        <w:rPr>
          <w:b/>
          <w:color w:val="000000" w:themeColor="text1"/>
          <w:sz w:val="20"/>
          <w:szCs w:val="20"/>
        </w:rPr>
        <w:t>)</w:t>
      </w:r>
    </w:p>
    <w:p w14:paraId="58DFD7C2" w14:textId="77777777" w:rsidR="005178FB" w:rsidRPr="00147432" w:rsidRDefault="005178FB" w:rsidP="00CE27BF">
      <w:pPr>
        <w:spacing w:line="240" w:lineRule="exact"/>
        <w:jc w:val="both"/>
        <w:rPr>
          <w:sz w:val="20"/>
          <w:szCs w:val="20"/>
        </w:rPr>
      </w:pPr>
    </w:p>
    <w:p w14:paraId="6285B798" w14:textId="710D01FD" w:rsidR="003D01CA" w:rsidRPr="00147432" w:rsidRDefault="0004247E" w:rsidP="001E6E15">
      <w:pPr>
        <w:pStyle w:val="BodyText"/>
        <w:rPr>
          <w:sz w:val="20"/>
          <w:szCs w:val="20"/>
        </w:rPr>
      </w:pPr>
      <w:r>
        <w:rPr>
          <w:sz w:val="20"/>
          <w:szCs w:val="20"/>
        </w:rPr>
        <w:t>N</w:t>
      </w:r>
      <w:r w:rsidRPr="00147432">
        <w:rPr>
          <w:sz w:val="20"/>
          <w:szCs w:val="20"/>
        </w:rPr>
        <w:t xml:space="preserve">ew use cases have </w:t>
      </w:r>
      <w:r>
        <w:rPr>
          <w:sz w:val="20"/>
          <w:szCs w:val="20"/>
        </w:rPr>
        <w:t>arisen</w:t>
      </w:r>
      <w:r w:rsidRPr="00147432">
        <w:rPr>
          <w:sz w:val="20"/>
          <w:szCs w:val="20"/>
        </w:rPr>
        <w:t xml:space="preserve"> on a fairly regular basis</w:t>
      </w:r>
      <w:r w:rsidR="009438AE">
        <w:rPr>
          <w:sz w:val="20"/>
          <w:szCs w:val="20"/>
        </w:rPr>
        <w:t>; they</w:t>
      </w:r>
      <w:r w:rsidR="009438AE" w:rsidRPr="00147432">
        <w:rPr>
          <w:sz w:val="20"/>
          <w:szCs w:val="20"/>
        </w:rPr>
        <w:t xml:space="preserve"> have often led to a project to create a new message (OCM, ACM) or an entire new standard (e.g., CDM, RDM). These new messages </w:t>
      </w:r>
      <w:r w:rsidR="009438AE">
        <w:rPr>
          <w:sz w:val="20"/>
          <w:szCs w:val="20"/>
        </w:rPr>
        <w:t xml:space="preserve">have </w:t>
      </w:r>
      <w:r w:rsidR="009438AE" w:rsidRPr="00147432">
        <w:rPr>
          <w:sz w:val="20"/>
          <w:szCs w:val="20"/>
        </w:rPr>
        <w:t>almost invariably necessitate</w:t>
      </w:r>
      <w:r w:rsidR="009438AE">
        <w:rPr>
          <w:sz w:val="20"/>
          <w:szCs w:val="20"/>
        </w:rPr>
        <w:t>d</w:t>
      </w:r>
      <w:r w:rsidR="009438AE" w:rsidRPr="00147432">
        <w:rPr>
          <w:sz w:val="20"/>
          <w:szCs w:val="20"/>
        </w:rPr>
        <w:t xml:space="preserve"> the incorporation of data structures that have already been </w:t>
      </w:r>
      <w:r w:rsidR="009438AE">
        <w:rPr>
          <w:sz w:val="20"/>
          <w:szCs w:val="20"/>
        </w:rPr>
        <w:t>defined</w:t>
      </w:r>
      <w:r w:rsidR="009438AE" w:rsidRPr="00147432">
        <w:rPr>
          <w:sz w:val="20"/>
          <w:szCs w:val="20"/>
        </w:rPr>
        <w:t xml:space="preserve"> in one of the </w:t>
      </w:r>
      <w:r w:rsidR="009438AE">
        <w:rPr>
          <w:sz w:val="20"/>
          <w:szCs w:val="20"/>
        </w:rPr>
        <w:t>earlier s</w:t>
      </w:r>
      <w:r w:rsidR="009438AE" w:rsidRPr="00147432">
        <w:rPr>
          <w:sz w:val="20"/>
          <w:szCs w:val="20"/>
        </w:rPr>
        <w:t xml:space="preserve">tandards. </w:t>
      </w:r>
      <w:r w:rsidR="005178FB" w:rsidRPr="00147432">
        <w:rPr>
          <w:sz w:val="20"/>
          <w:szCs w:val="20"/>
        </w:rPr>
        <w:t>A</w:t>
      </w:r>
      <w:r w:rsidR="00002FDD">
        <w:rPr>
          <w:sz w:val="20"/>
          <w:szCs w:val="20"/>
        </w:rPr>
        <w:t>t the Fall 2014 CCSDS Meetings, the</w:t>
      </w:r>
      <w:r w:rsidR="00C87DE9">
        <w:rPr>
          <w:sz w:val="20"/>
          <w:szCs w:val="20"/>
        </w:rPr>
        <w:t xml:space="preserve"> second</w:t>
      </w:r>
      <w:r w:rsidR="00002FDD">
        <w:rPr>
          <w:sz w:val="20"/>
          <w:szCs w:val="20"/>
        </w:rPr>
        <w:t xml:space="preserve"> ODM 5 Year Review was conducted, with an outcome of "revise".  </w:t>
      </w:r>
      <w:r w:rsidR="005178FB" w:rsidRPr="00147432">
        <w:rPr>
          <w:sz w:val="20"/>
          <w:szCs w:val="20"/>
        </w:rPr>
        <w:t xml:space="preserve">A new message, the Orbit Comprehensive Message (OCM) </w:t>
      </w:r>
      <w:r w:rsidR="005178FB">
        <w:rPr>
          <w:sz w:val="20"/>
          <w:szCs w:val="20"/>
        </w:rPr>
        <w:t>was</w:t>
      </w:r>
      <w:r w:rsidR="005178FB" w:rsidRPr="00147432">
        <w:rPr>
          <w:sz w:val="20"/>
          <w:szCs w:val="20"/>
        </w:rPr>
        <w:t xml:space="preserve"> </w:t>
      </w:r>
      <w:r w:rsidR="00002FDD">
        <w:rPr>
          <w:sz w:val="20"/>
          <w:szCs w:val="20"/>
        </w:rPr>
        <w:t>proposed, designed to</w:t>
      </w:r>
      <w:r w:rsidR="005178FB" w:rsidRPr="00147432">
        <w:rPr>
          <w:sz w:val="20"/>
          <w:szCs w:val="20"/>
        </w:rPr>
        <w:t xml:space="preserve"> respond to new use cases</w:t>
      </w:r>
      <w:r w:rsidR="00002FDD">
        <w:rPr>
          <w:sz w:val="20"/>
          <w:szCs w:val="20"/>
        </w:rPr>
        <w:t>. Structurally the OCM</w:t>
      </w:r>
      <w:r w:rsidR="005178FB" w:rsidRPr="00147432">
        <w:rPr>
          <w:sz w:val="20"/>
          <w:szCs w:val="20"/>
        </w:rPr>
        <w:t xml:space="preserve"> is very different in several respects from the other three messages documented in the standard. The OCM aggregates and extends the content of the three existing constituent messages in the ODM into a single hybrid message, and adds the ability to describe force models, orbit determination </w:t>
      </w:r>
      <w:r w:rsidR="005178FB">
        <w:rPr>
          <w:sz w:val="20"/>
          <w:szCs w:val="20"/>
        </w:rPr>
        <w:t>parameters</w:t>
      </w:r>
      <w:r w:rsidR="005178FB" w:rsidRPr="00147432">
        <w:rPr>
          <w:sz w:val="20"/>
          <w:szCs w:val="20"/>
        </w:rPr>
        <w:t xml:space="preserve">, and other information. In particular, the OCM will allow the exchange of more detailed information about translational maneuvers than can be conveyed in the simpler Orbit Parameter Message (OPM). During the ADM revisions, an analogous "Attitude Comprehensive Message" </w:t>
      </w:r>
      <w:r w:rsidR="005178FB" w:rsidRPr="00147432">
        <w:rPr>
          <w:sz w:val="20"/>
          <w:szCs w:val="20"/>
        </w:rPr>
        <w:lastRenderedPageBreak/>
        <w:t xml:space="preserve">(ACM) </w:t>
      </w:r>
      <w:r w:rsidR="005178FB">
        <w:rPr>
          <w:sz w:val="20"/>
          <w:szCs w:val="20"/>
        </w:rPr>
        <w:t>has been added</w:t>
      </w:r>
      <w:r w:rsidR="005178FB" w:rsidRPr="00147432">
        <w:rPr>
          <w:sz w:val="20"/>
          <w:szCs w:val="20"/>
        </w:rPr>
        <w:t xml:space="preserve"> to implement the requirements related to rotational maneuvers. </w:t>
      </w:r>
      <w:r w:rsidR="00002FDD">
        <w:rPr>
          <w:sz w:val="20"/>
          <w:szCs w:val="20"/>
        </w:rPr>
        <w:t xml:space="preserve"> </w:t>
      </w:r>
      <w:r w:rsidR="009438AE">
        <w:rPr>
          <w:sz w:val="20"/>
          <w:szCs w:val="20"/>
        </w:rPr>
        <w:t xml:space="preserve">Development of standards to respond to </w:t>
      </w:r>
      <w:r w:rsidR="00873CBB" w:rsidRPr="00147432">
        <w:rPr>
          <w:sz w:val="20"/>
          <w:szCs w:val="20"/>
        </w:rPr>
        <w:t xml:space="preserve">these </w:t>
      </w:r>
      <w:r>
        <w:rPr>
          <w:sz w:val="20"/>
          <w:szCs w:val="20"/>
        </w:rPr>
        <w:t>new use cases</w:t>
      </w:r>
      <w:r w:rsidR="00873CBB" w:rsidRPr="00147432">
        <w:rPr>
          <w:sz w:val="20"/>
          <w:szCs w:val="20"/>
        </w:rPr>
        <w:t xml:space="preserve"> have exposed several issues for the </w:t>
      </w:r>
      <w:r w:rsidR="004B3D16" w:rsidRPr="00147432">
        <w:rPr>
          <w:sz w:val="20"/>
          <w:szCs w:val="20"/>
        </w:rPr>
        <w:t>NavWG</w:t>
      </w:r>
      <w:r w:rsidR="00873CBB" w:rsidRPr="00147432">
        <w:rPr>
          <w:sz w:val="20"/>
          <w:szCs w:val="20"/>
        </w:rPr>
        <w:t xml:space="preserve">, specifically, the closely related topics of </w:t>
      </w:r>
      <w:r w:rsidR="00873CBB" w:rsidRPr="009438AE">
        <w:rPr>
          <w:iCs/>
          <w:sz w:val="20"/>
          <w:szCs w:val="20"/>
          <w:u w:val="single"/>
        </w:rPr>
        <w:t>inheritance, duplication, and consistency</w:t>
      </w:r>
      <w:r w:rsidR="00873CBB" w:rsidRPr="009438AE">
        <w:rPr>
          <w:iCs/>
          <w:sz w:val="20"/>
          <w:szCs w:val="20"/>
        </w:rPr>
        <w:t>.</w:t>
      </w:r>
      <w:r w:rsidR="00873CBB" w:rsidRPr="00147432">
        <w:rPr>
          <w:sz w:val="20"/>
          <w:szCs w:val="20"/>
        </w:rPr>
        <w:t xml:space="preserve"> </w:t>
      </w:r>
    </w:p>
    <w:p w14:paraId="3A1137F8" w14:textId="77777777" w:rsidR="005D4BA9" w:rsidRPr="00147432" w:rsidRDefault="005D4BA9" w:rsidP="00CE2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0"/>
          <w:szCs w:val="20"/>
        </w:rPr>
      </w:pPr>
    </w:p>
    <w:p w14:paraId="1A8C399F" w14:textId="35568A3B" w:rsidR="003A100B" w:rsidRDefault="003A100B" w:rsidP="00CE27BF">
      <w:pPr>
        <w:widowControl w:val="0"/>
        <w:spacing w:line="240" w:lineRule="exact"/>
        <w:jc w:val="both"/>
        <w:rPr>
          <w:b/>
          <w:sz w:val="20"/>
          <w:szCs w:val="20"/>
        </w:rPr>
      </w:pPr>
      <w:r w:rsidRPr="00147432">
        <w:rPr>
          <w:b/>
          <w:sz w:val="20"/>
          <w:szCs w:val="20"/>
        </w:rPr>
        <w:t>Inheritance</w:t>
      </w:r>
      <w:r w:rsidR="008E51CC">
        <w:rPr>
          <w:b/>
          <w:sz w:val="20"/>
          <w:szCs w:val="20"/>
        </w:rPr>
        <w:t xml:space="preserve">, </w:t>
      </w:r>
      <w:r w:rsidRPr="00147432">
        <w:rPr>
          <w:b/>
          <w:sz w:val="20"/>
          <w:szCs w:val="20"/>
        </w:rPr>
        <w:t>Duplication</w:t>
      </w:r>
      <w:r w:rsidR="008E51CC">
        <w:rPr>
          <w:b/>
          <w:sz w:val="20"/>
          <w:szCs w:val="20"/>
        </w:rPr>
        <w:t>, Consistency, and CCSDS Objectives</w:t>
      </w:r>
    </w:p>
    <w:p w14:paraId="76F6D7AD" w14:textId="77777777" w:rsidR="00FB616C" w:rsidRDefault="00FB616C" w:rsidP="00FB616C">
      <w:pPr>
        <w:jc w:val="both"/>
        <w:rPr>
          <w:sz w:val="20"/>
          <w:szCs w:val="20"/>
        </w:rPr>
      </w:pPr>
    </w:p>
    <w:p w14:paraId="76BD122A" w14:textId="17E68E24" w:rsidR="00FB616C" w:rsidRDefault="00FB616C" w:rsidP="00FB616C">
      <w:pPr>
        <w:jc w:val="both"/>
        <w:rPr>
          <w:sz w:val="20"/>
          <w:szCs w:val="20"/>
        </w:rPr>
      </w:pPr>
      <w:r w:rsidRPr="00147432">
        <w:rPr>
          <w:sz w:val="20"/>
          <w:szCs w:val="20"/>
        </w:rPr>
        <w:t>Since shortly after the publication of its first completed standard in 2004 (the ODM</w:t>
      </w:r>
      <w:r w:rsidR="009438AE">
        <w:rPr>
          <w:sz w:val="20"/>
          <w:szCs w:val="20"/>
        </w:rPr>
        <w:t xml:space="preserve"> </w:t>
      </w:r>
      <w:r w:rsidRPr="00147432">
        <w:rPr>
          <w:sz w:val="20"/>
          <w:szCs w:val="20"/>
        </w:rPr>
        <w:t>V</w:t>
      </w:r>
      <w:r w:rsidR="009438AE">
        <w:rPr>
          <w:sz w:val="20"/>
          <w:szCs w:val="20"/>
        </w:rPr>
        <w:t>.</w:t>
      </w:r>
      <w:r w:rsidRPr="00147432">
        <w:rPr>
          <w:sz w:val="20"/>
          <w:szCs w:val="20"/>
        </w:rPr>
        <w:t xml:space="preserve">1), the NavWG has increasingly struggled with issues of consistency in the development of its standards. In large part, this struggle has its roots in the fact that many astrodynamics concepts and data structures apply across the discipline. </w:t>
      </w:r>
      <w:r>
        <w:rPr>
          <w:sz w:val="20"/>
          <w:szCs w:val="20"/>
        </w:rPr>
        <w:t>For example, i</w:t>
      </w:r>
      <w:r w:rsidRPr="00147432">
        <w:rPr>
          <w:sz w:val="20"/>
          <w:szCs w:val="20"/>
        </w:rPr>
        <w:t>n trying to develop standards related to orbits [</w:t>
      </w:r>
      <w:del w:id="22" w:author="Berry, David S (US 3920)" w:date="2023-11-02T15:51:00Z">
        <w:r w:rsidR="00073854" w:rsidDel="00FB4186">
          <w:rPr>
            <w:sz w:val="20"/>
            <w:szCs w:val="20"/>
          </w:rPr>
          <w:delText>4</w:delText>
        </w:r>
      </w:del>
      <w:ins w:id="23" w:author="Berry, David S (US 3920)" w:date="2023-11-02T15:51:00Z">
        <w:r w:rsidR="00FB4186">
          <w:rPr>
            <w:sz w:val="20"/>
            <w:szCs w:val="20"/>
          </w:rPr>
          <w:t>3</w:t>
        </w:r>
      </w:ins>
      <w:r w:rsidRPr="00147432">
        <w:rPr>
          <w:sz w:val="20"/>
          <w:szCs w:val="20"/>
        </w:rPr>
        <w:t>], attitudes [</w:t>
      </w:r>
      <w:del w:id="24" w:author="Berry, David S (US 3920)" w:date="2023-11-02T15:52:00Z">
        <w:r w:rsidR="00073854" w:rsidDel="00FB4186">
          <w:rPr>
            <w:sz w:val="20"/>
            <w:szCs w:val="20"/>
          </w:rPr>
          <w:delText>5</w:delText>
        </w:r>
      </w:del>
      <w:ins w:id="25" w:author="Berry, David S (US 3920)" w:date="2023-11-02T15:52:00Z">
        <w:r w:rsidR="00FB4186">
          <w:rPr>
            <w:sz w:val="20"/>
            <w:szCs w:val="20"/>
          </w:rPr>
          <w:t>4</w:t>
        </w:r>
      </w:ins>
      <w:r w:rsidRPr="00147432">
        <w:rPr>
          <w:sz w:val="20"/>
          <w:szCs w:val="20"/>
        </w:rPr>
        <w:t>], satellite conjunctions [</w:t>
      </w:r>
      <w:del w:id="26" w:author="Berry, David S (US 3920)" w:date="2023-11-02T15:53:00Z">
        <w:r w:rsidR="00073854" w:rsidDel="00FB4186">
          <w:rPr>
            <w:sz w:val="20"/>
            <w:szCs w:val="20"/>
          </w:rPr>
          <w:delText>6</w:delText>
        </w:r>
      </w:del>
      <w:ins w:id="27" w:author="Berry, David S (US 3920)" w:date="2023-11-02T15:53:00Z">
        <w:r w:rsidR="00FB4186">
          <w:rPr>
            <w:sz w:val="20"/>
            <w:szCs w:val="20"/>
          </w:rPr>
          <w:t>5</w:t>
        </w:r>
      </w:ins>
      <w:r w:rsidRPr="00147432">
        <w:rPr>
          <w:sz w:val="20"/>
          <w:szCs w:val="20"/>
        </w:rPr>
        <w:t>], and satellite re-entry [</w:t>
      </w:r>
      <w:del w:id="28" w:author="Berry, David S (US 3920)" w:date="2023-11-02T15:54:00Z">
        <w:r w:rsidR="00073854" w:rsidDel="00FB4186">
          <w:rPr>
            <w:sz w:val="20"/>
            <w:szCs w:val="20"/>
          </w:rPr>
          <w:delText>7</w:delText>
        </w:r>
      </w:del>
      <w:ins w:id="29" w:author="Berry, David S (US 3920)" w:date="2023-11-02T15:54:00Z">
        <w:r w:rsidR="00FB4186">
          <w:rPr>
            <w:sz w:val="20"/>
            <w:szCs w:val="20"/>
          </w:rPr>
          <w:t>6</w:t>
        </w:r>
      </w:ins>
      <w:r w:rsidRPr="00147432">
        <w:rPr>
          <w:sz w:val="20"/>
          <w:szCs w:val="20"/>
        </w:rPr>
        <w:t xml:space="preserve">], the same or similar data structures show up </w:t>
      </w:r>
      <w:r w:rsidR="00621052">
        <w:rPr>
          <w:sz w:val="20"/>
          <w:szCs w:val="20"/>
        </w:rPr>
        <w:t>often</w:t>
      </w:r>
      <w:r>
        <w:rPr>
          <w:sz w:val="20"/>
          <w:szCs w:val="20"/>
        </w:rPr>
        <w:t xml:space="preserve">; to date, this phenomenon </w:t>
      </w:r>
      <w:r w:rsidR="00F45601">
        <w:rPr>
          <w:sz w:val="20"/>
          <w:szCs w:val="20"/>
        </w:rPr>
        <w:t>seems</w:t>
      </w:r>
      <w:r>
        <w:rPr>
          <w:sz w:val="20"/>
          <w:szCs w:val="20"/>
        </w:rPr>
        <w:t xml:space="preserve"> less applicable to the </w:t>
      </w:r>
      <w:r w:rsidR="00621052">
        <w:rPr>
          <w:sz w:val="20"/>
          <w:szCs w:val="20"/>
        </w:rPr>
        <w:t>tracking standard</w:t>
      </w:r>
      <w:r>
        <w:rPr>
          <w:sz w:val="20"/>
          <w:szCs w:val="20"/>
        </w:rPr>
        <w:t xml:space="preserve"> [</w:t>
      </w:r>
      <w:del w:id="30" w:author="Berry, David S (US 3920)" w:date="2023-11-02T15:55:00Z">
        <w:r w:rsidR="00F45601" w:rsidDel="00FB4186">
          <w:rPr>
            <w:sz w:val="20"/>
            <w:szCs w:val="20"/>
          </w:rPr>
          <w:delText>8</w:delText>
        </w:r>
      </w:del>
      <w:ins w:id="31" w:author="Berry, David S (US 3920)" w:date="2023-11-02T15:55:00Z">
        <w:r w:rsidR="00FB4186">
          <w:rPr>
            <w:sz w:val="20"/>
            <w:szCs w:val="20"/>
          </w:rPr>
          <w:t>7</w:t>
        </w:r>
      </w:ins>
      <w:r>
        <w:rPr>
          <w:sz w:val="20"/>
          <w:szCs w:val="20"/>
        </w:rPr>
        <w:t>]</w:t>
      </w:r>
      <w:r w:rsidRPr="00147432">
        <w:rPr>
          <w:sz w:val="20"/>
          <w:szCs w:val="20"/>
        </w:rPr>
        <w:t xml:space="preserve">. </w:t>
      </w:r>
    </w:p>
    <w:p w14:paraId="4A032D8A" w14:textId="77777777" w:rsidR="00FB616C" w:rsidRPr="00147432" w:rsidRDefault="00FB616C" w:rsidP="00CE27BF">
      <w:pPr>
        <w:widowControl w:val="0"/>
        <w:spacing w:line="240" w:lineRule="exact"/>
        <w:jc w:val="both"/>
        <w:rPr>
          <w:b/>
          <w:sz w:val="20"/>
          <w:szCs w:val="20"/>
        </w:rPr>
      </w:pPr>
    </w:p>
    <w:p w14:paraId="645CC22C" w14:textId="0B6E8F5A" w:rsidR="00873CBB" w:rsidRPr="003A100B" w:rsidRDefault="009438AE" w:rsidP="00CE27BF">
      <w:pPr>
        <w:pStyle w:val="Header"/>
        <w:tabs>
          <w:tab w:val="clear" w:pos="4252"/>
          <w:tab w:val="clear" w:pos="8504"/>
        </w:tabs>
        <w:snapToGrid/>
        <w:rPr>
          <w:sz w:val="20"/>
          <w:szCs w:val="20"/>
        </w:rPr>
      </w:pPr>
      <w:r>
        <w:rPr>
          <w:sz w:val="20"/>
          <w:szCs w:val="20"/>
        </w:rPr>
        <w:t>Frustrations in dealing with t</w:t>
      </w:r>
      <w:r w:rsidR="005D4BA9" w:rsidRPr="00351F5F">
        <w:rPr>
          <w:sz w:val="20"/>
          <w:szCs w:val="20"/>
        </w:rPr>
        <w:t xml:space="preserve">he related concepts of </w:t>
      </w:r>
      <w:r w:rsidR="000476DE" w:rsidRPr="00351F5F">
        <w:rPr>
          <w:sz w:val="20"/>
          <w:szCs w:val="20"/>
        </w:rPr>
        <w:t xml:space="preserve">inheritance, </w:t>
      </w:r>
      <w:r w:rsidR="005D4BA9" w:rsidRPr="00351F5F">
        <w:rPr>
          <w:sz w:val="20"/>
          <w:szCs w:val="20"/>
        </w:rPr>
        <w:t>duplication</w:t>
      </w:r>
      <w:r w:rsidR="000476DE" w:rsidRPr="00351F5F">
        <w:rPr>
          <w:sz w:val="20"/>
          <w:szCs w:val="20"/>
        </w:rPr>
        <w:t>,</w:t>
      </w:r>
      <w:r w:rsidR="005D4BA9" w:rsidRPr="00351F5F">
        <w:rPr>
          <w:sz w:val="20"/>
          <w:szCs w:val="20"/>
        </w:rPr>
        <w:t xml:space="preserve"> and consistency led to the still evolving notion of a "universal, modular message". </w:t>
      </w:r>
      <w:r w:rsidR="000210F1" w:rsidRPr="00351F5F">
        <w:rPr>
          <w:sz w:val="20"/>
          <w:szCs w:val="20"/>
        </w:rPr>
        <w:t>Two</w:t>
      </w:r>
      <w:r w:rsidR="008E51CC" w:rsidRPr="00351F5F">
        <w:rPr>
          <w:sz w:val="20"/>
          <w:szCs w:val="20"/>
        </w:rPr>
        <w:t xml:space="preserve"> of the most</w:t>
      </w:r>
      <w:r w:rsidR="000210F1" w:rsidRPr="00351F5F">
        <w:rPr>
          <w:sz w:val="20"/>
          <w:szCs w:val="20"/>
        </w:rPr>
        <w:t xml:space="preserve"> important objectives of CCSDS international standards are</w:t>
      </w:r>
      <w:r w:rsidR="003805B0" w:rsidRPr="00351F5F">
        <w:rPr>
          <w:sz w:val="20"/>
          <w:szCs w:val="20"/>
        </w:rPr>
        <w:t xml:space="preserve"> the enablement of</w:t>
      </w:r>
      <w:r w:rsidR="000210F1" w:rsidRPr="00147432">
        <w:rPr>
          <w:sz w:val="20"/>
          <w:szCs w:val="20"/>
        </w:rPr>
        <w:t xml:space="preserve"> interoperability and cross-support</w:t>
      </w:r>
      <w:r w:rsidR="008E51CC">
        <w:rPr>
          <w:sz w:val="20"/>
          <w:szCs w:val="20"/>
        </w:rPr>
        <w:t xml:space="preserve"> [</w:t>
      </w:r>
      <w:r w:rsidR="000476DE">
        <w:rPr>
          <w:sz w:val="20"/>
          <w:szCs w:val="20"/>
        </w:rPr>
        <w:t>2, Annex A</w:t>
      </w:r>
      <w:r w:rsidR="008E51CC">
        <w:rPr>
          <w:sz w:val="20"/>
          <w:szCs w:val="20"/>
        </w:rPr>
        <w:t>]</w:t>
      </w:r>
      <w:r w:rsidR="000210F1" w:rsidRPr="00147432">
        <w:rPr>
          <w:sz w:val="20"/>
          <w:szCs w:val="20"/>
        </w:rPr>
        <w:t xml:space="preserve">, which suggests that consistency is an essential ingredient of international standards. </w:t>
      </w:r>
      <w:r w:rsidR="003805B0" w:rsidRPr="00147432">
        <w:rPr>
          <w:sz w:val="20"/>
          <w:szCs w:val="20"/>
        </w:rPr>
        <w:t>In the achievement of these two high level objectives</w:t>
      </w:r>
      <w:r w:rsidR="003805B0">
        <w:rPr>
          <w:sz w:val="20"/>
          <w:szCs w:val="20"/>
        </w:rPr>
        <w:t>, th</w:t>
      </w:r>
      <w:r w:rsidR="003805B0" w:rsidRPr="00147432">
        <w:rPr>
          <w:sz w:val="20"/>
          <w:szCs w:val="20"/>
        </w:rPr>
        <w:t xml:space="preserve">ere is anecdotal evidence that this consistency is expected by users of the NavWG standards. </w:t>
      </w:r>
      <w:r w:rsidR="000210F1" w:rsidRPr="00147432">
        <w:rPr>
          <w:sz w:val="20"/>
          <w:szCs w:val="20"/>
        </w:rPr>
        <w:t>Still,</w:t>
      </w:r>
      <w:r w:rsidR="000210F1">
        <w:rPr>
          <w:sz w:val="20"/>
          <w:szCs w:val="20"/>
        </w:rPr>
        <w:t xml:space="preserve"> for several reasons,</w:t>
      </w:r>
      <w:r w:rsidR="000210F1" w:rsidRPr="00147432">
        <w:rPr>
          <w:sz w:val="20"/>
          <w:szCs w:val="20"/>
        </w:rPr>
        <w:t xml:space="preserve"> maintaining consistency from one standard to another has been challenging for the NavWG.</w:t>
      </w:r>
    </w:p>
    <w:p w14:paraId="7F3282EE" w14:textId="77777777" w:rsidR="00102DE7" w:rsidRPr="00147432" w:rsidRDefault="00102DE7" w:rsidP="00CE27BF">
      <w:pPr>
        <w:widowControl w:val="0"/>
        <w:spacing w:line="240" w:lineRule="exact"/>
        <w:jc w:val="both"/>
        <w:rPr>
          <w:sz w:val="20"/>
          <w:szCs w:val="20"/>
        </w:rPr>
      </w:pPr>
    </w:p>
    <w:p w14:paraId="098F6709" w14:textId="1A826DE2" w:rsidR="00F47ED9" w:rsidRDefault="00873CBB" w:rsidP="00CE27BF">
      <w:pPr>
        <w:widowControl w:val="0"/>
        <w:spacing w:line="240" w:lineRule="exact"/>
        <w:jc w:val="both"/>
        <w:rPr>
          <w:sz w:val="20"/>
          <w:szCs w:val="20"/>
        </w:rPr>
      </w:pPr>
      <w:r w:rsidRPr="00147432">
        <w:rPr>
          <w:sz w:val="20"/>
          <w:szCs w:val="20"/>
        </w:rPr>
        <w:t xml:space="preserve">The need to duplicate common data structures (e.g., an orbit state) </w:t>
      </w:r>
      <w:r w:rsidR="003A100B">
        <w:rPr>
          <w:sz w:val="20"/>
          <w:szCs w:val="20"/>
        </w:rPr>
        <w:t xml:space="preserve">has </w:t>
      </w:r>
      <w:r w:rsidR="00D03D11" w:rsidRPr="00147432">
        <w:rPr>
          <w:sz w:val="20"/>
          <w:szCs w:val="20"/>
        </w:rPr>
        <w:t>frequently</w:t>
      </w:r>
      <w:r w:rsidRPr="00147432">
        <w:rPr>
          <w:sz w:val="20"/>
          <w:szCs w:val="20"/>
        </w:rPr>
        <w:t xml:space="preserve"> arise</w:t>
      </w:r>
      <w:r w:rsidR="003A100B">
        <w:rPr>
          <w:sz w:val="20"/>
          <w:szCs w:val="20"/>
        </w:rPr>
        <w:t>n in the later generation messages</w:t>
      </w:r>
      <w:r w:rsidRPr="00147432">
        <w:rPr>
          <w:sz w:val="20"/>
          <w:szCs w:val="20"/>
        </w:rPr>
        <w:t>.</w:t>
      </w:r>
      <w:r w:rsidR="000210F1">
        <w:rPr>
          <w:sz w:val="20"/>
          <w:szCs w:val="20"/>
        </w:rPr>
        <w:t xml:space="preserve"> </w:t>
      </w:r>
      <w:r w:rsidR="000210F1" w:rsidRPr="00147432">
        <w:rPr>
          <w:sz w:val="20"/>
          <w:szCs w:val="20"/>
        </w:rPr>
        <w:t xml:space="preserve">Additionally, the concepts of orbit and attitude are complementary; the concepts of tracking and orbit determination/propagation are symbiotic (neither is possible without the other). </w:t>
      </w:r>
      <w:r w:rsidRPr="00147432">
        <w:rPr>
          <w:sz w:val="20"/>
          <w:szCs w:val="20"/>
        </w:rPr>
        <w:t xml:space="preserve"> For example, many of the data items that appear in the ODM are also relevant to the CDM (in fact, one of the early design decisions for the CDM</w:t>
      </w:r>
      <w:r w:rsidR="003805B0">
        <w:rPr>
          <w:sz w:val="20"/>
          <w:szCs w:val="20"/>
        </w:rPr>
        <w:t xml:space="preserve"> circa 2010</w:t>
      </w:r>
      <w:r w:rsidRPr="00147432">
        <w:rPr>
          <w:sz w:val="20"/>
          <w:szCs w:val="20"/>
        </w:rPr>
        <w:t xml:space="preserve"> was whether or not it </w:t>
      </w:r>
      <w:r w:rsidR="004B3D16" w:rsidRPr="00147432">
        <w:rPr>
          <w:sz w:val="20"/>
          <w:szCs w:val="20"/>
        </w:rPr>
        <w:t>should be</w:t>
      </w:r>
      <w:r w:rsidRPr="00147432">
        <w:rPr>
          <w:sz w:val="20"/>
          <w:szCs w:val="20"/>
        </w:rPr>
        <w:t xml:space="preserve"> a standalone standardized message, or should be a new message added to the ODM). </w:t>
      </w:r>
      <w:r w:rsidR="009438AE">
        <w:rPr>
          <w:sz w:val="20"/>
          <w:szCs w:val="20"/>
        </w:rPr>
        <w:t>Parts</w:t>
      </w:r>
      <w:r w:rsidRPr="00147432">
        <w:rPr>
          <w:sz w:val="20"/>
          <w:szCs w:val="20"/>
        </w:rPr>
        <w:t xml:space="preserve"> of the information in the RDM is inherited from the CDM</w:t>
      </w:r>
      <w:r w:rsidR="004B3D16" w:rsidRPr="00147432">
        <w:rPr>
          <w:sz w:val="20"/>
          <w:szCs w:val="20"/>
        </w:rPr>
        <w:t xml:space="preserve"> and ODM</w:t>
      </w:r>
      <w:r w:rsidRPr="00147432">
        <w:rPr>
          <w:sz w:val="20"/>
          <w:szCs w:val="20"/>
        </w:rPr>
        <w:t xml:space="preserve">. This is not necessarily a problem; however, Lead Editors have </w:t>
      </w:r>
      <w:r w:rsidR="00515E2F" w:rsidRPr="00147432">
        <w:rPr>
          <w:sz w:val="20"/>
          <w:szCs w:val="20"/>
        </w:rPr>
        <w:t>often</w:t>
      </w:r>
      <w:r w:rsidRPr="00147432">
        <w:rPr>
          <w:sz w:val="20"/>
          <w:szCs w:val="20"/>
        </w:rPr>
        <w:t xml:space="preserve"> been </w:t>
      </w:r>
      <w:r w:rsidRPr="009438AE">
        <w:rPr>
          <w:sz w:val="20"/>
          <w:szCs w:val="20"/>
        </w:rPr>
        <w:t xml:space="preserve">tempted to </w:t>
      </w:r>
      <w:r w:rsidRPr="009438AE">
        <w:rPr>
          <w:sz w:val="20"/>
          <w:szCs w:val="20"/>
          <w:u w:val="single"/>
        </w:rPr>
        <w:t>slightly modify</w:t>
      </w:r>
      <w:r w:rsidR="00DE643F" w:rsidRPr="009438AE">
        <w:rPr>
          <w:sz w:val="20"/>
          <w:szCs w:val="20"/>
          <w:u w:val="single"/>
        </w:rPr>
        <w:t xml:space="preserve"> </w:t>
      </w:r>
      <w:r w:rsidR="001F2C91" w:rsidRPr="009438AE">
        <w:rPr>
          <w:sz w:val="20"/>
          <w:szCs w:val="20"/>
          <w:u w:val="single"/>
        </w:rPr>
        <w:t>or augment</w:t>
      </w:r>
      <w:r w:rsidR="001F2C91" w:rsidRPr="009438AE">
        <w:rPr>
          <w:sz w:val="20"/>
          <w:szCs w:val="20"/>
        </w:rPr>
        <w:t xml:space="preserve"> </w:t>
      </w:r>
      <w:r w:rsidR="00DE643F" w:rsidRPr="009438AE">
        <w:rPr>
          <w:sz w:val="20"/>
          <w:szCs w:val="20"/>
        </w:rPr>
        <w:t>existing</w:t>
      </w:r>
      <w:r w:rsidRPr="009438AE">
        <w:rPr>
          <w:sz w:val="20"/>
          <w:szCs w:val="20"/>
        </w:rPr>
        <w:t xml:space="preserve"> structures that have been inherited</w:t>
      </w:r>
      <w:r w:rsidR="003A100B" w:rsidRPr="003A100B">
        <w:rPr>
          <w:sz w:val="20"/>
          <w:szCs w:val="20"/>
        </w:rPr>
        <w:t>.</w:t>
      </w:r>
      <w:r w:rsidR="00515E2F" w:rsidRPr="00147432">
        <w:rPr>
          <w:sz w:val="20"/>
          <w:szCs w:val="20"/>
        </w:rPr>
        <w:t xml:space="preserve"> </w:t>
      </w:r>
      <w:r w:rsidR="009438AE">
        <w:rPr>
          <w:sz w:val="20"/>
          <w:szCs w:val="20"/>
        </w:rPr>
        <w:t>Such modification</w:t>
      </w:r>
      <w:r w:rsidR="00515E2F" w:rsidRPr="00147432">
        <w:rPr>
          <w:sz w:val="20"/>
          <w:szCs w:val="20"/>
        </w:rPr>
        <w:t xml:space="preserve"> reduces the degree of inheritance</w:t>
      </w:r>
      <w:r w:rsidR="003A100B">
        <w:rPr>
          <w:sz w:val="20"/>
          <w:szCs w:val="20"/>
        </w:rPr>
        <w:t xml:space="preserve"> and results in inconsistency</w:t>
      </w:r>
      <w:r w:rsidR="009438AE">
        <w:rPr>
          <w:sz w:val="20"/>
          <w:szCs w:val="20"/>
        </w:rPr>
        <w:t>, which</w:t>
      </w:r>
      <w:r w:rsidRPr="00147432">
        <w:rPr>
          <w:sz w:val="20"/>
          <w:szCs w:val="20"/>
        </w:rPr>
        <w:t xml:space="preserve"> could be interpreted by users of the standards as a failure to achieve th</w:t>
      </w:r>
      <w:r w:rsidR="009438AE">
        <w:rPr>
          <w:sz w:val="20"/>
          <w:szCs w:val="20"/>
        </w:rPr>
        <w:t xml:space="preserve">e </w:t>
      </w:r>
      <w:r w:rsidRPr="00147432">
        <w:rPr>
          <w:sz w:val="20"/>
          <w:szCs w:val="20"/>
        </w:rPr>
        <w:t>consistency</w:t>
      </w:r>
      <w:r w:rsidR="009438AE">
        <w:rPr>
          <w:sz w:val="20"/>
          <w:szCs w:val="20"/>
        </w:rPr>
        <w:t xml:space="preserve"> they desire</w:t>
      </w:r>
      <w:r w:rsidRPr="00147432">
        <w:rPr>
          <w:sz w:val="20"/>
          <w:szCs w:val="20"/>
        </w:rPr>
        <w:t xml:space="preserve">. </w:t>
      </w:r>
    </w:p>
    <w:p w14:paraId="129F5863" w14:textId="77777777" w:rsidR="00400B87" w:rsidRDefault="00400B87" w:rsidP="00CE27BF">
      <w:pPr>
        <w:jc w:val="both"/>
        <w:rPr>
          <w:b/>
          <w:sz w:val="20"/>
          <w:szCs w:val="20"/>
        </w:rPr>
      </w:pPr>
    </w:p>
    <w:p w14:paraId="76057EA9" w14:textId="42C6AA4F" w:rsidR="00FE3818" w:rsidRPr="00147432" w:rsidRDefault="00FE3818" w:rsidP="00CE27BF">
      <w:pPr>
        <w:jc w:val="both"/>
        <w:rPr>
          <w:sz w:val="20"/>
          <w:szCs w:val="20"/>
        </w:rPr>
      </w:pPr>
      <w:r w:rsidRPr="00147432">
        <w:rPr>
          <w:sz w:val="20"/>
          <w:szCs w:val="20"/>
        </w:rPr>
        <w:t>Current NavWG members have agreed that new standards should be as consistent as possible with pre-existing NavWG standards</w:t>
      </w:r>
      <w:r w:rsidR="0037537B">
        <w:rPr>
          <w:sz w:val="20"/>
          <w:szCs w:val="20"/>
        </w:rPr>
        <w:t xml:space="preserve"> [</w:t>
      </w:r>
      <w:del w:id="32" w:author="Berry, David S (US 3920)" w:date="2023-11-02T15:55:00Z">
        <w:r w:rsidR="00F45601" w:rsidDel="00FB4186">
          <w:rPr>
            <w:sz w:val="20"/>
            <w:szCs w:val="20"/>
          </w:rPr>
          <w:delText>9</w:delText>
        </w:r>
      </w:del>
      <w:ins w:id="33" w:author="Berry, David S (US 3920)" w:date="2023-11-02T15:55:00Z">
        <w:r w:rsidR="00FB4186">
          <w:rPr>
            <w:sz w:val="20"/>
            <w:szCs w:val="20"/>
          </w:rPr>
          <w:t>8</w:t>
        </w:r>
      </w:ins>
      <w:r w:rsidR="0037537B">
        <w:rPr>
          <w:sz w:val="20"/>
          <w:szCs w:val="20"/>
        </w:rPr>
        <w:t>]</w:t>
      </w:r>
      <w:r w:rsidRPr="00147432">
        <w:rPr>
          <w:sz w:val="20"/>
          <w:szCs w:val="20"/>
        </w:rPr>
        <w:t>;</w:t>
      </w:r>
      <w:r w:rsidR="0037537B">
        <w:rPr>
          <w:sz w:val="20"/>
          <w:szCs w:val="20"/>
        </w:rPr>
        <w:t xml:space="preserve"> </w:t>
      </w:r>
      <w:r w:rsidRPr="00147432">
        <w:rPr>
          <w:sz w:val="20"/>
          <w:szCs w:val="20"/>
        </w:rPr>
        <w:t xml:space="preserve">and, that avoiding duplication of material wherever possible is desirable. Also, where data structures must be </w:t>
      </w:r>
      <w:proofErr w:type="gramStart"/>
      <w:r w:rsidRPr="00147432">
        <w:rPr>
          <w:sz w:val="20"/>
          <w:szCs w:val="20"/>
        </w:rPr>
        <w:t>duplicated</w:t>
      </w:r>
      <w:proofErr w:type="gramEnd"/>
      <w:r w:rsidRPr="00147432">
        <w:rPr>
          <w:sz w:val="20"/>
          <w:szCs w:val="20"/>
        </w:rPr>
        <w:t xml:space="preserve"> they should be consistent unless there is a very good reason to dive</w:t>
      </w:r>
      <w:r w:rsidRPr="00351F5F">
        <w:rPr>
          <w:color w:val="000000" w:themeColor="text1"/>
          <w:sz w:val="20"/>
          <w:szCs w:val="20"/>
        </w:rPr>
        <w:t>rge</w:t>
      </w:r>
      <w:r w:rsidR="00351F5F" w:rsidRPr="00351F5F">
        <w:rPr>
          <w:color w:val="000000" w:themeColor="text1"/>
          <w:sz w:val="20"/>
          <w:szCs w:val="20"/>
        </w:rPr>
        <w:t>.</w:t>
      </w:r>
      <w:r w:rsidR="00DE643F" w:rsidRPr="00351F5F">
        <w:rPr>
          <w:color w:val="000000" w:themeColor="text1"/>
          <w:sz w:val="20"/>
          <w:szCs w:val="20"/>
        </w:rPr>
        <w:t xml:space="preserve"> </w:t>
      </w:r>
      <w:r w:rsidRPr="00351F5F">
        <w:rPr>
          <w:color w:val="000000" w:themeColor="text1"/>
          <w:sz w:val="20"/>
          <w:szCs w:val="20"/>
        </w:rPr>
        <w:t xml:space="preserve">Still, </w:t>
      </w:r>
      <w:r w:rsidRPr="00147432">
        <w:rPr>
          <w:sz w:val="20"/>
          <w:szCs w:val="20"/>
        </w:rPr>
        <w:t xml:space="preserve">the effort to maintain consistency from one standard to another </w:t>
      </w:r>
      <w:r w:rsidR="00400B87">
        <w:rPr>
          <w:sz w:val="20"/>
          <w:szCs w:val="20"/>
        </w:rPr>
        <w:t>has been</w:t>
      </w:r>
      <w:r w:rsidRPr="00147432">
        <w:rPr>
          <w:sz w:val="20"/>
          <w:szCs w:val="20"/>
        </w:rPr>
        <w:t xml:space="preserve"> a constant challenge. During the revisions of existing international standards, there are often pressures and desires to change things</w:t>
      </w:r>
      <w:r w:rsidR="007E61F3">
        <w:rPr>
          <w:sz w:val="20"/>
          <w:szCs w:val="20"/>
        </w:rPr>
        <w:t xml:space="preserve">, particularly </w:t>
      </w:r>
      <w:r w:rsidR="007E61F3" w:rsidRPr="00147432">
        <w:rPr>
          <w:sz w:val="20"/>
          <w:szCs w:val="20"/>
        </w:rPr>
        <w:t>by newer members of the working group</w:t>
      </w:r>
      <w:r w:rsidRPr="00147432">
        <w:rPr>
          <w:sz w:val="20"/>
          <w:szCs w:val="20"/>
        </w:rPr>
        <w:t xml:space="preserve">. However, we have at least an implied commitment to existing users of earlier versions of the standard based on the objectives of interoperability and cross-support. </w:t>
      </w:r>
      <w:r w:rsidR="003C1ACB">
        <w:rPr>
          <w:sz w:val="20"/>
          <w:szCs w:val="20"/>
        </w:rPr>
        <w:t>A proposed solution to the problems of duplication of data structures and the need for consistency is the</w:t>
      </w:r>
      <w:r w:rsidR="00400B87">
        <w:rPr>
          <w:sz w:val="20"/>
          <w:szCs w:val="20"/>
        </w:rPr>
        <w:t xml:space="preserve"> proposed</w:t>
      </w:r>
      <w:r w:rsidR="003C1ACB">
        <w:rPr>
          <w:sz w:val="20"/>
          <w:szCs w:val="20"/>
        </w:rPr>
        <w:t xml:space="preserve"> </w:t>
      </w:r>
      <w:r w:rsidR="009438AE" w:rsidRPr="00147432">
        <w:rPr>
          <w:sz w:val="20"/>
          <w:szCs w:val="20"/>
        </w:rPr>
        <w:t>"universal, modular message"</w:t>
      </w:r>
      <w:r w:rsidR="00351F5F">
        <w:rPr>
          <w:sz w:val="20"/>
          <w:szCs w:val="20"/>
        </w:rPr>
        <w:t>, the Navigation Functions Message</w:t>
      </w:r>
      <w:r w:rsidR="003C1ACB">
        <w:rPr>
          <w:sz w:val="20"/>
          <w:szCs w:val="20"/>
        </w:rPr>
        <w:t>.</w:t>
      </w:r>
      <w:r w:rsidR="00231149">
        <w:rPr>
          <w:sz w:val="20"/>
          <w:szCs w:val="20"/>
        </w:rPr>
        <w:t xml:space="preserve"> Such a message would be a radical break from the past, but should ultimately be an improvement.</w:t>
      </w:r>
    </w:p>
    <w:p w14:paraId="4B0F50FF" w14:textId="77777777" w:rsidR="00685782" w:rsidRPr="00147432" w:rsidRDefault="00685782" w:rsidP="00CE27BF">
      <w:pPr>
        <w:jc w:val="both"/>
        <w:rPr>
          <w:sz w:val="20"/>
          <w:szCs w:val="20"/>
        </w:rPr>
      </w:pPr>
    </w:p>
    <w:p w14:paraId="30DD9ED3" w14:textId="02101B7D" w:rsidR="00AF4287" w:rsidRDefault="00685782" w:rsidP="00CE27BF">
      <w:pPr>
        <w:jc w:val="both"/>
        <w:rPr>
          <w:sz w:val="20"/>
          <w:szCs w:val="20"/>
        </w:rPr>
      </w:pPr>
      <w:r w:rsidRPr="00147432">
        <w:rPr>
          <w:sz w:val="20"/>
          <w:szCs w:val="20"/>
        </w:rPr>
        <w:t xml:space="preserve">The NavWG </w:t>
      </w:r>
      <w:r w:rsidR="00B20114">
        <w:rPr>
          <w:sz w:val="20"/>
          <w:szCs w:val="20"/>
        </w:rPr>
        <w:t>recently had</w:t>
      </w:r>
      <w:r w:rsidRPr="00147432">
        <w:rPr>
          <w:sz w:val="20"/>
          <w:szCs w:val="20"/>
        </w:rPr>
        <w:t xml:space="preserve"> 7 standards documents in progress, with 6 different Lead Editors, and has had 100% turnover of membership within the past </w:t>
      </w:r>
      <w:r w:rsidR="00AD78E3">
        <w:rPr>
          <w:sz w:val="20"/>
          <w:szCs w:val="20"/>
        </w:rPr>
        <w:t>20</w:t>
      </w:r>
      <w:r w:rsidRPr="00147432">
        <w:rPr>
          <w:sz w:val="20"/>
          <w:szCs w:val="20"/>
        </w:rPr>
        <w:t xml:space="preserve"> years. Thus, consistency is a frequent challenge.  Membership turnover brings fresh ideas into the group, but also complicates the effort to maintain consistency with past products. This effort is particularly evident in the standards revision process. When the CCSDS </w:t>
      </w:r>
      <w:r w:rsidR="00351F5F">
        <w:rPr>
          <w:sz w:val="20"/>
          <w:szCs w:val="20"/>
        </w:rPr>
        <w:t>5 Year Review</w:t>
      </w:r>
      <w:r w:rsidRPr="00147432">
        <w:rPr>
          <w:sz w:val="20"/>
          <w:szCs w:val="20"/>
        </w:rPr>
        <w:t xml:space="preserve"> reaches a decision to "revise", NavWG members have agreed to the following guideline: if it's wrong, fix it; if it's unclear, clarify it; if it's a new requirement, add or subtract as needed; if it's stylistic or opinion or alternative technically valid formulation, leave it alone</w:t>
      </w:r>
      <w:r w:rsidR="009438AE">
        <w:rPr>
          <w:sz w:val="20"/>
          <w:szCs w:val="20"/>
        </w:rPr>
        <w:t>" [</w:t>
      </w:r>
      <w:del w:id="34" w:author="Berry, David S (US 3920)" w:date="2023-11-02T15:56:00Z">
        <w:r w:rsidR="009438AE" w:rsidDel="00FB4186">
          <w:rPr>
            <w:sz w:val="20"/>
            <w:szCs w:val="20"/>
          </w:rPr>
          <w:delText>9</w:delText>
        </w:r>
      </w:del>
      <w:ins w:id="35" w:author="Berry, David S (US 3920)" w:date="2023-11-02T15:56:00Z">
        <w:r w:rsidR="00FB4186">
          <w:rPr>
            <w:sz w:val="20"/>
            <w:szCs w:val="20"/>
          </w:rPr>
          <w:t>8</w:t>
        </w:r>
      </w:ins>
      <w:r w:rsidR="009438AE">
        <w:rPr>
          <w:sz w:val="20"/>
          <w:szCs w:val="20"/>
        </w:rPr>
        <w:t>]</w:t>
      </w:r>
      <w:r w:rsidRPr="00147432">
        <w:rPr>
          <w:sz w:val="20"/>
          <w:szCs w:val="20"/>
        </w:rPr>
        <w:t xml:space="preserve">. There is a kind of tension in the NavWG given that we have been "historically bound" to conventions that were established during the development of the ODM </w:t>
      </w:r>
      <w:r w:rsidR="00C87DE9">
        <w:rPr>
          <w:sz w:val="20"/>
          <w:szCs w:val="20"/>
        </w:rPr>
        <w:t>V.</w:t>
      </w:r>
      <w:r w:rsidRPr="00147432">
        <w:rPr>
          <w:sz w:val="20"/>
          <w:szCs w:val="20"/>
        </w:rPr>
        <w:t>1 standard first published in September 2004. At the Spring 2004 meetings of the NavWG in Montreal, there was an agreement among attendees that the ODM document design would be the model for future standards developed by the group, and successive standards would be consistent with it. This model, with a few exceptions, has generally been observed. However, the group turnover brings in members who understandably may not feel bound by this convention. For these group members, the 2004 ODM convention represents an uncomfortable constraint and block to progress.</w:t>
      </w:r>
    </w:p>
    <w:p w14:paraId="22183858" w14:textId="77777777" w:rsidR="00DB296F" w:rsidRDefault="00DB296F" w:rsidP="00CE2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p w14:paraId="4859C354" w14:textId="73B3195D" w:rsidR="00DB296F" w:rsidRPr="00B20114" w:rsidRDefault="00DB296F" w:rsidP="00CE2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0"/>
          <w:szCs w:val="20"/>
        </w:rPr>
      </w:pPr>
      <w:r w:rsidRPr="00147432">
        <w:rPr>
          <w:sz w:val="20"/>
          <w:szCs w:val="20"/>
        </w:rPr>
        <w:t>In the recent CCSDS Meetings held in Fall 2022, the Navigation Working Group spent a great deal of time trying to resolve</w:t>
      </w:r>
      <w:r w:rsidR="00351F5F">
        <w:rPr>
          <w:sz w:val="20"/>
          <w:szCs w:val="20"/>
        </w:rPr>
        <w:t xml:space="preserve"> wording and other</w:t>
      </w:r>
      <w:r w:rsidRPr="00147432">
        <w:rPr>
          <w:sz w:val="20"/>
          <w:szCs w:val="20"/>
        </w:rPr>
        <w:t xml:space="preserve"> inconsistencies between documents.</w:t>
      </w:r>
      <w:r w:rsidR="00B20114">
        <w:rPr>
          <w:sz w:val="20"/>
          <w:szCs w:val="20"/>
        </w:rPr>
        <w:t xml:space="preserve"> </w:t>
      </w:r>
      <w:r w:rsidR="00B20114">
        <w:rPr>
          <w:rFonts w:eastAsiaTheme="minorEastAsia"/>
          <w:color w:val="000000" w:themeColor="text1"/>
          <w:sz w:val="20"/>
          <w:szCs w:val="20"/>
        </w:rPr>
        <w:t xml:space="preserve">There were </w:t>
      </w:r>
      <w:r w:rsidR="00B20114" w:rsidRPr="00147432">
        <w:rPr>
          <w:rFonts w:eastAsiaTheme="minorEastAsia"/>
          <w:color w:val="000000" w:themeColor="text1"/>
          <w:sz w:val="20"/>
          <w:szCs w:val="20"/>
        </w:rPr>
        <w:t xml:space="preserve">Header inconsistencies, Metadata </w:t>
      </w:r>
      <w:r w:rsidR="00B20114" w:rsidRPr="00147432">
        <w:rPr>
          <w:rFonts w:eastAsiaTheme="minorEastAsia"/>
          <w:color w:val="000000" w:themeColor="text1"/>
          <w:sz w:val="20"/>
          <w:szCs w:val="20"/>
        </w:rPr>
        <w:lastRenderedPageBreak/>
        <w:t xml:space="preserve">inconsistencies, </w:t>
      </w:r>
      <w:r w:rsidR="00B20114">
        <w:rPr>
          <w:rFonts w:eastAsiaTheme="minorEastAsia"/>
          <w:color w:val="000000" w:themeColor="text1"/>
          <w:sz w:val="20"/>
          <w:szCs w:val="20"/>
        </w:rPr>
        <w:t xml:space="preserve">a variety of </w:t>
      </w:r>
      <w:r w:rsidR="00B20114" w:rsidRPr="00147432">
        <w:rPr>
          <w:rFonts w:eastAsiaTheme="minorEastAsia"/>
          <w:color w:val="000000" w:themeColor="text1"/>
          <w:sz w:val="20"/>
          <w:szCs w:val="20"/>
        </w:rPr>
        <w:t xml:space="preserve">Data </w:t>
      </w:r>
      <w:r w:rsidR="00C87DE9">
        <w:rPr>
          <w:rFonts w:eastAsiaTheme="minorEastAsia"/>
          <w:color w:val="000000" w:themeColor="text1"/>
          <w:sz w:val="20"/>
          <w:szCs w:val="20"/>
        </w:rPr>
        <w:t>i</w:t>
      </w:r>
      <w:r w:rsidR="00B20114" w:rsidRPr="00147432">
        <w:rPr>
          <w:rFonts w:eastAsiaTheme="minorEastAsia"/>
          <w:color w:val="000000" w:themeColor="text1"/>
          <w:sz w:val="20"/>
          <w:szCs w:val="20"/>
        </w:rPr>
        <w:t>nconsisten</w:t>
      </w:r>
      <w:r w:rsidR="00B20114">
        <w:rPr>
          <w:rFonts w:eastAsiaTheme="minorEastAsia"/>
          <w:color w:val="000000" w:themeColor="text1"/>
          <w:sz w:val="20"/>
          <w:szCs w:val="20"/>
        </w:rPr>
        <w:t>cies</w:t>
      </w:r>
      <w:r w:rsidR="00212BC7">
        <w:rPr>
          <w:rFonts w:eastAsiaTheme="minorEastAsia"/>
          <w:color w:val="000000" w:themeColor="text1"/>
          <w:sz w:val="20"/>
          <w:szCs w:val="20"/>
        </w:rPr>
        <w:t>,</w:t>
      </w:r>
      <w:r w:rsidR="00C87DE9">
        <w:rPr>
          <w:rFonts w:eastAsiaTheme="minorEastAsia"/>
          <w:color w:val="000000" w:themeColor="text1"/>
          <w:sz w:val="20"/>
          <w:szCs w:val="20"/>
        </w:rPr>
        <w:t xml:space="preserve"> and</w:t>
      </w:r>
      <w:r w:rsidR="00212BC7">
        <w:rPr>
          <w:rFonts w:eastAsiaTheme="minorEastAsia"/>
          <w:color w:val="000000" w:themeColor="text1"/>
          <w:sz w:val="20"/>
          <w:szCs w:val="20"/>
        </w:rPr>
        <w:t xml:space="preserve"> s</w:t>
      </w:r>
      <w:r w:rsidR="00B20114" w:rsidRPr="00147432">
        <w:rPr>
          <w:rFonts w:eastAsiaTheme="minorEastAsia"/>
          <w:color w:val="000000" w:themeColor="text1"/>
          <w:sz w:val="20"/>
          <w:szCs w:val="20"/>
        </w:rPr>
        <w:t xml:space="preserve">imilar but not exact text. Much time </w:t>
      </w:r>
      <w:r w:rsidR="00212BC7">
        <w:rPr>
          <w:rFonts w:eastAsiaTheme="minorEastAsia"/>
          <w:color w:val="000000" w:themeColor="text1"/>
          <w:sz w:val="20"/>
          <w:szCs w:val="20"/>
        </w:rPr>
        <w:t xml:space="preserve">was </w:t>
      </w:r>
      <w:r w:rsidR="00B20114" w:rsidRPr="00147432">
        <w:rPr>
          <w:rFonts w:eastAsiaTheme="minorEastAsia"/>
          <w:color w:val="000000" w:themeColor="text1"/>
          <w:sz w:val="20"/>
          <w:szCs w:val="20"/>
        </w:rPr>
        <w:t xml:space="preserve">spent </w:t>
      </w:r>
      <w:r w:rsidR="00212BC7">
        <w:rPr>
          <w:rFonts w:eastAsiaTheme="minorEastAsia"/>
          <w:color w:val="000000" w:themeColor="text1"/>
          <w:sz w:val="20"/>
          <w:szCs w:val="20"/>
        </w:rPr>
        <w:t>discussing</w:t>
      </w:r>
      <w:r w:rsidR="00B20114" w:rsidRPr="00147432">
        <w:rPr>
          <w:rFonts w:eastAsiaTheme="minorEastAsia"/>
          <w:color w:val="000000" w:themeColor="text1"/>
          <w:sz w:val="20"/>
          <w:szCs w:val="20"/>
        </w:rPr>
        <w:t xml:space="preserve"> wording trying to achieve exactitude </w:t>
      </w:r>
      <w:r w:rsidR="00212BC7">
        <w:rPr>
          <w:rFonts w:eastAsiaTheme="minorEastAsia"/>
          <w:color w:val="000000" w:themeColor="text1"/>
          <w:sz w:val="20"/>
          <w:szCs w:val="20"/>
        </w:rPr>
        <w:t>in</w:t>
      </w:r>
      <w:r w:rsidR="00B20114" w:rsidRPr="00147432">
        <w:rPr>
          <w:rFonts w:eastAsiaTheme="minorEastAsia"/>
          <w:color w:val="000000" w:themeColor="text1"/>
          <w:sz w:val="20"/>
          <w:szCs w:val="20"/>
        </w:rPr>
        <w:t xml:space="preserve"> describing the same thing in two or more documents</w:t>
      </w:r>
      <w:r w:rsidR="00212BC7">
        <w:rPr>
          <w:rFonts w:eastAsiaTheme="minorEastAsia"/>
          <w:color w:val="000000" w:themeColor="text1"/>
          <w:sz w:val="20"/>
          <w:szCs w:val="20"/>
        </w:rPr>
        <w:t xml:space="preserve"> (this sounds easy, but it's not!)</w:t>
      </w:r>
      <w:r w:rsidR="00B20114" w:rsidRPr="00147432">
        <w:rPr>
          <w:rFonts w:eastAsiaTheme="minorEastAsia"/>
          <w:color w:val="000000" w:themeColor="text1"/>
          <w:sz w:val="20"/>
          <w:szCs w:val="20"/>
        </w:rPr>
        <w:t>.</w:t>
      </w:r>
      <w:r w:rsidRPr="00147432">
        <w:rPr>
          <w:sz w:val="20"/>
          <w:szCs w:val="20"/>
        </w:rPr>
        <w:t xml:space="preserve"> </w:t>
      </w:r>
      <w:r>
        <w:rPr>
          <w:sz w:val="20"/>
          <w:szCs w:val="20"/>
        </w:rPr>
        <w:t xml:space="preserve">Put simply, </w:t>
      </w:r>
      <w:r w:rsidRPr="00353D9E">
        <w:rPr>
          <w:sz w:val="20"/>
          <w:szCs w:val="20"/>
        </w:rPr>
        <w:t xml:space="preserve">we are spending a lot of time trying to enforce consistency between the books. </w:t>
      </w:r>
      <w:r w:rsidRPr="00147432">
        <w:rPr>
          <w:sz w:val="20"/>
          <w:szCs w:val="20"/>
        </w:rPr>
        <w:t>Of late it has</w:t>
      </w:r>
      <w:r w:rsidR="00C87DE9">
        <w:rPr>
          <w:sz w:val="20"/>
          <w:szCs w:val="20"/>
        </w:rPr>
        <w:t xml:space="preserve"> also</w:t>
      </w:r>
      <w:r w:rsidRPr="00147432">
        <w:rPr>
          <w:sz w:val="20"/>
          <w:szCs w:val="20"/>
        </w:rPr>
        <w:t xml:space="preserve"> been</w:t>
      </w:r>
      <w:r w:rsidR="00C87DE9">
        <w:rPr>
          <w:sz w:val="20"/>
          <w:szCs w:val="20"/>
        </w:rPr>
        <w:t xml:space="preserve"> </w:t>
      </w:r>
      <w:r w:rsidRPr="00147432">
        <w:rPr>
          <w:sz w:val="20"/>
          <w:szCs w:val="20"/>
        </w:rPr>
        <w:t xml:space="preserve">the case that one of the documents in revision proposes an added feature, and then there is </w:t>
      </w:r>
      <w:r w:rsidR="00B40B15">
        <w:rPr>
          <w:sz w:val="20"/>
          <w:szCs w:val="20"/>
        </w:rPr>
        <w:t>a stated desire</w:t>
      </w:r>
      <w:r w:rsidRPr="00147432">
        <w:rPr>
          <w:sz w:val="20"/>
          <w:szCs w:val="20"/>
        </w:rPr>
        <w:t xml:space="preserve"> to add it to all of the</w:t>
      </w:r>
      <w:r w:rsidR="00231149">
        <w:rPr>
          <w:sz w:val="20"/>
          <w:szCs w:val="20"/>
        </w:rPr>
        <w:t xml:space="preserve"> related</w:t>
      </w:r>
      <w:r w:rsidRPr="00147432">
        <w:rPr>
          <w:sz w:val="20"/>
          <w:szCs w:val="20"/>
        </w:rPr>
        <w:t xml:space="preserve"> documents that are currently in revision. </w:t>
      </w:r>
      <w:r w:rsidR="00C87DE9">
        <w:rPr>
          <w:sz w:val="20"/>
          <w:szCs w:val="20"/>
        </w:rPr>
        <w:t>Almost i</w:t>
      </w:r>
      <w:r w:rsidRPr="00147432">
        <w:rPr>
          <w:sz w:val="20"/>
          <w:szCs w:val="20"/>
        </w:rPr>
        <w:t xml:space="preserve">nevitably, this leads to inconsistencies between the documents because a concept will be left out or the wording will be slightly different in the two documents. </w:t>
      </w:r>
      <w:r w:rsidR="00351F5F">
        <w:rPr>
          <w:sz w:val="20"/>
          <w:szCs w:val="20"/>
        </w:rPr>
        <w:t>The u</w:t>
      </w:r>
      <w:r w:rsidRPr="00147432">
        <w:rPr>
          <w:sz w:val="20"/>
          <w:szCs w:val="20"/>
        </w:rPr>
        <w:t xml:space="preserve">se of SANA Registries </w:t>
      </w:r>
      <w:r w:rsidR="00351F5F">
        <w:rPr>
          <w:sz w:val="20"/>
          <w:szCs w:val="20"/>
        </w:rPr>
        <w:t>[</w:t>
      </w:r>
      <w:del w:id="36" w:author="Berry, David S (US 3920)" w:date="2023-11-02T15:56:00Z">
        <w:r w:rsidR="00351F5F" w:rsidDel="00FB4186">
          <w:rPr>
            <w:sz w:val="20"/>
            <w:szCs w:val="20"/>
          </w:rPr>
          <w:delText>1</w:delText>
        </w:r>
        <w:r w:rsidR="004E5B17" w:rsidDel="00FB4186">
          <w:rPr>
            <w:sz w:val="20"/>
            <w:szCs w:val="20"/>
          </w:rPr>
          <w:delText>0</w:delText>
        </w:r>
      </w:del>
      <w:ins w:id="37" w:author="Berry, David S (US 3920)" w:date="2023-11-02T15:56:00Z">
        <w:r w:rsidR="00FB4186">
          <w:rPr>
            <w:sz w:val="20"/>
            <w:szCs w:val="20"/>
          </w:rPr>
          <w:t>9</w:t>
        </w:r>
      </w:ins>
      <w:r w:rsidR="00351F5F">
        <w:rPr>
          <w:sz w:val="20"/>
          <w:szCs w:val="20"/>
        </w:rPr>
        <w:t xml:space="preserve">] </w:t>
      </w:r>
      <w:r w:rsidRPr="00147432">
        <w:rPr>
          <w:sz w:val="20"/>
          <w:szCs w:val="20"/>
        </w:rPr>
        <w:t xml:space="preserve">has </w:t>
      </w:r>
      <w:r w:rsidR="00375D76">
        <w:rPr>
          <w:sz w:val="20"/>
          <w:szCs w:val="20"/>
        </w:rPr>
        <w:t>addressed</w:t>
      </w:r>
      <w:r w:rsidRPr="00147432">
        <w:rPr>
          <w:sz w:val="20"/>
          <w:szCs w:val="20"/>
        </w:rPr>
        <w:t xml:space="preserve"> this problem to some extent, but there is still too much effort being put into making all of the </w:t>
      </w:r>
      <w:r w:rsidR="00351F5F">
        <w:rPr>
          <w:sz w:val="20"/>
          <w:szCs w:val="20"/>
        </w:rPr>
        <w:t>standards</w:t>
      </w:r>
      <w:r w:rsidRPr="00147432">
        <w:rPr>
          <w:sz w:val="20"/>
          <w:szCs w:val="20"/>
        </w:rPr>
        <w:t xml:space="preserve"> consistent. With the N</w:t>
      </w:r>
      <w:r w:rsidR="00231149">
        <w:rPr>
          <w:sz w:val="20"/>
          <w:szCs w:val="20"/>
        </w:rPr>
        <w:t>FM</w:t>
      </w:r>
      <w:r w:rsidRPr="00147432">
        <w:rPr>
          <w:sz w:val="20"/>
          <w:szCs w:val="20"/>
        </w:rPr>
        <w:t xml:space="preserve"> we hope to provide the ability to combine data items from multiple standards into a single standard, while also increasing the granularity of the combinations.</w:t>
      </w:r>
    </w:p>
    <w:p w14:paraId="36A73B84" w14:textId="77777777" w:rsidR="00DB296F" w:rsidRPr="00147432" w:rsidRDefault="00DB296F" w:rsidP="00CE27BF">
      <w:pPr>
        <w:widowControl w:val="0"/>
        <w:spacing w:line="240" w:lineRule="exact"/>
        <w:jc w:val="both"/>
        <w:rPr>
          <w:sz w:val="20"/>
          <w:szCs w:val="20"/>
        </w:rPr>
      </w:pPr>
    </w:p>
    <w:p w14:paraId="48A3142A" w14:textId="2FB06A27" w:rsidR="00DB296F" w:rsidRPr="00351F5F" w:rsidRDefault="00351F5F" w:rsidP="00CE27BF">
      <w:pPr>
        <w:widowControl w:val="0"/>
        <w:spacing w:line="240" w:lineRule="exact"/>
        <w:jc w:val="both"/>
        <w:rPr>
          <w:b/>
          <w:sz w:val="20"/>
          <w:szCs w:val="20"/>
        </w:rPr>
      </w:pPr>
      <w:r>
        <w:rPr>
          <w:sz w:val="20"/>
          <w:szCs w:val="20"/>
        </w:rPr>
        <w:t xml:space="preserve">NavWG members are a creative bunch. </w:t>
      </w:r>
      <w:r w:rsidR="00DB296F" w:rsidRPr="00147432">
        <w:rPr>
          <w:sz w:val="20"/>
          <w:szCs w:val="20"/>
        </w:rPr>
        <w:t>"New Project" Blue Books have recently been proposed, to wit,</w:t>
      </w:r>
      <w:r w:rsidRPr="00351F5F">
        <w:rPr>
          <w:sz w:val="20"/>
          <w:szCs w:val="20"/>
        </w:rPr>
        <w:t xml:space="preserve"> </w:t>
      </w:r>
      <w:r w:rsidRPr="00147432">
        <w:rPr>
          <w:sz w:val="20"/>
          <w:szCs w:val="20"/>
        </w:rPr>
        <w:t>a Launch Data Message</w:t>
      </w:r>
      <w:r>
        <w:rPr>
          <w:sz w:val="20"/>
          <w:szCs w:val="20"/>
        </w:rPr>
        <w:t xml:space="preserve"> (LDM)</w:t>
      </w:r>
      <w:r w:rsidR="00DB296F" w:rsidRPr="00147432">
        <w:rPr>
          <w:sz w:val="20"/>
          <w:szCs w:val="20"/>
        </w:rPr>
        <w:t xml:space="preserve"> </w:t>
      </w:r>
      <w:r>
        <w:rPr>
          <w:sz w:val="20"/>
          <w:szCs w:val="20"/>
        </w:rPr>
        <w:t xml:space="preserve">and </w:t>
      </w:r>
      <w:r w:rsidR="00DB296F" w:rsidRPr="00147432">
        <w:rPr>
          <w:sz w:val="20"/>
          <w:szCs w:val="20"/>
        </w:rPr>
        <w:t>a Fragmentation Data Message</w:t>
      </w:r>
      <w:r>
        <w:rPr>
          <w:sz w:val="20"/>
          <w:szCs w:val="20"/>
        </w:rPr>
        <w:t xml:space="preserve"> (FDM)</w:t>
      </w:r>
      <w:r w:rsidR="00DB296F" w:rsidRPr="00147432">
        <w:rPr>
          <w:sz w:val="20"/>
          <w:szCs w:val="20"/>
        </w:rPr>
        <w:t>.</w:t>
      </w:r>
      <w:r w:rsidR="00C87DE9">
        <w:rPr>
          <w:sz w:val="20"/>
          <w:szCs w:val="20"/>
        </w:rPr>
        <w:t xml:space="preserve"> </w:t>
      </w:r>
      <w:r w:rsidR="00C87DE9" w:rsidRPr="00351F5F">
        <w:rPr>
          <w:sz w:val="20"/>
          <w:szCs w:val="20"/>
        </w:rPr>
        <w:t>Based on the history of the group, and the proposed subject matter, these new messages will likely need to re-use some of the constructs of prior Blue Books, exacerbating t</w:t>
      </w:r>
      <w:r w:rsidR="00C87DE9" w:rsidRPr="00147432">
        <w:rPr>
          <w:sz w:val="20"/>
          <w:szCs w:val="20"/>
        </w:rPr>
        <w:t xml:space="preserve">he effort required in the NavWG to maintain consistency across standards. It is also conceivable that the addition of </w:t>
      </w:r>
      <w:r w:rsidR="002B422F">
        <w:rPr>
          <w:sz w:val="20"/>
          <w:szCs w:val="20"/>
        </w:rPr>
        <w:t xml:space="preserve">future </w:t>
      </w:r>
      <w:r w:rsidR="00C87DE9" w:rsidRPr="00147432">
        <w:rPr>
          <w:sz w:val="20"/>
          <w:szCs w:val="20"/>
        </w:rPr>
        <w:t>new data structures will take longer than if they could be added to a modular message construct.</w:t>
      </w:r>
      <w:r>
        <w:rPr>
          <w:sz w:val="20"/>
          <w:szCs w:val="20"/>
        </w:rPr>
        <w:t xml:space="preserve"> </w:t>
      </w:r>
      <w:r w:rsidRPr="00147432">
        <w:rPr>
          <w:sz w:val="20"/>
          <w:szCs w:val="20"/>
        </w:rPr>
        <w:t xml:space="preserve">It is very conceivable that an LDM </w:t>
      </w:r>
      <w:r w:rsidR="002B422F">
        <w:rPr>
          <w:sz w:val="20"/>
          <w:szCs w:val="20"/>
        </w:rPr>
        <w:t>c</w:t>
      </w:r>
      <w:r w:rsidRPr="00147432">
        <w:rPr>
          <w:sz w:val="20"/>
          <w:szCs w:val="20"/>
        </w:rPr>
        <w:t>ould inherit data structures from the ODM</w:t>
      </w:r>
      <w:r w:rsidR="002B422F">
        <w:rPr>
          <w:sz w:val="20"/>
          <w:szCs w:val="20"/>
        </w:rPr>
        <w:t xml:space="preserve"> and CDM</w:t>
      </w:r>
      <w:r w:rsidRPr="00147432">
        <w:rPr>
          <w:sz w:val="20"/>
          <w:szCs w:val="20"/>
        </w:rPr>
        <w:t xml:space="preserve">, and an FDM </w:t>
      </w:r>
      <w:r w:rsidR="002B422F">
        <w:rPr>
          <w:sz w:val="20"/>
          <w:szCs w:val="20"/>
        </w:rPr>
        <w:t>c</w:t>
      </w:r>
      <w:r w:rsidRPr="00147432">
        <w:rPr>
          <w:sz w:val="20"/>
          <w:szCs w:val="20"/>
        </w:rPr>
        <w:t xml:space="preserve">ould inherit data structures from the </w:t>
      </w:r>
      <w:r w:rsidR="002B422F">
        <w:rPr>
          <w:sz w:val="20"/>
          <w:szCs w:val="20"/>
        </w:rPr>
        <w:t xml:space="preserve">ODM and </w:t>
      </w:r>
      <w:r w:rsidRPr="00147432">
        <w:rPr>
          <w:sz w:val="20"/>
          <w:szCs w:val="20"/>
        </w:rPr>
        <w:t>RDM. Under the current standardization direction in the Navigation WG, there would be "opportunities" to tweak these data structures in ways that seem</w:t>
      </w:r>
      <w:r>
        <w:rPr>
          <w:sz w:val="20"/>
          <w:szCs w:val="20"/>
        </w:rPr>
        <w:t xml:space="preserve"> superficially</w:t>
      </w:r>
      <w:r w:rsidRPr="00147432">
        <w:rPr>
          <w:sz w:val="20"/>
          <w:szCs w:val="20"/>
        </w:rPr>
        <w:t xml:space="preserve"> benign, but in essence evolve into inconsistencies between the new standard and its near relative. It is conceivable that adding </w:t>
      </w:r>
      <w:r>
        <w:rPr>
          <w:sz w:val="20"/>
          <w:szCs w:val="20"/>
        </w:rPr>
        <w:t>only</w:t>
      </w:r>
      <w:r w:rsidRPr="00147432">
        <w:rPr>
          <w:sz w:val="20"/>
          <w:szCs w:val="20"/>
        </w:rPr>
        <w:t xml:space="preserve"> the specific data structures required for an LDM or FDM to the NFM</w:t>
      </w:r>
      <w:r>
        <w:rPr>
          <w:sz w:val="20"/>
          <w:szCs w:val="20"/>
        </w:rPr>
        <w:t xml:space="preserve"> base</w:t>
      </w:r>
      <w:r w:rsidRPr="00147432">
        <w:rPr>
          <w:sz w:val="20"/>
          <w:szCs w:val="20"/>
        </w:rPr>
        <w:t xml:space="preserve"> will allow those data structures to enter operations usage in a more timely and more consistent manner</w:t>
      </w:r>
      <w:r>
        <w:rPr>
          <w:sz w:val="20"/>
          <w:szCs w:val="20"/>
        </w:rPr>
        <w:t>, providing more rapid d</w:t>
      </w:r>
      <w:r w:rsidRPr="00351F5F">
        <w:rPr>
          <w:sz w:val="20"/>
          <w:szCs w:val="20"/>
        </w:rPr>
        <w:t>elivery of capability to agencies.</w:t>
      </w:r>
    </w:p>
    <w:p w14:paraId="43023FE3" w14:textId="77777777" w:rsidR="00DB296F" w:rsidRPr="00277BD0" w:rsidRDefault="00DB296F" w:rsidP="00CE27BF">
      <w:pPr>
        <w:jc w:val="both"/>
        <w:rPr>
          <w:sz w:val="20"/>
          <w:szCs w:val="20"/>
        </w:rPr>
      </w:pPr>
    </w:p>
    <w:p w14:paraId="37A4DD71" w14:textId="5D4DC774" w:rsidR="00944385" w:rsidRPr="00B40B15" w:rsidRDefault="00944385" w:rsidP="00CE27BF">
      <w:pPr>
        <w:widowControl w:val="0"/>
        <w:spacing w:line="240" w:lineRule="exact"/>
        <w:jc w:val="both"/>
        <w:rPr>
          <w:b/>
          <w:sz w:val="20"/>
          <w:szCs w:val="20"/>
        </w:rPr>
      </w:pPr>
      <w:r w:rsidRPr="00B40B15">
        <w:rPr>
          <w:b/>
          <w:sz w:val="20"/>
          <w:szCs w:val="20"/>
        </w:rPr>
        <w:t>The SANA Registry</w:t>
      </w:r>
    </w:p>
    <w:p w14:paraId="46B9D689" w14:textId="77777777" w:rsidR="00B40B15" w:rsidRDefault="00B40B15" w:rsidP="00CE27BF">
      <w:pPr>
        <w:jc w:val="both"/>
        <w:rPr>
          <w:sz w:val="20"/>
          <w:szCs w:val="20"/>
        </w:rPr>
      </w:pPr>
    </w:p>
    <w:p w14:paraId="4AD01C3B" w14:textId="1B166F55" w:rsidR="00944385" w:rsidRPr="00231149" w:rsidRDefault="00944385" w:rsidP="00CE27BF">
      <w:pPr>
        <w:jc w:val="both"/>
        <w:rPr>
          <w:sz w:val="20"/>
          <w:szCs w:val="20"/>
        </w:rPr>
      </w:pPr>
      <w:r w:rsidRPr="00231149">
        <w:rPr>
          <w:sz w:val="20"/>
          <w:szCs w:val="20"/>
        </w:rPr>
        <w:t xml:space="preserve">The NFM concept relies heavily upon the CCSDS-sponsored Space Assigned Numbers Authority (SANA). The SANA Registry is intended to provide a single, CCSDS-wide, central location to register " a variety of standards-related information, such as protocol identifiers, agencies, service and data providers, XML schemas, a glossary of terms, and other information that is used across CCSDS". </w:t>
      </w:r>
    </w:p>
    <w:p w14:paraId="2CD7D7A8" w14:textId="77777777" w:rsidR="00944385" w:rsidRPr="00231149" w:rsidRDefault="00944385" w:rsidP="00CE27BF">
      <w:pPr>
        <w:jc w:val="both"/>
        <w:rPr>
          <w:sz w:val="20"/>
          <w:szCs w:val="20"/>
        </w:rPr>
      </w:pPr>
    </w:p>
    <w:p w14:paraId="5D8A1579" w14:textId="3FC0BD76" w:rsidR="00944385" w:rsidRPr="00147432" w:rsidRDefault="00944385" w:rsidP="00CE27BF">
      <w:pPr>
        <w:jc w:val="both"/>
        <w:rPr>
          <w:sz w:val="20"/>
          <w:szCs w:val="20"/>
        </w:rPr>
      </w:pPr>
      <w:r w:rsidRPr="00231149">
        <w:rPr>
          <w:sz w:val="20"/>
          <w:szCs w:val="20"/>
        </w:rPr>
        <w:t>Most</w:t>
      </w:r>
      <w:r w:rsidR="000B2C3E" w:rsidRPr="00231149">
        <w:rPr>
          <w:sz w:val="20"/>
          <w:szCs w:val="20"/>
        </w:rPr>
        <w:t xml:space="preserve"> early</w:t>
      </w:r>
      <w:r w:rsidRPr="00231149">
        <w:rPr>
          <w:sz w:val="20"/>
          <w:szCs w:val="20"/>
        </w:rPr>
        <w:t xml:space="preserve"> NavWG standards have </w:t>
      </w:r>
      <w:r w:rsidR="007E61F3" w:rsidRPr="00231149">
        <w:rPr>
          <w:sz w:val="20"/>
          <w:szCs w:val="20"/>
        </w:rPr>
        <w:t xml:space="preserve">had </w:t>
      </w:r>
      <w:r w:rsidRPr="00231149">
        <w:rPr>
          <w:sz w:val="20"/>
          <w:szCs w:val="20"/>
        </w:rPr>
        <w:t>a normative annex that specifies which Time Systems and Reference Frames may be used in messages that comply with the standard. However, these annexes have tended to vary based on when the underlying standards were published and the specific applications to which they apply. The NavWG has recently been creating normative entries in the SANA Registry that fulfill the same function in a much more dynamic way.</w:t>
      </w:r>
      <w:r w:rsidR="00C20A7F" w:rsidRPr="00231149">
        <w:rPr>
          <w:sz w:val="20"/>
          <w:szCs w:val="20"/>
        </w:rPr>
        <w:t xml:space="preserve"> S</w:t>
      </w:r>
      <w:r w:rsidRPr="00231149">
        <w:rPr>
          <w:sz w:val="20"/>
          <w:szCs w:val="20"/>
        </w:rPr>
        <w:t xml:space="preserve">uch an implementation would be not only more dynamic, but </w:t>
      </w:r>
      <w:r w:rsidR="002B422F">
        <w:rPr>
          <w:sz w:val="20"/>
          <w:szCs w:val="20"/>
        </w:rPr>
        <w:t>sh</w:t>
      </w:r>
      <w:r w:rsidRPr="00231149">
        <w:rPr>
          <w:sz w:val="20"/>
          <w:szCs w:val="20"/>
        </w:rPr>
        <w:t>ould contribute to greater consistency between the standards. This is because the SANA registries would eliminate the need for the associated document annexes, and hence would eliminate inconsistencies between them. The SANA Registry is also more flexibly modified than a document in the event that something needs to be corrected, clarified, added, or deleted based on ongoing research or new use cases.</w:t>
      </w:r>
      <w:r w:rsidR="00133CC0">
        <w:rPr>
          <w:sz w:val="20"/>
          <w:szCs w:val="20"/>
        </w:rPr>
        <w:t xml:space="preserve"> Already the SANA Registry is an important component towards a Navigation </w:t>
      </w:r>
      <w:r w:rsidR="00FB616C">
        <w:rPr>
          <w:sz w:val="20"/>
          <w:szCs w:val="20"/>
        </w:rPr>
        <w:t>Functions</w:t>
      </w:r>
      <w:r w:rsidR="00133CC0">
        <w:rPr>
          <w:sz w:val="20"/>
          <w:szCs w:val="20"/>
        </w:rPr>
        <w:t xml:space="preserve"> Message.</w:t>
      </w:r>
    </w:p>
    <w:p w14:paraId="2F679B3C" w14:textId="77777777" w:rsidR="00231149" w:rsidRPr="00147432" w:rsidRDefault="00231149" w:rsidP="00CE27BF">
      <w:pPr>
        <w:jc w:val="both"/>
        <w:rPr>
          <w:sz w:val="20"/>
          <w:szCs w:val="20"/>
        </w:rPr>
      </w:pPr>
    </w:p>
    <w:p w14:paraId="03C6D566" w14:textId="4185798D" w:rsidR="00231149" w:rsidRPr="00147432" w:rsidRDefault="00231149" w:rsidP="00CE27BF">
      <w:pPr>
        <w:widowControl w:val="0"/>
        <w:spacing w:line="240" w:lineRule="exact"/>
        <w:jc w:val="both"/>
        <w:rPr>
          <w:b/>
          <w:sz w:val="20"/>
          <w:szCs w:val="20"/>
        </w:rPr>
      </w:pPr>
      <w:r>
        <w:rPr>
          <w:b/>
          <w:sz w:val="20"/>
          <w:szCs w:val="20"/>
        </w:rPr>
        <w:t>The "Next Generation Standard" - The Propos</w:t>
      </w:r>
      <w:r w:rsidR="002B422F">
        <w:rPr>
          <w:b/>
          <w:sz w:val="20"/>
          <w:szCs w:val="20"/>
        </w:rPr>
        <w:t>al for a</w:t>
      </w:r>
      <w:r w:rsidRPr="00147432">
        <w:rPr>
          <w:b/>
          <w:sz w:val="20"/>
          <w:szCs w:val="20"/>
        </w:rPr>
        <w:t xml:space="preserve"> "Navigation </w:t>
      </w:r>
      <w:r w:rsidR="00FB616C">
        <w:rPr>
          <w:b/>
          <w:sz w:val="20"/>
          <w:szCs w:val="20"/>
        </w:rPr>
        <w:t>Functions</w:t>
      </w:r>
      <w:r w:rsidRPr="00147432">
        <w:rPr>
          <w:b/>
          <w:sz w:val="20"/>
          <w:szCs w:val="20"/>
        </w:rPr>
        <w:t xml:space="preserve"> Message" (NFM)</w:t>
      </w:r>
    </w:p>
    <w:p w14:paraId="7C8806CF" w14:textId="77777777" w:rsidR="00562D4E" w:rsidRPr="00147432" w:rsidRDefault="00562D4E" w:rsidP="00CE27BF">
      <w:pPr>
        <w:widowControl w:val="0"/>
        <w:spacing w:line="240" w:lineRule="exact"/>
        <w:jc w:val="both"/>
        <w:rPr>
          <w:sz w:val="20"/>
          <w:szCs w:val="20"/>
        </w:rPr>
      </w:pPr>
    </w:p>
    <w:p w14:paraId="097A1CDB" w14:textId="45E9DA8D" w:rsidR="00562D4E" w:rsidRPr="00147432" w:rsidRDefault="00562D4E" w:rsidP="00CE27BF">
      <w:pPr>
        <w:widowControl w:val="0"/>
        <w:spacing w:line="240" w:lineRule="exact"/>
        <w:jc w:val="both"/>
        <w:rPr>
          <w:sz w:val="20"/>
          <w:szCs w:val="20"/>
        </w:rPr>
      </w:pPr>
      <w:r w:rsidRPr="00147432">
        <w:rPr>
          <w:sz w:val="20"/>
          <w:szCs w:val="20"/>
        </w:rPr>
        <w:t>In late 2014, the previously discussed concepts and pressures led to the informally</w:t>
      </w:r>
      <w:r w:rsidR="00894CC6">
        <w:rPr>
          <w:sz w:val="20"/>
          <w:szCs w:val="20"/>
        </w:rPr>
        <w:t>, almost jokingly</w:t>
      </w:r>
      <w:r w:rsidRPr="00147432">
        <w:rPr>
          <w:sz w:val="20"/>
          <w:szCs w:val="20"/>
        </w:rPr>
        <w:t xml:space="preserve"> proposed notion of a "universal, modular message". This idea has increasingly arisen in subsequent</w:t>
      </w:r>
      <w:r w:rsidR="001026F5">
        <w:rPr>
          <w:sz w:val="20"/>
          <w:szCs w:val="20"/>
        </w:rPr>
        <w:t xml:space="preserve"> NavWG</w:t>
      </w:r>
      <w:r w:rsidRPr="00147432">
        <w:rPr>
          <w:sz w:val="20"/>
          <w:szCs w:val="20"/>
        </w:rPr>
        <w:t xml:space="preserve"> meetings and has gathered some momentum. It is tentatively called the "Navigation </w:t>
      </w:r>
      <w:r w:rsidR="00FB616C">
        <w:rPr>
          <w:sz w:val="20"/>
          <w:szCs w:val="20"/>
        </w:rPr>
        <w:t>Functions</w:t>
      </w:r>
      <w:r w:rsidRPr="00147432">
        <w:rPr>
          <w:sz w:val="20"/>
          <w:szCs w:val="20"/>
        </w:rPr>
        <w:t xml:space="preserve"> Message" or NFM. One might characterize this notion as related to "The Lego</w:t>
      </w:r>
      <w:r w:rsidRPr="00147432">
        <w:rPr>
          <w:sz w:val="20"/>
          <w:szCs w:val="20"/>
          <w:vertAlign w:val="superscript"/>
        </w:rPr>
        <w:t>®</w:t>
      </w:r>
      <w:r w:rsidRPr="00147432">
        <w:rPr>
          <w:sz w:val="20"/>
          <w:szCs w:val="20"/>
        </w:rPr>
        <w:t xml:space="preserve"> System" (i.e., standardized message blocks defined in one document that can be systematically and easily combined in many ways to meet specific needs). The NFM challenge will be to allow the transformation of a jumble of trajectory, attitude, maneuver, and tracking "building blocks" into a message that is useful for flight </w:t>
      </w:r>
      <w:proofErr w:type="spellStart"/>
      <w:r w:rsidRPr="00147432">
        <w:rPr>
          <w:sz w:val="20"/>
          <w:szCs w:val="20"/>
        </w:rPr>
        <w:t>dynamicists</w:t>
      </w:r>
      <w:proofErr w:type="spellEnd"/>
      <w:r w:rsidRPr="00147432">
        <w:rPr>
          <w:sz w:val="20"/>
          <w:szCs w:val="20"/>
        </w:rPr>
        <w:t xml:space="preserve">. One </w:t>
      </w:r>
      <w:r w:rsidR="00231149">
        <w:rPr>
          <w:sz w:val="20"/>
          <w:szCs w:val="20"/>
        </w:rPr>
        <w:t xml:space="preserve">very likely </w:t>
      </w:r>
      <w:r w:rsidRPr="00147432">
        <w:rPr>
          <w:sz w:val="20"/>
          <w:szCs w:val="20"/>
        </w:rPr>
        <w:t xml:space="preserve">consequence of this "building blocks" approach is that it will necessarily result in a relaxation of the current fixed formats in which sections and keywords must appear in a prescribed, fixed order. This is not necessarily bad, since programmers can generally deal relatively easily with parameters that appear in varying order. This is only one of a few </w:t>
      </w:r>
      <w:proofErr w:type="gramStart"/>
      <w:r w:rsidR="00894CC6">
        <w:rPr>
          <w:sz w:val="20"/>
          <w:szCs w:val="20"/>
        </w:rPr>
        <w:t>Navigation</w:t>
      </w:r>
      <w:proofErr w:type="gramEnd"/>
      <w:r w:rsidR="00894CC6">
        <w:rPr>
          <w:sz w:val="20"/>
          <w:szCs w:val="20"/>
        </w:rPr>
        <w:t xml:space="preserve"> Data Message </w:t>
      </w:r>
      <w:r w:rsidR="00231149">
        <w:rPr>
          <w:sz w:val="20"/>
          <w:szCs w:val="20"/>
        </w:rPr>
        <w:t>Generation 1 through 3</w:t>
      </w:r>
      <w:r w:rsidRPr="00147432">
        <w:rPr>
          <w:sz w:val="20"/>
          <w:szCs w:val="20"/>
        </w:rPr>
        <w:t xml:space="preserve"> conventions that constrains, but it is one that new NavWG members often question.</w:t>
      </w:r>
    </w:p>
    <w:p w14:paraId="5034632C" w14:textId="77777777" w:rsidR="00957847" w:rsidRDefault="00957847" w:rsidP="00CE27BF">
      <w:pPr>
        <w:widowControl w:val="0"/>
        <w:spacing w:line="240" w:lineRule="exact"/>
        <w:jc w:val="both"/>
        <w:rPr>
          <w:rFonts w:eastAsiaTheme="minorEastAsia"/>
          <w:color w:val="000000" w:themeColor="text1"/>
          <w:sz w:val="20"/>
          <w:szCs w:val="20"/>
        </w:rPr>
      </w:pPr>
    </w:p>
    <w:p w14:paraId="671E4DD0" w14:textId="19470535" w:rsidR="000476DE" w:rsidRDefault="00231149" w:rsidP="00CE27BF">
      <w:pPr>
        <w:widowControl w:val="0"/>
        <w:spacing w:line="240" w:lineRule="exact"/>
        <w:jc w:val="both"/>
        <w:rPr>
          <w:sz w:val="20"/>
          <w:szCs w:val="20"/>
        </w:rPr>
      </w:pPr>
      <w:r>
        <w:rPr>
          <w:rFonts w:eastAsiaTheme="minorEastAsia"/>
          <w:color w:val="000000" w:themeColor="text1"/>
          <w:sz w:val="20"/>
          <w:szCs w:val="20"/>
        </w:rPr>
        <w:t>Notionally it is desired</w:t>
      </w:r>
      <w:r w:rsidR="00957847" w:rsidRPr="00147432">
        <w:rPr>
          <w:rFonts w:eastAsiaTheme="minorEastAsia"/>
          <w:color w:val="000000" w:themeColor="text1"/>
          <w:sz w:val="20"/>
          <w:szCs w:val="20"/>
        </w:rPr>
        <w:t xml:space="preserve"> to incorporate </w:t>
      </w:r>
      <w:r w:rsidR="002B422F">
        <w:rPr>
          <w:rFonts w:eastAsiaTheme="minorEastAsia"/>
          <w:color w:val="000000" w:themeColor="text1"/>
          <w:sz w:val="20"/>
          <w:szCs w:val="20"/>
        </w:rPr>
        <w:t>an</w:t>
      </w:r>
      <w:r w:rsidR="00957847" w:rsidRPr="00147432">
        <w:rPr>
          <w:rFonts w:eastAsiaTheme="minorEastAsia"/>
          <w:color w:val="000000" w:themeColor="text1"/>
          <w:sz w:val="20"/>
          <w:szCs w:val="20"/>
        </w:rPr>
        <w:t xml:space="preserve"> idea </w:t>
      </w:r>
      <w:r>
        <w:rPr>
          <w:rFonts w:eastAsiaTheme="minorEastAsia"/>
          <w:color w:val="000000" w:themeColor="text1"/>
          <w:sz w:val="20"/>
          <w:szCs w:val="20"/>
        </w:rPr>
        <w:t>that is implemented</w:t>
      </w:r>
      <w:r w:rsidR="00957847" w:rsidRPr="00147432">
        <w:rPr>
          <w:rFonts w:eastAsiaTheme="minorEastAsia"/>
          <w:color w:val="000000" w:themeColor="text1"/>
          <w:sz w:val="20"/>
          <w:szCs w:val="20"/>
        </w:rPr>
        <w:t xml:space="preserve"> in the NDM/XML</w:t>
      </w:r>
      <w:r w:rsidR="002B422F">
        <w:rPr>
          <w:rFonts w:eastAsiaTheme="minorEastAsia"/>
          <w:color w:val="000000" w:themeColor="text1"/>
          <w:sz w:val="20"/>
          <w:szCs w:val="20"/>
        </w:rPr>
        <w:t xml:space="preserve"> standard</w:t>
      </w:r>
      <w:r w:rsidR="00375D76">
        <w:rPr>
          <w:rFonts w:eastAsiaTheme="minorEastAsia"/>
          <w:color w:val="000000" w:themeColor="text1"/>
          <w:sz w:val="20"/>
          <w:szCs w:val="20"/>
        </w:rPr>
        <w:t xml:space="preserve"> [</w:t>
      </w:r>
      <w:del w:id="38" w:author="Berry, David S (US 3920)" w:date="2023-11-02T15:57:00Z">
        <w:r w:rsidR="00375D76" w:rsidDel="00FB4186">
          <w:rPr>
            <w:rFonts w:eastAsiaTheme="minorEastAsia"/>
            <w:color w:val="000000" w:themeColor="text1"/>
            <w:sz w:val="20"/>
            <w:szCs w:val="20"/>
          </w:rPr>
          <w:delText>11</w:delText>
        </w:r>
      </w:del>
      <w:ins w:id="39" w:author="Berry, David S (US 3920)" w:date="2023-11-02T15:57:00Z">
        <w:r w:rsidR="00FB4186">
          <w:rPr>
            <w:rFonts w:eastAsiaTheme="minorEastAsia"/>
            <w:color w:val="000000" w:themeColor="text1"/>
            <w:sz w:val="20"/>
            <w:szCs w:val="20"/>
          </w:rPr>
          <w:t>10</w:t>
        </w:r>
      </w:ins>
      <w:r w:rsidR="00375D76">
        <w:rPr>
          <w:rFonts w:eastAsiaTheme="minorEastAsia"/>
          <w:color w:val="000000" w:themeColor="text1"/>
          <w:sz w:val="20"/>
          <w:szCs w:val="20"/>
        </w:rPr>
        <w:t>]</w:t>
      </w:r>
      <w:r w:rsidR="00957847" w:rsidRPr="00147432">
        <w:rPr>
          <w:rFonts w:eastAsiaTheme="minorEastAsia"/>
          <w:color w:val="000000" w:themeColor="text1"/>
          <w:sz w:val="20"/>
          <w:szCs w:val="20"/>
        </w:rPr>
        <w:t xml:space="preserve">, i.e., being able to make logical combinations of data in </w:t>
      </w:r>
      <w:r w:rsidR="002B422F">
        <w:rPr>
          <w:rFonts w:eastAsiaTheme="minorEastAsia"/>
          <w:color w:val="000000" w:themeColor="text1"/>
          <w:sz w:val="20"/>
          <w:szCs w:val="20"/>
        </w:rPr>
        <w:t>a single</w:t>
      </w:r>
      <w:r w:rsidR="00957847" w:rsidRPr="00147432">
        <w:rPr>
          <w:rFonts w:eastAsiaTheme="minorEastAsia"/>
          <w:color w:val="000000" w:themeColor="text1"/>
          <w:sz w:val="20"/>
          <w:szCs w:val="20"/>
        </w:rPr>
        <w:t xml:space="preserve"> message, but increase the granularity. Right now, the</w:t>
      </w:r>
      <w:r w:rsidR="00B40B15">
        <w:rPr>
          <w:rFonts w:eastAsiaTheme="minorEastAsia"/>
          <w:color w:val="000000" w:themeColor="text1"/>
          <w:sz w:val="20"/>
          <w:szCs w:val="20"/>
        </w:rPr>
        <w:t xml:space="preserve"> granularity of </w:t>
      </w:r>
      <w:r w:rsidR="00B40B15">
        <w:rPr>
          <w:rFonts w:eastAsiaTheme="minorEastAsia"/>
          <w:color w:val="000000" w:themeColor="text1"/>
          <w:sz w:val="20"/>
          <w:szCs w:val="20"/>
        </w:rPr>
        <w:lastRenderedPageBreak/>
        <w:t>the</w:t>
      </w:r>
      <w:r w:rsidR="00957847" w:rsidRPr="00147432">
        <w:rPr>
          <w:rFonts w:eastAsiaTheme="minorEastAsia"/>
          <w:color w:val="000000" w:themeColor="text1"/>
          <w:sz w:val="20"/>
          <w:szCs w:val="20"/>
        </w:rPr>
        <w:t xml:space="preserve"> NDM/XML is at the </w:t>
      </w:r>
      <w:r w:rsidR="000476DE">
        <w:rPr>
          <w:rFonts w:eastAsiaTheme="minorEastAsia"/>
          <w:color w:val="000000" w:themeColor="text1"/>
          <w:sz w:val="20"/>
          <w:szCs w:val="20"/>
        </w:rPr>
        <w:t>"</w:t>
      </w:r>
      <w:r w:rsidR="00957847" w:rsidRPr="00147432">
        <w:rPr>
          <w:rFonts w:eastAsiaTheme="minorEastAsia"/>
          <w:color w:val="000000" w:themeColor="text1"/>
          <w:sz w:val="20"/>
          <w:szCs w:val="20"/>
        </w:rPr>
        <w:t>message level</w:t>
      </w:r>
      <w:r w:rsidR="000476DE">
        <w:rPr>
          <w:rFonts w:eastAsiaTheme="minorEastAsia"/>
          <w:color w:val="000000" w:themeColor="text1"/>
          <w:sz w:val="20"/>
          <w:szCs w:val="20"/>
        </w:rPr>
        <w:t>"</w:t>
      </w:r>
      <w:r w:rsidR="00957847" w:rsidRPr="00147432">
        <w:rPr>
          <w:rFonts w:eastAsiaTheme="minorEastAsia"/>
          <w:color w:val="000000" w:themeColor="text1"/>
          <w:sz w:val="20"/>
          <w:szCs w:val="20"/>
        </w:rPr>
        <w:t>, but</w:t>
      </w:r>
      <w:r w:rsidR="002B422F">
        <w:rPr>
          <w:rFonts w:eastAsiaTheme="minorEastAsia"/>
          <w:color w:val="000000" w:themeColor="text1"/>
          <w:sz w:val="20"/>
          <w:szCs w:val="20"/>
        </w:rPr>
        <w:t xml:space="preserve"> for the NFM</w:t>
      </w:r>
      <w:r w:rsidR="00957847" w:rsidRPr="00147432">
        <w:rPr>
          <w:rFonts w:eastAsiaTheme="minorEastAsia"/>
          <w:color w:val="000000" w:themeColor="text1"/>
          <w:sz w:val="20"/>
          <w:szCs w:val="20"/>
        </w:rPr>
        <w:t xml:space="preserve"> there is a</w:t>
      </w:r>
      <w:r w:rsidR="000476DE">
        <w:rPr>
          <w:rFonts w:eastAsiaTheme="minorEastAsia"/>
          <w:color w:val="000000" w:themeColor="text1"/>
          <w:sz w:val="20"/>
          <w:szCs w:val="20"/>
        </w:rPr>
        <w:t xml:space="preserve"> probable</w:t>
      </w:r>
      <w:r w:rsidR="00957847" w:rsidRPr="00147432">
        <w:rPr>
          <w:rFonts w:eastAsiaTheme="minorEastAsia"/>
          <w:color w:val="000000" w:themeColor="text1"/>
          <w:sz w:val="20"/>
          <w:szCs w:val="20"/>
        </w:rPr>
        <w:t xml:space="preserve"> need to be able to infuse granularity at the "logical block" level</w:t>
      </w:r>
      <w:r>
        <w:rPr>
          <w:rFonts w:eastAsiaTheme="minorEastAsia"/>
          <w:color w:val="000000" w:themeColor="text1"/>
          <w:sz w:val="20"/>
          <w:szCs w:val="20"/>
        </w:rPr>
        <w:t>, or perhaps even lower</w:t>
      </w:r>
      <w:r w:rsidR="00957847" w:rsidRPr="00147432">
        <w:rPr>
          <w:rFonts w:eastAsiaTheme="minorEastAsia"/>
          <w:color w:val="000000" w:themeColor="text1"/>
          <w:sz w:val="20"/>
          <w:szCs w:val="20"/>
        </w:rPr>
        <w:t>. The concept of logical blocks</w:t>
      </w:r>
      <w:r w:rsidR="000476DE">
        <w:rPr>
          <w:rFonts w:eastAsiaTheme="minorEastAsia"/>
          <w:color w:val="000000" w:themeColor="text1"/>
          <w:sz w:val="20"/>
          <w:szCs w:val="20"/>
        </w:rPr>
        <w:t xml:space="preserve"> of keywords</w:t>
      </w:r>
      <w:r w:rsidR="00957847" w:rsidRPr="00147432">
        <w:rPr>
          <w:rFonts w:eastAsiaTheme="minorEastAsia"/>
          <w:color w:val="000000" w:themeColor="text1"/>
          <w:sz w:val="20"/>
          <w:szCs w:val="20"/>
        </w:rPr>
        <w:t xml:space="preserve"> is already present in many of the NDMs. </w:t>
      </w:r>
      <w:r w:rsidR="00957847" w:rsidRPr="00147432">
        <w:rPr>
          <w:sz w:val="20"/>
          <w:szCs w:val="20"/>
        </w:rPr>
        <w:t xml:space="preserve">All of the standards </w:t>
      </w:r>
      <w:r w:rsidR="00957847">
        <w:rPr>
          <w:sz w:val="20"/>
          <w:szCs w:val="20"/>
        </w:rPr>
        <w:t>currently state</w:t>
      </w:r>
      <w:r w:rsidR="00957847" w:rsidRPr="00147432">
        <w:rPr>
          <w:sz w:val="20"/>
          <w:szCs w:val="20"/>
        </w:rPr>
        <w:t xml:space="preserve"> that the</w:t>
      </w:r>
      <w:r w:rsidR="00957847">
        <w:rPr>
          <w:sz w:val="20"/>
          <w:szCs w:val="20"/>
        </w:rPr>
        <w:t xml:space="preserve"> logical blocks and</w:t>
      </w:r>
      <w:r w:rsidR="00957847" w:rsidRPr="00147432">
        <w:rPr>
          <w:sz w:val="20"/>
          <w:szCs w:val="20"/>
        </w:rPr>
        <w:t xml:space="preserve"> keywords must be in a certain order. Sometimes that order is different in the different documents. But parsing can be </w:t>
      </w:r>
      <w:r w:rsidR="002B422F">
        <w:rPr>
          <w:sz w:val="20"/>
          <w:szCs w:val="20"/>
        </w:rPr>
        <w:t>accomplished</w:t>
      </w:r>
      <w:r w:rsidR="00957847" w:rsidRPr="00147432">
        <w:rPr>
          <w:sz w:val="20"/>
          <w:szCs w:val="20"/>
        </w:rPr>
        <w:t xml:space="preserve"> without strict ordering. </w:t>
      </w:r>
      <w:r w:rsidR="00B40B15">
        <w:rPr>
          <w:sz w:val="20"/>
          <w:szCs w:val="20"/>
        </w:rPr>
        <w:t>It may be desirable</w:t>
      </w:r>
      <w:r w:rsidR="00957847" w:rsidRPr="00147432">
        <w:rPr>
          <w:sz w:val="20"/>
          <w:szCs w:val="20"/>
        </w:rPr>
        <w:t xml:space="preserve"> to remove the restrictions on ordering of elements in most cases.</w:t>
      </w:r>
      <w:r w:rsidR="00BF44AB">
        <w:rPr>
          <w:sz w:val="20"/>
          <w:szCs w:val="20"/>
        </w:rPr>
        <w:t xml:space="preserve"> </w:t>
      </w:r>
      <w:r w:rsidR="00562D4E" w:rsidRPr="00147432">
        <w:rPr>
          <w:sz w:val="20"/>
          <w:szCs w:val="20"/>
        </w:rPr>
        <w:t xml:space="preserve">To some extent the NavWG has been heading in </w:t>
      </w:r>
      <w:r w:rsidR="002B422F">
        <w:rPr>
          <w:sz w:val="20"/>
          <w:szCs w:val="20"/>
        </w:rPr>
        <w:t>the NFM</w:t>
      </w:r>
      <w:r w:rsidR="00562D4E" w:rsidRPr="00147432">
        <w:rPr>
          <w:sz w:val="20"/>
          <w:szCs w:val="20"/>
        </w:rPr>
        <w:t xml:space="preserve"> direction for a while, given the concept of the "combined instantiation" that was incorporated in the</w:t>
      </w:r>
      <w:r w:rsidR="006A2584">
        <w:rPr>
          <w:sz w:val="20"/>
          <w:szCs w:val="20"/>
        </w:rPr>
        <w:t xml:space="preserve"> original version of the</w:t>
      </w:r>
      <w:r w:rsidR="00562D4E" w:rsidRPr="00147432">
        <w:rPr>
          <w:sz w:val="20"/>
          <w:szCs w:val="20"/>
        </w:rPr>
        <w:t xml:space="preserve"> NDM/XML specifications document</w:t>
      </w:r>
      <w:r w:rsidR="006A2584">
        <w:rPr>
          <w:sz w:val="20"/>
          <w:szCs w:val="20"/>
        </w:rPr>
        <w:t xml:space="preserve"> in 2010</w:t>
      </w:r>
      <w:r w:rsidR="00562D4E" w:rsidRPr="00147432">
        <w:rPr>
          <w:sz w:val="20"/>
          <w:szCs w:val="20"/>
        </w:rPr>
        <w:t>. The combined instantiation allows a variety of what might be termed "scenarios" to be exchanged in a single flight dynamics data message (e.g., an OEM and an associated AEM, or a CDM with an OEM for each of the objects, in the same XML message).</w:t>
      </w:r>
    </w:p>
    <w:p w14:paraId="43C43E6C" w14:textId="77777777" w:rsidR="000476DE" w:rsidRPr="00147432" w:rsidRDefault="000476DE" w:rsidP="000476DE">
      <w:pPr>
        <w:widowControl w:val="0"/>
        <w:spacing w:line="240" w:lineRule="exact"/>
        <w:jc w:val="both"/>
        <w:rPr>
          <w:sz w:val="20"/>
          <w:szCs w:val="20"/>
        </w:rPr>
      </w:pPr>
    </w:p>
    <w:p w14:paraId="5A9B9A76" w14:textId="5721EEDE" w:rsidR="000476DE" w:rsidRPr="00147432" w:rsidRDefault="000476DE" w:rsidP="000476DE">
      <w:pPr>
        <w:widowControl w:val="0"/>
        <w:spacing w:line="240" w:lineRule="exact"/>
        <w:jc w:val="both"/>
        <w:rPr>
          <w:sz w:val="20"/>
          <w:szCs w:val="20"/>
        </w:rPr>
      </w:pPr>
      <w:r>
        <w:rPr>
          <w:sz w:val="20"/>
          <w:szCs w:val="20"/>
        </w:rPr>
        <w:t xml:space="preserve">Other breaks from the existing NDM paradigm may relate to the number of </w:t>
      </w:r>
      <w:proofErr w:type="gramStart"/>
      <w:r>
        <w:rPr>
          <w:sz w:val="20"/>
          <w:szCs w:val="20"/>
        </w:rPr>
        <w:t>spacecraft</w:t>
      </w:r>
      <w:proofErr w:type="gramEnd"/>
      <w:r>
        <w:rPr>
          <w:sz w:val="20"/>
          <w:szCs w:val="20"/>
        </w:rPr>
        <w:t xml:space="preserve"> that can be represented in a single message. Currently e</w:t>
      </w:r>
      <w:r w:rsidRPr="00147432">
        <w:rPr>
          <w:sz w:val="20"/>
          <w:szCs w:val="20"/>
        </w:rPr>
        <w:t xml:space="preserve">ach of the ODM, ADM, TDM, </w:t>
      </w:r>
      <w:r>
        <w:rPr>
          <w:sz w:val="20"/>
          <w:szCs w:val="20"/>
        </w:rPr>
        <w:t xml:space="preserve">and </w:t>
      </w:r>
      <w:r w:rsidRPr="00147432">
        <w:rPr>
          <w:sz w:val="20"/>
          <w:szCs w:val="20"/>
        </w:rPr>
        <w:t xml:space="preserve">RDM indicate that a message is applicable to a single spacecraft, and a single broad data type (orbit, attitude, etc.). However, the </w:t>
      </w:r>
      <w:r w:rsidR="002B422F">
        <w:rPr>
          <w:sz w:val="20"/>
          <w:szCs w:val="20"/>
        </w:rPr>
        <w:t>NDM/</w:t>
      </w:r>
      <w:r w:rsidRPr="00147432">
        <w:rPr>
          <w:sz w:val="20"/>
          <w:szCs w:val="20"/>
        </w:rPr>
        <w:t xml:space="preserve">XML "combined instantiations" </w:t>
      </w:r>
      <w:r w:rsidR="002B422F">
        <w:rPr>
          <w:sz w:val="20"/>
          <w:szCs w:val="20"/>
        </w:rPr>
        <w:t>can</w:t>
      </w:r>
      <w:r w:rsidRPr="00147432">
        <w:rPr>
          <w:sz w:val="20"/>
          <w:szCs w:val="20"/>
        </w:rPr>
        <w:t xml:space="preserve"> incorporate any number of NDM message</w:t>
      </w:r>
      <w:r w:rsidRPr="00AC6589">
        <w:rPr>
          <w:color w:val="000000" w:themeColor="text1"/>
          <w:sz w:val="20"/>
          <w:szCs w:val="20"/>
        </w:rPr>
        <w:t xml:space="preserve">s from </w:t>
      </w:r>
      <w:r w:rsidRPr="00AC6589">
        <w:rPr>
          <w:color w:val="000000" w:themeColor="text1"/>
          <w:spacing w:val="-2"/>
          <w:sz w:val="20"/>
          <w:szCs w:val="20"/>
        </w:rPr>
        <w:t>refere</w:t>
      </w:r>
      <w:r w:rsidRPr="00375D76">
        <w:rPr>
          <w:spacing w:val="-2"/>
          <w:sz w:val="20"/>
          <w:szCs w:val="20"/>
        </w:rPr>
        <w:t>nces [</w:t>
      </w:r>
      <w:del w:id="40" w:author="Berry, David S (US 3920)" w:date="2023-11-02T15:51:00Z">
        <w:r w:rsidRPr="00375D76" w:rsidDel="00FB4186">
          <w:rPr>
            <w:spacing w:val="-2"/>
            <w:sz w:val="20"/>
            <w:szCs w:val="20"/>
          </w:rPr>
          <w:delText>4</w:delText>
        </w:r>
      </w:del>
      <w:ins w:id="41" w:author="Berry, David S (US 3920)" w:date="2023-11-02T15:51:00Z">
        <w:r w:rsidR="00FB4186">
          <w:rPr>
            <w:spacing w:val="-2"/>
            <w:sz w:val="20"/>
            <w:szCs w:val="20"/>
          </w:rPr>
          <w:t>3</w:t>
        </w:r>
      </w:ins>
      <w:r w:rsidRPr="00375D76">
        <w:rPr>
          <w:spacing w:val="-2"/>
          <w:sz w:val="20"/>
          <w:szCs w:val="20"/>
        </w:rPr>
        <w:t>] through [</w:t>
      </w:r>
      <w:del w:id="42" w:author="Berry, David S (US 3920)" w:date="2023-11-02T15:55:00Z">
        <w:r w:rsidRPr="00375D76" w:rsidDel="00FB4186">
          <w:rPr>
            <w:spacing w:val="-2"/>
            <w:sz w:val="20"/>
            <w:szCs w:val="20"/>
          </w:rPr>
          <w:delText>8</w:delText>
        </w:r>
      </w:del>
      <w:ins w:id="43" w:author="Berry, David S (US 3920)" w:date="2023-11-02T15:55:00Z">
        <w:r w:rsidR="00FB4186">
          <w:rPr>
            <w:spacing w:val="-2"/>
            <w:sz w:val="20"/>
            <w:szCs w:val="20"/>
          </w:rPr>
          <w:t>7</w:t>
        </w:r>
      </w:ins>
      <w:r w:rsidRPr="00375D76">
        <w:rPr>
          <w:spacing w:val="-2"/>
          <w:sz w:val="20"/>
          <w:szCs w:val="20"/>
        </w:rPr>
        <w:t>]</w:t>
      </w:r>
      <w:r w:rsidRPr="00375D76">
        <w:rPr>
          <w:sz w:val="20"/>
          <w:szCs w:val="20"/>
        </w:rPr>
        <w:t xml:space="preserve"> and m</w:t>
      </w:r>
      <w:r w:rsidRPr="00147432">
        <w:rPr>
          <w:sz w:val="20"/>
          <w:szCs w:val="20"/>
        </w:rPr>
        <w:t xml:space="preserve">any combinations of data, including: </w:t>
      </w:r>
    </w:p>
    <w:p w14:paraId="1E8189EB" w14:textId="77777777" w:rsidR="000476DE" w:rsidRPr="00147432" w:rsidRDefault="000476DE" w:rsidP="000476DE">
      <w:pPr>
        <w:pStyle w:val="List"/>
        <w:numPr>
          <w:ilvl w:val="0"/>
          <w:numId w:val="5"/>
        </w:numPr>
        <w:tabs>
          <w:tab w:val="clear" w:pos="360"/>
          <w:tab w:val="num" w:pos="720"/>
        </w:tabs>
        <w:spacing w:before="120"/>
        <w:rPr>
          <w:sz w:val="20"/>
        </w:rPr>
      </w:pPr>
      <w:r w:rsidRPr="00147432">
        <w:rPr>
          <w:sz w:val="20"/>
        </w:rPr>
        <w:t>a constellation of spacecraft in which ephemeris data for all the spacecraft is combined in a single XML message; (multiple ODMs)</w:t>
      </w:r>
    </w:p>
    <w:p w14:paraId="6A94C92C" w14:textId="6D798AE5" w:rsidR="000476DE" w:rsidRPr="00147432" w:rsidRDefault="000476DE" w:rsidP="000476DE">
      <w:pPr>
        <w:pStyle w:val="List"/>
        <w:numPr>
          <w:ilvl w:val="0"/>
          <w:numId w:val="5"/>
        </w:numPr>
        <w:tabs>
          <w:tab w:val="clear" w:pos="360"/>
          <w:tab w:val="num" w:pos="720"/>
        </w:tabs>
        <w:spacing w:before="120"/>
        <w:rPr>
          <w:sz w:val="20"/>
        </w:rPr>
      </w:pPr>
      <w:r w:rsidRPr="00147432">
        <w:rPr>
          <w:sz w:val="20"/>
        </w:rPr>
        <w:t xml:space="preserve">a spacecraft attitude that depends upon a particular orbital state (an APM and its associated OPM could be conveniently conveyed in a single NDM; </w:t>
      </w:r>
      <w:proofErr w:type="gramStart"/>
      <w:r w:rsidRPr="00147432">
        <w:rPr>
          <w:sz w:val="20"/>
        </w:rPr>
        <w:t>likewise</w:t>
      </w:r>
      <w:proofErr w:type="gramEnd"/>
      <w:r w:rsidRPr="00147432">
        <w:rPr>
          <w:sz w:val="20"/>
        </w:rPr>
        <w:t xml:space="preserve"> </w:t>
      </w:r>
      <w:r w:rsidR="002B422F">
        <w:rPr>
          <w:sz w:val="20"/>
        </w:rPr>
        <w:t xml:space="preserve">for </w:t>
      </w:r>
      <w:r w:rsidRPr="00147432">
        <w:rPr>
          <w:sz w:val="20"/>
        </w:rPr>
        <w:t>AEM/OEM)</w:t>
      </w:r>
    </w:p>
    <w:p w14:paraId="68F67DCA" w14:textId="2F13C9E2" w:rsidR="000476DE" w:rsidRPr="00147432" w:rsidRDefault="000476DE" w:rsidP="000476DE">
      <w:pPr>
        <w:pStyle w:val="List"/>
        <w:numPr>
          <w:ilvl w:val="0"/>
          <w:numId w:val="5"/>
        </w:numPr>
        <w:tabs>
          <w:tab w:val="clear" w:pos="360"/>
          <w:tab w:val="num" w:pos="720"/>
        </w:tabs>
        <w:spacing w:before="120"/>
        <w:rPr>
          <w:sz w:val="20"/>
        </w:rPr>
      </w:pPr>
      <w:r w:rsidRPr="00147432">
        <w:rPr>
          <w:sz w:val="20"/>
        </w:rPr>
        <w:t xml:space="preserve">an </w:t>
      </w:r>
      <w:r w:rsidR="002B422F">
        <w:rPr>
          <w:sz w:val="20"/>
        </w:rPr>
        <w:t>OEM</w:t>
      </w:r>
      <w:r w:rsidRPr="00147432">
        <w:rPr>
          <w:sz w:val="20"/>
        </w:rPr>
        <w:t xml:space="preserve"> with the set of </w:t>
      </w:r>
      <w:r w:rsidR="002B422F">
        <w:rPr>
          <w:sz w:val="20"/>
        </w:rPr>
        <w:t>TDM</w:t>
      </w:r>
      <w:r w:rsidRPr="00147432">
        <w:rPr>
          <w:sz w:val="20"/>
        </w:rPr>
        <w:t>s used in the orbit determination</w:t>
      </w:r>
    </w:p>
    <w:p w14:paraId="5344A24C" w14:textId="340C9FB3" w:rsidR="000476DE" w:rsidRPr="00147432" w:rsidRDefault="000476DE" w:rsidP="000476DE">
      <w:pPr>
        <w:pStyle w:val="List"/>
        <w:numPr>
          <w:ilvl w:val="0"/>
          <w:numId w:val="5"/>
        </w:numPr>
        <w:tabs>
          <w:tab w:val="clear" w:pos="360"/>
          <w:tab w:val="num" w:pos="720"/>
        </w:tabs>
        <w:spacing w:before="120"/>
        <w:rPr>
          <w:sz w:val="20"/>
        </w:rPr>
      </w:pPr>
      <w:r w:rsidRPr="00147432">
        <w:rPr>
          <w:sz w:val="20"/>
        </w:rPr>
        <w:t xml:space="preserve">a </w:t>
      </w:r>
      <w:r w:rsidR="008D79A0">
        <w:rPr>
          <w:sz w:val="20"/>
        </w:rPr>
        <w:t>CDM</w:t>
      </w:r>
      <w:r w:rsidRPr="00147432">
        <w:rPr>
          <w:sz w:val="20"/>
        </w:rPr>
        <w:t xml:space="preserve"> with </w:t>
      </w:r>
      <w:r w:rsidR="008D79A0">
        <w:rPr>
          <w:sz w:val="20"/>
        </w:rPr>
        <w:t>OEM</w:t>
      </w:r>
      <w:r w:rsidRPr="00147432">
        <w:rPr>
          <w:sz w:val="20"/>
        </w:rPr>
        <w:t>s of both objects</w:t>
      </w:r>
    </w:p>
    <w:p w14:paraId="4FABB6DA" w14:textId="40DB039E" w:rsidR="000476DE" w:rsidRDefault="000476DE" w:rsidP="000476DE">
      <w:pPr>
        <w:pStyle w:val="List"/>
        <w:ind w:left="0" w:firstLine="0"/>
        <w:rPr>
          <w:sz w:val="20"/>
        </w:rPr>
      </w:pPr>
      <w:r w:rsidRPr="00147432">
        <w:rPr>
          <w:sz w:val="20"/>
        </w:rPr>
        <w:t>Many other potential examples exist.</w:t>
      </w:r>
      <w:r>
        <w:rPr>
          <w:sz w:val="20"/>
        </w:rPr>
        <w:t xml:space="preserve"> </w:t>
      </w:r>
      <w:r w:rsidRPr="00147432">
        <w:rPr>
          <w:sz w:val="20"/>
        </w:rPr>
        <w:t>The above examples for combined instantiations constitute granularity at the "complete message level" (e.g., OPM, OMM, OEM, AEM, CDM). With the NF</w:t>
      </w:r>
      <w:r>
        <w:rPr>
          <w:sz w:val="20"/>
        </w:rPr>
        <w:t>M</w:t>
      </w:r>
      <w:r w:rsidRPr="00147432">
        <w:rPr>
          <w:sz w:val="20"/>
        </w:rPr>
        <w:t xml:space="preserve"> concept, </w:t>
      </w:r>
      <w:r w:rsidR="008D79A0">
        <w:rPr>
          <w:sz w:val="20"/>
        </w:rPr>
        <w:t xml:space="preserve">it should be possible </w:t>
      </w:r>
      <w:r w:rsidRPr="00147432">
        <w:rPr>
          <w:sz w:val="20"/>
        </w:rPr>
        <w:t>to achieve granularity at the "subsection level"</w:t>
      </w:r>
      <w:r>
        <w:rPr>
          <w:sz w:val="20"/>
        </w:rPr>
        <w:t xml:space="preserve"> or perhaps even lower</w:t>
      </w:r>
      <w:r w:rsidRPr="00147432">
        <w:rPr>
          <w:sz w:val="20"/>
        </w:rPr>
        <w:t>.</w:t>
      </w:r>
    </w:p>
    <w:p w14:paraId="061468F4" w14:textId="580B012D" w:rsidR="00277BD0" w:rsidRDefault="00277BD0" w:rsidP="00CE27BF">
      <w:pPr>
        <w:widowControl w:val="0"/>
        <w:spacing w:line="240" w:lineRule="exact"/>
        <w:jc w:val="both"/>
        <w:rPr>
          <w:sz w:val="20"/>
          <w:szCs w:val="20"/>
        </w:rPr>
      </w:pPr>
    </w:p>
    <w:p w14:paraId="5AACD264" w14:textId="4AB87463" w:rsidR="00277BD0" w:rsidRDefault="00B40B15" w:rsidP="00CE27BF">
      <w:pPr>
        <w:jc w:val="both"/>
        <w:rPr>
          <w:b/>
          <w:bCs/>
          <w:sz w:val="20"/>
          <w:szCs w:val="20"/>
          <w:u w:val="single"/>
        </w:rPr>
      </w:pPr>
      <w:r>
        <w:rPr>
          <w:b/>
          <w:bCs/>
          <w:sz w:val="20"/>
          <w:szCs w:val="20"/>
          <w:u w:val="single"/>
        </w:rPr>
        <w:t xml:space="preserve">Navigation </w:t>
      </w:r>
      <w:r w:rsidR="00FB616C">
        <w:rPr>
          <w:b/>
          <w:bCs/>
          <w:sz w:val="20"/>
          <w:szCs w:val="20"/>
          <w:u w:val="single"/>
        </w:rPr>
        <w:t>Functions</w:t>
      </w:r>
      <w:r>
        <w:rPr>
          <w:b/>
          <w:bCs/>
          <w:sz w:val="20"/>
          <w:szCs w:val="20"/>
          <w:u w:val="single"/>
        </w:rPr>
        <w:t xml:space="preserve"> </w:t>
      </w:r>
      <w:del w:id="44" w:author="Berry, David S (US 3920)" w:date="2023-11-02T15:47:00Z">
        <w:r w:rsidDel="00FB4186">
          <w:rPr>
            <w:b/>
            <w:bCs/>
            <w:sz w:val="20"/>
            <w:szCs w:val="20"/>
            <w:u w:val="single"/>
          </w:rPr>
          <w:delText>(</w:delText>
        </w:r>
        <w:r w:rsidR="00277BD0" w:rsidRPr="00277BD0" w:rsidDel="00FB4186">
          <w:rPr>
            <w:b/>
            <w:bCs/>
            <w:sz w:val="20"/>
            <w:szCs w:val="20"/>
            <w:u w:val="single"/>
          </w:rPr>
          <w:delText>"Frankenstein</w:delText>
        </w:r>
        <w:r w:rsidDel="00FB4186">
          <w:rPr>
            <w:b/>
            <w:bCs/>
            <w:sz w:val="20"/>
            <w:szCs w:val="20"/>
            <w:u w:val="single"/>
          </w:rPr>
          <w:delText>")</w:delText>
        </w:r>
        <w:r w:rsidR="00277BD0" w:rsidRPr="00277BD0" w:rsidDel="00FB4186">
          <w:rPr>
            <w:b/>
            <w:bCs/>
            <w:sz w:val="20"/>
            <w:szCs w:val="20"/>
            <w:u w:val="single"/>
          </w:rPr>
          <w:delText xml:space="preserve"> </w:delText>
        </w:r>
      </w:del>
      <w:r w:rsidR="00277BD0" w:rsidRPr="00277BD0">
        <w:rPr>
          <w:b/>
          <w:bCs/>
          <w:sz w:val="20"/>
          <w:szCs w:val="20"/>
          <w:u w:val="single"/>
        </w:rPr>
        <w:t>Message</w:t>
      </w:r>
      <w:r>
        <w:rPr>
          <w:b/>
          <w:bCs/>
          <w:sz w:val="20"/>
          <w:szCs w:val="20"/>
          <w:u w:val="single"/>
        </w:rPr>
        <w:t xml:space="preserve"> Concept</w:t>
      </w:r>
      <w:r w:rsidR="00277BD0" w:rsidRPr="00277BD0">
        <w:rPr>
          <w:b/>
          <w:bCs/>
          <w:sz w:val="20"/>
          <w:szCs w:val="20"/>
          <w:u w:val="single"/>
        </w:rPr>
        <w:t xml:space="preserve"> Basic Structure </w:t>
      </w:r>
    </w:p>
    <w:p w14:paraId="7F72AB75" w14:textId="77777777" w:rsidR="00B40B15" w:rsidRDefault="00B40B15" w:rsidP="00CE27BF">
      <w:pPr>
        <w:jc w:val="both"/>
        <w:rPr>
          <w:b/>
          <w:bCs/>
          <w:sz w:val="20"/>
          <w:szCs w:val="20"/>
          <w:u w:val="single"/>
        </w:rPr>
      </w:pPr>
    </w:p>
    <w:p w14:paraId="624791A4" w14:textId="7D77A83D" w:rsidR="00B40B15" w:rsidRDefault="00B40B15" w:rsidP="00CE27BF">
      <w:pPr>
        <w:jc w:val="both"/>
        <w:rPr>
          <w:sz w:val="20"/>
          <w:szCs w:val="20"/>
        </w:rPr>
      </w:pPr>
      <w:r w:rsidRPr="00B40B15">
        <w:rPr>
          <w:sz w:val="20"/>
          <w:szCs w:val="20"/>
        </w:rPr>
        <w:t>The following suggests a rough structure for the proposed NFM.</w:t>
      </w:r>
      <w:r>
        <w:rPr>
          <w:sz w:val="20"/>
          <w:szCs w:val="20"/>
        </w:rPr>
        <w:t xml:space="preserve"> At the macro level it is similar to the</w:t>
      </w:r>
      <w:r w:rsidR="008D79A0">
        <w:rPr>
          <w:sz w:val="20"/>
          <w:szCs w:val="20"/>
        </w:rPr>
        <w:t xml:space="preserve"> current</w:t>
      </w:r>
      <w:r>
        <w:rPr>
          <w:sz w:val="20"/>
          <w:szCs w:val="20"/>
        </w:rPr>
        <w:t xml:space="preserve"> basic Navigation Data Message structure (i.e., Header, Metadata, Data, with alternating Metadata and Data sections</w:t>
      </w:r>
      <w:r w:rsidR="008D79A0">
        <w:rPr>
          <w:sz w:val="20"/>
          <w:szCs w:val="20"/>
        </w:rPr>
        <w:t>)</w:t>
      </w:r>
      <w:r w:rsidR="00AC6589">
        <w:rPr>
          <w:sz w:val="20"/>
          <w:szCs w:val="20"/>
        </w:rPr>
        <w:t xml:space="preserve">. </w:t>
      </w:r>
      <w:r>
        <w:rPr>
          <w:sz w:val="20"/>
          <w:szCs w:val="20"/>
        </w:rPr>
        <w:t xml:space="preserve">The proposed structure is an evolution of the structure of the </w:t>
      </w:r>
      <w:r w:rsidR="008D79A0">
        <w:rPr>
          <w:sz w:val="20"/>
          <w:szCs w:val="20"/>
        </w:rPr>
        <w:t>third generation</w:t>
      </w:r>
      <w:r>
        <w:rPr>
          <w:sz w:val="20"/>
          <w:szCs w:val="20"/>
        </w:rPr>
        <w:t xml:space="preserve"> Orbit Comprehensive Message and Attitude Comprehensive Message</w:t>
      </w:r>
      <w:r w:rsidR="008D79A0">
        <w:rPr>
          <w:sz w:val="20"/>
          <w:szCs w:val="20"/>
        </w:rPr>
        <w:t>:</w:t>
      </w:r>
    </w:p>
    <w:p w14:paraId="6A866F3C" w14:textId="77777777" w:rsidR="00B40B15" w:rsidRPr="00B40B15" w:rsidRDefault="00B40B15" w:rsidP="00CE27BF">
      <w:pPr>
        <w:jc w:val="both"/>
        <w:rPr>
          <w:sz w:val="20"/>
          <w:szCs w:val="20"/>
        </w:rPr>
      </w:pPr>
    </w:p>
    <w:p w14:paraId="33102A95" w14:textId="5441A879" w:rsidR="00277BD0" w:rsidRPr="00147432" w:rsidRDefault="00277BD0" w:rsidP="00CE27BF">
      <w:pPr>
        <w:pStyle w:val="ListParagraph"/>
        <w:numPr>
          <w:ilvl w:val="0"/>
          <w:numId w:val="3"/>
        </w:numPr>
        <w:jc w:val="both"/>
        <w:rPr>
          <w:sz w:val="20"/>
          <w:szCs w:val="20"/>
        </w:rPr>
      </w:pPr>
      <w:r w:rsidRPr="00147432">
        <w:rPr>
          <w:sz w:val="20"/>
          <w:szCs w:val="20"/>
        </w:rPr>
        <w:t>Header: Probably essentially the same as the</w:t>
      </w:r>
      <w:r w:rsidR="008A6391">
        <w:rPr>
          <w:sz w:val="20"/>
          <w:szCs w:val="20"/>
        </w:rPr>
        <w:t xml:space="preserve"> existing</w:t>
      </w:r>
      <w:r w:rsidRPr="00147432">
        <w:rPr>
          <w:sz w:val="20"/>
          <w:szCs w:val="20"/>
        </w:rPr>
        <w:t xml:space="preserve"> NDMs, since this has experienced very little</w:t>
      </w:r>
      <w:r w:rsidR="00894CC6">
        <w:rPr>
          <w:sz w:val="20"/>
          <w:szCs w:val="20"/>
        </w:rPr>
        <w:t xml:space="preserve"> inconsistency and</w:t>
      </w:r>
      <w:r w:rsidRPr="00147432">
        <w:rPr>
          <w:sz w:val="20"/>
          <w:szCs w:val="20"/>
        </w:rPr>
        <w:t xml:space="preserve"> variability over the years.</w:t>
      </w:r>
    </w:p>
    <w:p w14:paraId="0E3E7152" w14:textId="77777777" w:rsidR="00277BD0" w:rsidRPr="00147432" w:rsidRDefault="00277BD0" w:rsidP="00CE27BF">
      <w:pPr>
        <w:pStyle w:val="ListParagraph"/>
        <w:numPr>
          <w:ilvl w:val="0"/>
          <w:numId w:val="3"/>
        </w:numPr>
        <w:jc w:val="both"/>
        <w:rPr>
          <w:sz w:val="20"/>
          <w:szCs w:val="20"/>
        </w:rPr>
      </w:pPr>
      <w:r w:rsidRPr="00147432">
        <w:rPr>
          <w:sz w:val="20"/>
          <w:szCs w:val="20"/>
        </w:rPr>
        <w:t>Identification Section: Identification information about the various space objects</w:t>
      </w:r>
    </w:p>
    <w:p w14:paraId="0C8E0C71" w14:textId="77777777" w:rsidR="00277BD0" w:rsidRPr="00147432" w:rsidRDefault="00277BD0" w:rsidP="00CE27BF">
      <w:pPr>
        <w:pStyle w:val="ListParagraph"/>
        <w:numPr>
          <w:ilvl w:val="0"/>
          <w:numId w:val="3"/>
        </w:numPr>
        <w:jc w:val="both"/>
        <w:rPr>
          <w:sz w:val="20"/>
          <w:szCs w:val="20"/>
        </w:rPr>
      </w:pPr>
      <w:r w:rsidRPr="00147432">
        <w:rPr>
          <w:sz w:val="20"/>
          <w:szCs w:val="20"/>
        </w:rPr>
        <w:t>Metadata Section: Time span of data, time system, etc.</w:t>
      </w:r>
    </w:p>
    <w:p w14:paraId="408000A0" w14:textId="234F4678" w:rsidR="00277BD0" w:rsidRPr="00147432" w:rsidRDefault="00277BD0" w:rsidP="00CE27BF">
      <w:pPr>
        <w:pStyle w:val="ListParagraph"/>
        <w:numPr>
          <w:ilvl w:val="0"/>
          <w:numId w:val="3"/>
        </w:numPr>
        <w:jc w:val="both"/>
        <w:rPr>
          <w:sz w:val="20"/>
          <w:szCs w:val="20"/>
        </w:rPr>
      </w:pPr>
      <w:r w:rsidRPr="00147432">
        <w:rPr>
          <w:sz w:val="20"/>
          <w:szCs w:val="20"/>
        </w:rPr>
        <w:t xml:space="preserve">Points of Contact Section: owner, operator, email addresses, etc. </w:t>
      </w:r>
      <w:r w:rsidR="008A6391">
        <w:rPr>
          <w:sz w:val="20"/>
          <w:szCs w:val="20"/>
        </w:rPr>
        <w:t>(c</w:t>
      </w:r>
      <w:r w:rsidRPr="00147432">
        <w:rPr>
          <w:sz w:val="20"/>
          <w:szCs w:val="20"/>
        </w:rPr>
        <w:t>ould be part of Metadata Section</w:t>
      </w:r>
      <w:r w:rsidR="008A6391">
        <w:rPr>
          <w:sz w:val="20"/>
          <w:szCs w:val="20"/>
        </w:rPr>
        <w:t>)</w:t>
      </w:r>
    </w:p>
    <w:p w14:paraId="09A4CF19" w14:textId="7A4C95AF" w:rsidR="00277BD0" w:rsidRPr="00147432" w:rsidRDefault="00277BD0" w:rsidP="00CE27BF">
      <w:pPr>
        <w:pStyle w:val="ListParagraph"/>
        <w:numPr>
          <w:ilvl w:val="0"/>
          <w:numId w:val="3"/>
        </w:numPr>
        <w:jc w:val="both"/>
        <w:rPr>
          <w:sz w:val="20"/>
          <w:szCs w:val="20"/>
        </w:rPr>
      </w:pPr>
      <w:r w:rsidRPr="00147432">
        <w:rPr>
          <w:sz w:val="20"/>
          <w:szCs w:val="20"/>
        </w:rPr>
        <w:t>Link Section: links to other messages (e.g., ADM, CDM, ODM, RDM, TDM</w:t>
      </w:r>
      <w:r w:rsidR="008A6391">
        <w:rPr>
          <w:sz w:val="20"/>
          <w:szCs w:val="20"/>
        </w:rPr>
        <w:t>;</w:t>
      </w:r>
      <w:r w:rsidRPr="00147432">
        <w:rPr>
          <w:sz w:val="20"/>
          <w:szCs w:val="20"/>
        </w:rPr>
        <w:t xml:space="preserve"> necessity to be determined based on granularity of data structures</w:t>
      </w:r>
      <w:r w:rsidR="008A6391">
        <w:rPr>
          <w:sz w:val="20"/>
          <w:szCs w:val="20"/>
        </w:rPr>
        <w:t xml:space="preserve"> and continued existence of these earlier generation standards</w:t>
      </w:r>
      <w:r w:rsidRPr="00147432">
        <w:rPr>
          <w:sz w:val="20"/>
          <w:szCs w:val="20"/>
        </w:rPr>
        <w:t>)</w:t>
      </w:r>
    </w:p>
    <w:p w14:paraId="12A9A4D0" w14:textId="77AB00DB" w:rsidR="00277BD0" w:rsidRPr="00147432" w:rsidRDefault="00277BD0" w:rsidP="00CE27BF">
      <w:pPr>
        <w:pStyle w:val="ListParagraph"/>
        <w:numPr>
          <w:ilvl w:val="0"/>
          <w:numId w:val="3"/>
        </w:numPr>
        <w:jc w:val="both"/>
        <w:rPr>
          <w:sz w:val="20"/>
          <w:szCs w:val="20"/>
        </w:rPr>
      </w:pPr>
      <w:r w:rsidRPr="00147432">
        <w:rPr>
          <w:sz w:val="20"/>
          <w:szCs w:val="20"/>
        </w:rPr>
        <w:t>Orbit</w:t>
      </w:r>
      <w:r w:rsidR="00B40B15">
        <w:rPr>
          <w:sz w:val="20"/>
          <w:szCs w:val="20"/>
        </w:rPr>
        <w:t xml:space="preserve"> Section</w:t>
      </w:r>
    </w:p>
    <w:p w14:paraId="112471EB" w14:textId="23E29338" w:rsidR="00277BD0" w:rsidRPr="00147432" w:rsidRDefault="00277BD0" w:rsidP="00CE27BF">
      <w:pPr>
        <w:pStyle w:val="ListParagraph"/>
        <w:numPr>
          <w:ilvl w:val="0"/>
          <w:numId w:val="3"/>
        </w:numPr>
        <w:jc w:val="both"/>
        <w:rPr>
          <w:sz w:val="20"/>
          <w:szCs w:val="20"/>
        </w:rPr>
      </w:pPr>
      <w:r w:rsidRPr="00147432">
        <w:rPr>
          <w:sz w:val="20"/>
          <w:szCs w:val="20"/>
        </w:rPr>
        <w:t>Attitude</w:t>
      </w:r>
      <w:r w:rsidR="00B40B15">
        <w:rPr>
          <w:sz w:val="20"/>
          <w:szCs w:val="20"/>
        </w:rPr>
        <w:t xml:space="preserve"> Section</w:t>
      </w:r>
    </w:p>
    <w:p w14:paraId="3E32FA3F" w14:textId="43C470F4" w:rsidR="00277BD0" w:rsidRPr="00147432" w:rsidRDefault="00277BD0" w:rsidP="00CE27BF">
      <w:pPr>
        <w:pStyle w:val="ListParagraph"/>
        <w:numPr>
          <w:ilvl w:val="0"/>
          <w:numId w:val="3"/>
        </w:numPr>
        <w:jc w:val="both"/>
        <w:rPr>
          <w:sz w:val="20"/>
          <w:szCs w:val="20"/>
        </w:rPr>
      </w:pPr>
      <w:r w:rsidRPr="00147432">
        <w:rPr>
          <w:sz w:val="20"/>
          <w:szCs w:val="20"/>
        </w:rPr>
        <w:t>Maneuver</w:t>
      </w:r>
      <w:r w:rsidR="00B40B15">
        <w:rPr>
          <w:sz w:val="20"/>
          <w:szCs w:val="20"/>
        </w:rPr>
        <w:t xml:space="preserve"> Section</w:t>
      </w:r>
    </w:p>
    <w:p w14:paraId="44B70D5E" w14:textId="7543F051" w:rsidR="00277BD0" w:rsidRPr="00147432" w:rsidRDefault="00277BD0" w:rsidP="00CE27BF">
      <w:pPr>
        <w:pStyle w:val="ListParagraph"/>
        <w:numPr>
          <w:ilvl w:val="0"/>
          <w:numId w:val="3"/>
        </w:numPr>
        <w:jc w:val="both"/>
        <w:rPr>
          <w:sz w:val="20"/>
          <w:szCs w:val="20"/>
        </w:rPr>
      </w:pPr>
      <w:r w:rsidRPr="00147432">
        <w:rPr>
          <w:sz w:val="20"/>
          <w:szCs w:val="20"/>
        </w:rPr>
        <w:t xml:space="preserve">Tracking </w:t>
      </w:r>
      <w:r w:rsidR="00B40B15">
        <w:rPr>
          <w:sz w:val="20"/>
          <w:szCs w:val="20"/>
        </w:rPr>
        <w:t>D</w:t>
      </w:r>
      <w:r w:rsidRPr="00147432">
        <w:rPr>
          <w:sz w:val="20"/>
          <w:szCs w:val="20"/>
        </w:rPr>
        <w:t>ata</w:t>
      </w:r>
      <w:r w:rsidR="00B40B15">
        <w:rPr>
          <w:sz w:val="20"/>
          <w:szCs w:val="20"/>
        </w:rPr>
        <w:t xml:space="preserve"> Section </w:t>
      </w:r>
    </w:p>
    <w:p w14:paraId="3D8897C1" w14:textId="6D51A77A" w:rsidR="00277BD0" w:rsidRPr="00147432" w:rsidRDefault="00277BD0" w:rsidP="00CE27BF">
      <w:pPr>
        <w:pStyle w:val="ListParagraph"/>
        <w:numPr>
          <w:ilvl w:val="0"/>
          <w:numId w:val="3"/>
        </w:numPr>
        <w:jc w:val="both"/>
        <w:rPr>
          <w:sz w:val="20"/>
          <w:szCs w:val="20"/>
        </w:rPr>
      </w:pPr>
      <w:r w:rsidRPr="00147432">
        <w:rPr>
          <w:sz w:val="20"/>
          <w:szCs w:val="20"/>
        </w:rPr>
        <w:t>Re-Entry</w:t>
      </w:r>
      <w:r w:rsidR="00B40B15">
        <w:rPr>
          <w:sz w:val="20"/>
          <w:szCs w:val="20"/>
        </w:rPr>
        <w:t xml:space="preserve"> Section</w:t>
      </w:r>
    </w:p>
    <w:p w14:paraId="3C32A154" w14:textId="0E0E2745" w:rsidR="00277BD0" w:rsidRPr="00147432" w:rsidRDefault="00277BD0" w:rsidP="00CE27BF">
      <w:pPr>
        <w:pStyle w:val="ListParagraph"/>
        <w:numPr>
          <w:ilvl w:val="0"/>
          <w:numId w:val="3"/>
        </w:numPr>
        <w:jc w:val="both"/>
        <w:rPr>
          <w:sz w:val="20"/>
          <w:szCs w:val="20"/>
        </w:rPr>
      </w:pPr>
      <w:r w:rsidRPr="00147432">
        <w:rPr>
          <w:sz w:val="20"/>
          <w:szCs w:val="20"/>
        </w:rPr>
        <w:t>Covariance</w:t>
      </w:r>
      <w:r w:rsidR="00133CC0">
        <w:rPr>
          <w:sz w:val="20"/>
          <w:szCs w:val="20"/>
        </w:rPr>
        <w:t>(s)</w:t>
      </w:r>
      <w:r w:rsidR="00B40B15">
        <w:rPr>
          <w:sz w:val="20"/>
          <w:szCs w:val="20"/>
        </w:rPr>
        <w:t xml:space="preserve"> Section</w:t>
      </w:r>
    </w:p>
    <w:p w14:paraId="7D63E1AA" w14:textId="656F70F7" w:rsidR="00277BD0" w:rsidRDefault="00277BD0" w:rsidP="00CE27BF">
      <w:pPr>
        <w:pStyle w:val="ListParagraph"/>
        <w:numPr>
          <w:ilvl w:val="0"/>
          <w:numId w:val="3"/>
        </w:numPr>
        <w:jc w:val="both"/>
        <w:rPr>
          <w:sz w:val="20"/>
          <w:szCs w:val="20"/>
        </w:rPr>
      </w:pPr>
      <w:r w:rsidRPr="00147432">
        <w:rPr>
          <w:sz w:val="20"/>
          <w:szCs w:val="20"/>
        </w:rPr>
        <w:t>Physical</w:t>
      </w:r>
      <w:r w:rsidR="00B40B15">
        <w:rPr>
          <w:sz w:val="20"/>
          <w:szCs w:val="20"/>
        </w:rPr>
        <w:t xml:space="preserve"> Environment Section</w:t>
      </w:r>
    </w:p>
    <w:p w14:paraId="0EA2AADE" w14:textId="4BAFE5D0" w:rsidR="00894CC6" w:rsidRDefault="00894CC6" w:rsidP="00CE27BF">
      <w:pPr>
        <w:pStyle w:val="ListParagraph"/>
        <w:numPr>
          <w:ilvl w:val="0"/>
          <w:numId w:val="3"/>
        </w:numPr>
        <w:jc w:val="both"/>
        <w:rPr>
          <w:sz w:val="20"/>
          <w:szCs w:val="20"/>
        </w:rPr>
      </w:pPr>
      <w:r>
        <w:rPr>
          <w:sz w:val="20"/>
          <w:szCs w:val="20"/>
        </w:rPr>
        <w:t>Orbit Determination Section</w:t>
      </w:r>
    </w:p>
    <w:p w14:paraId="20EED08A" w14:textId="065BCCA8" w:rsidR="008A531C" w:rsidRPr="00147432" w:rsidRDefault="008A531C" w:rsidP="00CE27BF">
      <w:pPr>
        <w:pStyle w:val="ListParagraph"/>
        <w:numPr>
          <w:ilvl w:val="0"/>
          <w:numId w:val="3"/>
        </w:numPr>
        <w:jc w:val="both"/>
        <w:rPr>
          <w:sz w:val="20"/>
          <w:szCs w:val="20"/>
        </w:rPr>
      </w:pPr>
      <w:r>
        <w:rPr>
          <w:sz w:val="20"/>
          <w:szCs w:val="20"/>
        </w:rPr>
        <w:t>Attitude Determination Section</w:t>
      </w:r>
    </w:p>
    <w:p w14:paraId="7BD521E7" w14:textId="463C4694" w:rsidR="00277BD0" w:rsidRDefault="00277BD0" w:rsidP="00CE27BF">
      <w:pPr>
        <w:pStyle w:val="ListParagraph"/>
        <w:numPr>
          <w:ilvl w:val="0"/>
          <w:numId w:val="3"/>
        </w:numPr>
        <w:jc w:val="both"/>
        <w:rPr>
          <w:sz w:val="20"/>
          <w:szCs w:val="20"/>
        </w:rPr>
      </w:pPr>
      <w:r w:rsidRPr="00147432">
        <w:rPr>
          <w:sz w:val="20"/>
          <w:szCs w:val="20"/>
        </w:rPr>
        <w:t>User Defined</w:t>
      </w:r>
      <w:r w:rsidR="00AC6589">
        <w:rPr>
          <w:sz w:val="20"/>
          <w:szCs w:val="20"/>
        </w:rPr>
        <w:t xml:space="preserve"> Parameters Section</w:t>
      </w:r>
      <w:r w:rsidRPr="00147432">
        <w:rPr>
          <w:sz w:val="20"/>
          <w:szCs w:val="20"/>
        </w:rPr>
        <w:t xml:space="preserve">: </w:t>
      </w:r>
      <w:r w:rsidR="008A6391">
        <w:rPr>
          <w:sz w:val="20"/>
          <w:szCs w:val="20"/>
        </w:rPr>
        <w:t>same as existing in</w:t>
      </w:r>
      <w:r w:rsidRPr="00147432">
        <w:rPr>
          <w:sz w:val="20"/>
          <w:szCs w:val="20"/>
        </w:rPr>
        <w:t xml:space="preserve"> ODM, ADM, etc. </w:t>
      </w:r>
    </w:p>
    <w:p w14:paraId="1A497B44" w14:textId="77777777" w:rsidR="002B422F" w:rsidRPr="002B422F" w:rsidRDefault="002B422F" w:rsidP="002B422F">
      <w:pPr>
        <w:jc w:val="both"/>
        <w:rPr>
          <w:sz w:val="20"/>
          <w:szCs w:val="20"/>
        </w:rPr>
      </w:pPr>
    </w:p>
    <w:p w14:paraId="38D9940A" w14:textId="6A0A0157" w:rsidR="00A8446D" w:rsidRPr="002B422F" w:rsidRDefault="002B422F" w:rsidP="002B422F">
      <w:pPr>
        <w:jc w:val="both"/>
        <w:rPr>
          <w:sz w:val="20"/>
          <w:szCs w:val="20"/>
        </w:rPr>
      </w:pPr>
      <w:r w:rsidRPr="002B422F">
        <w:rPr>
          <w:sz w:val="20"/>
          <w:szCs w:val="20"/>
        </w:rPr>
        <w:lastRenderedPageBreak/>
        <w:t>Whether or not</w:t>
      </w:r>
      <w:r>
        <w:rPr>
          <w:sz w:val="20"/>
          <w:szCs w:val="20"/>
        </w:rPr>
        <w:t xml:space="preserve"> any</w:t>
      </w:r>
      <w:r w:rsidRPr="002B422F">
        <w:rPr>
          <w:sz w:val="20"/>
          <w:szCs w:val="20"/>
        </w:rPr>
        <w:t xml:space="preserve"> existing Navigation Data Messages are "standalone" or fit into the NFM Concept must be evaluated via NavWG discussions assuming the proposed project is approved by the CMC. Some existing Navigation Data Messages may remain as standalone messages (e.g., the Pointing Request Message [</w:t>
      </w:r>
      <w:del w:id="45" w:author="Berry, David S (US 3920)" w:date="2023-11-02T15:58:00Z">
        <w:r w:rsidRPr="002B422F" w:rsidDel="00E03174">
          <w:rPr>
            <w:sz w:val="20"/>
            <w:szCs w:val="20"/>
          </w:rPr>
          <w:delText>12</w:delText>
        </w:r>
      </w:del>
      <w:ins w:id="46" w:author="Berry, David S (US 3920)" w:date="2023-11-02T15:58:00Z">
        <w:r w:rsidR="00E03174">
          <w:rPr>
            <w:sz w:val="20"/>
            <w:szCs w:val="20"/>
          </w:rPr>
          <w:t>11</w:t>
        </w:r>
      </w:ins>
      <w:r w:rsidRPr="002B422F">
        <w:rPr>
          <w:sz w:val="20"/>
          <w:szCs w:val="20"/>
        </w:rPr>
        <w:t>]).</w:t>
      </w:r>
    </w:p>
    <w:p w14:paraId="68273A43" w14:textId="77777777" w:rsidR="00944385" w:rsidRPr="00147432" w:rsidRDefault="00944385" w:rsidP="00014D25">
      <w:pPr>
        <w:rPr>
          <w:b/>
          <w:sz w:val="20"/>
          <w:szCs w:val="20"/>
        </w:rPr>
      </w:pPr>
    </w:p>
    <w:p w14:paraId="3D21233F" w14:textId="1F6B0839" w:rsidR="00C24760" w:rsidRPr="00147432" w:rsidRDefault="00C24760" w:rsidP="00014D25">
      <w:pPr>
        <w:rPr>
          <w:b/>
          <w:color w:val="000000" w:themeColor="text1"/>
          <w:sz w:val="20"/>
          <w:szCs w:val="20"/>
        </w:rPr>
      </w:pPr>
      <w:r w:rsidRPr="00147432">
        <w:rPr>
          <w:b/>
          <w:sz w:val="20"/>
          <w:szCs w:val="20"/>
        </w:rPr>
        <w:t>Advantages of the "Modular Approach"</w:t>
      </w:r>
      <w:r w:rsidRPr="00147432">
        <w:rPr>
          <w:b/>
          <w:sz w:val="20"/>
          <w:szCs w:val="20"/>
        </w:rPr>
        <w:br/>
      </w:r>
    </w:p>
    <w:p w14:paraId="3B5206AC" w14:textId="77777777" w:rsidR="00C24760" w:rsidRDefault="00C24760" w:rsidP="00CE27BF">
      <w:pPr>
        <w:pStyle w:val="ListParagraph"/>
        <w:numPr>
          <w:ilvl w:val="0"/>
          <w:numId w:val="6"/>
        </w:numPr>
        <w:ind w:left="360"/>
        <w:jc w:val="both"/>
        <w:rPr>
          <w:ins w:id="47" w:author="Berry, David S (US 3920)" w:date="2023-11-02T16:04:00Z"/>
          <w:sz w:val="20"/>
          <w:szCs w:val="20"/>
        </w:rPr>
      </w:pPr>
      <w:r w:rsidRPr="00147432">
        <w:rPr>
          <w:sz w:val="20"/>
          <w:szCs w:val="20"/>
        </w:rPr>
        <w:t>The Working Group spends less time trying to make the text related to common data elements (keyword descriptions) identical in each document</w:t>
      </w:r>
    </w:p>
    <w:p w14:paraId="0A269AF2" w14:textId="26758A6E" w:rsidR="00A8446D" w:rsidRDefault="00A8446D" w:rsidP="00CE27BF">
      <w:pPr>
        <w:pStyle w:val="ListParagraph"/>
        <w:numPr>
          <w:ilvl w:val="0"/>
          <w:numId w:val="6"/>
        </w:numPr>
        <w:ind w:left="360"/>
        <w:jc w:val="both"/>
        <w:rPr>
          <w:ins w:id="48" w:author="Berry, David S (US 3920)" w:date="2023-11-02T16:05:00Z"/>
          <w:sz w:val="20"/>
          <w:szCs w:val="20"/>
        </w:rPr>
      </w:pPr>
      <w:ins w:id="49" w:author="Berry, David S (US 3920)" w:date="2023-11-02T16:04:00Z">
        <w:r>
          <w:rPr>
            <w:sz w:val="20"/>
            <w:szCs w:val="20"/>
          </w:rPr>
          <w:t>Cross-consistency between messages should be improved.</w:t>
        </w:r>
      </w:ins>
    </w:p>
    <w:p w14:paraId="0E7EAE2F" w14:textId="189F86A8" w:rsidR="00A8446D" w:rsidRPr="00147432" w:rsidRDefault="00A8446D" w:rsidP="00CE27BF">
      <w:pPr>
        <w:pStyle w:val="ListParagraph"/>
        <w:numPr>
          <w:ilvl w:val="0"/>
          <w:numId w:val="6"/>
        </w:numPr>
        <w:ind w:left="360"/>
        <w:jc w:val="both"/>
        <w:rPr>
          <w:sz w:val="20"/>
          <w:szCs w:val="20"/>
        </w:rPr>
      </w:pPr>
      <w:ins w:id="50" w:author="Berry, David S (US 3920)" w:date="2023-11-02T16:05:00Z">
        <w:r>
          <w:rPr>
            <w:sz w:val="20"/>
            <w:szCs w:val="20"/>
          </w:rPr>
          <w:t xml:space="preserve">More rapid dissemination of new concepts is enabled because </w:t>
        </w:r>
      </w:ins>
      <w:ins w:id="51" w:author="Berry, David S (US 3920)" w:date="2023-11-02T16:06:00Z">
        <w:r>
          <w:rPr>
            <w:sz w:val="20"/>
            <w:szCs w:val="20"/>
          </w:rPr>
          <w:t>common aspects between the new concept and existing standards does not have to be re-developed</w:t>
        </w:r>
      </w:ins>
      <w:ins w:id="52" w:author="Berry, David S (US 3920)" w:date="2023-11-02T16:07:00Z">
        <w:r>
          <w:rPr>
            <w:sz w:val="20"/>
            <w:szCs w:val="20"/>
          </w:rPr>
          <w:t>, consistency checked,</w:t>
        </w:r>
      </w:ins>
      <w:ins w:id="53" w:author="Berry, David S (US 3920)" w:date="2023-11-02T16:06:00Z">
        <w:r>
          <w:rPr>
            <w:sz w:val="20"/>
            <w:szCs w:val="20"/>
          </w:rPr>
          <w:t xml:space="preserve"> and re-tested.</w:t>
        </w:r>
      </w:ins>
    </w:p>
    <w:p w14:paraId="54D6C5B5" w14:textId="77777777" w:rsidR="00C24760" w:rsidRPr="00147432" w:rsidRDefault="00C24760" w:rsidP="00CE27BF">
      <w:pPr>
        <w:pStyle w:val="ListParagraph"/>
        <w:numPr>
          <w:ilvl w:val="0"/>
          <w:numId w:val="6"/>
        </w:numPr>
        <w:ind w:left="360"/>
        <w:jc w:val="both"/>
        <w:rPr>
          <w:sz w:val="20"/>
          <w:szCs w:val="20"/>
        </w:rPr>
      </w:pPr>
      <w:r w:rsidRPr="00147432">
        <w:rPr>
          <w:sz w:val="20"/>
          <w:szCs w:val="20"/>
        </w:rPr>
        <w:t>Agencies that adopt the new approach will be more resilient to future document changes.</w:t>
      </w:r>
    </w:p>
    <w:p w14:paraId="3D931824" w14:textId="718CC86F" w:rsidR="00E5776C" w:rsidRDefault="00C24760" w:rsidP="00CE27BF">
      <w:pPr>
        <w:pStyle w:val="ListParagraph"/>
        <w:numPr>
          <w:ilvl w:val="0"/>
          <w:numId w:val="6"/>
        </w:numPr>
        <w:ind w:left="360"/>
        <w:jc w:val="both"/>
        <w:rPr>
          <w:sz w:val="20"/>
          <w:szCs w:val="20"/>
        </w:rPr>
      </w:pPr>
      <w:r w:rsidRPr="00147432">
        <w:rPr>
          <w:sz w:val="20"/>
          <w:szCs w:val="20"/>
        </w:rPr>
        <w:t>In principle, the Modular Approach is similar to the "Combined Instantiation" concept</w:t>
      </w:r>
      <w:r w:rsidR="00894CC6">
        <w:rPr>
          <w:sz w:val="20"/>
          <w:szCs w:val="20"/>
        </w:rPr>
        <w:t xml:space="preserve"> that has been</w:t>
      </w:r>
      <w:r w:rsidRPr="00147432">
        <w:rPr>
          <w:sz w:val="20"/>
          <w:szCs w:val="20"/>
        </w:rPr>
        <w:t xml:space="preserve"> provided in the NDM/XML standard</w:t>
      </w:r>
      <w:r w:rsidR="00894CC6">
        <w:rPr>
          <w:sz w:val="20"/>
          <w:szCs w:val="20"/>
        </w:rPr>
        <w:t xml:space="preserve"> since its inception</w:t>
      </w:r>
      <w:r w:rsidR="00E5776C">
        <w:rPr>
          <w:sz w:val="20"/>
          <w:szCs w:val="20"/>
        </w:rPr>
        <w:t xml:space="preserve"> in 2010</w:t>
      </w:r>
      <w:r w:rsidRPr="00147432">
        <w:rPr>
          <w:sz w:val="20"/>
          <w:szCs w:val="20"/>
        </w:rPr>
        <w:t xml:space="preserve">. In the NDM/XML, the granularity is at the level of the entire message, i.e., multiple complete navigation data messages in XML format can be combined where it is logical to do so, </w:t>
      </w:r>
      <w:r w:rsidR="00E5776C">
        <w:rPr>
          <w:sz w:val="20"/>
          <w:szCs w:val="20"/>
        </w:rPr>
        <w:t>as is suggested from the examples in the previous section</w:t>
      </w:r>
      <w:r w:rsidRPr="00147432">
        <w:rPr>
          <w:sz w:val="20"/>
          <w:szCs w:val="20"/>
        </w:rPr>
        <w:t xml:space="preserve">. </w:t>
      </w:r>
    </w:p>
    <w:p w14:paraId="116634DF" w14:textId="196ACAF0" w:rsidR="00A8446D" w:rsidRPr="00A8446D" w:rsidRDefault="00C24760" w:rsidP="00A8446D">
      <w:pPr>
        <w:pStyle w:val="ListParagraph"/>
        <w:numPr>
          <w:ilvl w:val="0"/>
          <w:numId w:val="6"/>
        </w:numPr>
        <w:ind w:left="360"/>
        <w:jc w:val="both"/>
        <w:rPr>
          <w:sz w:val="20"/>
          <w:szCs w:val="20"/>
        </w:rPr>
      </w:pPr>
      <w:r w:rsidRPr="00147432">
        <w:rPr>
          <w:sz w:val="20"/>
          <w:szCs w:val="20"/>
        </w:rPr>
        <w:t>The biggest conceptual difference between the</w:t>
      </w:r>
      <w:r w:rsidR="00E5776C">
        <w:rPr>
          <w:sz w:val="20"/>
          <w:szCs w:val="20"/>
        </w:rPr>
        <w:t xml:space="preserve"> NDM/XML</w:t>
      </w:r>
      <w:r w:rsidRPr="00147432">
        <w:rPr>
          <w:sz w:val="20"/>
          <w:szCs w:val="20"/>
        </w:rPr>
        <w:t xml:space="preserve"> "Combined Instantiation" and </w:t>
      </w:r>
      <w:r w:rsidR="00894CC6">
        <w:rPr>
          <w:sz w:val="20"/>
          <w:szCs w:val="20"/>
        </w:rPr>
        <w:t>t</w:t>
      </w:r>
      <w:r w:rsidRPr="00147432">
        <w:rPr>
          <w:sz w:val="20"/>
          <w:szCs w:val="20"/>
        </w:rPr>
        <w:t>he</w:t>
      </w:r>
      <w:r w:rsidR="00894CC6">
        <w:rPr>
          <w:sz w:val="20"/>
          <w:szCs w:val="20"/>
        </w:rPr>
        <w:t xml:space="preserve"> proposed "</w:t>
      </w:r>
      <w:r w:rsidRPr="00147432">
        <w:rPr>
          <w:sz w:val="20"/>
          <w:szCs w:val="20"/>
        </w:rPr>
        <w:t>Modular Approach" is that the granularity is at the keyword level (or group of related keywords level), so</w:t>
      </w:r>
      <w:ins w:id="54" w:author="Berry, David S (US 3920)" w:date="2023-11-02T16:03:00Z">
        <w:r w:rsidR="00A8446D">
          <w:rPr>
            <w:sz w:val="20"/>
            <w:szCs w:val="20"/>
          </w:rPr>
          <w:t xml:space="preserve"> the</w:t>
        </w:r>
      </w:ins>
      <w:r w:rsidRPr="00147432">
        <w:rPr>
          <w:sz w:val="20"/>
          <w:szCs w:val="20"/>
        </w:rPr>
        <w:t xml:space="preserve"> level of duplication in the message structures is reduced.</w:t>
      </w:r>
    </w:p>
    <w:p w14:paraId="0E1B419E" w14:textId="77777777" w:rsidR="00C24760" w:rsidRPr="00147432" w:rsidRDefault="00C24760" w:rsidP="00014D25">
      <w:pPr>
        <w:rPr>
          <w:b/>
          <w:color w:val="000000" w:themeColor="text1"/>
          <w:sz w:val="20"/>
          <w:szCs w:val="20"/>
        </w:rPr>
      </w:pPr>
    </w:p>
    <w:p w14:paraId="46B113E7" w14:textId="77777777" w:rsidR="00C24760" w:rsidRPr="00147432" w:rsidRDefault="00C24760" w:rsidP="00014D25">
      <w:pPr>
        <w:rPr>
          <w:b/>
          <w:sz w:val="20"/>
          <w:szCs w:val="20"/>
        </w:rPr>
      </w:pPr>
      <w:r w:rsidRPr="00147432">
        <w:rPr>
          <w:b/>
          <w:sz w:val="20"/>
          <w:szCs w:val="20"/>
        </w:rPr>
        <w:t>Disadvantages of the "Modular Approach"</w:t>
      </w:r>
    </w:p>
    <w:p w14:paraId="12556607" w14:textId="77777777" w:rsidR="00C24760" w:rsidRPr="00147432" w:rsidRDefault="00C24760" w:rsidP="00014D25">
      <w:pPr>
        <w:rPr>
          <w:b/>
          <w:color w:val="000000" w:themeColor="text1"/>
          <w:sz w:val="20"/>
          <w:szCs w:val="20"/>
        </w:rPr>
      </w:pPr>
    </w:p>
    <w:p w14:paraId="4F903E37" w14:textId="77777777" w:rsidR="00F47F4B" w:rsidRPr="00CE27BF" w:rsidRDefault="00F47F4B" w:rsidP="00F47F4B">
      <w:pPr>
        <w:pStyle w:val="ListParagraph"/>
        <w:numPr>
          <w:ilvl w:val="0"/>
          <w:numId w:val="6"/>
        </w:numPr>
        <w:ind w:left="360"/>
        <w:rPr>
          <w:color w:val="000000" w:themeColor="text1"/>
          <w:sz w:val="20"/>
          <w:szCs w:val="20"/>
        </w:rPr>
      </w:pPr>
      <w:r w:rsidRPr="00CE27BF">
        <w:rPr>
          <w:color w:val="000000" w:themeColor="text1"/>
          <w:sz w:val="20"/>
          <w:szCs w:val="20"/>
        </w:rPr>
        <w:t>One potential drawback to the NFM idea is that it might make more difficult the process of developing converters from the international exchange format to the internal formats used by message recipients in their Agency processing.</w:t>
      </w:r>
    </w:p>
    <w:p w14:paraId="7137DD9A" w14:textId="0EFE90A0" w:rsidR="00C24760" w:rsidRPr="00CE27BF" w:rsidRDefault="00C24760" w:rsidP="00C24760">
      <w:pPr>
        <w:pStyle w:val="ListParagraph"/>
        <w:numPr>
          <w:ilvl w:val="0"/>
          <w:numId w:val="6"/>
        </w:numPr>
        <w:ind w:left="360"/>
        <w:rPr>
          <w:color w:val="000000" w:themeColor="text1"/>
          <w:sz w:val="20"/>
          <w:szCs w:val="20"/>
        </w:rPr>
      </w:pPr>
      <w:r w:rsidRPr="00CE27BF">
        <w:rPr>
          <w:color w:val="000000" w:themeColor="text1"/>
          <w:sz w:val="20"/>
          <w:szCs w:val="20"/>
        </w:rPr>
        <w:t>The</w:t>
      </w:r>
      <w:r w:rsidR="002B422F">
        <w:rPr>
          <w:color w:val="000000" w:themeColor="text1"/>
          <w:sz w:val="20"/>
          <w:szCs w:val="20"/>
        </w:rPr>
        <w:t xml:space="preserve"> </w:t>
      </w:r>
      <w:r w:rsidR="002B422F" w:rsidRPr="00CE27BF">
        <w:rPr>
          <w:color w:val="000000" w:themeColor="text1"/>
          <w:sz w:val="20"/>
          <w:szCs w:val="20"/>
        </w:rPr>
        <w:t>resulting standards document</w:t>
      </w:r>
      <w:r w:rsidR="002B422F">
        <w:rPr>
          <w:color w:val="000000" w:themeColor="text1"/>
          <w:sz w:val="20"/>
          <w:szCs w:val="20"/>
        </w:rPr>
        <w:t xml:space="preserve"> containing</w:t>
      </w:r>
      <w:r w:rsidRPr="00CE27BF">
        <w:rPr>
          <w:color w:val="000000" w:themeColor="text1"/>
          <w:sz w:val="20"/>
          <w:szCs w:val="20"/>
        </w:rPr>
        <w:t xml:space="preserve"> combined data structures and examples </w:t>
      </w:r>
      <w:r w:rsidR="00B35941" w:rsidRPr="00CE27BF">
        <w:rPr>
          <w:color w:val="000000" w:themeColor="text1"/>
          <w:sz w:val="20"/>
          <w:szCs w:val="20"/>
        </w:rPr>
        <w:t>c</w:t>
      </w:r>
      <w:r w:rsidRPr="00CE27BF">
        <w:rPr>
          <w:color w:val="000000" w:themeColor="text1"/>
          <w:sz w:val="20"/>
          <w:szCs w:val="20"/>
        </w:rPr>
        <w:t>ould be tremendously large (the combined page counts of the ADM, CDM, ODM, RDM, TDM is</w:t>
      </w:r>
      <w:r w:rsidR="002B422F">
        <w:rPr>
          <w:color w:val="000000" w:themeColor="text1"/>
          <w:sz w:val="20"/>
          <w:szCs w:val="20"/>
        </w:rPr>
        <w:t xml:space="preserve"> currently greater than 650</w:t>
      </w:r>
      <w:r w:rsidRPr="00CE27BF">
        <w:rPr>
          <w:color w:val="000000" w:themeColor="text1"/>
          <w:sz w:val="20"/>
          <w:szCs w:val="20"/>
        </w:rPr>
        <w:t xml:space="preserve"> pages). Mitigation for this might be having a "common document", with smaller companion documents describing unique features that apply to specialty disciplines.</w:t>
      </w:r>
    </w:p>
    <w:p w14:paraId="073D4C98" w14:textId="5F0AC556" w:rsidR="00C24760" w:rsidRPr="00CE27BF" w:rsidRDefault="00C24760" w:rsidP="00C24760">
      <w:pPr>
        <w:pStyle w:val="ListParagraph"/>
        <w:numPr>
          <w:ilvl w:val="0"/>
          <w:numId w:val="6"/>
        </w:numPr>
        <w:ind w:left="360"/>
        <w:rPr>
          <w:color w:val="000000" w:themeColor="text1"/>
          <w:sz w:val="20"/>
          <w:szCs w:val="20"/>
        </w:rPr>
      </w:pPr>
      <w:r w:rsidRPr="00CE27BF">
        <w:rPr>
          <w:color w:val="000000" w:themeColor="text1"/>
          <w:sz w:val="20"/>
          <w:szCs w:val="20"/>
        </w:rPr>
        <w:t xml:space="preserve">All existing reader/writer applications in the Agencies will become obsolete </w:t>
      </w:r>
      <w:r w:rsidR="001743D4" w:rsidRPr="00CE27BF">
        <w:rPr>
          <w:color w:val="000000" w:themeColor="text1"/>
          <w:sz w:val="20"/>
          <w:szCs w:val="20"/>
        </w:rPr>
        <w:t>if</w:t>
      </w:r>
      <w:r w:rsidRPr="00CE27BF">
        <w:rPr>
          <w:color w:val="000000" w:themeColor="text1"/>
          <w:sz w:val="20"/>
          <w:szCs w:val="20"/>
        </w:rPr>
        <w:t xml:space="preserve"> the modular approach is adopted.</w:t>
      </w:r>
    </w:p>
    <w:p w14:paraId="55B00935" w14:textId="77777777" w:rsidR="00C24760" w:rsidRPr="00CE27BF" w:rsidRDefault="00C24760" w:rsidP="00C24760">
      <w:pPr>
        <w:pStyle w:val="ListParagraph"/>
        <w:numPr>
          <w:ilvl w:val="0"/>
          <w:numId w:val="6"/>
        </w:numPr>
        <w:ind w:left="360"/>
        <w:rPr>
          <w:color w:val="000000" w:themeColor="text1"/>
          <w:sz w:val="20"/>
          <w:szCs w:val="20"/>
        </w:rPr>
      </w:pPr>
      <w:r w:rsidRPr="00CE27BF">
        <w:rPr>
          <w:color w:val="000000" w:themeColor="text1"/>
          <w:sz w:val="20"/>
          <w:szCs w:val="20"/>
        </w:rPr>
        <w:t>There is a risk of instantiating "nonsense messages" by combining incompatible data structures.</w:t>
      </w:r>
    </w:p>
    <w:p w14:paraId="4F665894" w14:textId="4ECE4202" w:rsidR="00C24760" w:rsidRPr="00147432" w:rsidRDefault="00C24760" w:rsidP="00B111CD">
      <w:pPr>
        <w:spacing w:before="120" w:after="120"/>
        <w:rPr>
          <w:b/>
          <w:sz w:val="20"/>
          <w:szCs w:val="20"/>
        </w:rPr>
      </w:pPr>
      <w:r w:rsidRPr="00147432">
        <w:rPr>
          <w:b/>
          <w:sz w:val="20"/>
          <w:szCs w:val="20"/>
        </w:rPr>
        <w:t>Conclusion</w:t>
      </w:r>
    </w:p>
    <w:p w14:paraId="3B58F5BF" w14:textId="55DDF9B0" w:rsidR="00367169" w:rsidRPr="00147432" w:rsidRDefault="00C24760" w:rsidP="001E6E15">
      <w:pPr>
        <w:jc w:val="both"/>
        <w:rPr>
          <w:sz w:val="20"/>
          <w:szCs w:val="20"/>
        </w:rPr>
      </w:pPr>
      <w:r w:rsidRPr="00147432">
        <w:rPr>
          <w:sz w:val="20"/>
          <w:szCs w:val="20"/>
        </w:rPr>
        <w:t>Since its origin, the</w:t>
      </w:r>
      <w:r w:rsidR="002B422F">
        <w:rPr>
          <w:sz w:val="20"/>
          <w:szCs w:val="20"/>
        </w:rPr>
        <w:t xml:space="preserve"> </w:t>
      </w:r>
      <w:r w:rsidRPr="00147432">
        <w:rPr>
          <w:sz w:val="20"/>
          <w:szCs w:val="20"/>
        </w:rPr>
        <w:t xml:space="preserve">CCSDS Navigation Working Group has been diligently engaged in the development of international standards that </w:t>
      </w:r>
      <w:r w:rsidR="006A2584">
        <w:rPr>
          <w:sz w:val="20"/>
          <w:szCs w:val="20"/>
        </w:rPr>
        <w:t>have shown</w:t>
      </w:r>
      <w:r w:rsidR="00E5776C">
        <w:rPr>
          <w:sz w:val="20"/>
          <w:szCs w:val="20"/>
        </w:rPr>
        <w:t xml:space="preserve"> broad</w:t>
      </w:r>
      <w:r w:rsidR="006A2584">
        <w:rPr>
          <w:sz w:val="20"/>
          <w:szCs w:val="20"/>
        </w:rPr>
        <w:t xml:space="preserve"> utility </w:t>
      </w:r>
      <w:r w:rsidRPr="00147432">
        <w:rPr>
          <w:sz w:val="20"/>
          <w:szCs w:val="20"/>
        </w:rPr>
        <w:t xml:space="preserve">in interoperable, cross-supported space flight dynamics operations. It is hoped that this Concept Paper conveys the need for the </w:t>
      </w:r>
      <w:r w:rsidR="00212BC7">
        <w:rPr>
          <w:sz w:val="20"/>
          <w:szCs w:val="20"/>
        </w:rPr>
        <w:t>Navigation Functions Message</w:t>
      </w:r>
      <w:r w:rsidRPr="00147432">
        <w:rPr>
          <w:sz w:val="20"/>
          <w:szCs w:val="20"/>
        </w:rPr>
        <w:t xml:space="preserve"> given the continuing effort to provide useful navigation data exchange </w:t>
      </w:r>
      <w:r w:rsidR="00E758B2">
        <w:rPr>
          <w:sz w:val="20"/>
          <w:szCs w:val="20"/>
        </w:rPr>
        <w:t>standards</w:t>
      </w:r>
      <w:r w:rsidRPr="00147432">
        <w:rPr>
          <w:sz w:val="20"/>
          <w:szCs w:val="20"/>
        </w:rPr>
        <w:t xml:space="preserve">. </w:t>
      </w:r>
      <w:r w:rsidR="007E61F3" w:rsidRPr="00147432">
        <w:rPr>
          <w:sz w:val="20"/>
          <w:szCs w:val="20"/>
        </w:rPr>
        <w:t>It is hoped that this concept will lead to a greater degree of integration of orbit, attitude, tracking, re-entry,</w:t>
      </w:r>
      <w:r w:rsidR="00212BC7">
        <w:rPr>
          <w:sz w:val="20"/>
          <w:szCs w:val="20"/>
        </w:rPr>
        <w:t xml:space="preserve"> </w:t>
      </w:r>
      <w:r w:rsidR="007E61F3" w:rsidRPr="00147432">
        <w:rPr>
          <w:sz w:val="20"/>
          <w:szCs w:val="20"/>
        </w:rPr>
        <w:t>conjunction</w:t>
      </w:r>
      <w:r w:rsidR="00212BC7">
        <w:rPr>
          <w:sz w:val="20"/>
          <w:szCs w:val="20"/>
        </w:rPr>
        <w:t>, and other future navigation</w:t>
      </w:r>
      <w:r w:rsidR="007E61F3" w:rsidRPr="00147432">
        <w:rPr>
          <w:sz w:val="20"/>
          <w:szCs w:val="20"/>
        </w:rPr>
        <w:t xml:space="preserve"> data.</w:t>
      </w:r>
      <w:r w:rsidR="001E6E15">
        <w:rPr>
          <w:sz w:val="20"/>
          <w:szCs w:val="20"/>
        </w:rPr>
        <w:t xml:space="preserve"> </w:t>
      </w:r>
      <w:r w:rsidR="00367169" w:rsidRPr="00147432">
        <w:rPr>
          <w:sz w:val="20"/>
          <w:szCs w:val="20"/>
        </w:rPr>
        <w:t>In the semi-annual meetings of the NavWG, the Chair has</w:t>
      </w:r>
      <w:r w:rsidR="00367169">
        <w:rPr>
          <w:sz w:val="20"/>
          <w:szCs w:val="20"/>
        </w:rPr>
        <w:t xml:space="preserve"> for several years</w:t>
      </w:r>
      <w:r w:rsidR="00367169" w:rsidRPr="00147432">
        <w:rPr>
          <w:sz w:val="20"/>
          <w:szCs w:val="20"/>
        </w:rPr>
        <w:t xml:space="preserve"> resisted active discussion on the </w:t>
      </w:r>
      <w:r w:rsidR="00514844">
        <w:rPr>
          <w:sz w:val="20"/>
          <w:szCs w:val="20"/>
        </w:rPr>
        <w:t>NFM</w:t>
      </w:r>
      <w:r w:rsidR="00367169" w:rsidRPr="00147432">
        <w:rPr>
          <w:sz w:val="20"/>
          <w:szCs w:val="20"/>
        </w:rPr>
        <w:t xml:space="preserve"> project in favor of completing existing </w:t>
      </w:r>
      <w:r w:rsidR="00E758B2">
        <w:rPr>
          <w:sz w:val="20"/>
          <w:szCs w:val="20"/>
        </w:rPr>
        <w:t>CMC-approved projects</w:t>
      </w:r>
      <w:r w:rsidR="00367169" w:rsidRPr="00147432">
        <w:rPr>
          <w:sz w:val="20"/>
          <w:szCs w:val="20"/>
        </w:rPr>
        <w:t xml:space="preserve"> in the Technical Program, however, now that </w:t>
      </w:r>
      <w:r w:rsidR="00367169">
        <w:rPr>
          <w:sz w:val="20"/>
          <w:szCs w:val="20"/>
        </w:rPr>
        <w:t xml:space="preserve">in-progress </w:t>
      </w:r>
      <w:r w:rsidR="00367169" w:rsidRPr="00147432">
        <w:rPr>
          <w:sz w:val="20"/>
          <w:szCs w:val="20"/>
        </w:rPr>
        <w:t>updates to</w:t>
      </w:r>
      <w:r w:rsidR="00367169">
        <w:rPr>
          <w:sz w:val="20"/>
          <w:szCs w:val="20"/>
        </w:rPr>
        <w:t xml:space="preserve"> three of the major NavWG standards</w:t>
      </w:r>
      <w:r w:rsidR="00367169" w:rsidRPr="00147432">
        <w:rPr>
          <w:sz w:val="20"/>
          <w:szCs w:val="20"/>
        </w:rPr>
        <w:t xml:space="preserve"> </w:t>
      </w:r>
      <w:r w:rsidR="00367169">
        <w:rPr>
          <w:sz w:val="20"/>
          <w:szCs w:val="20"/>
        </w:rPr>
        <w:t xml:space="preserve">(ODM, </w:t>
      </w:r>
      <w:r w:rsidR="00367169" w:rsidRPr="00147432">
        <w:rPr>
          <w:sz w:val="20"/>
          <w:szCs w:val="20"/>
        </w:rPr>
        <w:t>ADM, and CDM</w:t>
      </w:r>
      <w:r w:rsidR="00367169">
        <w:rPr>
          <w:sz w:val="20"/>
          <w:szCs w:val="20"/>
        </w:rPr>
        <w:t>)</w:t>
      </w:r>
      <w:r w:rsidR="00367169" w:rsidRPr="00147432">
        <w:rPr>
          <w:sz w:val="20"/>
          <w:szCs w:val="20"/>
        </w:rPr>
        <w:t xml:space="preserve"> are well on the way to being published it is time to open the discussion and propose </w:t>
      </w:r>
      <w:r w:rsidR="001E6E15">
        <w:rPr>
          <w:sz w:val="20"/>
          <w:szCs w:val="20"/>
        </w:rPr>
        <w:t>a</w:t>
      </w:r>
      <w:r w:rsidR="00367169" w:rsidRPr="00147432">
        <w:rPr>
          <w:sz w:val="20"/>
          <w:szCs w:val="20"/>
        </w:rPr>
        <w:t xml:space="preserve"> project for </w:t>
      </w:r>
      <w:r w:rsidR="001E6E15">
        <w:rPr>
          <w:sz w:val="20"/>
          <w:szCs w:val="20"/>
        </w:rPr>
        <w:t>the</w:t>
      </w:r>
      <w:r w:rsidR="00367169" w:rsidRPr="00147432">
        <w:rPr>
          <w:sz w:val="20"/>
          <w:szCs w:val="20"/>
        </w:rPr>
        <w:t xml:space="preserve"> "</w:t>
      </w:r>
      <w:r w:rsidR="00367169">
        <w:rPr>
          <w:sz w:val="20"/>
          <w:szCs w:val="20"/>
        </w:rPr>
        <w:t>universal, modular message" concept</w:t>
      </w:r>
      <w:r w:rsidR="00367169" w:rsidRPr="00147432">
        <w:rPr>
          <w:sz w:val="20"/>
          <w:szCs w:val="20"/>
        </w:rPr>
        <w:t xml:space="preserve">. </w:t>
      </w:r>
      <w:r w:rsidR="001E6E15">
        <w:rPr>
          <w:sz w:val="20"/>
          <w:szCs w:val="20"/>
        </w:rPr>
        <w:t>R</w:t>
      </w:r>
      <w:r w:rsidR="00367169" w:rsidRPr="00147432">
        <w:rPr>
          <w:sz w:val="20"/>
          <w:szCs w:val="20"/>
        </w:rPr>
        <w:t xml:space="preserve">ecent </w:t>
      </w:r>
      <w:r w:rsidR="008E51CC">
        <w:rPr>
          <w:sz w:val="20"/>
          <w:szCs w:val="20"/>
        </w:rPr>
        <w:t>discussion</w:t>
      </w:r>
      <w:r w:rsidR="00367169" w:rsidRPr="00147432">
        <w:rPr>
          <w:sz w:val="20"/>
          <w:szCs w:val="20"/>
        </w:rPr>
        <w:t xml:space="preserve"> suggests that </w:t>
      </w:r>
      <w:r w:rsidR="001E6E15">
        <w:rPr>
          <w:sz w:val="20"/>
          <w:szCs w:val="20"/>
        </w:rPr>
        <w:t>this</w:t>
      </w:r>
      <w:r w:rsidR="00367169" w:rsidRPr="00147432">
        <w:rPr>
          <w:sz w:val="20"/>
          <w:szCs w:val="20"/>
        </w:rPr>
        <w:t xml:space="preserve"> may be the way forward. </w:t>
      </w:r>
      <w:r w:rsidR="001E6E15">
        <w:rPr>
          <w:sz w:val="20"/>
          <w:szCs w:val="20"/>
        </w:rPr>
        <w:t>I</w:t>
      </w:r>
      <w:r w:rsidR="00367169" w:rsidRPr="00147432">
        <w:rPr>
          <w:sz w:val="20"/>
          <w:szCs w:val="20"/>
        </w:rPr>
        <w:t>t is an opportune time to propose the new NFM approach.</w:t>
      </w:r>
    </w:p>
    <w:p w14:paraId="4F059119" w14:textId="77777777" w:rsidR="00367169" w:rsidRDefault="00367169" w:rsidP="00CC1F8B">
      <w:pPr>
        <w:rPr>
          <w:sz w:val="20"/>
          <w:szCs w:val="20"/>
        </w:rPr>
      </w:pPr>
    </w:p>
    <w:p w14:paraId="74FFBB73" w14:textId="0E724A23" w:rsidR="00F778AC" w:rsidRPr="00F778AC" w:rsidRDefault="00656C95" w:rsidP="00656C95">
      <w:pPr>
        <w:rPr>
          <w:b/>
          <w:bCs/>
          <w:sz w:val="20"/>
          <w:szCs w:val="20"/>
        </w:rPr>
      </w:pPr>
      <w:r w:rsidRPr="00147432">
        <w:rPr>
          <w:b/>
          <w:bCs/>
          <w:sz w:val="20"/>
          <w:szCs w:val="20"/>
        </w:rPr>
        <w:t>References</w:t>
      </w:r>
    </w:p>
    <w:p w14:paraId="21332327" w14:textId="77777777" w:rsidR="00F778AC" w:rsidRPr="00147432" w:rsidRDefault="00F778AC" w:rsidP="00656C95">
      <w:pPr>
        <w:rPr>
          <w:sz w:val="20"/>
          <w:szCs w:val="20"/>
        </w:rPr>
      </w:pPr>
    </w:p>
    <w:p w14:paraId="0DB44E7B" w14:textId="7FC6D7E3" w:rsidR="00073854" w:rsidRPr="00147432" w:rsidDel="00FB4186" w:rsidRDefault="00073854" w:rsidP="00073854">
      <w:pPr>
        <w:widowControl w:val="0"/>
        <w:spacing w:line="240" w:lineRule="exact"/>
        <w:jc w:val="both"/>
        <w:rPr>
          <w:del w:id="55" w:author="Berry, David S (US 3920)" w:date="2023-11-02T15:48:00Z"/>
          <w:sz w:val="20"/>
          <w:szCs w:val="20"/>
        </w:rPr>
      </w:pPr>
      <w:del w:id="56" w:author="Berry, David S (US 3920)" w:date="2023-11-02T15:48:00Z">
        <w:r w:rsidRPr="00147432" w:rsidDel="00FB4186">
          <w:rPr>
            <w:sz w:val="20"/>
            <w:szCs w:val="20"/>
          </w:rPr>
          <w:delText>[1] Mary Shelley, Frankenstein, 1818.</w:delText>
        </w:r>
        <w:r w:rsidDel="00FB4186">
          <w:rPr>
            <w:sz w:val="20"/>
            <w:szCs w:val="20"/>
          </w:rPr>
          <w:delText xml:space="preserve"> </w:delText>
        </w:r>
      </w:del>
    </w:p>
    <w:p w14:paraId="352B755A" w14:textId="330DB325" w:rsidR="00FB616C" w:rsidRPr="00147432" w:rsidRDefault="00656C95" w:rsidP="00FB616C">
      <w:pPr>
        <w:rPr>
          <w:sz w:val="20"/>
          <w:szCs w:val="20"/>
        </w:rPr>
      </w:pPr>
      <w:r w:rsidRPr="00147432">
        <w:rPr>
          <w:sz w:val="20"/>
          <w:szCs w:val="20"/>
        </w:rPr>
        <w:t>[</w:t>
      </w:r>
      <w:del w:id="57" w:author="Berry, David S (US 3920)" w:date="2023-11-02T15:50:00Z">
        <w:r w:rsidR="00073854" w:rsidDel="00FB4186">
          <w:rPr>
            <w:sz w:val="20"/>
            <w:szCs w:val="20"/>
          </w:rPr>
          <w:delText>2</w:delText>
        </w:r>
      </w:del>
      <w:ins w:id="58" w:author="Berry, David S (US 3920)" w:date="2023-11-02T15:50:00Z">
        <w:r w:rsidR="00FB4186">
          <w:rPr>
            <w:sz w:val="20"/>
            <w:szCs w:val="20"/>
          </w:rPr>
          <w:t>1</w:t>
        </w:r>
      </w:ins>
      <w:r w:rsidRPr="00147432">
        <w:rPr>
          <w:sz w:val="20"/>
          <w:szCs w:val="20"/>
        </w:rPr>
        <w:t>] Berry, David S., "Recent Developments and Future Directions in CCSDS Flight Dynamics Standards", ISSFD 26, Matsuyama, Japan, 2017</w:t>
      </w:r>
      <w:r w:rsidR="00C21D9B">
        <w:rPr>
          <w:sz w:val="20"/>
          <w:szCs w:val="20"/>
        </w:rPr>
        <w:t>.</w:t>
      </w:r>
    </w:p>
    <w:p w14:paraId="673346AE" w14:textId="7A22706A" w:rsidR="00FB616C" w:rsidRPr="00147432" w:rsidRDefault="00FB616C" w:rsidP="00656C95">
      <w:pPr>
        <w:rPr>
          <w:sz w:val="20"/>
          <w:szCs w:val="20"/>
        </w:rPr>
      </w:pPr>
      <w:r w:rsidRPr="00147432">
        <w:rPr>
          <w:sz w:val="20"/>
          <w:szCs w:val="20"/>
        </w:rPr>
        <w:t>[</w:t>
      </w:r>
      <w:del w:id="59" w:author="Berry, David S (US 3920)" w:date="2023-11-02T15:50:00Z">
        <w:r w:rsidR="00073854" w:rsidDel="00FB4186">
          <w:rPr>
            <w:sz w:val="20"/>
            <w:szCs w:val="20"/>
          </w:rPr>
          <w:delText>3</w:delText>
        </w:r>
      </w:del>
      <w:ins w:id="60" w:author="Berry, David S (US 3920)" w:date="2023-11-02T15:50:00Z">
        <w:r w:rsidR="00FB4186">
          <w:rPr>
            <w:sz w:val="20"/>
            <w:szCs w:val="20"/>
          </w:rPr>
          <w:t>2</w:t>
        </w:r>
      </w:ins>
      <w:r w:rsidRPr="00147432">
        <w:rPr>
          <w:sz w:val="20"/>
          <w:szCs w:val="20"/>
        </w:rPr>
        <w:t>] Organization and Processes for the Consultative Committee for Space Data Systems, CCSDS A02.1-Y-4, Issue 4, Apr 2014.</w:t>
      </w:r>
    </w:p>
    <w:p w14:paraId="12F0818D" w14:textId="053C1B33" w:rsidR="00073854" w:rsidRPr="00147432" w:rsidRDefault="00073854" w:rsidP="00073854">
      <w:pPr>
        <w:rPr>
          <w:sz w:val="20"/>
          <w:szCs w:val="20"/>
        </w:rPr>
      </w:pPr>
      <w:r w:rsidRPr="00147432">
        <w:rPr>
          <w:sz w:val="20"/>
          <w:szCs w:val="20"/>
        </w:rPr>
        <w:t>[</w:t>
      </w:r>
      <w:del w:id="61" w:author="Berry, David S (US 3920)" w:date="2023-11-02T15:51:00Z">
        <w:r w:rsidDel="00FB4186">
          <w:rPr>
            <w:sz w:val="20"/>
            <w:szCs w:val="20"/>
          </w:rPr>
          <w:delText>4</w:delText>
        </w:r>
      </w:del>
      <w:ins w:id="62" w:author="Berry, David S (US 3920)" w:date="2023-11-02T15:51:00Z">
        <w:r w:rsidR="00FB4186">
          <w:rPr>
            <w:sz w:val="20"/>
            <w:szCs w:val="20"/>
          </w:rPr>
          <w:t>3</w:t>
        </w:r>
      </w:ins>
      <w:r w:rsidRPr="00147432">
        <w:rPr>
          <w:sz w:val="20"/>
          <w:szCs w:val="20"/>
        </w:rPr>
        <w:t>] Orbit</w:t>
      </w:r>
      <w:r w:rsidRPr="00147432">
        <w:rPr>
          <w:sz w:val="20"/>
          <w:szCs w:val="20"/>
          <w:lang w:eastAsia="ja-JP"/>
        </w:rPr>
        <w:t xml:space="preserve"> Data Message</w:t>
      </w:r>
      <w:r w:rsidRPr="00147432">
        <w:rPr>
          <w:sz w:val="20"/>
          <w:szCs w:val="20"/>
        </w:rPr>
        <w:t>s, CCSDS 502.0-B-</w:t>
      </w:r>
      <w:r>
        <w:rPr>
          <w:sz w:val="20"/>
          <w:szCs w:val="20"/>
        </w:rPr>
        <w:t>3</w:t>
      </w:r>
      <w:r w:rsidRPr="00147432">
        <w:rPr>
          <w:sz w:val="20"/>
          <w:szCs w:val="20"/>
        </w:rPr>
        <w:t xml:space="preserve">, </w:t>
      </w:r>
      <w:r>
        <w:rPr>
          <w:sz w:val="20"/>
          <w:szCs w:val="20"/>
        </w:rPr>
        <w:t>May 2023</w:t>
      </w:r>
      <w:r w:rsidRPr="00147432">
        <w:rPr>
          <w:sz w:val="20"/>
          <w:szCs w:val="20"/>
        </w:rPr>
        <w:t>.</w:t>
      </w:r>
    </w:p>
    <w:p w14:paraId="4EDB45F2" w14:textId="08BC0BA1" w:rsidR="001E6E15" w:rsidRDefault="00073854" w:rsidP="001E6E15">
      <w:pPr>
        <w:spacing w:line="200" w:lineRule="exact"/>
        <w:jc w:val="both"/>
        <w:rPr>
          <w:sz w:val="20"/>
          <w:szCs w:val="20"/>
        </w:rPr>
      </w:pPr>
      <w:r w:rsidRPr="00147432">
        <w:rPr>
          <w:sz w:val="20"/>
          <w:szCs w:val="20"/>
        </w:rPr>
        <w:t>[</w:t>
      </w:r>
      <w:del w:id="63" w:author="Berry, David S (US 3920)" w:date="2023-11-02T15:52:00Z">
        <w:r w:rsidDel="00FB4186">
          <w:rPr>
            <w:sz w:val="20"/>
            <w:szCs w:val="20"/>
          </w:rPr>
          <w:delText>5</w:delText>
        </w:r>
      </w:del>
      <w:ins w:id="64" w:author="Berry, David S (US 3920)" w:date="2023-11-02T15:52:00Z">
        <w:r w:rsidR="00FB4186">
          <w:rPr>
            <w:sz w:val="20"/>
            <w:szCs w:val="20"/>
          </w:rPr>
          <w:t>4</w:t>
        </w:r>
      </w:ins>
      <w:r w:rsidRPr="00147432">
        <w:rPr>
          <w:sz w:val="20"/>
          <w:szCs w:val="20"/>
        </w:rPr>
        <w:t>] Attitude</w:t>
      </w:r>
      <w:r w:rsidRPr="00147432">
        <w:rPr>
          <w:sz w:val="20"/>
          <w:szCs w:val="20"/>
          <w:lang w:eastAsia="ja-JP"/>
        </w:rPr>
        <w:t xml:space="preserve"> Data Message</w:t>
      </w:r>
      <w:r w:rsidRPr="00147432">
        <w:rPr>
          <w:sz w:val="20"/>
          <w:szCs w:val="20"/>
        </w:rPr>
        <w:t>s, CCSDS 504.0-B-1, May 2008</w:t>
      </w:r>
      <w:ins w:id="65" w:author="Berry, David S (US 3920)" w:date="2023-11-02T15:52:00Z">
        <w:r w:rsidR="00FB4186">
          <w:rPr>
            <w:sz w:val="20"/>
            <w:szCs w:val="20"/>
          </w:rPr>
          <w:t xml:space="preserve"> (version 2 imminent)</w:t>
        </w:r>
      </w:ins>
      <w:r w:rsidRPr="00147432">
        <w:rPr>
          <w:sz w:val="20"/>
          <w:szCs w:val="20"/>
        </w:rPr>
        <w:t>.</w:t>
      </w:r>
    </w:p>
    <w:p w14:paraId="4E7E9C0F" w14:textId="3564F676" w:rsidR="00656C95" w:rsidRPr="00147432" w:rsidRDefault="00656C95" w:rsidP="001E6E15">
      <w:pPr>
        <w:spacing w:line="200" w:lineRule="exact"/>
        <w:jc w:val="both"/>
        <w:rPr>
          <w:sz w:val="20"/>
          <w:szCs w:val="20"/>
        </w:rPr>
      </w:pPr>
      <w:r w:rsidRPr="00147432">
        <w:rPr>
          <w:sz w:val="20"/>
          <w:szCs w:val="20"/>
          <w:lang w:eastAsia="ja-JP"/>
        </w:rPr>
        <w:t>[</w:t>
      </w:r>
      <w:del w:id="66" w:author="Berry, David S (US 3920)" w:date="2023-11-02T15:53:00Z">
        <w:r w:rsidR="00073854" w:rsidDel="00FB4186">
          <w:rPr>
            <w:sz w:val="20"/>
            <w:szCs w:val="20"/>
            <w:lang w:eastAsia="ja-JP"/>
          </w:rPr>
          <w:delText>6</w:delText>
        </w:r>
      </w:del>
      <w:ins w:id="67" w:author="Berry, David S (US 3920)" w:date="2023-11-02T15:53:00Z">
        <w:r w:rsidR="00FB4186">
          <w:rPr>
            <w:sz w:val="20"/>
            <w:szCs w:val="20"/>
            <w:lang w:eastAsia="ja-JP"/>
          </w:rPr>
          <w:t>5</w:t>
        </w:r>
      </w:ins>
      <w:r w:rsidRPr="00147432">
        <w:rPr>
          <w:sz w:val="20"/>
          <w:szCs w:val="20"/>
          <w:lang w:eastAsia="ja-JP"/>
        </w:rPr>
        <w:t>] Conjunction Data Message</w:t>
      </w:r>
      <w:r w:rsidRPr="00147432">
        <w:rPr>
          <w:sz w:val="20"/>
          <w:szCs w:val="20"/>
        </w:rPr>
        <w:t>, CCSDS 508.0-B-1, Jun 2013</w:t>
      </w:r>
      <w:r w:rsidR="00C21D9B">
        <w:rPr>
          <w:sz w:val="20"/>
          <w:szCs w:val="20"/>
          <w:lang w:eastAsia="ja-JP"/>
        </w:rPr>
        <w:t>.</w:t>
      </w:r>
    </w:p>
    <w:p w14:paraId="3809934C" w14:textId="3209C996" w:rsidR="00656C95" w:rsidRPr="00FA2E59" w:rsidRDefault="00B5570D" w:rsidP="00656C95">
      <w:pPr>
        <w:spacing w:line="200" w:lineRule="exact"/>
        <w:jc w:val="both"/>
        <w:rPr>
          <w:sz w:val="20"/>
          <w:szCs w:val="20"/>
        </w:rPr>
      </w:pPr>
      <w:r w:rsidRPr="00FA2E59">
        <w:rPr>
          <w:sz w:val="20"/>
          <w:szCs w:val="20"/>
        </w:rPr>
        <w:t>[</w:t>
      </w:r>
      <w:del w:id="68" w:author="Berry, David S (US 3920)" w:date="2023-11-02T15:53:00Z">
        <w:r w:rsidDel="00FB4186">
          <w:rPr>
            <w:sz w:val="20"/>
            <w:szCs w:val="20"/>
          </w:rPr>
          <w:delText>7</w:delText>
        </w:r>
      </w:del>
      <w:ins w:id="69" w:author="Berry, David S (US 3920)" w:date="2023-11-02T15:53:00Z">
        <w:r w:rsidR="00FB4186">
          <w:rPr>
            <w:sz w:val="20"/>
            <w:szCs w:val="20"/>
          </w:rPr>
          <w:t>6</w:t>
        </w:r>
      </w:ins>
      <w:r w:rsidRPr="00FA2E59">
        <w:rPr>
          <w:sz w:val="20"/>
          <w:szCs w:val="20"/>
        </w:rPr>
        <w:t>] Re-Entry Data Message, CCSDS 508.1-B-1, November 2019.</w:t>
      </w:r>
    </w:p>
    <w:p w14:paraId="06725028" w14:textId="349AA164" w:rsidR="00F45601" w:rsidRPr="00147432" w:rsidRDefault="00656C95" w:rsidP="001E6E15">
      <w:pPr>
        <w:spacing w:line="200" w:lineRule="exact"/>
        <w:jc w:val="both"/>
        <w:rPr>
          <w:sz w:val="20"/>
          <w:szCs w:val="20"/>
        </w:rPr>
      </w:pPr>
      <w:r w:rsidRPr="00FA2E59">
        <w:rPr>
          <w:sz w:val="20"/>
          <w:szCs w:val="20"/>
        </w:rPr>
        <w:t>[</w:t>
      </w:r>
      <w:del w:id="70" w:author="Berry, David S (US 3920)" w:date="2023-11-02T15:54:00Z">
        <w:r w:rsidR="00B5570D" w:rsidDel="00FB4186">
          <w:rPr>
            <w:sz w:val="20"/>
            <w:szCs w:val="20"/>
          </w:rPr>
          <w:delText>8</w:delText>
        </w:r>
      </w:del>
      <w:ins w:id="71" w:author="Berry, David S (US 3920)" w:date="2023-11-02T15:54:00Z">
        <w:r w:rsidR="00FB4186">
          <w:rPr>
            <w:sz w:val="20"/>
            <w:szCs w:val="20"/>
          </w:rPr>
          <w:t>7</w:t>
        </w:r>
      </w:ins>
      <w:r w:rsidRPr="00FA2E59">
        <w:rPr>
          <w:sz w:val="20"/>
          <w:szCs w:val="20"/>
        </w:rPr>
        <w:t>] Tracking</w:t>
      </w:r>
      <w:r w:rsidRPr="00FA2E59">
        <w:rPr>
          <w:sz w:val="20"/>
          <w:szCs w:val="20"/>
          <w:lang w:eastAsia="ja-JP"/>
        </w:rPr>
        <w:t xml:space="preserve"> Data Message</w:t>
      </w:r>
      <w:r w:rsidRPr="00FA2E59">
        <w:rPr>
          <w:sz w:val="20"/>
          <w:szCs w:val="20"/>
        </w:rPr>
        <w:t>, CCSDS 503.0-B-</w:t>
      </w:r>
      <w:r w:rsidR="00C21D9B" w:rsidRPr="00FA2E59">
        <w:rPr>
          <w:sz w:val="20"/>
          <w:szCs w:val="20"/>
        </w:rPr>
        <w:t>2</w:t>
      </w:r>
      <w:r w:rsidRPr="00FA2E59">
        <w:rPr>
          <w:sz w:val="20"/>
          <w:szCs w:val="20"/>
        </w:rPr>
        <w:t xml:space="preserve">, </w:t>
      </w:r>
      <w:r w:rsidR="00FA2E59" w:rsidRPr="00FA2E59">
        <w:rPr>
          <w:sz w:val="20"/>
          <w:szCs w:val="20"/>
        </w:rPr>
        <w:t>June 2020</w:t>
      </w:r>
      <w:r w:rsidRPr="00FA2E59">
        <w:rPr>
          <w:sz w:val="20"/>
          <w:szCs w:val="20"/>
        </w:rPr>
        <w:t>.</w:t>
      </w:r>
    </w:p>
    <w:p w14:paraId="40DFE7C9" w14:textId="5496D28E" w:rsidR="004E5B17" w:rsidRDefault="00F45601" w:rsidP="00F45601">
      <w:pPr>
        <w:widowControl w:val="0"/>
        <w:spacing w:line="240" w:lineRule="exact"/>
        <w:jc w:val="both"/>
        <w:rPr>
          <w:sz w:val="20"/>
          <w:szCs w:val="20"/>
        </w:rPr>
      </w:pPr>
      <w:r w:rsidRPr="00147432">
        <w:rPr>
          <w:sz w:val="20"/>
          <w:szCs w:val="20"/>
        </w:rPr>
        <w:lastRenderedPageBreak/>
        <w:t>[</w:t>
      </w:r>
      <w:del w:id="72" w:author="Berry, David S (US 3920)" w:date="2023-11-02T15:55:00Z">
        <w:r w:rsidDel="00FB4186">
          <w:rPr>
            <w:sz w:val="20"/>
            <w:szCs w:val="20"/>
          </w:rPr>
          <w:delText>9</w:delText>
        </w:r>
      </w:del>
      <w:ins w:id="73" w:author="Berry, David S (US 3920)" w:date="2023-11-02T15:55:00Z">
        <w:r w:rsidR="00FB4186">
          <w:rPr>
            <w:sz w:val="20"/>
            <w:szCs w:val="20"/>
          </w:rPr>
          <w:t>8</w:t>
        </w:r>
      </w:ins>
      <w:r w:rsidRPr="00147432">
        <w:rPr>
          <w:sz w:val="20"/>
          <w:szCs w:val="20"/>
        </w:rPr>
        <w:t>]</w:t>
      </w:r>
      <w:r>
        <w:rPr>
          <w:sz w:val="20"/>
          <w:szCs w:val="20"/>
        </w:rPr>
        <w:t xml:space="preserve"> </w:t>
      </w:r>
      <w:r w:rsidRPr="00147432">
        <w:rPr>
          <w:sz w:val="20"/>
          <w:szCs w:val="20"/>
        </w:rPr>
        <w:t xml:space="preserve">CCSDS Navigation Working Group Guidelines, </w:t>
      </w:r>
      <w:r w:rsidRPr="00351F5F">
        <w:rPr>
          <w:sz w:val="20"/>
          <w:szCs w:val="20"/>
        </w:rPr>
        <w:t>https://cwe.ccsds.org/moims/docs/MOIMS-NAV/CWE%20Private/navwg-guidelines-changesaccepted-20210414.pdf</w:t>
      </w:r>
    </w:p>
    <w:p w14:paraId="4C0F1942" w14:textId="32A27F5F" w:rsidR="00656C95" w:rsidRPr="00147432" w:rsidRDefault="004E5B17" w:rsidP="001E6E15">
      <w:pPr>
        <w:widowControl w:val="0"/>
        <w:spacing w:line="240" w:lineRule="exact"/>
        <w:jc w:val="both"/>
        <w:rPr>
          <w:sz w:val="20"/>
          <w:szCs w:val="20"/>
        </w:rPr>
      </w:pPr>
      <w:r>
        <w:rPr>
          <w:sz w:val="20"/>
          <w:szCs w:val="20"/>
        </w:rPr>
        <w:t>[</w:t>
      </w:r>
      <w:del w:id="74" w:author="Berry, David S (US 3920)" w:date="2023-11-02T15:56:00Z">
        <w:r w:rsidDel="00FB4186">
          <w:rPr>
            <w:sz w:val="20"/>
            <w:szCs w:val="20"/>
          </w:rPr>
          <w:delText>10</w:delText>
        </w:r>
      </w:del>
      <w:ins w:id="75" w:author="Berry, David S (US 3920)" w:date="2023-11-02T15:56:00Z">
        <w:r w:rsidR="00FB4186">
          <w:rPr>
            <w:sz w:val="20"/>
            <w:szCs w:val="20"/>
          </w:rPr>
          <w:t>9</w:t>
        </w:r>
      </w:ins>
      <w:r>
        <w:rPr>
          <w:sz w:val="20"/>
          <w:szCs w:val="20"/>
        </w:rPr>
        <w:t xml:space="preserve">] </w:t>
      </w:r>
      <w:r w:rsidRPr="004E5B17">
        <w:rPr>
          <w:sz w:val="20"/>
          <w:szCs w:val="20"/>
        </w:rPr>
        <w:t>https://sanaregistry.org/r/navigation_standard_registries/</w:t>
      </w:r>
    </w:p>
    <w:p w14:paraId="681E3DBC" w14:textId="5424B1D1" w:rsidR="00656C95" w:rsidRPr="00147432" w:rsidRDefault="00656C95" w:rsidP="001E6E15">
      <w:pPr>
        <w:spacing w:line="200" w:lineRule="exact"/>
        <w:jc w:val="both"/>
        <w:rPr>
          <w:sz w:val="20"/>
          <w:szCs w:val="20"/>
        </w:rPr>
      </w:pPr>
      <w:r w:rsidRPr="00FA2E59">
        <w:rPr>
          <w:sz w:val="20"/>
          <w:szCs w:val="20"/>
        </w:rPr>
        <w:t>[</w:t>
      </w:r>
      <w:del w:id="76" w:author="Berry, David S (US 3920)" w:date="2023-11-02T15:56:00Z">
        <w:r w:rsidR="00375D76" w:rsidDel="00FB4186">
          <w:rPr>
            <w:sz w:val="20"/>
            <w:szCs w:val="20"/>
          </w:rPr>
          <w:delText>11</w:delText>
        </w:r>
      </w:del>
      <w:ins w:id="77" w:author="Berry, David S (US 3920)" w:date="2023-11-02T15:56:00Z">
        <w:r w:rsidR="00FB4186">
          <w:rPr>
            <w:sz w:val="20"/>
            <w:szCs w:val="20"/>
          </w:rPr>
          <w:t>10</w:t>
        </w:r>
      </w:ins>
      <w:r w:rsidRPr="00FA2E59">
        <w:rPr>
          <w:sz w:val="20"/>
          <w:szCs w:val="20"/>
        </w:rPr>
        <w:t>] XML Specification for Navigation Data Messages, CCSDS 505.0-B-</w:t>
      </w:r>
      <w:r w:rsidR="00FA2E59" w:rsidRPr="00FA2E59">
        <w:rPr>
          <w:sz w:val="20"/>
          <w:szCs w:val="20"/>
        </w:rPr>
        <w:t>3</w:t>
      </w:r>
      <w:r w:rsidRPr="00FA2E59">
        <w:rPr>
          <w:sz w:val="20"/>
          <w:szCs w:val="20"/>
        </w:rPr>
        <w:t>, May 202</w:t>
      </w:r>
      <w:r w:rsidR="00FA2E59" w:rsidRPr="00FA2E59">
        <w:rPr>
          <w:sz w:val="20"/>
          <w:szCs w:val="20"/>
        </w:rPr>
        <w:t>3</w:t>
      </w:r>
      <w:r w:rsidRPr="00FA2E59">
        <w:rPr>
          <w:sz w:val="20"/>
          <w:szCs w:val="20"/>
        </w:rPr>
        <w:t>.</w:t>
      </w:r>
    </w:p>
    <w:p w14:paraId="49CC0236" w14:textId="2D20321E" w:rsidR="00656C95" w:rsidRPr="00147432" w:rsidRDefault="00656C95" w:rsidP="00656C95">
      <w:pPr>
        <w:rPr>
          <w:sz w:val="20"/>
          <w:szCs w:val="20"/>
        </w:rPr>
      </w:pPr>
      <w:r w:rsidRPr="00147432">
        <w:rPr>
          <w:sz w:val="20"/>
          <w:szCs w:val="20"/>
        </w:rPr>
        <w:t>[</w:t>
      </w:r>
      <w:del w:id="78" w:author="Berry, David S (US 3920)" w:date="2023-11-02T15:57:00Z">
        <w:r w:rsidRPr="00147432" w:rsidDel="00FB4186">
          <w:rPr>
            <w:sz w:val="20"/>
            <w:szCs w:val="20"/>
          </w:rPr>
          <w:delText>12</w:delText>
        </w:r>
      </w:del>
      <w:ins w:id="79" w:author="Berry, David S (US 3920)" w:date="2023-11-02T15:57:00Z">
        <w:r w:rsidR="00FB4186">
          <w:rPr>
            <w:sz w:val="20"/>
            <w:szCs w:val="20"/>
          </w:rPr>
          <w:t>11</w:t>
        </w:r>
      </w:ins>
      <w:r w:rsidRPr="00147432">
        <w:rPr>
          <w:sz w:val="20"/>
          <w:szCs w:val="20"/>
        </w:rPr>
        <w:t xml:space="preserve">] </w:t>
      </w:r>
      <w:r w:rsidR="00375D76">
        <w:rPr>
          <w:sz w:val="20"/>
          <w:szCs w:val="20"/>
        </w:rPr>
        <w:t xml:space="preserve">Pointing Request Message, CCSDS 509.0-B-1, </w:t>
      </w:r>
      <w:r w:rsidR="00206A89">
        <w:rPr>
          <w:sz w:val="20"/>
          <w:szCs w:val="20"/>
        </w:rPr>
        <w:t>CCSDS 509.0-B-1, February 2018.</w:t>
      </w:r>
    </w:p>
    <w:p w14:paraId="68E7A430" w14:textId="11A3ED81" w:rsidR="00A56A9C" w:rsidRPr="000476DE" w:rsidRDefault="00656C95" w:rsidP="00C24760">
      <w:pPr>
        <w:rPr>
          <w:sz w:val="20"/>
          <w:szCs w:val="20"/>
        </w:rPr>
      </w:pPr>
      <w:r w:rsidRPr="00147432">
        <w:rPr>
          <w:bCs/>
          <w:noProof/>
          <w:sz w:val="20"/>
          <w:szCs w:val="20"/>
        </w:rPr>
        <mc:AlternateContent>
          <mc:Choice Requires="wps">
            <w:drawing>
              <wp:anchor distT="0" distB="0" distL="114300" distR="114300" simplePos="0" relativeHeight="251659264" behindDoc="0" locked="0" layoutInCell="1" allowOverlap="1" wp14:anchorId="4DACE4C7" wp14:editId="7CD19017">
                <wp:simplePos x="0" y="0"/>
                <wp:positionH relativeFrom="column">
                  <wp:posOffset>2274570</wp:posOffset>
                </wp:positionH>
                <wp:positionV relativeFrom="paragraph">
                  <wp:posOffset>-254635</wp:posOffset>
                </wp:positionV>
                <wp:extent cx="1532890" cy="21526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289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D6A9F" w14:textId="77777777" w:rsidR="00656C95" w:rsidRPr="00FD683A" w:rsidRDefault="00656C95" w:rsidP="00656C95">
                            <w:pPr>
                              <w:jc w:val="center"/>
                              <w:rPr>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DACE4C7" id="_x0000_t202" coordsize="21600,21600" o:spt="202" path="m,l,21600r21600,l21600,xe">
                <v:stroke joinstyle="miter"/>
                <v:path gradientshapeok="t" o:connecttype="rect"/>
              </v:shapetype>
              <v:shape id="Text Box 2" o:spid="_x0000_s1026" type="#_x0000_t202" style="position:absolute;margin-left:179.1pt;margin-top:-20.05pt;width:120.7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" filled="f" stroked="f">
                <v:path arrowok="t"/>
                <v:textbox inset="5.85pt,.7pt,5.85pt,.7pt">
                  <w:txbxContent>
                    <w:p w14:paraId="500D6A9F" w14:textId="77777777" w:rsidR="00656C95" w:rsidRPr="00FD683A" w:rsidRDefault="00656C95" w:rsidP="00656C95">
                      <w:pPr>
                        <w:jc w:val="center"/>
                        <w:rPr>
                          <w:color w:val="FF0000"/>
                          <w:sz w:val="20"/>
                        </w:rPr>
                      </w:pPr>
                    </w:p>
                  </w:txbxContent>
                </v:textbox>
              </v:shape>
            </w:pict>
          </mc:Fallback>
        </mc:AlternateContent>
      </w:r>
    </w:p>
    <w:sectPr w:rsidR="00A56A9C" w:rsidRPr="000476DE" w:rsidSect="00F7113C">
      <w:headerReference w:type="even" r:id="rId7"/>
      <w:headerReference w:type="default" r:id="rId8"/>
      <w:footerReference w:type="even" r:id="rId9"/>
      <w:footerReference w:type="defaul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7859" w14:textId="77777777" w:rsidR="00920770" w:rsidRDefault="00920770">
      <w:r>
        <w:separator/>
      </w:r>
    </w:p>
  </w:endnote>
  <w:endnote w:type="continuationSeparator" w:id="0">
    <w:p w14:paraId="41ED2C9D" w14:textId="77777777" w:rsidR="00920770" w:rsidRDefault="0092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24CF" w14:textId="77777777" w:rsidR="00000000" w:rsidRDefault="00773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D30B50"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A62D" w14:textId="77777777" w:rsidR="00000000" w:rsidRDefault="00773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45B662"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D252" w14:textId="77777777" w:rsidR="00000000" w:rsidRDefault="00773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DC0592C"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5303" w14:textId="77777777" w:rsidR="00920770" w:rsidRDefault="00920770">
      <w:r>
        <w:separator/>
      </w:r>
    </w:p>
  </w:footnote>
  <w:footnote w:type="continuationSeparator" w:id="0">
    <w:p w14:paraId="6E371ADB" w14:textId="77777777" w:rsidR="00920770" w:rsidRDefault="00920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E6CC" w14:textId="77777777" w:rsidR="00000000" w:rsidRDefault="00000000">
    <w:pPr>
      <w:pStyle w:val="Header"/>
      <w:framePr w:wrap="around" w:vAnchor="text" w:hAnchor="margin" w:xAlign="outside" w:y="1"/>
      <w:rPr>
        <w:rStyle w:val="PageNumber"/>
      </w:rPr>
    </w:pPr>
  </w:p>
  <w:p w14:paraId="7CCF01BD" w14:textId="77777777" w:rsidR="00000000" w:rsidRDefault="007734DA">
    <w:pPr>
      <w:pStyle w:val="Header"/>
      <w:ind w:right="360" w:firstLine="360"/>
      <w:jc w:val="center"/>
    </w:pPr>
    <w:r>
      <w:rPr>
        <w:rFonts w:hint="eastAsia"/>
      </w:rPr>
      <w:t>Trans. JSASS Space Tech. Japan Vol. 1 (2003)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183E" w14:textId="77777777" w:rsidR="00000000" w:rsidRDefault="00000000">
    <w:pPr>
      <w:pStyle w:val="Header"/>
      <w:framePr w:wrap="around" w:vAnchor="text" w:hAnchor="margin" w:xAlign="outside" w:y="1"/>
      <w:rPr>
        <w:rStyle w:val="PageNumber"/>
      </w:rPr>
    </w:pPr>
  </w:p>
  <w:p w14:paraId="2610D432" w14:textId="77777777" w:rsidR="00000000" w:rsidRDefault="00000000" w:rsidP="006677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41B"/>
    <w:multiLevelType w:val="multilevel"/>
    <w:tmpl w:val="84A2B40C"/>
    <w:lvl w:ilvl="0">
      <w:start w:val="1"/>
      <w:numFmt w:val="decimal"/>
      <w:pStyle w:val="Appendix2"/>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A7294E"/>
    <w:multiLevelType w:val="multilevel"/>
    <w:tmpl w:val="2D9AB0F6"/>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2" w15:restartNumberingAfterBreak="0">
    <w:nsid w:val="0A4363E7"/>
    <w:multiLevelType w:val="hybridMultilevel"/>
    <w:tmpl w:val="AD225E08"/>
    <w:lvl w:ilvl="0" w:tplc="CE52A364">
      <w:start w:val="1"/>
      <w:numFmt w:val="bullet"/>
      <w:lvlText w:val="•"/>
      <w:lvlJc w:val="left"/>
      <w:pPr>
        <w:tabs>
          <w:tab w:val="num" w:pos="720"/>
        </w:tabs>
        <w:ind w:left="720" w:hanging="360"/>
      </w:pPr>
      <w:rPr>
        <w:rFonts w:ascii="Times New Roman" w:hAnsi="Times New Roman" w:hint="default"/>
      </w:rPr>
    </w:lvl>
    <w:lvl w:ilvl="1" w:tplc="C1E86D9A" w:tentative="1">
      <w:start w:val="1"/>
      <w:numFmt w:val="bullet"/>
      <w:lvlText w:val="•"/>
      <w:lvlJc w:val="left"/>
      <w:pPr>
        <w:tabs>
          <w:tab w:val="num" w:pos="1440"/>
        </w:tabs>
        <w:ind w:left="1440" w:hanging="360"/>
      </w:pPr>
      <w:rPr>
        <w:rFonts w:ascii="Times New Roman" w:hAnsi="Times New Roman" w:hint="default"/>
      </w:rPr>
    </w:lvl>
    <w:lvl w:ilvl="2" w:tplc="44F6EA0E" w:tentative="1">
      <w:start w:val="1"/>
      <w:numFmt w:val="bullet"/>
      <w:lvlText w:val="•"/>
      <w:lvlJc w:val="left"/>
      <w:pPr>
        <w:tabs>
          <w:tab w:val="num" w:pos="2160"/>
        </w:tabs>
        <w:ind w:left="2160" w:hanging="360"/>
      </w:pPr>
      <w:rPr>
        <w:rFonts w:ascii="Times New Roman" w:hAnsi="Times New Roman" w:hint="default"/>
      </w:rPr>
    </w:lvl>
    <w:lvl w:ilvl="3" w:tplc="AC20EDCA" w:tentative="1">
      <w:start w:val="1"/>
      <w:numFmt w:val="bullet"/>
      <w:lvlText w:val="•"/>
      <w:lvlJc w:val="left"/>
      <w:pPr>
        <w:tabs>
          <w:tab w:val="num" w:pos="2880"/>
        </w:tabs>
        <w:ind w:left="2880" w:hanging="360"/>
      </w:pPr>
      <w:rPr>
        <w:rFonts w:ascii="Times New Roman" w:hAnsi="Times New Roman" w:hint="default"/>
      </w:rPr>
    </w:lvl>
    <w:lvl w:ilvl="4" w:tplc="081210C4" w:tentative="1">
      <w:start w:val="1"/>
      <w:numFmt w:val="bullet"/>
      <w:lvlText w:val="•"/>
      <w:lvlJc w:val="left"/>
      <w:pPr>
        <w:tabs>
          <w:tab w:val="num" w:pos="3600"/>
        </w:tabs>
        <w:ind w:left="3600" w:hanging="360"/>
      </w:pPr>
      <w:rPr>
        <w:rFonts w:ascii="Times New Roman" w:hAnsi="Times New Roman" w:hint="default"/>
      </w:rPr>
    </w:lvl>
    <w:lvl w:ilvl="5" w:tplc="74463BC2" w:tentative="1">
      <w:start w:val="1"/>
      <w:numFmt w:val="bullet"/>
      <w:lvlText w:val="•"/>
      <w:lvlJc w:val="left"/>
      <w:pPr>
        <w:tabs>
          <w:tab w:val="num" w:pos="4320"/>
        </w:tabs>
        <w:ind w:left="4320" w:hanging="360"/>
      </w:pPr>
      <w:rPr>
        <w:rFonts w:ascii="Times New Roman" w:hAnsi="Times New Roman" w:hint="default"/>
      </w:rPr>
    </w:lvl>
    <w:lvl w:ilvl="6" w:tplc="0276E2CE" w:tentative="1">
      <w:start w:val="1"/>
      <w:numFmt w:val="bullet"/>
      <w:lvlText w:val="•"/>
      <w:lvlJc w:val="left"/>
      <w:pPr>
        <w:tabs>
          <w:tab w:val="num" w:pos="5040"/>
        </w:tabs>
        <w:ind w:left="5040" w:hanging="360"/>
      </w:pPr>
      <w:rPr>
        <w:rFonts w:ascii="Times New Roman" w:hAnsi="Times New Roman" w:hint="default"/>
      </w:rPr>
    </w:lvl>
    <w:lvl w:ilvl="7" w:tplc="B8C4C8F8" w:tentative="1">
      <w:start w:val="1"/>
      <w:numFmt w:val="bullet"/>
      <w:lvlText w:val="•"/>
      <w:lvlJc w:val="left"/>
      <w:pPr>
        <w:tabs>
          <w:tab w:val="num" w:pos="5760"/>
        </w:tabs>
        <w:ind w:left="5760" w:hanging="360"/>
      </w:pPr>
      <w:rPr>
        <w:rFonts w:ascii="Times New Roman" w:hAnsi="Times New Roman" w:hint="default"/>
      </w:rPr>
    </w:lvl>
    <w:lvl w:ilvl="8" w:tplc="8B7EC1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305817"/>
    <w:multiLevelType w:val="hybridMultilevel"/>
    <w:tmpl w:val="86FCF470"/>
    <w:lvl w:ilvl="0" w:tplc="F2A2C782">
      <w:start w:val="1"/>
      <w:numFmt w:val="bullet"/>
      <w:lvlText w:val="•"/>
      <w:lvlJc w:val="left"/>
      <w:pPr>
        <w:tabs>
          <w:tab w:val="num" w:pos="720"/>
        </w:tabs>
        <w:ind w:left="720" w:hanging="360"/>
      </w:pPr>
      <w:rPr>
        <w:rFonts w:ascii="Times New Roman" w:hAnsi="Times New Roman" w:hint="default"/>
      </w:rPr>
    </w:lvl>
    <w:lvl w:ilvl="1" w:tplc="7A6AC6B6">
      <w:numFmt w:val="bullet"/>
      <w:lvlText w:val="•"/>
      <w:lvlJc w:val="left"/>
      <w:pPr>
        <w:tabs>
          <w:tab w:val="num" w:pos="1440"/>
        </w:tabs>
        <w:ind w:left="1440" w:hanging="360"/>
      </w:pPr>
      <w:rPr>
        <w:rFonts w:ascii="Times New Roman" w:hAnsi="Times New Roman" w:hint="default"/>
      </w:rPr>
    </w:lvl>
    <w:lvl w:ilvl="2" w:tplc="C6786508" w:tentative="1">
      <w:start w:val="1"/>
      <w:numFmt w:val="bullet"/>
      <w:lvlText w:val="•"/>
      <w:lvlJc w:val="left"/>
      <w:pPr>
        <w:tabs>
          <w:tab w:val="num" w:pos="2160"/>
        </w:tabs>
        <w:ind w:left="2160" w:hanging="360"/>
      </w:pPr>
      <w:rPr>
        <w:rFonts w:ascii="Times New Roman" w:hAnsi="Times New Roman" w:hint="default"/>
      </w:rPr>
    </w:lvl>
    <w:lvl w:ilvl="3" w:tplc="539289AA" w:tentative="1">
      <w:start w:val="1"/>
      <w:numFmt w:val="bullet"/>
      <w:lvlText w:val="•"/>
      <w:lvlJc w:val="left"/>
      <w:pPr>
        <w:tabs>
          <w:tab w:val="num" w:pos="2880"/>
        </w:tabs>
        <w:ind w:left="2880" w:hanging="360"/>
      </w:pPr>
      <w:rPr>
        <w:rFonts w:ascii="Times New Roman" w:hAnsi="Times New Roman" w:hint="default"/>
      </w:rPr>
    </w:lvl>
    <w:lvl w:ilvl="4" w:tplc="B0BA3AF0" w:tentative="1">
      <w:start w:val="1"/>
      <w:numFmt w:val="bullet"/>
      <w:lvlText w:val="•"/>
      <w:lvlJc w:val="left"/>
      <w:pPr>
        <w:tabs>
          <w:tab w:val="num" w:pos="3600"/>
        </w:tabs>
        <w:ind w:left="3600" w:hanging="360"/>
      </w:pPr>
      <w:rPr>
        <w:rFonts w:ascii="Times New Roman" w:hAnsi="Times New Roman" w:hint="default"/>
      </w:rPr>
    </w:lvl>
    <w:lvl w:ilvl="5" w:tplc="8174A820" w:tentative="1">
      <w:start w:val="1"/>
      <w:numFmt w:val="bullet"/>
      <w:lvlText w:val="•"/>
      <w:lvlJc w:val="left"/>
      <w:pPr>
        <w:tabs>
          <w:tab w:val="num" w:pos="4320"/>
        </w:tabs>
        <w:ind w:left="4320" w:hanging="360"/>
      </w:pPr>
      <w:rPr>
        <w:rFonts w:ascii="Times New Roman" w:hAnsi="Times New Roman" w:hint="default"/>
      </w:rPr>
    </w:lvl>
    <w:lvl w:ilvl="6" w:tplc="7DDCCE16" w:tentative="1">
      <w:start w:val="1"/>
      <w:numFmt w:val="bullet"/>
      <w:lvlText w:val="•"/>
      <w:lvlJc w:val="left"/>
      <w:pPr>
        <w:tabs>
          <w:tab w:val="num" w:pos="5040"/>
        </w:tabs>
        <w:ind w:left="5040" w:hanging="360"/>
      </w:pPr>
      <w:rPr>
        <w:rFonts w:ascii="Times New Roman" w:hAnsi="Times New Roman" w:hint="default"/>
      </w:rPr>
    </w:lvl>
    <w:lvl w:ilvl="7" w:tplc="DACA326A" w:tentative="1">
      <w:start w:val="1"/>
      <w:numFmt w:val="bullet"/>
      <w:lvlText w:val="•"/>
      <w:lvlJc w:val="left"/>
      <w:pPr>
        <w:tabs>
          <w:tab w:val="num" w:pos="5760"/>
        </w:tabs>
        <w:ind w:left="5760" w:hanging="360"/>
      </w:pPr>
      <w:rPr>
        <w:rFonts w:ascii="Times New Roman" w:hAnsi="Times New Roman" w:hint="default"/>
      </w:rPr>
    </w:lvl>
    <w:lvl w:ilvl="8" w:tplc="64E4E7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353C08"/>
    <w:multiLevelType w:val="hybridMultilevel"/>
    <w:tmpl w:val="9E8A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31EEB"/>
    <w:multiLevelType w:val="hybridMultilevel"/>
    <w:tmpl w:val="87B0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C72FF"/>
    <w:multiLevelType w:val="singleLevel"/>
    <w:tmpl w:val="8ECC98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7CEB170C"/>
    <w:multiLevelType w:val="hybridMultilevel"/>
    <w:tmpl w:val="BE58E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94241434">
    <w:abstractNumId w:val="0"/>
  </w:num>
  <w:num w:numId="2" w16cid:durableId="947932790">
    <w:abstractNumId w:val="2"/>
  </w:num>
  <w:num w:numId="3" w16cid:durableId="1441413912">
    <w:abstractNumId w:val="7"/>
  </w:num>
  <w:num w:numId="4" w16cid:durableId="1599673941">
    <w:abstractNumId w:val="1"/>
  </w:num>
  <w:num w:numId="5" w16cid:durableId="553851327">
    <w:abstractNumId w:val="6"/>
  </w:num>
  <w:num w:numId="6" w16cid:durableId="366565617">
    <w:abstractNumId w:val="4"/>
  </w:num>
  <w:num w:numId="7" w16cid:durableId="860971500">
    <w:abstractNumId w:val="3"/>
  </w:num>
  <w:num w:numId="8" w16cid:durableId="131133056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ry, David S (US 3920)">
    <w15:presenceInfo w15:providerId="AD" w15:userId="S::david.s.berry@jpl.nasa.gov::e7a17a67-de7a-4304-85dc-da985adcdf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9"/>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63"/>
    <w:rsid w:val="00002FDD"/>
    <w:rsid w:val="00016CEF"/>
    <w:rsid w:val="000210F1"/>
    <w:rsid w:val="00021C77"/>
    <w:rsid w:val="0004247E"/>
    <w:rsid w:val="0004352A"/>
    <w:rsid w:val="000476DE"/>
    <w:rsid w:val="0005778B"/>
    <w:rsid w:val="00066185"/>
    <w:rsid w:val="00073854"/>
    <w:rsid w:val="0008593B"/>
    <w:rsid w:val="00090E1B"/>
    <w:rsid w:val="000B2C3E"/>
    <w:rsid w:val="000C0136"/>
    <w:rsid w:val="000D7BF4"/>
    <w:rsid w:val="001026F5"/>
    <w:rsid w:val="00102DE7"/>
    <w:rsid w:val="00133CC0"/>
    <w:rsid w:val="00135225"/>
    <w:rsid w:val="00147432"/>
    <w:rsid w:val="00150F2F"/>
    <w:rsid w:val="001743D4"/>
    <w:rsid w:val="001760A7"/>
    <w:rsid w:val="00180ABA"/>
    <w:rsid w:val="0019373E"/>
    <w:rsid w:val="001A7941"/>
    <w:rsid w:val="001B4461"/>
    <w:rsid w:val="001E6E15"/>
    <w:rsid w:val="001E7895"/>
    <w:rsid w:val="001F2C91"/>
    <w:rsid w:val="00206A89"/>
    <w:rsid w:val="00212BC7"/>
    <w:rsid w:val="00231149"/>
    <w:rsid w:val="002442B6"/>
    <w:rsid w:val="002468DC"/>
    <w:rsid w:val="00246F1F"/>
    <w:rsid w:val="00277BD0"/>
    <w:rsid w:val="00280C52"/>
    <w:rsid w:val="00291764"/>
    <w:rsid w:val="002A52D6"/>
    <w:rsid w:val="002A75AA"/>
    <w:rsid w:val="002B26F7"/>
    <w:rsid w:val="002B422F"/>
    <w:rsid w:val="002D427D"/>
    <w:rsid w:val="002E2EC5"/>
    <w:rsid w:val="002F26B8"/>
    <w:rsid w:val="00307EA5"/>
    <w:rsid w:val="00321F9E"/>
    <w:rsid w:val="00326323"/>
    <w:rsid w:val="00337471"/>
    <w:rsid w:val="00345B4A"/>
    <w:rsid w:val="00350FFF"/>
    <w:rsid w:val="00351F5F"/>
    <w:rsid w:val="00353D9E"/>
    <w:rsid w:val="00367169"/>
    <w:rsid w:val="0037537B"/>
    <w:rsid w:val="00375D76"/>
    <w:rsid w:val="00376F36"/>
    <w:rsid w:val="003805B0"/>
    <w:rsid w:val="003A100B"/>
    <w:rsid w:val="003A1751"/>
    <w:rsid w:val="003A5379"/>
    <w:rsid w:val="003B44B4"/>
    <w:rsid w:val="003B584B"/>
    <w:rsid w:val="003C1ACB"/>
    <w:rsid w:val="003D01CA"/>
    <w:rsid w:val="003F30AB"/>
    <w:rsid w:val="00400B87"/>
    <w:rsid w:val="004050BB"/>
    <w:rsid w:val="00406994"/>
    <w:rsid w:val="004501F9"/>
    <w:rsid w:val="00451111"/>
    <w:rsid w:val="00457198"/>
    <w:rsid w:val="004656EA"/>
    <w:rsid w:val="0047433D"/>
    <w:rsid w:val="00480A88"/>
    <w:rsid w:val="00486E5C"/>
    <w:rsid w:val="004B3D16"/>
    <w:rsid w:val="004C0F2B"/>
    <w:rsid w:val="004E4934"/>
    <w:rsid w:val="004E5B17"/>
    <w:rsid w:val="005040A9"/>
    <w:rsid w:val="0050718F"/>
    <w:rsid w:val="00514844"/>
    <w:rsid w:val="00515E2F"/>
    <w:rsid w:val="00516146"/>
    <w:rsid w:val="005178FB"/>
    <w:rsid w:val="00526D96"/>
    <w:rsid w:val="005434B2"/>
    <w:rsid w:val="00556FC1"/>
    <w:rsid w:val="00557D96"/>
    <w:rsid w:val="00562D4E"/>
    <w:rsid w:val="005A2C49"/>
    <w:rsid w:val="005B51C3"/>
    <w:rsid w:val="005D1F42"/>
    <w:rsid w:val="005D4BA9"/>
    <w:rsid w:val="005E02FF"/>
    <w:rsid w:val="00602A0B"/>
    <w:rsid w:val="00621052"/>
    <w:rsid w:val="00621205"/>
    <w:rsid w:val="0062491F"/>
    <w:rsid w:val="00656C95"/>
    <w:rsid w:val="006618AC"/>
    <w:rsid w:val="00667A9F"/>
    <w:rsid w:val="006804CD"/>
    <w:rsid w:val="00685782"/>
    <w:rsid w:val="006A2584"/>
    <w:rsid w:val="006C6BA2"/>
    <w:rsid w:val="006E0B10"/>
    <w:rsid w:val="006F43EA"/>
    <w:rsid w:val="00700882"/>
    <w:rsid w:val="00702492"/>
    <w:rsid w:val="007040D4"/>
    <w:rsid w:val="0071402D"/>
    <w:rsid w:val="007229C4"/>
    <w:rsid w:val="00757830"/>
    <w:rsid w:val="007734DA"/>
    <w:rsid w:val="007A746A"/>
    <w:rsid w:val="007A7A7A"/>
    <w:rsid w:val="007B0EF7"/>
    <w:rsid w:val="007D6E24"/>
    <w:rsid w:val="007E61F3"/>
    <w:rsid w:val="00813CB4"/>
    <w:rsid w:val="00820C5F"/>
    <w:rsid w:val="008221FC"/>
    <w:rsid w:val="00827AFF"/>
    <w:rsid w:val="00834087"/>
    <w:rsid w:val="00840C52"/>
    <w:rsid w:val="00842A03"/>
    <w:rsid w:val="00843CF9"/>
    <w:rsid w:val="008716BB"/>
    <w:rsid w:val="00873C5A"/>
    <w:rsid w:val="00873CBB"/>
    <w:rsid w:val="0088486F"/>
    <w:rsid w:val="00894CC6"/>
    <w:rsid w:val="008A531C"/>
    <w:rsid w:val="008A6391"/>
    <w:rsid w:val="008A69AF"/>
    <w:rsid w:val="008A7E4D"/>
    <w:rsid w:val="008D0AF3"/>
    <w:rsid w:val="008D79A0"/>
    <w:rsid w:val="008E00E0"/>
    <w:rsid w:val="008E51CC"/>
    <w:rsid w:val="009043EB"/>
    <w:rsid w:val="00915BF6"/>
    <w:rsid w:val="00920770"/>
    <w:rsid w:val="00933F79"/>
    <w:rsid w:val="009438AE"/>
    <w:rsid w:val="00944385"/>
    <w:rsid w:val="00945518"/>
    <w:rsid w:val="00957847"/>
    <w:rsid w:val="00957E17"/>
    <w:rsid w:val="009625B8"/>
    <w:rsid w:val="00992DD6"/>
    <w:rsid w:val="009B4199"/>
    <w:rsid w:val="009B71CB"/>
    <w:rsid w:val="009E01B0"/>
    <w:rsid w:val="009E48DF"/>
    <w:rsid w:val="009F51DB"/>
    <w:rsid w:val="00A0326A"/>
    <w:rsid w:val="00A05FBD"/>
    <w:rsid w:val="00A306AC"/>
    <w:rsid w:val="00A30B6C"/>
    <w:rsid w:val="00A3355D"/>
    <w:rsid w:val="00A40FFD"/>
    <w:rsid w:val="00A42EB3"/>
    <w:rsid w:val="00A44D80"/>
    <w:rsid w:val="00A45695"/>
    <w:rsid w:val="00A5519A"/>
    <w:rsid w:val="00A56A9C"/>
    <w:rsid w:val="00A75A63"/>
    <w:rsid w:val="00A8446D"/>
    <w:rsid w:val="00A850D8"/>
    <w:rsid w:val="00A85426"/>
    <w:rsid w:val="00AA73F5"/>
    <w:rsid w:val="00AA7FDC"/>
    <w:rsid w:val="00AC6589"/>
    <w:rsid w:val="00AD67C8"/>
    <w:rsid w:val="00AD78E3"/>
    <w:rsid w:val="00AF4287"/>
    <w:rsid w:val="00AF45A5"/>
    <w:rsid w:val="00B01755"/>
    <w:rsid w:val="00B20114"/>
    <w:rsid w:val="00B35941"/>
    <w:rsid w:val="00B40B15"/>
    <w:rsid w:val="00B5570D"/>
    <w:rsid w:val="00B64B5F"/>
    <w:rsid w:val="00B66553"/>
    <w:rsid w:val="00B66A20"/>
    <w:rsid w:val="00B67EEF"/>
    <w:rsid w:val="00B75258"/>
    <w:rsid w:val="00B90B56"/>
    <w:rsid w:val="00BB53DA"/>
    <w:rsid w:val="00BD4C7E"/>
    <w:rsid w:val="00BF44AB"/>
    <w:rsid w:val="00C0686A"/>
    <w:rsid w:val="00C20A7F"/>
    <w:rsid w:val="00C21D9B"/>
    <w:rsid w:val="00C222C5"/>
    <w:rsid w:val="00C24760"/>
    <w:rsid w:val="00C4545F"/>
    <w:rsid w:val="00C87DE9"/>
    <w:rsid w:val="00C93BF5"/>
    <w:rsid w:val="00CB5046"/>
    <w:rsid w:val="00CC1F8B"/>
    <w:rsid w:val="00CD05C8"/>
    <w:rsid w:val="00CD28A2"/>
    <w:rsid w:val="00CE27BF"/>
    <w:rsid w:val="00CE7D54"/>
    <w:rsid w:val="00CF3E87"/>
    <w:rsid w:val="00D03D11"/>
    <w:rsid w:val="00D124ED"/>
    <w:rsid w:val="00D171E2"/>
    <w:rsid w:val="00D20955"/>
    <w:rsid w:val="00D50142"/>
    <w:rsid w:val="00D80D46"/>
    <w:rsid w:val="00D84E58"/>
    <w:rsid w:val="00D97EB0"/>
    <w:rsid w:val="00DB296F"/>
    <w:rsid w:val="00DC6734"/>
    <w:rsid w:val="00DE322C"/>
    <w:rsid w:val="00DE3AD1"/>
    <w:rsid w:val="00DE643F"/>
    <w:rsid w:val="00DE6937"/>
    <w:rsid w:val="00DF3DB1"/>
    <w:rsid w:val="00E03174"/>
    <w:rsid w:val="00E06F2F"/>
    <w:rsid w:val="00E36559"/>
    <w:rsid w:val="00E45B26"/>
    <w:rsid w:val="00E5207E"/>
    <w:rsid w:val="00E55F20"/>
    <w:rsid w:val="00E56A6C"/>
    <w:rsid w:val="00E5776C"/>
    <w:rsid w:val="00E62F4C"/>
    <w:rsid w:val="00E758B2"/>
    <w:rsid w:val="00E800EF"/>
    <w:rsid w:val="00E92EB8"/>
    <w:rsid w:val="00EB4168"/>
    <w:rsid w:val="00EC0C4D"/>
    <w:rsid w:val="00ED0032"/>
    <w:rsid w:val="00EF5337"/>
    <w:rsid w:val="00F10CD7"/>
    <w:rsid w:val="00F1485E"/>
    <w:rsid w:val="00F36C2C"/>
    <w:rsid w:val="00F45601"/>
    <w:rsid w:val="00F45BC6"/>
    <w:rsid w:val="00F47ED9"/>
    <w:rsid w:val="00F47F4B"/>
    <w:rsid w:val="00F50116"/>
    <w:rsid w:val="00F564BB"/>
    <w:rsid w:val="00F66B18"/>
    <w:rsid w:val="00F7113C"/>
    <w:rsid w:val="00F778AC"/>
    <w:rsid w:val="00FA2E59"/>
    <w:rsid w:val="00FA5051"/>
    <w:rsid w:val="00FB2257"/>
    <w:rsid w:val="00FB4186"/>
    <w:rsid w:val="00FB616C"/>
    <w:rsid w:val="00FE3818"/>
    <w:rsid w:val="00FE4377"/>
    <w:rsid w:val="00FF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3C2D"/>
  <w15:chartTrackingRefBased/>
  <w15:docId w15:val="{ACCE7D5C-4205-8348-B3C1-498E08AB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0D46"/>
    <w:pPr>
      <w:keepNext/>
      <w:keepLines/>
      <w:pageBreakBefore/>
      <w:tabs>
        <w:tab w:val="num" w:pos="432"/>
      </w:tabs>
      <w:ind w:left="432" w:hanging="432"/>
      <w:outlineLvl w:val="0"/>
    </w:pPr>
    <w:rPr>
      <w:rFonts w:eastAsia="Times New Roman"/>
      <w:b/>
      <w:caps/>
      <w:sz w:val="28"/>
      <w:szCs w:val="20"/>
    </w:rPr>
  </w:style>
  <w:style w:type="paragraph" w:styleId="Heading2">
    <w:name w:val="heading 2"/>
    <w:basedOn w:val="Normal"/>
    <w:next w:val="Normal"/>
    <w:link w:val="Heading2Char"/>
    <w:qFormat/>
    <w:rsid w:val="00873CBB"/>
    <w:pPr>
      <w:keepNext/>
      <w:widowControl w:val="0"/>
      <w:jc w:val="center"/>
      <w:outlineLvl w:val="1"/>
    </w:pPr>
    <w:rPr>
      <w:rFonts w:eastAsia="MS Mincho"/>
      <w:b/>
      <w:bCs/>
      <w:sz w:val="28"/>
      <w:lang w:eastAsia="ja-JP"/>
    </w:rPr>
  </w:style>
  <w:style w:type="paragraph" w:styleId="Heading3">
    <w:name w:val="heading 3"/>
    <w:basedOn w:val="Normal"/>
    <w:next w:val="Normal"/>
    <w:link w:val="Heading3Char"/>
    <w:qFormat/>
    <w:rsid w:val="00873CBB"/>
    <w:pPr>
      <w:keepNext/>
      <w:widowControl w:val="0"/>
      <w:tabs>
        <w:tab w:val="left" w:pos="6000"/>
      </w:tabs>
      <w:spacing w:line="360" w:lineRule="exact"/>
      <w:jc w:val="both"/>
      <w:outlineLvl w:val="2"/>
    </w:pPr>
    <w:rPr>
      <w:rFonts w:eastAsia="MS Mincho"/>
      <w:b/>
      <w:bCs/>
      <w:sz w:val="18"/>
      <w:lang w:eastAsia="ja-JP"/>
    </w:rPr>
  </w:style>
  <w:style w:type="paragraph" w:styleId="Heading4">
    <w:name w:val="heading 4"/>
    <w:basedOn w:val="Normal"/>
    <w:next w:val="Normal"/>
    <w:link w:val="Heading4Char"/>
    <w:qFormat/>
    <w:rsid w:val="00D80D46"/>
    <w:pPr>
      <w:keepNext/>
      <w:keepLines/>
      <w:tabs>
        <w:tab w:val="num" w:pos="907"/>
      </w:tabs>
      <w:spacing w:before="240"/>
      <w:ind w:left="900" w:hanging="900"/>
      <w:outlineLvl w:val="3"/>
    </w:pPr>
    <w:rPr>
      <w:rFonts w:eastAsia="Times New Roman"/>
      <w:b/>
      <w:szCs w:val="20"/>
    </w:rPr>
  </w:style>
  <w:style w:type="paragraph" w:styleId="Heading5">
    <w:name w:val="heading 5"/>
    <w:basedOn w:val="Normal"/>
    <w:next w:val="Normal"/>
    <w:link w:val="Heading5Char"/>
    <w:qFormat/>
    <w:rsid w:val="00873CBB"/>
    <w:pPr>
      <w:keepNext/>
      <w:widowControl w:val="0"/>
      <w:spacing w:line="260" w:lineRule="exact"/>
      <w:jc w:val="center"/>
      <w:outlineLvl w:val="4"/>
    </w:pPr>
    <w:rPr>
      <w:rFonts w:eastAsia="MS Mincho"/>
      <w:b/>
      <w:bCs/>
      <w:sz w:val="20"/>
      <w:lang w:eastAsia="ja-JP"/>
    </w:rPr>
  </w:style>
  <w:style w:type="paragraph" w:styleId="Heading6">
    <w:name w:val="heading 6"/>
    <w:basedOn w:val="Normal"/>
    <w:next w:val="Normal"/>
    <w:link w:val="Heading6Char"/>
    <w:qFormat/>
    <w:rsid w:val="00D80D46"/>
    <w:pPr>
      <w:keepNext/>
      <w:keepLines/>
      <w:tabs>
        <w:tab w:val="num" w:pos="1267"/>
      </w:tabs>
      <w:spacing w:before="240"/>
      <w:ind w:left="1260" w:hanging="1260"/>
      <w:outlineLvl w:val="5"/>
    </w:pPr>
    <w:rPr>
      <w:rFonts w:eastAsia="Times New Roman"/>
      <w:b/>
      <w:bCs/>
      <w:szCs w:val="22"/>
    </w:rPr>
  </w:style>
  <w:style w:type="paragraph" w:styleId="Heading7">
    <w:name w:val="heading 7"/>
    <w:basedOn w:val="Normal"/>
    <w:next w:val="Normal"/>
    <w:link w:val="Heading7Char"/>
    <w:qFormat/>
    <w:rsid w:val="00D80D46"/>
    <w:pPr>
      <w:keepNext/>
      <w:keepLines/>
      <w:tabs>
        <w:tab w:val="num" w:pos="1440"/>
      </w:tabs>
      <w:spacing w:before="240"/>
      <w:ind w:left="1440" w:hanging="1440"/>
      <w:outlineLvl w:val="6"/>
    </w:pPr>
    <w:rPr>
      <w:rFonts w:eastAsia="Times New Roman"/>
      <w:b/>
    </w:rPr>
  </w:style>
  <w:style w:type="paragraph" w:styleId="Heading9">
    <w:name w:val="heading 9"/>
    <w:aliases w:val="Index Heading 1"/>
    <w:basedOn w:val="Normal"/>
    <w:next w:val="Normal"/>
    <w:link w:val="Heading9Char"/>
    <w:qFormat/>
    <w:rsid w:val="00D80D46"/>
    <w:pPr>
      <w:keepNext/>
      <w:pageBreakBefore/>
      <w:jc w:val="center"/>
      <w:outlineLvl w:val="8"/>
    </w:pPr>
    <w:rPr>
      <w:rFonts w:eastAsia="Times New Roman"/>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2">
    <w:name w:val="Appendix 2"/>
    <w:basedOn w:val="Normal"/>
    <w:qFormat/>
    <w:rsid w:val="009E01B0"/>
    <w:pPr>
      <w:keepNext/>
      <w:numPr>
        <w:numId w:val="1"/>
      </w:numPr>
      <w:spacing w:before="240" w:after="240"/>
      <w:jc w:val="both"/>
      <w:outlineLvl w:val="0"/>
    </w:pPr>
    <w:rPr>
      <w:rFonts w:ascii="Arial" w:eastAsia="Times New Roman" w:hAnsi="Arial"/>
      <w:b/>
      <w:bCs/>
      <w:smallCaps/>
      <w:szCs w:val="28"/>
      <w:lang w:val="en-AU"/>
    </w:rPr>
  </w:style>
  <w:style w:type="character" w:customStyle="1" w:styleId="Heading2Char">
    <w:name w:val="Heading 2 Char"/>
    <w:basedOn w:val="DefaultParagraphFont"/>
    <w:link w:val="Heading2"/>
    <w:rsid w:val="00873CBB"/>
    <w:rPr>
      <w:rFonts w:eastAsia="MS Mincho"/>
      <w:b/>
      <w:bCs/>
      <w:sz w:val="28"/>
      <w:lang w:eastAsia="ja-JP"/>
    </w:rPr>
  </w:style>
  <w:style w:type="character" w:customStyle="1" w:styleId="Heading3Char">
    <w:name w:val="Heading 3 Char"/>
    <w:basedOn w:val="DefaultParagraphFont"/>
    <w:link w:val="Heading3"/>
    <w:rsid w:val="00873CBB"/>
    <w:rPr>
      <w:rFonts w:eastAsia="MS Mincho"/>
      <w:b/>
      <w:bCs/>
      <w:sz w:val="18"/>
      <w:lang w:eastAsia="ja-JP"/>
    </w:rPr>
  </w:style>
  <w:style w:type="character" w:customStyle="1" w:styleId="Heading5Char">
    <w:name w:val="Heading 5 Char"/>
    <w:basedOn w:val="DefaultParagraphFont"/>
    <w:link w:val="Heading5"/>
    <w:rsid w:val="00873CBB"/>
    <w:rPr>
      <w:rFonts w:eastAsia="MS Mincho"/>
      <w:b/>
      <w:bCs/>
      <w:sz w:val="20"/>
      <w:lang w:eastAsia="ja-JP"/>
    </w:rPr>
  </w:style>
  <w:style w:type="paragraph" w:styleId="Header">
    <w:name w:val="header"/>
    <w:basedOn w:val="Normal"/>
    <w:link w:val="HeaderChar"/>
    <w:rsid w:val="00873CBB"/>
    <w:pPr>
      <w:widowControl w:val="0"/>
      <w:tabs>
        <w:tab w:val="center" w:pos="4252"/>
        <w:tab w:val="right" w:pos="8504"/>
      </w:tabs>
      <w:snapToGrid w:val="0"/>
      <w:jc w:val="both"/>
    </w:pPr>
    <w:rPr>
      <w:rFonts w:eastAsia="MS Mincho"/>
      <w:sz w:val="18"/>
      <w:lang w:eastAsia="ja-JP"/>
    </w:rPr>
  </w:style>
  <w:style w:type="character" w:customStyle="1" w:styleId="HeaderChar">
    <w:name w:val="Header Char"/>
    <w:basedOn w:val="DefaultParagraphFont"/>
    <w:link w:val="Header"/>
    <w:rsid w:val="00873CBB"/>
    <w:rPr>
      <w:rFonts w:eastAsia="MS Mincho"/>
      <w:sz w:val="18"/>
      <w:lang w:eastAsia="ja-JP"/>
    </w:rPr>
  </w:style>
  <w:style w:type="paragraph" w:styleId="Footer">
    <w:name w:val="footer"/>
    <w:basedOn w:val="Normal"/>
    <w:link w:val="FooterChar"/>
    <w:rsid w:val="00873CBB"/>
    <w:pPr>
      <w:widowControl w:val="0"/>
      <w:tabs>
        <w:tab w:val="center" w:pos="4252"/>
        <w:tab w:val="right" w:pos="8504"/>
      </w:tabs>
      <w:snapToGrid w:val="0"/>
      <w:jc w:val="both"/>
    </w:pPr>
    <w:rPr>
      <w:rFonts w:eastAsia="MS Mincho"/>
      <w:sz w:val="18"/>
      <w:lang w:eastAsia="ja-JP"/>
    </w:rPr>
  </w:style>
  <w:style w:type="character" w:customStyle="1" w:styleId="FooterChar">
    <w:name w:val="Footer Char"/>
    <w:basedOn w:val="DefaultParagraphFont"/>
    <w:link w:val="Footer"/>
    <w:rsid w:val="00873CBB"/>
    <w:rPr>
      <w:rFonts w:eastAsia="MS Mincho"/>
      <w:sz w:val="18"/>
      <w:lang w:eastAsia="ja-JP"/>
    </w:rPr>
  </w:style>
  <w:style w:type="character" w:styleId="PageNumber">
    <w:name w:val="page number"/>
    <w:basedOn w:val="DefaultParagraphFont"/>
    <w:rsid w:val="00873CBB"/>
  </w:style>
  <w:style w:type="paragraph" w:styleId="ListParagraph">
    <w:name w:val="List Paragraph"/>
    <w:basedOn w:val="Normal"/>
    <w:uiPriority w:val="34"/>
    <w:qFormat/>
    <w:rsid w:val="00DE3AD1"/>
    <w:pPr>
      <w:ind w:left="720"/>
      <w:contextualSpacing/>
    </w:pPr>
    <w:rPr>
      <w:rFonts w:eastAsia="Times New Roman"/>
    </w:rPr>
  </w:style>
  <w:style w:type="character" w:customStyle="1" w:styleId="Heading1Char">
    <w:name w:val="Heading 1 Char"/>
    <w:basedOn w:val="DefaultParagraphFont"/>
    <w:link w:val="Heading1"/>
    <w:rsid w:val="00D80D46"/>
    <w:rPr>
      <w:rFonts w:eastAsia="Times New Roman"/>
      <w:b/>
      <w:caps/>
      <w:sz w:val="28"/>
      <w:szCs w:val="20"/>
    </w:rPr>
  </w:style>
  <w:style w:type="character" w:customStyle="1" w:styleId="Heading4Char">
    <w:name w:val="Heading 4 Char"/>
    <w:basedOn w:val="DefaultParagraphFont"/>
    <w:link w:val="Heading4"/>
    <w:rsid w:val="00D80D46"/>
    <w:rPr>
      <w:rFonts w:eastAsia="Times New Roman"/>
      <w:b/>
      <w:szCs w:val="20"/>
    </w:rPr>
  </w:style>
  <w:style w:type="character" w:customStyle="1" w:styleId="Heading6Char">
    <w:name w:val="Heading 6 Char"/>
    <w:basedOn w:val="DefaultParagraphFont"/>
    <w:link w:val="Heading6"/>
    <w:rsid w:val="00D80D46"/>
    <w:rPr>
      <w:rFonts w:eastAsia="Times New Roman"/>
      <w:b/>
      <w:bCs/>
      <w:szCs w:val="22"/>
    </w:rPr>
  </w:style>
  <w:style w:type="character" w:customStyle="1" w:styleId="Heading7Char">
    <w:name w:val="Heading 7 Char"/>
    <w:basedOn w:val="DefaultParagraphFont"/>
    <w:link w:val="Heading7"/>
    <w:rsid w:val="00D80D46"/>
    <w:rPr>
      <w:rFonts w:eastAsia="Times New Roman"/>
      <w:b/>
    </w:rPr>
  </w:style>
  <w:style w:type="character" w:customStyle="1" w:styleId="Heading9Char">
    <w:name w:val="Heading 9 Char"/>
    <w:aliases w:val="Index Heading 1 Char"/>
    <w:basedOn w:val="DefaultParagraphFont"/>
    <w:link w:val="Heading9"/>
    <w:rsid w:val="00D80D46"/>
    <w:rPr>
      <w:rFonts w:eastAsia="Times New Roman"/>
      <w:b/>
      <w:sz w:val="28"/>
      <w:szCs w:val="22"/>
    </w:rPr>
  </w:style>
  <w:style w:type="paragraph" w:styleId="List">
    <w:name w:val="List"/>
    <w:basedOn w:val="Normal"/>
    <w:link w:val="ListChar"/>
    <w:unhideWhenUsed/>
    <w:rsid w:val="00D80D46"/>
    <w:pPr>
      <w:spacing w:before="180"/>
      <w:ind w:left="720" w:hanging="360"/>
      <w:jc w:val="both"/>
    </w:pPr>
    <w:rPr>
      <w:rFonts w:eastAsia="Times New Roman"/>
      <w:szCs w:val="20"/>
    </w:rPr>
  </w:style>
  <w:style w:type="paragraph" w:customStyle="1" w:styleId="Paragraph3">
    <w:name w:val="Paragraph 3"/>
    <w:basedOn w:val="Heading3"/>
    <w:link w:val="Paragraph3Char"/>
    <w:rsid w:val="00D80D46"/>
    <w:pPr>
      <w:keepNext w:val="0"/>
      <w:widowControl/>
      <w:numPr>
        <w:ilvl w:val="2"/>
      </w:numPr>
      <w:tabs>
        <w:tab w:val="clear" w:pos="6000"/>
        <w:tab w:val="left" w:pos="720"/>
      </w:tabs>
      <w:spacing w:before="240" w:line="280" w:lineRule="atLeast"/>
      <w:outlineLvl w:val="9"/>
    </w:pPr>
    <w:rPr>
      <w:rFonts w:eastAsia="Times New Roman"/>
      <w:b w:val="0"/>
      <w:bCs w:val="0"/>
      <w:sz w:val="24"/>
      <w:szCs w:val="20"/>
      <w:lang w:eastAsia="en-US"/>
    </w:rPr>
  </w:style>
  <w:style w:type="character" w:customStyle="1" w:styleId="Paragraph3Char">
    <w:name w:val="Paragraph 3 Char"/>
    <w:link w:val="Paragraph3"/>
    <w:rsid w:val="00D80D46"/>
    <w:rPr>
      <w:rFonts w:eastAsia="Times New Roman"/>
      <w:szCs w:val="20"/>
    </w:rPr>
  </w:style>
  <w:style w:type="character" w:customStyle="1" w:styleId="ListChar">
    <w:name w:val="List Char"/>
    <w:link w:val="List"/>
    <w:rsid w:val="00D80D46"/>
    <w:rPr>
      <w:rFonts w:eastAsia="Times New Roman"/>
      <w:szCs w:val="20"/>
    </w:rPr>
  </w:style>
  <w:style w:type="paragraph" w:styleId="BodyText">
    <w:name w:val="Body Text"/>
    <w:basedOn w:val="Normal"/>
    <w:link w:val="BodyTextChar"/>
    <w:rsid w:val="00F7113C"/>
    <w:pPr>
      <w:widowControl w:val="0"/>
      <w:jc w:val="both"/>
    </w:pPr>
    <w:rPr>
      <w:rFonts w:eastAsia="MS Mincho"/>
      <w:sz w:val="16"/>
      <w:lang w:eastAsia="ja-JP"/>
    </w:rPr>
  </w:style>
  <w:style w:type="character" w:customStyle="1" w:styleId="BodyTextChar">
    <w:name w:val="Body Text Char"/>
    <w:basedOn w:val="DefaultParagraphFont"/>
    <w:link w:val="BodyText"/>
    <w:rsid w:val="00F7113C"/>
    <w:rPr>
      <w:rFonts w:eastAsia="MS Mincho"/>
      <w:sz w:val="16"/>
      <w:lang w:eastAsia="ja-JP"/>
    </w:rPr>
  </w:style>
  <w:style w:type="paragraph" w:styleId="BodyText2">
    <w:name w:val="Body Text 2"/>
    <w:basedOn w:val="Normal"/>
    <w:link w:val="BodyText2Char"/>
    <w:rsid w:val="00F7113C"/>
    <w:pPr>
      <w:jc w:val="both"/>
    </w:pPr>
    <w:rPr>
      <w:rFonts w:ascii="Arial" w:eastAsia="MS Mincho" w:hAnsi="Arial"/>
      <w:lang w:eastAsia="ja-JP"/>
    </w:rPr>
  </w:style>
  <w:style w:type="character" w:customStyle="1" w:styleId="BodyText2Char">
    <w:name w:val="Body Text 2 Char"/>
    <w:basedOn w:val="DefaultParagraphFont"/>
    <w:link w:val="BodyText2"/>
    <w:rsid w:val="00F7113C"/>
    <w:rPr>
      <w:rFonts w:ascii="Arial" w:eastAsia="MS Mincho" w:hAnsi="Arial"/>
      <w:lang w:eastAsia="ja-JP"/>
    </w:rPr>
  </w:style>
  <w:style w:type="table" w:styleId="TableGrid">
    <w:name w:val="Table Grid"/>
    <w:basedOn w:val="TableNormal"/>
    <w:uiPriority w:val="39"/>
    <w:rsid w:val="0047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427D"/>
  </w:style>
  <w:style w:type="character" w:customStyle="1" w:styleId="apple-converted-space">
    <w:name w:val="apple-converted-space"/>
    <w:basedOn w:val="DefaultParagraphFont"/>
    <w:rsid w:val="00A8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89597">
      <w:bodyDiv w:val="1"/>
      <w:marLeft w:val="0"/>
      <w:marRight w:val="0"/>
      <w:marTop w:val="0"/>
      <w:marBottom w:val="0"/>
      <w:divBdr>
        <w:top w:val="none" w:sz="0" w:space="0" w:color="auto"/>
        <w:left w:val="none" w:sz="0" w:space="0" w:color="auto"/>
        <w:bottom w:val="none" w:sz="0" w:space="0" w:color="auto"/>
        <w:right w:val="none" w:sz="0" w:space="0" w:color="auto"/>
      </w:divBdr>
    </w:div>
    <w:div w:id="932054703">
      <w:bodyDiv w:val="1"/>
      <w:marLeft w:val="0"/>
      <w:marRight w:val="0"/>
      <w:marTop w:val="0"/>
      <w:marBottom w:val="0"/>
      <w:divBdr>
        <w:top w:val="none" w:sz="0" w:space="0" w:color="auto"/>
        <w:left w:val="none" w:sz="0" w:space="0" w:color="auto"/>
        <w:bottom w:val="none" w:sz="0" w:space="0" w:color="auto"/>
        <w:right w:val="none" w:sz="0" w:space="0" w:color="auto"/>
      </w:divBdr>
      <w:divsChild>
        <w:div w:id="1038966268">
          <w:marLeft w:val="547"/>
          <w:marRight w:val="0"/>
          <w:marTop w:val="115"/>
          <w:marBottom w:val="0"/>
          <w:divBdr>
            <w:top w:val="none" w:sz="0" w:space="0" w:color="auto"/>
            <w:left w:val="none" w:sz="0" w:space="0" w:color="auto"/>
            <w:bottom w:val="none" w:sz="0" w:space="0" w:color="auto"/>
            <w:right w:val="none" w:sz="0" w:space="0" w:color="auto"/>
          </w:divBdr>
        </w:div>
        <w:div w:id="1261449031">
          <w:marLeft w:val="547"/>
          <w:marRight w:val="0"/>
          <w:marTop w:val="115"/>
          <w:marBottom w:val="0"/>
          <w:divBdr>
            <w:top w:val="none" w:sz="0" w:space="0" w:color="auto"/>
            <w:left w:val="none" w:sz="0" w:space="0" w:color="auto"/>
            <w:bottom w:val="none" w:sz="0" w:space="0" w:color="auto"/>
            <w:right w:val="none" w:sz="0" w:space="0" w:color="auto"/>
          </w:divBdr>
        </w:div>
        <w:div w:id="389350518">
          <w:marLeft w:val="547"/>
          <w:marRight w:val="0"/>
          <w:marTop w:val="115"/>
          <w:marBottom w:val="0"/>
          <w:divBdr>
            <w:top w:val="none" w:sz="0" w:space="0" w:color="auto"/>
            <w:left w:val="none" w:sz="0" w:space="0" w:color="auto"/>
            <w:bottom w:val="none" w:sz="0" w:space="0" w:color="auto"/>
            <w:right w:val="none" w:sz="0" w:space="0" w:color="auto"/>
          </w:divBdr>
        </w:div>
      </w:divsChild>
    </w:div>
    <w:div w:id="1747649629">
      <w:bodyDiv w:val="1"/>
      <w:marLeft w:val="0"/>
      <w:marRight w:val="0"/>
      <w:marTop w:val="0"/>
      <w:marBottom w:val="0"/>
      <w:divBdr>
        <w:top w:val="none" w:sz="0" w:space="0" w:color="auto"/>
        <w:left w:val="none" w:sz="0" w:space="0" w:color="auto"/>
        <w:bottom w:val="none" w:sz="0" w:space="0" w:color="auto"/>
        <w:right w:val="none" w:sz="0" w:space="0" w:color="auto"/>
      </w:divBdr>
      <w:divsChild>
        <w:div w:id="926577174">
          <w:marLeft w:val="547"/>
          <w:marRight w:val="0"/>
          <w:marTop w:val="115"/>
          <w:marBottom w:val="0"/>
          <w:divBdr>
            <w:top w:val="none" w:sz="0" w:space="0" w:color="auto"/>
            <w:left w:val="none" w:sz="0" w:space="0" w:color="auto"/>
            <w:bottom w:val="none" w:sz="0" w:space="0" w:color="auto"/>
            <w:right w:val="none" w:sz="0" w:space="0" w:color="auto"/>
          </w:divBdr>
        </w:div>
        <w:div w:id="514081367">
          <w:marLeft w:val="1166"/>
          <w:marRight w:val="0"/>
          <w:marTop w:val="115"/>
          <w:marBottom w:val="0"/>
          <w:divBdr>
            <w:top w:val="none" w:sz="0" w:space="0" w:color="auto"/>
            <w:left w:val="none" w:sz="0" w:space="0" w:color="auto"/>
            <w:bottom w:val="none" w:sz="0" w:space="0" w:color="auto"/>
            <w:right w:val="none" w:sz="0" w:space="0" w:color="auto"/>
          </w:divBdr>
        </w:div>
        <w:div w:id="907153616">
          <w:marLeft w:val="1166"/>
          <w:marRight w:val="0"/>
          <w:marTop w:val="115"/>
          <w:marBottom w:val="0"/>
          <w:divBdr>
            <w:top w:val="none" w:sz="0" w:space="0" w:color="auto"/>
            <w:left w:val="none" w:sz="0" w:space="0" w:color="auto"/>
            <w:bottom w:val="none" w:sz="0" w:space="0" w:color="auto"/>
            <w:right w:val="none" w:sz="0" w:space="0" w:color="auto"/>
          </w:divBdr>
        </w:div>
        <w:div w:id="694694748">
          <w:marLeft w:val="1166"/>
          <w:marRight w:val="0"/>
          <w:marTop w:val="115"/>
          <w:marBottom w:val="0"/>
          <w:divBdr>
            <w:top w:val="none" w:sz="0" w:space="0" w:color="auto"/>
            <w:left w:val="none" w:sz="0" w:space="0" w:color="auto"/>
            <w:bottom w:val="none" w:sz="0" w:space="0" w:color="auto"/>
            <w:right w:val="none" w:sz="0" w:space="0" w:color="auto"/>
          </w:divBdr>
        </w:div>
        <w:div w:id="1206719057">
          <w:marLeft w:val="1166"/>
          <w:marRight w:val="0"/>
          <w:marTop w:val="115"/>
          <w:marBottom w:val="0"/>
          <w:divBdr>
            <w:top w:val="none" w:sz="0" w:space="0" w:color="auto"/>
            <w:left w:val="none" w:sz="0" w:space="0" w:color="auto"/>
            <w:bottom w:val="none" w:sz="0" w:space="0" w:color="auto"/>
            <w:right w:val="none" w:sz="0" w:space="0" w:color="auto"/>
          </w:divBdr>
        </w:div>
        <w:div w:id="98096123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793</TotalTime>
  <Pages>7</Pages>
  <Words>3965</Words>
  <Characters>22606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dc:creator>
  <cp:keywords/>
  <dc:description/>
  <cp:lastModifiedBy>Berry, David S (US 3920)</cp:lastModifiedBy>
  <cp:revision>185</cp:revision>
  <cp:lastPrinted>2023-06-06T19:17:00Z</cp:lastPrinted>
  <dcterms:created xsi:type="dcterms:W3CDTF">2020-09-27T22:15:00Z</dcterms:created>
  <dcterms:modified xsi:type="dcterms:W3CDTF">2023-11-02T23:08:00Z</dcterms:modified>
</cp:coreProperties>
</file>