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287C7D" w14:paraId="44F1A1AF" w14:textId="77777777" w:rsidTr="00A200CD">
        <w:trPr>
          <w:cantSplit/>
          <w:tblHeader/>
          <w:jc w:val="center"/>
        </w:trPr>
        <w:tc>
          <w:tcPr>
            <w:tcW w:w="810" w:type="dxa"/>
            <w:vAlign w:val="center"/>
          </w:tcPr>
          <w:p w14:paraId="0906EB6F" w14:textId="1D9B3975" w:rsidR="003E7DFC" w:rsidRPr="00287C7D" w:rsidRDefault="001C4307" w:rsidP="00A200CD">
            <w:pPr>
              <w:keepLines/>
              <w:jc w:val="center"/>
              <w:rPr>
                <w:rFonts w:cs="Arial"/>
              </w:rPr>
            </w:pPr>
            <w:r>
              <w:rPr>
                <w:b/>
                <w:bCs/>
                <w:color w:val="0000FF"/>
              </w:rPr>
              <w:t>07-</w:t>
            </w:r>
            <w:r w:rsidR="003E7DFC" w:rsidRPr="00287C7D">
              <w:rPr>
                <w:b/>
                <w:bCs/>
                <w:color w:val="0000FF"/>
              </w:rPr>
              <w:t>Page</w:t>
            </w:r>
          </w:p>
        </w:tc>
        <w:tc>
          <w:tcPr>
            <w:tcW w:w="1062" w:type="dxa"/>
            <w:vAlign w:val="center"/>
          </w:tcPr>
          <w:p w14:paraId="6982A5F6" w14:textId="6B5D3F80" w:rsidR="003E7DFC" w:rsidRPr="00287C7D" w:rsidRDefault="003E7DFC" w:rsidP="00A200CD">
            <w:pPr>
              <w:keepLines/>
              <w:jc w:val="center"/>
              <w:rPr>
                <w:rFonts w:cs="Arial"/>
              </w:rPr>
            </w:pPr>
            <w:r w:rsidRPr="00287C7D">
              <w:rPr>
                <w:b/>
                <w:bCs/>
                <w:color w:val="0000FF"/>
              </w:rPr>
              <w:t>Section</w:t>
            </w:r>
          </w:p>
        </w:tc>
        <w:tc>
          <w:tcPr>
            <w:tcW w:w="684" w:type="dxa"/>
            <w:vAlign w:val="center"/>
          </w:tcPr>
          <w:p w14:paraId="2BC54B9E" w14:textId="51238695" w:rsidR="003E7DFC" w:rsidRPr="00287C7D" w:rsidRDefault="003E7DFC" w:rsidP="00A200CD">
            <w:pPr>
              <w:keepLines/>
              <w:jc w:val="center"/>
              <w:rPr>
                <w:b/>
                <w:bCs/>
                <w:color w:val="0000FF"/>
              </w:rPr>
            </w:pPr>
            <w:r w:rsidRPr="00287C7D">
              <w:rPr>
                <w:b/>
                <w:bCs/>
                <w:color w:val="0000FF"/>
              </w:rPr>
              <w:t>Line</w:t>
            </w:r>
          </w:p>
        </w:tc>
        <w:tc>
          <w:tcPr>
            <w:tcW w:w="684" w:type="dxa"/>
            <w:tcBorders>
              <w:right w:val="single" w:sz="4" w:space="0" w:color="auto"/>
            </w:tcBorders>
            <w:vAlign w:val="center"/>
          </w:tcPr>
          <w:p w14:paraId="5425C7C0" w14:textId="5745CB88" w:rsidR="003E7DFC" w:rsidRPr="00287C7D" w:rsidRDefault="003E7DFC" w:rsidP="00A200CD">
            <w:pPr>
              <w:keepLines/>
              <w:jc w:val="center"/>
              <w:rPr>
                <w:rFonts w:cs="Arial"/>
              </w:rPr>
            </w:pPr>
            <w:r w:rsidRPr="00287C7D">
              <w:rPr>
                <w:b/>
                <w:bCs/>
                <w:color w:val="0000FF"/>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287C7D" w:rsidRDefault="003E7DFC" w:rsidP="00A200CD">
            <w:pPr>
              <w:keepLines/>
              <w:jc w:val="center"/>
              <w:rPr>
                <w:b/>
                <w:bCs/>
                <w:color w:val="0000FF"/>
              </w:rPr>
            </w:pPr>
            <w:r w:rsidRPr="00287C7D">
              <w:rPr>
                <w:b/>
                <w:bCs/>
                <w:color w:val="0000FF"/>
              </w:rPr>
              <w:t>Comment/ Rationale</w:t>
            </w:r>
          </w:p>
        </w:tc>
        <w:tc>
          <w:tcPr>
            <w:tcW w:w="2520" w:type="dxa"/>
            <w:tcBorders>
              <w:left w:val="single" w:sz="4" w:space="0" w:color="auto"/>
            </w:tcBorders>
            <w:vAlign w:val="center"/>
          </w:tcPr>
          <w:p w14:paraId="16EBE376" w14:textId="5F60969C" w:rsidR="003E7DFC" w:rsidRPr="00287C7D" w:rsidRDefault="003E7DFC" w:rsidP="00A200CD">
            <w:pPr>
              <w:keepLines/>
              <w:jc w:val="center"/>
              <w:rPr>
                <w:rFonts w:cs="Arial"/>
              </w:rPr>
            </w:pPr>
            <w:r w:rsidRPr="00287C7D">
              <w:rPr>
                <w:b/>
                <w:bCs/>
                <w:color w:val="0000FF"/>
              </w:rPr>
              <w:t>Source of Comment (Name/Agency)</w:t>
            </w:r>
          </w:p>
        </w:tc>
        <w:tc>
          <w:tcPr>
            <w:tcW w:w="2700" w:type="dxa"/>
            <w:vAlign w:val="center"/>
          </w:tcPr>
          <w:p w14:paraId="7281D1FF" w14:textId="0F79AF85" w:rsidR="003E7DFC" w:rsidRPr="00287C7D" w:rsidRDefault="003E7DFC" w:rsidP="00A200CD">
            <w:pPr>
              <w:keepLines/>
              <w:jc w:val="center"/>
            </w:pPr>
            <w:r w:rsidRPr="00287C7D">
              <w:rPr>
                <w:b/>
                <w:bCs/>
                <w:color w:val="0000FF"/>
              </w:rPr>
              <w:t>Suggested Disposition</w:t>
            </w:r>
          </w:p>
        </w:tc>
        <w:tc>
          <w:tcPr>
            <w:tcW w:w="2079" w:type="dxa"/>
            <w:vAlign w:val="center"/>
          </w:tcPr>
          <w:p w14:paraId="266BF37F" w14:textId="77777777" w:rsidR="003E7DFC" w:rsidRPr="00287C7D" w:rsidRDefault="003E7DFC" w:rsidP="00A200CD">
            <w:pPr>
              <w:keepLines/>
              <w:jc w:val="center"/>
              <w:rPr>
                <w:b/>
                <w:bCs/>
                <w:color w:val="0000FF"/>
              </w:rPr>
            </w:pPr>
            <w:r w:rsidRPr="00287C7D">
              <w:rPr>
                <w:b/>
                <w:bCs/>
                <w:color w:val="0000FF"/>
              </w:rPr>
              <w:t>Disposition</w:t>
            </w:r>
          </w:p>
          <w:p w14:paraId="79622350" w14:textId="7AE62256" w:rsidR="003E7DFC" w:rsidRPr="00287C7D" w:rsidRDefault="003E7DFC" w:rsidP="00A200CD">
            <w:pPr>
              <w:keepLines/>
              <w:jc w:val="center"/>
            </w:pPr>
            <w:r w:rsidRPr="00287C7D">
              <w:rPr>
                <w:b/>
                <w:bCs/>
                <w:color w:val="0000FF"/>
              </w:rPr>
              <w:t>(</w:t>
            </w:r>
            <w:r w:rsidR="0096643C" w:rsidRPr="00287C7D">
              <w:rPr>
                <w:b/>
                <w:bCs/>
                <w:color w:val="0000FF"/>
                <w:u w:val="single"/>
              </w:rPr>
              <w:t>Completed by Principal E</w:t>
            </w:r>
            <w:r w:rsidRPr="00287C7D">
              <w:rPr>
                <w:b/>
                <w:bCs/>
                <w:color w:val="0000FF"/>
                <w:u w:val="single"/>
              </w:rPr>
              <w:t>ditor</w:t>
            </w:r>
            <w:r w:rsidRPr="00287C7D">
              <w:rPr>
                <w:b/>
                <w:bCs/>
                <w:color w:val="0000FF"/>
              </w:rPr>
              <w:t>)</w:t>
            </w:r>
          </w:p>
        </w:tc>
      </w:tr>
      <w:tr w:rsidR="00E9279E" w14:paraId="349E1D67" w14:textId="77777777" w:rsidTr="00CD14B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2F3CA4A" w14:textId="77777777" w:rsidR="00E9279E" w:rsidRPr="000A4008" w:rsidRDefault="00E9279E" w:rsidP="004E32FE">
            <w:pPr>
              <w:rPr>
                <w:rFonts w:cs="Arial"/>
              </w:rPr>
            </w:pPr>
            <w:r>
              <w:rPr>
                <w:rFonts w:cs="Arial"/>
              </w:rPr>
              <w:t>F-3</w:t>
            </w:r>
          </w:p>
        </w:tc>
        <w:tc>
          <w:tcPr>
            <w:tcW w:w="1062" w:type="dxa"/>
            <w:tcBorders>
              <w:top w:val="single" w:sz="4" w:space="0" w:color="auto"/>
              <w:left w:val="single" w:sz="4" w:space="0" w:color="auto"/>
              <w:bottom w:val="single" w:sz="4" w:space="0" w:color="auto"/>
              <w:right w:val="single" w:sz="4" w:space="0" w:color="auto"/>
            </w:tcBorders>
          </w:tcPr>
          <w:p w14:paraId="7DA43785" w14:textId="77777777" w:rsidR="00E9279E" w:rsidRDefault="00E9279E" w:rsidP="004E32FE">
            <w:pPr>
              <w:keepLines/>
              <w:rPr>
                <w:rFonts w:cs="Arial"/>
                <w:lang w:val="en-GB"/>
              </w:rPr>
            </w:pPr>
            <w:r>
              <w:rPr>
                <w:rFonts w:cs="Arial"/>
                <w:lang w:val="en-GB"/>
              </w:rPr>
              <w:t>F1</w:t>
            </w:r>
          </w:p>
        </w:tc>
        <w:tc>
          <w:tcPr>
            <w:tcW w:w="684" w:type="dxa"/>
            <w:tcBorders>
              <w:top w:val="single" w:sz="4" w:space="0" w:color="auto"/>
              <w:left w:val="single" w:sz="4" w:space="0" w:color="auto"/>
              <w:bottom w:val="single" w:sz="4" w:space="0" w:color="auto"/>
              <w:right w:val="single" w:sz="4" w:space="0" w:color="auto"/>
            </w:tcBorders>
          </w:tcPr>
          <w:p w14:paraId="1FF2E3D4" w14:textId="77777777" w:rsidR="00E9279E" w:rsidRDefault="00E9279E" w:rsidP="004E32F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441AEEE4" w14:textId="77777777" w:rsidR="00E9279E" w:rsidRDefault="00E9279E" w:rsidP="004E32FE">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584B877B" w14:textId="77777777" w:rsidR="00E9279E" w:rsidRDefault="00E9279E" w:rsidP="004E32FE">
            <w:pPr>
              <w:keepLines/>
              <w:spacing w:after="100" w:afterAutospacing="1"/>
              <w:rPr>
                <w:rFonts w:cs="Arial"/>
                <w:lang w:val="en-GB"/>
              </w:rPr>
            </w:pPr>
            <w:r>
              <w:rPr>
                <w:rFonts w:cs="Arial"/>
                <w:lang w:val="en-GB"/>
              </w:rPr>
              <w:t>Closing bracket missing in:</w:t>
            </w:r>
            <w:r>
              <w:rPr>
                <w:rFonts w:cs="Arial"/>
                <w:lang w:val="en-GB"/>
              </w:rPr>
              <w:br/>
              <w:t>“</w:t>
            </w:r>
            <w:r w:rsidRPr="007B2E6E">
              <w:rPr>
                <w:rFonts w:cs="Arial"/>
                <w:lang w:val="en-GB"/>
              </w:rPr>
              <w:t>SCREEN_TYPE: Type of screening criteria (probability or shape, where shape</w:t>
            </w:r>
            <w:r>
              <w:rPr>
                <w:rFonts w:cs="Arial"/>
                <w:lang w:val="en-GB"/>
              </w:rPr>
              <w:t xml:space="preserve"> […]”</w:t>
            </w:r>
          </w:p>
        </w:tc>
        <w:tc>
          <w:tcPr>
            <w:tcW w:w="2520" w:type="dxa"/>
            <w:tcBorders>
              <w:top w:val="single" w:sz="4" w:space="0" w:color="auto"/>
              <w:left w:val="single" w:sz="4" w:space="0" w:color="auto"/>
              <w:bottom w:val="single" w:sz="4" w:space="0" w:color="auto"/>
              <w:right w:val="single" w:sz="4" w:space="0" w:color="auto"/>
            </w:tcBorders>
          </w:tcPr>
          <w:p w14:paraId="64994DAD" w14:textId="77777777" w:rsidR="00E9279E" w:rsidRDefault="00E9279E" w:rsidP="004E32FE">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6845D770" w14:textId="77777777" w:rsidR="00E9279E" w:rsidRDefault="00E9279E" w:rsidP="004E32FE"/>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A66CB9D" w14:textId="600E97F0" w:rsidR="00E9279E" w:rsidRPr="00FB2461" w:rsidRDefault="00CD14B0" w:rsidP="004E32FE">
            <w:pPr>
              <w:keepLines/>
            </w:pPr>
            <w:r>
              <w:t>03-May-23: BDS: Agree.</w:t>
            </w:r>
          </w:p>
        </w:tc>
      </w:tr>
      <w:tr w:rsidR="00E9279E" w14:paraId="498E693C" w14:textId="77777777" w:rsidTr="00CD14B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0DACA51" w14:textId="77777777" w:rsidR="00E9279E" w:rsidRDefault="00E9279E" w:rsidP="004E32FE">
            <w:pPr>
              <w:rPr>
                <w:rFonts w:cs="Arial"/>
              </w:rPr>
            </w:pPr>
            <w:r>
              <w:rPr>
                <w:rFonts w:cs="Arial"/>
              </w:rPr>
              <w:t>F-4</w:t>
            </w:r>
          </w:p>
        </w:tc>
        <w:tc>
          <w:tcPr>
            <w:tcW w:w="1062" w:type="dxa"/>
            <w:tcBorders>
              <w:top w:val="single" w:sz="4" w:space="0" w:color="auto"/>
              <w:left w:val="single" w:sz="4" w:space="0" w:color="auto"/>
              <w:bottom w:val="single" w:sz="4" w:space="0" w:color="auto"/>
              <w:right w:val="single" w:sz="4" w:space="0" w:color="auto"/>
            </w:tcBorders>
          </w:tcPr>
          <w:p w14:paraId="54904D5B" w14:textId="77777777" w:rsidR="00E9279E" w:rsidRPr="00E9279E" w:rsidRDefault="00E9279E" w:rsidP="004E32FE">
            <w:pPr>
              <w:keepLines/>
              <w:rPr>
                <w:rFonts w:cs="Arial"/>
                <w:lang w:val="en-GB"/>
              </w:rPr>
            </w:pPr>
            <w:r w:rsidRPr="00E9279E">
              <w:rPr>
                <w:rFonts w:cs="Arial"/>
                <w:lang w:val="en-GB"/>
              </w:rPr>
              <w:t>F2</w:t>
            </w:r>
          </w:p>
        </w:tc>
        <w:tc>
          <w:tcPr>
            <w:tcW w:w="684" w:type="dxa"/>
            <w:tcBorders>
              <w:top w:val="single" w:sz="4" w:space="0" w:color="auto"/>
              <w:left w:val="single" w:sz="4" w:space="0" w:color="auto"/>
              <w:bottom w:val="single" w:sz="4" w:space="0" w:color="auto"/>
              <w:right w:val="single" w:sz="4" w:space="0" w:color="auto"/>
            </w:tcBorders>
          </w:tcPr>
          <w:p w14:paraId="3EF48449" w14:textId="77777777" w:rsidR="00E9279E" w:rsidRPr="00E9279E" w:rsidRDefault="00E9279E" w:rsidP="004E32F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4583B165" w14:textId="77777777" w:rsidR="00E9279E" w:rsidRPr="00E9279E" w:rsidRDefault="00E9279E" w:rsidP="004E32FE">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68395777" w14:textId="77777777" w:rsidR="00E9279E" w:rsidRPr="00E9279E" w:rsidRDefault="00E9279E" w:rsidP="004E32FE">
            <w:pPr>
              <w:keepLines/>
              <w:spacing w:after="100" w:afterAutospacing="1"/>
              <w:rPr>
                <w:rFonts w:cs="Arial"/>
                <w:lang w:val="en-GB"/>
              </w:rPr>
            </w:pPr>
            <w:r w:rsidRPr="00E9279E">
              <w:rPr>
                <w:rFonts w:cs="Arial"/>
                <w:lang w:val="en-GB"/>
              </w:rPr>
              <w:t>In section CSCALE_FACTOR_MIN … below the equation there is a caption “Figure F-2: […]”. Not sure if a caption is needed for an equation. Suggest removal.</w:t>
            </w:r>
          </w:p>
        </w:tc>
        <w:tc>
          <w:tcPr>
            <w:tcW w:w="2520" w:type="dxa"/>
            <w:tcBorders>
              <w:top w:val="single" w:sz="4" w:space="0" w:color="auto"/>
              <w:left w:val="single" w:sz="4" w:space="0" w:color="auto"/>
              <w:bottom w:val="single" w:sz="4" w:space="0" w:color="auto"/>
              <w:right w:val="single" w:sz="4" w:space="0" w:color="auto"/>
            </w:tcBorders>
          </w:tcPr>
          <w:p w14:paraId="7ADD6005" w14:textId="77777777" w:rsidR="00E9279E" w:rsidRPr="00E9279E" w:rsidRDefault="00E9279E" w:rsidP="004E32FE">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19B9A052" w14:textId="77777777" w:rsidR="00E9279E" w:rsidRPr="00E9279E" w:rsidRDefault="00E9279E" w:rsidP="00E9279E"/>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148310D" w14:textId="0964188D" w:rsidR="00E9279E" w:rsidRPr="00FB2461" w:rsidRDefault="00CD14B0" w:rsidP="004E32FE">
            <w:pPr>
              <w:keepLines/>
            </w:pPr>
            <w:r>
              <w:t>03-May-23: BDS: Agree, caption removed.</w:t>
            </w:r>
          </w:p>
        </w:tc>
      </w:tr>
      <w:tr w:rsidR="00E9279E" w14:paraId="17C5BABE" w14:textId="77777777" w:rsidTr="008B477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767EE66" w14:textId="77777777" w:rsidR="00E9279E" w:rsidRDefault="00E9279E" w:rsidP="004E32FE">
            <w:pPr>
              <w:rPr>
                <w:rFonts w:cs="Arial"/>
              </w:rPr>
            </w:pPr>
            <w:r>
              <w:rPr>
                <w:rFonts w:cs="Arial"/>
              </w:rPr>
              <w:t>F-4</w:t>
            </w:r>
          </w:p>
        </w:tc>
        <w:tc>
          <w:tcPr>
            <w:tcW w:w="1062" w:type="dxa"/>
            <w:tcBorders>
              <w:top w:val="single" w:sz="4" w:space="0" w:color="auto"/>
              <w:left w:val="single" w:sz="4" w:space="0" w:color="auto"/>
              <w:bottom w:val="single" w:sz="4" w:space="0" w:color="auto"/>
              <w:right w:val="single" w:sz="4" w:space="0" w:color="auto"/>
            </w:tcBorders>
          </w:tcPr>
          <w:p w14:paraId="6931AEEC" w14:textId="77777777" w:rsidR="00E9279E" w:rsidRPr="00E9279E" w:rsidRDefault="00E9279E" w:rsidP="004E32FE">
            <w:pPr>
              <w:keepLines/>
              <w:rPr>
                <w:rFonts w:cs="Arial"/>
                <w:lang w:val="en-GB"/>
              </w:rPr>
            </w:pPr>
            <w:r w:rsidRPr="00E9279E">
              <w:rPr>
                <w:rFonts w:cs="Arial"/>
                <w:lang w:val="en-GB"/>
              </w:rPr>
              <w:t>F3</w:t>
            </w:r>
          </w:p>
        </w:tc>
        <w:tc>
          <w:tcPr>
            <w:tcW w:w="684" w:type="dxa"/>
            <w:tcBorders>
              <w:top w:val="single" w:sz="4" w:space="0" w:color="auto"/>
              <w:left w:val="single" w:sz="4" w:space="0" w:color="auto"/>
              <w:bottom w:val="single" w:sz="4" w:space="0" w:color="auto"/>
              <w:right w:val="single" w:sz="4" w:space="0" w:color="auto"/>
            </w:tcBorders>
          </w:tcPr>
          <w:p w14:paraId="321074EB" w14:textId="77777777" w:rsidR="00E9279E" w:rsidRPr="00E9279E" w:rsidRDefault="00E9279E" w:rsidP="004E32FE">
            <w:pPr>
              <w:keepLines/>
              <w:rPr>
                <w:rFonts w:cs="Arial"/>
                <w:lang w:val="en-GB"/>
              </w:rPr>
            </w:pPr>
            <w:r w:rsidRPr="00E9279E">
              <w:rPr>
                <w:rFonts w:cs="Arial"/>
                <w:lang w:val="en-GB"/>
              </w:rPr>
              <w:t>heading</w:t>
            </w:r>
          </w:p>
        </w:tc>
        <w:tc>
          <w:tcPr>
            <w:tcW w:w="684" w:type="dxa"/>
            <w:tcBorders>
              <w:top w:val="single" w:sz="4" w:space="0" w:color="auto"/>
              <w:left w:val="single" w:sz="4" w:space="0" w:color="auto"/>
              <w:bottom w:val="single" w:sz="4" w:space="0" w:color="auto"/>
              <w:right w:val="single" w:sz="4" w:space="0" w:color="auto"/>
            </w:tcBorders>
          </w:tcPr>
          <w:p w14:paraId="3C622567" w14:textId="77777777" w:rsidR="00E9279E" w:rsidRPr="00E9279E" w:rsidRDefault="00E9279E" w:rsidP="004E32FE">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1C41A594" w14:textId="77777777" w:rsidR="00E9279E" w:rsidRPr="00E9279E" w:rsidRDefault="00E9279E" w:rsidP="004E32FE">
            <w:pPr>
              <w:keepLines/>
              <w:spacing w:after="100" w:afterAutospacing="1"/>
              <w:rPr>
                <w:rFonts w:cs="Arial"/>
                <w:lang w:val="en-GB"/>
              </w:rPr>
            </w:pPr>
            <w:r w:rsidRPr="00E9279E">
              <w:rPr>
                <w:rFonts w:cs="Arial"/>
                <w:lang w:val="en-GB"/>
              </w:rPr>
              <w:t>Suggest to change F3 heading “Additional Parameters” to be more meaningful and hence consistent with headings F1 and F2. Maybe change into “Primary / Secondary Objects Physical Parameters”</w:t>
            </w:r>
          </w:p>
        </w:tc>
        <w:tc>
          <w:tcPr>
            <w:tcW w:w="2520" w:type="dxa"/>
            <w:tcBorders>
              <w:top w:val="single" w:sz="4" w:space="0" w:color="auto"/>
              <w:left w:val="single" w:sz="4" w:space="0" w:color="auto"/>
              <w:bottom w:val="single" w:sz="4" w:space="0" w:color="auto"/>
              <w:right w:val="single" w:sz="4" w:space="0" w:color="auto"/>
            </w:tcBorders>
          </w:tcPr>
          <w:p w14:paraId="1D79EB58" w14:textId="77777777" w:rsidR="00E9279E" w:rsidRDefault="00E9279E" w:rsidP="004E32FE">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69465ADE" w14:textId="77777777" w:rsidR="00E9279E" w:rsidRPr="00E9279E" w:rsidRDefault="00E9279E" w:rsidP="00E9279E"/>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0E150F4" w14:textId="77777777" w:rsidR="00E9279E" w:rsidRDefault="00CD14B0" w:rsidP="004E32FE">
            <w:pPr>
              <w:keepLines/>
            </w:pPr>
            <w:r>
              <w:t xml:space="preserve">03-May-23: BDS: </w:t>
            </w:r>
            <w:r w:rsidR="00386064">
              <w:t>We can change this section title</w:t>
            </w:r>
            <w:r>
              <w:t xml:space="preserve"> to “Object Physical Parameters”</w:t>
            </w:r>
            <w:r w:rsidR="00386064">
              <w:t xml:space="preserve">, but it would mean we also have to </w:t>
            </w:r>
            <w:r w:rsidR="00225962">
              <w:t xml:space="preserve">also </w:t>
            </w:r>
            <w:r w:rsidR="00386064">
              <w:t xml:space="preserve">change </w:t>
            </w:r>
            <w:r w:rsidR="00225962">
              <w:t xml:space="preserve">occurrences of </w:t>
            </w:r>
            <w:r w:rsidR="00386064">
              <w:t>“Additional Parameters” in Section 3.5.</w:t>
            </w:r>
            <w:r w:rsidR="00225962">
              <w:t xml:space="preserve">  Additional parameters terminology has been in use since V1.</w:t>
            </w:r>
          </w:p>
          <w:p w14:paraId="36710447" w14:textId="77777777" w:rsidR="00A81869" w:rsidRDefault="00A81869" w:rsidP="004E32FE">
            <w:pPr>
              <w:keepLines/>
            </w:pPr>
          </w:p>
          <w:p w14:paraId="3D09AC32" w14:textId="77777777" w:rsidR="00A81869" w:rsidRDefault="00A81869" w:rsidP="004E32FE">
            <w:pPr>
              <w:keepLines/>
            </w:pPr>
            <w:r>
              <w:t>DLO: I like Ralph’s suggestion, as it is vague now.</w:t>
            </w:r>
          </w:p>
          <w:p w14:paraId="58043F57" w14:textId="77777777" w:rsidR="00416F6B" w:rsidRDefault="00416F6B" w:rsidP="004E32FE">
            <w:pPr>
              <w:keepLines/>
            </w:pPr>
          </w:p>
          <w:p w14:paraId="4B18F6ED" w14:textId="5C50D83E" w:rsidR="00416F6B" w:rsidRPr="00FB2461" w:rsidRDefault="00416F6B" w:rsidP="004E32FE">
            <w:pPr>
              <w:keepLines/>
            </w:pPr>
            <w:r>
              <w:t>10-May-23: NAV: Agree make change.</w:t>
            </w:r>
          </w:p>
        </w:tc>
      </w:tr>
      <w:tr w:rsidR="00E9279E" w14:paraId="6AD4D141" w14:textId="77777777" w:rsidTr="00CD14B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799B9EE" w14:textId="7FD4F040" w:rsidR="00E9279E" w:rsidRDefault="00C018E2" w:rsidP="004E32FE">
            <w:pPr>
              <w:rPr>
                <w:rFonts w:cs="Arial"/>
              </w:rPr>
            </w:pPr>
            <w:r>
              <w:rPr>
                <w:rFonts w:cs="Arial"/>
              </w:rPr>
              <w:t xml:space="preserve">         </w:t>
            </w:r>
            <w:r w:rsidR="00E9279E">
              <w:rPr>
                <w:rFonts w:cs="Arial"/>
              </w:rPr>
              <w:t>F-8</w:t>
            </w:r>
          </w:p>
        </w:tc>
        <w:tc>
          <w:tcPr>
            <w:tcW w:w="1062" w:type="dxa"/>
            <w:tcBorders>
              <w:top w:val="single" w:sz="4" w:space="0" w:color="auto"/>
              <w:left w:val="single" w:sz="4" w:space="0" w:color="auto"/>
              <w:bottom w:val="single" w:sz="4" w:space="0" w:color="auto"/>
              <w:right w:val="single" w:sz="4" w:space="0" w:color="auto"/>
            </w:tcBorders>
          </w:tcPr>
          <w:p w14:paraId="7F7EAE0F" w14:textId="77777777" w:rsidR="00E9279E" w:rsidRPr="00E9279E" w:rsidRDefault="00E9279E" w:rsidP="004E32FE">
            <w:pPr>
              <w:keepLines/>
              <w:rPr>
                <w:rFonts w:cs="Arial"/>
                <w:lang w:val="en-GB"/>
              </w:rPr>
            </w:pPr>
            <w:r w:rsidRPr="00E9279E">
              <w:rPr>
                <w:rFonts w:cs="Arial"/>
                <w:lang w:val="en-GB"/>
              </w:rPr>
              <w:t>F3</w:t>
            </w:r>
          </w:p>
        </w:tc>
        <w:tc>
          <w:tcPr>
            <w:tcW w:w="684" w:type="dxa"/>
            <w:tcBorders>
              <w:top w:val="single" w:sz="4" w:space="0" w:color="auto"/>
              <w:left w:val="single" w:sz="4" w:space="0" w:color="auto"/>
              <w:bottom w:val="single" w:sz="4" w:space="0" w:color="auto"/>
              <w:right w:val="single" w:sz="4" w:space="0" w:color="auto"/>
            </w:tcBorders>
          </w:tcPr>
          <w:p w14:paraId="39E8640B" w14:textId="77777777" w:rsidR="00E9279E" w:rsidRPr="00E9279E" w:rsidRDefault="00E9279E" w:rsidP="004E32F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2352D7BC" w14:textId="77777777" w:rsidR="00E9279E" w:rsidRPr="00E9279E" w:rsidRDefault="00E9279E" w:rsidP="004E32FE">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3C2B03B1" w14:textId="77777777" w:rsidR="00E9279E" w:rsidRPr="00E9279E" w:rsidRDefault="00E9279E" w:rsidP="004E32FE">
            <w:pPr>
              <w:keepLines/>
              <w:spacing w:after="100" w:afterAutospacing="1"/>
              <w:rPr>
                <w:rFonts w:cs="Arial"/>
                <w:lang w:val="en-GB"/>
              </w:rPr>
            </w:pPr>
            <w:r w:rsidRPr="00E9279E">
              <w:rPr>
                <w:rFonts w:cs="Arial"/>
                <w:lang w:val="en-GB"/>
              </w:rPr>
              <w:t>NOTES 1.: “is” is missing in-between “</w:t>
            </w:r>
            <w:proofErr w:type="spellStart"/>
            <w:r w:rsidRPr="00E9279E">
              <w:rPr>
                <w:rFonts w:cs="Arial"/>
                <w:lang w:val="en-GB"/>
              </w:rPr>
              <w:t>ATarget</w:t>
            </w:r>
            <w:proofErr w:type="spellEnd"/>
            <w:r w:rsidRPr="00E9279E">
              <w:rPr>
                <w:rFonts w:cs="Arial"/>
                <w:lang w:val="en-GB"/>
              </w:rPr>
              <w:t>” and “undefined”</w:t>
            </w:r>
          </w:p>
        </w:tc>
        <w:tc>
          <w:tcPr>
            <w:tcW w:w="2520" w:type="dxa"/>
            <w:tcBorders>
              <w:top w:val="single" w:sz="4" w:space="0" w:color="auto"/>
              <w:left w:val="single" w:sz="4" w:space="0" w:color="auto"/>
              <w:bottom w:val="single" w:sz="4" w:space="0" w:color="auto"/>
              <w:right w:val="single" w:sz="4" w:space="0" w:color="auto"/>
            </w:tcBorders>
          </w:tcPr>
          <w:p w14:paraId="59396036" w14:textId="77777777" w:rsidR="00E9279E" w:rsidRPr="00E9279E" w:rsidRDefault="00E9279E" w:rsidP="004E32FE">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092CD954" w14:textId="77777777" w:rsidR="00E9279E" w:rsidRPr="00E9279E" w:rsidRDefault="00E9279E" w:rsidP="00E9279E"/>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89A1999" w14:textId="7AF9DC9D" w:rsidR="00E9279E" w:rsidRPr="00FB2461" w:rsidRDefault="00CD14B0" w:rsidP="004E32FE">
            <w:pPr>
              <w:keepLines/>
            </w:pPr>
            <w:r>
              <w:t>03-May-23: BDS: Agree.</w:t>
            </w:r>
          </w:p>
        </w:tc>
      </w:tr>
      <w:tr w:rsidR="00E9279E" w:rsidRPr="00287C7D" w14:paraId="4523CC20" w14:textId="77777777" w:rsidTr="00CD14B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16CA02E" w14:textId="77777777" w:rsidR="00E9279E" w:rsidRPr="00287C7D" w:rsidRDefault="00E9279E" w:rsidP="00E9279E">
            <w:pPr>
              <w:rPr>
                <w:rFonts w:cs="Arial"/>
              </w:rPr>
            </w:pPr>
            <w:r>
              <w:rPr>
                <w:rFonts w:cs="Arial"/>
              </w:rPr>
              <w:lastRenderedPageBreak/>
              <w:t>F-8</w:t>
            </w:r>
          </w:p>
        </w:tc>
        <w:tc>
          <w:tcPr>
            <w:tcW w:w="1062" w:type="dxa"/>
            <w:tcBorders>
              <w:top w:val="single" w:sz="4" w:space="0" w:color="auto"/>
              <w:left w:val="single" w:sz="4" w:space="0" w:color="auto"/>
              <w:bottom w:val="single" w:sz="4" w:space="0" w:color="auto"/>
              <w:right w:val="single" w:sz="4" w:space="0" w:color="auto"/>
            </w:tcBorders>
          </w:tcPr>
          <w:p w14:paraId="3F49B80A" w14:textId="77777777" w:rsidR="00E9279E" w:rsidRPr="00E9279E" w:rsidRDefault="00E9279E" w:rsidP="004E32FE">
            <w:pPr>
              <w:keepLines/>
              <w:rPr>
                <w:rFonts w:cs="Arial"/>
                <w:lang w:val="en-GB"/>
              </w:rPr>
            </w:pPr>
            <w:r w:rsidRPr="00E9279E">
              <w:rPr>
                <w:rFonts w:cs="Arial"/>
                <w:lang w:val="en-GB"/>
              </w:rPr>
              <w:t>F3</w:t>
            </w:r>
          </w:p>
        </w:tc>
        <w:tc>
          <w:tcPr>
            <w:tcW w:w="684" w:type="dxa"/>
            <w:tcBorders>
              <w:top w:val="single" w:sz="4" w:space="0" w:color="auto"/>
              <w:left w:val="single" w:sz="4" w:space="0" w:color="auto"/>
              <w:bottom w:val="single" w:sz="4" w:space="0" w:color="auto"/>
              <w:right w:val="single" w:sz="4" w:space="0" w:color="auto"/>
            </w:tcBorders>
          </w:tcPr>
          <w:p w14:paraId="0A261B5F" w14:textId="77777777" w:rsidR="00E9279E" w:rsidRPr="00E9279E" w:rsidRDefault="00E9279E" w:rsidP="00E9279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72F4D23E" w14:textId="77777777" w:rsidR="00E9279E" w:rsidRPr="00E9279E" w:rsidRDefault="00E9279E" w:rsidP="00E9279E">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35328059" w14:textId="77777777" w:rsidR="00E9279E" w:rsidRPr="00E9279E" w:rsidRDefault="00E9279E" w:rsidP="004E32FE">
            <w:pPr>
              <w:keepLines/>
              <w:spacing w:after="100" w:afterAutospacing="1"/>
              <w:rPr>
                <w:rFonts w:cs="Arial"/>
                <w:lang w:val="en-GB"/>
              </w:rPr>
            </w:pPr>
            <w:r w:rsidRPr="00E9279E">
              <w:rPr>
                <w:rFonts w:cs="Arial"/>
                <w:lang w:val="en-GB"/>
              </w:rPr>
              <w:t xml:space="preserve">NOTES 2.: suggest to remove closing bracket “]” at end of sentence </w:t>
            </w:r>
          </w:p>
        </w:tc>
        <w:tc>
          <w:tcPr>
            <w:tcW w:w="2520" w:type="dxa"/>
            <w:tcBorders>
              <w:top w:val="single" w:sz="4" w:space="0" w:color="auto"/>
              <w:left w:val="single" w:sz="4" w:space="0" w:color="auto"/>
              <w:bottom w:val="single" w:sz="4" w:space="0" w:color="auto"/>
              <w:right w:val="single" w:sz="4" w:space="0" w:color="auto"/>
            </w:tcBorders>
          </w:tcPr>
          <w:p w14:paraId="6D72987E" w14:textId="77777777" w:rsidR="00E9279E" w:rsidRPr="00E9279E" w:rsidRDefault="00E9279E" w:rsidP="004E32FE">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60510286" w14:textId="77777777" w:rsidR="00E9279E" w:rsidRPr="00E9279E" w:rsidRDefault="00E9279E" w:rsidP="00E9279E"/>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EDAA620" w14:textId="465A496B" w:rsidR="00E9279E" w:rsidRPr="00E9279E" w:rsidRDefault="00CD14B0" w:rsidP="004E32FE">
            <w:pPr>
              <w:keepLines/>
            </w:pPr>
            <w:r w:rsidRPr="00CD14B0">
              <w:t>03-May-23: BDS: Agree.</w:t>
            </w:r>
          </w:p>
        </w:tc>
      </w:tr>
      <w:tr w:rsidR="00CD14B0" w:rsidRPr="00287C7D" w14:paraId="048514F0" w14:textId="77777777" w:rsidTr="00CD14B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95AD1CD" w14:textId="77777777" w:rsidR="00CD14B0" w:rsidRDefault="00CD14B0" w:rsidP="00CD14B0">
            <w:pPr>
              <w:rPr>
                <w:rFonts w:cs="Arial"/>
              </w:rPr>
            </w:pPr>
            <w:r>
              <w:rPr>
                <w:rFonts w:cs="Arial"/>
              </w:rPr>
              <w:t>F-?</w:t>
            </w:r>
          </w:p>
        </w:tc>
        <w:tc>
          <w:tcPr>
            <w:tcW w:w="1062" w:type="dxa"/>
            <w:tcBorders>
              <w:top w:val="single" w:sz="4" w:space="0" w:color="auto"/>
              <w:left w:val="single" w:sz="4" w:space="0" w:color="auto"/>
              <w:bottom w:val="single" w:sz="4" w:space="0" w:color="auto"/>
              <w:right w:val="single" w:sz="4" w:space="0" w:color="auto"/>
            </w:tcBorders>
          </w:tcPr>
          <w:p w14:paraId="7C2F67B5" w14:textId="77777777" w:rsidR="00CD14B0" w:rsidRPr="00E9279E" w:rsidRDefault="00CD14B0" w:rsidP="00CD14B0">
            <w:pPr>
              <w:keepLines/>
              <w:rPr>
                <w:rFonts w:cs="Arial"/>
                <w:lang w:val="en-GB"/>
              </w:rPr>
            </w:pPr>
            <w:r w:rsidRPr="00E9279E">
              <w:rPr>
                <w:rFonts w:cs="Arial"/>
                <w:lang w:val="en-GB"/>
              </w:rPr>
              <w:t>(F4)</w:t>
            </w:r>
          </w:p>
        </w:tc>
        <w:tc>
          <w:tcPr>
            <w:tcW w:w="684" w:type="dxa"/>
            <w:tcBorders>
              <w:top w:val="single" w:sz="4" w:space="0" w:color="auto"/>
              <w:left w:val="single" w:sz="4" w:space="0" w:color="auto"/>
              <w:bottom w:val="single" w:sz="4" w:space="0" w:color="auto"/>
              <w:right w:val="single" w:sz="4" w:space="0" w:color="auto"/>
            </w:tcBorders>
          </w:tcPr>
          <w:p w14:paraId="41AA7A79" w14:textId="77777777" w:rsidR="00CD14B0" w:rsidRPr="00E9279E" w:rsidRDefault="00CD14B0" w:rsidP="00CD14B0">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44294734" w14:textId="77777777" w:rsidR="00CD14B0" w:rsidRPr="00E9279E" w:rsidRDefault="00CD14B0" w:rsidP="00CD14B0">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7E9D6829" w14:textId="77777777" w:rsidR="00CD14B0" w:rsidRPr="00E9279E" w:rsidRDefault="00CD14B0" w:rsidP="00CD14B0">
            <w:pPr>
              <w:keepLines/>
              <w:spacing w:after="100" w:afterAutospacing="1"/>
              <w:rPr>
                <w:rFonts w:cs="Arial"/>
                <w:lang w:val="en-GB"/>
              </w:rPr>
            </w:pPr>
            <w:r w:rsidRPr="00E9279E">
              <w:rPr>
                <w:rFonts w:cs="Arial"/>
                <w:lang w:val="en-GB"/>
              </w:rPr>
              <w:t xml:space="preserve">There is no heading F4 – please check </w:t>
            </w:r>
          </w:p>
        </w:tc>
        <w:tc>
          <w:tcPr>
            <w:tcW w:w="2520" w:type="dxa"/>
            <w:tcBorders>
              <w:top w:val="single" w:sz="4" w:space="0" w:color="auto"/>
              <w:left w:val="single" w:sz="4" w:space="0" w:color="auto"/>
              <w:bottom w:val="single" w:sz="4" w:space="0" w:color="auto"/>
              <w:right w:val="single" w:sz="4" w:space="0" w:color="auto"/>
            </w:tcBorders>
          </w:tcPr>
          <w:p w14:paraId="77B1D7AA" w14:textId="77777777" w:rsidR="00CD14B0" w:rsidRDefault="00CD14B0" w:rsidP="00CD14B0">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7CAB8ED0" w14:textId="77777777" w:rsidR="00CD14B0" w:rsidRPr="00E9279E" w:rsidRDefault="00CD14B0" w:rsidP="00CD14B0"/>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C92BDB8" w14:textId="773AF74E" w:rsidR="00CD14B0" w:rsidRPr="00E9279E" w:rsidRDefault="00CD14B0" w:rsidP="00CD14B0">
            <w:pPr>
              <w:keepLines/>
            </w:pPr>
            <w:r w:rsidRPr="00CD14B0">
              <w:t xml:space="preserve">03-May-23: BDS: </w:t>
            </w:r>
            <w:r>
              <w:t>Corrected</w:t>
            </w:r>
            <w:r w:rsidRPr="00CD14B0">
              <w:t>.</w:t>
            </w:r>
          </w:p>
        </w:tc>
      </w:tr>
      <w:tr w:rsidR="00CD14B0" w:rsidRPr="00287C7D" w14:paraId="06306A58"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080ED8B" w14:textId="77777777" w:rsidR="00CD14B0" w:rsidRPr="00287C7D" w:rsidRDefault="00CD14B0" w:rsidP="00CD14B0">
            <w:pPr>
              <w:rPr>
                <w:rFonts w:cs="Arial"/>
              </w:rPr>
            </w:pPr>
            <w:r>
              <w:rPr>
                <w:rFonts w:cs="Arial"/>
              </w:rPr>
              <w:t>F-9</w:t>
            </w:r>
          </w:p>
        </w:tc>
        <w:tc>
          <w:tcPr>
            <w:tcW w:w="1062" w:type="dxa"/>
            <w:tcBorders>
              <w:top w:val="single" w:sz="4" w:space="0" w:color="auto"/>
              <w:left w:val="single" w:sz="4" w:space="0" w:color="auto"/>
              <w:bottom w:val="single" w:sz="4" w:space="0" w:color="auto"/>
              <w:right w:val="single" w:sz="4" w:space="0" w:color="auto"/>
            </w:tcBorders>
          </w:tcPr>
          <w:p w14:paraId="6D25A35E" w14:textId="77777777" w:rsidR="00CD14B0" w:rsidRPr="00E9279E" w:rsidRDefault="00CD14B0" w:rsidP="00CD14B0">
            <w:pPr>
              <w:keepLines/>
              <w:rPr>
                <w:rFonts w:cs="Arial"/>
                <w:lang w:val="en-GB"/>
              </w:rPr>
            </w:pPr>
            <w:r w:rsidRPr="00E9279E">
              <w:rPr>
                <w:rFonts w:cs="Arial"/>
                <w:lang w:val="en-GB"/>
              </w:rPr>
              <w:t>F5</w:t>
            </w:r>
          </w:p>
        </w:tc>
        <w:tc>
          <w:tcPr>
            <w:tcW w:w="684" w:type="dxa"/>
            <w:tcBorders>
              <w:top w:val="single" w:sz="4" w:space="0" w:color="auto"/>
              <w:left w:val="single" w:sz="4" w:space="0" w:color="auto"/>
              <w:bottom w:val="single" w:sz="4" w:space="0" w:color="auto"/>
              <w:right w:val="single" w:sz="4" w:space="0" w:color="auto"/>
            </w:tcBorders>
          </w:tcPr>
          <w:p w14:paraId="57F93DFE" w14:textId="77777777" w:rsidR="00CD14B0" w:rsidRPr="00E9279E" w:rsidRDefault="00CD14B0" w:rsidP="00CD14B0">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0FCC0D6C" w14:textId="77777777" w:rsidR="00CD14B0" w:rsidRPr="00E9279E" w:rsidRDefault="00CD14B0" w:rsidP="00CD14B0">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222B9B0A" w14:textId="77777777" w:rsidR="00CD14B0" w:rsidRPr="00E9279E" w:rsidRDefault="00CD14B0" w:rsidP="00CD14B0">
            <w:pPr>
              <w:keepLines/>
              <w:spacing w:after="100" w:afterAutospacing="1"/>
              <w:rPr>
                <w:rFonts w:cs="Arial"/>
                <w:lang w:val="en-GB"/>
              </w:rPr>
            </w:pPr>
            <w:r w:rsidRPr="00E9279E">
              <w:rPr>
                <w:rFonts w:cs="Arial"/>
                <w:lang w:val="en-GB"/>
              </w:rPr>
              <w:t xml:space="preserve">Suggest to change F5 heading “Conjunction Data Message DCP Uncertainty and Sensitivity Vector Explanation”, </w:t>
            </w:r>
            <w:proofErr w:type="gramStart"/>
            <w:r w:rsidRPr="00E9279E">
              <w:rPr>
                <w:rFonts w:cs="Arial"/>
                <w:lang w:val="en-GB"/>
              </w:rPr>
              <w:t>e.g.</w:t>
            </w:r>
            <w:proofErr w:type="gramEnd"/>
            <w:r w:rsidRPr="00E9279E">
              <w:rPr>
                <w:rFonts w:cs="Arial"/>
                <w:lang w:val="en-GB"/>
              </w:rPr>
              <w:t xml:space="preserve"> into “Dynamic Consider Parameters DCP” potentially with extension “- Background and Application”.</w:t>
            </w:r>
          </w:p>
          <w:p w14:paraId="7DE787F3" w14:textId="77777777" w:rsidR="00CD14B0" w:rsidRPr="00E9279E" w:rsidRDefault="00CD14B0" w:rsidP="00CD14B0">
            <w:pPr>
              <w:keepLines/>
              <w:spacing w:after="100" w:afterAutospacing="1"/>
              <w:rPr>
                <w:rFonts w:cs="Arial"/>
                <w:lang w:val="en-GB"/>
              </w:rPr>
            </w:pPr>
            <w:r w:rsidRPr="00E9279E">
              <w:rPr>
                <w:rFonts w:cs="Arial"/>
                <w:lang w:val="en-GB"/>
              </w:rPr>
              <w:t xml:space="preserve">This would help the reader to easily relate the newly introduced keywords </w:t>
            </w:r>
            <w:r w:rsidRPr="00E9279E">
              <w:rPr>
                <w:rStyle w:val="fontstyle01"/>
                <w:rFonts w:ascii="Arial" w:hAnsi="Arial" w:cs="Arial"/>
                <w:color w:val="auto"/>
                <w:sz w:val="20"/>
                <w:szCs w:val="20"/>
                <w:lang w:val="en-GB"/>
              </w:rPr>
              <w:t xml:space="preserve">DCP_SENSITIVITY_VECTOR_POSITION and *_VELOCITY introduced in </w:t>
            </w:r>
            <w:r w:rsidRPr="00E9279E">
              <w:rPr>
                <w:rFonts w:cs="Arial"/>
                <w:lang w:val="en-GB"/>
              </w:rPr>
              <w:t>Table 3-5 (p. 3-23) and comments “COMMENT DCP Density …”, “…DCP Sensitivity …” to annex F5.</w:t>
            </w:r>
          </w:p>
        </w:tc>
        <w:tc>
          <w:tcPr>
            <w:tcW w:w="2520" w:type="dxa"/>
            <w:tcBorders>
              <w:top w:val="single" w:sz="4" w:space="0" w:color="auto"/>
              <w:left w:val="single" w:sz="4" w:space="0" w:color="auto"/>
              <w:bottom w:val="single" w:sz="4" w:space="0" w:color="auto"/>
              <w:right w:val="single" w:sz="4" w:space="0" w:color="auto"/>
            </w:tcBorders>
          </w:tcPr>
          <w:p w14:paraId="365773C2" w14:textId="77777777" w:rsidR="00CD14B0" w:rsidRPr="00E9279E" w:rsidRDefault="00CD14B0" w:rsidP="00CD14B0">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5400A454" w14:textId="77777777" w:rsidR="00CD14B0" w:rsidRPr="00287C7D" w:rsidRDefault="00CD14B0" w:rsidP="00CD14B0"/>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0C98108" w14:textId="77777777" w:rsidR="00CD14B0" w:rsidRDefault="00386064" w:rsidP="00CD14B0">
            <w:pPr>
              <w:keepLines/>
            </w:pPr>
            <w:r>
              <w:t>03-May-23: BDS: For discussion by group.</w:t>
            </w:r>
            <w:r w:rsidR="004944EB">
              <w:t xml:space="preserve">  Agree section needs some work.</w:t>
            </w:r>
          </w:p>
          <w:p w14:paraId="4282A3F8" w14:textId="77777777" w:rsidR="00A81869" w:rsidRPr="000D10D2" w:rsidRDefault="00A81869" w:rsidP="00CD14B0">
            <w:pPr>
              <w:keepLines/>
              <w:rPr>
                <w:color w:val="92D050"/>
              </w:rPr>
            </w:pPr>
          </w:p>
          <w:p w14:paraId="37AD15F7" w14:textId="33E07CB5" w:rsidR="00A81869" w:rsidRPr="00287C7D" w:rsidRDefault="00A81869" w:rsidP="00CD14B0">
            <w:pPr>
              <w:keepLines/>
            </w:pPr>
            <w:r>
              <w:t>DLO: Agree that this title change makes sense.</w:t>
            </w:r>
          </w:p>
        </w:tc>
      </w:tr>
      <w:tr w:rsidR="00CD14B0" w:rsidRPr="00287C7D" w14:paraId="1292B9B7" w14:textId="77777777" w:rsidTr="00833C9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A6C5BA2" w14:textId="77777777" w:rsidR="00CD14B0" w:rsidRPr="00287C7D" w:rsidRDefault="00CD14B0" w:rsidP="00CD14B0">
            <w:pPr>
              <w:rPr>
                <w:rFonts w:cs="Arial"/>
              </w:rPr>
            </w:pPr>
            <w:r>
              <w:rPr>
                <w:rFonts w:cs="Arial"/>
              </w:rPr>
              <w:t>F-9 to F-13</w:t>
            </w:r>
          </w:p>
        </w:tc>
        <w:tc>
          <w:tcPr>
            <w:tcW w:w="1062" w:type="dxa"/>
            <w:tcBorders>
              <w:top w:val="single" w:sz="4" w:space="0" w:color="auto"/>
              <w:left w:val="single" w:sz="4" w:space="0" w:color="auto"/>
              <w:bottom w:val="single" w:sz="4" w:space="0" w:color="auto"/>
              <w:right w:val="single" w:sz="4" w:space="0" w:color="auto"/>
            </w:tcBorders>
          </w:tcPr>
          <w:p w14:paraId="7A040906" w14:textId="77777777" w:rsidR="00CD14B0" w:rsidRPr="00E9279E" w:rsidRDefault="00CD14B0" w:rsidP="00CD14B0">
            <w:pPr>
              <w:keepLines/>
              <w:rPr>
                <w:rFonts w:cs="Arial"/>
                <w:lang w:val="en-GB"/>
              </w:rPr>
            </w:pPr>
            <w:r w:rsidRPr="00E9279E">
              <w:rPr>
                <w:rFonts w:cs="Arial"/>
                <w:lang w:val="en-GB"/>
              </w:rPr>
              <w:t>F5</w:t>
            </w:r>
          </w:p>
        </w:tc>
        <w:tc>
          <w:tcPr>
            <w:tcW w:w="684" w:type="dxa"/>
            <w:tcBorders>
              <w:top w:val="single" w:sz="4" w:space="0" w:color="auto"/>
              <w:left w:val="single" w:sz="4" w:space="0" w:color="auto"/>
              <w:bottom w:val="single" w:sz="4" w:space="0" w:color="auto"/>
              <w:right w:val="single" w:sz="4" w:space="0" w:color="auto"/>
            </w:tcBorders>
          </w:tcPr>
          <w:p w14:paraId="07DB2DB5" w14:textId="77777777" w:rsidR="00CD14B0" w:rsidRPr="00E9279E" w:rsidRDefault="00CD14B0" w:rsidP="00CD14B0">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7E753C69" w14:textId="77777777" w:rsidR="00CD14B0" w:rsidRPr="00E9279E" w:rsidRDefault="00CD14B0" w:rsidP="00CD14B0">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729B892B" w14:textId="77777777" w:rsidR="00CD14B0" w:rsidRPr="00E9279E" w:rsidRDefault="00CD14B0" w:rsidP="00CD14B0">
            <w:pPr>
              <w:keepLines/>
              <w:spacing w:after="100" w:afterAutospacing="1"/>
              <w:rPr>
                <w:rFonts w:cs="Arial"/>
                <w:lang w:val="en-GB"/>
              </w:rPr>
            </w:pPr>
            <w:r w:rsidRPr="00E9279E">
              <w:rPr>
                <w:rFonts w:cs="Arial"/>
                <w:lang w:val="en-GB"/>
              </w:rPr>
              <w:t>The complete Annex F5 looks like (taken from) a separate document. The content is considered super interesting and helpful. But I suggest to shorten a bit. For example, the references to a specific system for CDM production (here ASW release version 19.2) could be removed.</w:t>
            </w:r>
          </w:p>
        </w:tc>
        <w:tc>
          <w:tcPr>
            <w:tcW w:w="2520" w:type="dxa"/>
            <w:tcBorders>
              <w:top w:val="single" w:sz="4" w:space="0" w:color="auto"/>
              <w:left w:val="single" w:sz="4" w:space="0" w:color="auto"/>
              <w:bottom w:val="single" w:sz="4" w:space="0" w:color="auto"/>
              <w:right w:val="single" w:sz="4" w:space="0" w:color="auto"/>
            </w:tcBorders>
          </w:tcPr>
          <w:p w14:paraId="53EA2EBB" w14:textId="77777777" w:rsidR="00CD14B0" w:rsidRPr="00E9279E" w:rsidRDefault="00CD14B0" w:rsidP="00CD14B0">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5A0F9C5D" w14:textId="77777777" w:rsidR="00CD14B0" w:rsidRPr="00287C7D" w:rsidRDefault="00CD14B0" w:rsidP="00CD14B0"/>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F8F6ADE" w14:textId="77777777" w:rsidR="00CD14B0" w:rsidRDefault="00386064" w:rsidP="00CD14B0">
            <w:pPr>
              <w:keepLines/>
            </w:pPr>
            <w:r>
              <w:t>03-May-23: BDS: For discussion by group</w:t>
            </w:r>
            <w:r w:rsidR="004944EB">
              <w:t>. Agree section needs some work.</w:t>
            </w:r>
          </w:p>
          <w:p w14:paraId="546133DD" w14:textId="77777777" w:rsidR="00A81869" w:rsidRDefault="00A81869" w:rsidP="00CD14B0">
            <w:pPr>
              <w:keepLines/>
            </w:pPr>
          </w:p>
          <w:p w14:paraId="23EE9339" w14:textId="09A4FC4E" w:rsidR="00A81869" w:rsidRPr="00287C7D" w:rsidRDefault="00A81869" w:rsidP="00CD14B0">
            <w:pPr>
              <w:keepLines/>
            </w:pPr>
            <w:r>
              <w:t>DLO: Agree with the suggestion.  This should not be tailored to one specific system.</w:t>
            </w:r>
          </w:p>
        </w:tc>
      </w:tr>
      <w:tr w:rsidR="00A458AF" w:rsidRPr="00287C7D" w14:paraId="539C7C92" w14:textId="77777777" w:rsidTr="00833C9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85B98C1" w14:textId="77777777" w:rsidR="00A458AF" w:rsidRPr="00287C7D" w:rsidRDefault="00A458AF" w:rsidP="005C3170">
            <w:pPr>
              <w:rPr>
                <w:rFonts w:cs="Arial"/>
              </w:rPr>
            </w:pPr>
            <w:r>
              <w:rPr>
                <w:rFonts w:cs="Arial"/>
              </w:rPr>
              <w:lastRenderedPageBreak/>
              <w:t>F-9</w:t>
            </w:r>
          </w:p>
        </w:tc>
        <w:tc>
          <w:tcPr>
            <w:tcW w:w="1062" w:type="dxa"/>
            <w:tcBorders>
              <w:top w:val="single" w:sz="4" w:space="0" w:color="auto"/>
              <w:left w:val="single" w:sz="4" w:space="0" w:color="auto"/>
              <w:bottom w:val="single" w:sz="4" w:space="0" w:color="auto"/>
              <w:right w:val="single" w:sz="4" w:space="0" w:color="auto"/>
            </w:tcBorders>
          </w:tcPr>
          <w:p w14:paraId="2CFFF6FC" w14:textId="77777777" w:rsidR="00A458AF" w:rsidRPr="00287C7D" w:rsidRDefault="00A458AF" w:rsidP="005C3170">
            <w:pPr>
              <w:keepLines/>
              <w:rPr>
                <w:rFonts w:cs="Arial"/>
              </w:rPr>
            </w:pPr>
            <w:r>
              <w:rPr>
                <w:rFonts w:cs="Arial"/>
              </w:rPr>
              <w:t>F5</w:t>
            </w:r>
          </w:p>
        </w:tc>
        <w:tc>
          <w:tcPr>
            <w:tcW w:w="684" w:type="dxa"/>
            <w:tcBorders>
              <w:top w:val="single" w:sz="4" w:space="0" w:color="auto"/>
              <w:left w:val="single" w:sz="4" w:space="0" w:color="auto"/>
              <w:bottom w:val="single" w:sz="4" w:space="0" w:color="auto"/>
              <w:right w:val="single" w:sz="4" w:space="0" w:color="auto"/>
            </w:tcBorders>
          </w:tcPr>
          <w:p w14:paraId="72B2F756" w14:textId="77777777" w:rsidR="00A458AF" w:rsidRPr="00287C7D" w:rsidRDefault="00A458AF" w:rsidP="005C317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6C79D9F" w14:textId="77777777" w:rsidR="00A458AF" w:rsidRPr="00287C7D" w:rsidRDefault="00A458AF" w:rsidP="005C317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42F6AE82" w14:textId="77777777" w:rsidR="00A458AF" w:rsidRPr="00CE22A0" w:rsidRDefault="00A458AF" w:rsidP="005C3170">
            <w:pPr>
              <w:keepLines/>
              <w:spacing w:after="100" w:afterAutospacing="1"/>
              <w:rPr>
                <w:rFonts w:cs="Arial"/>
              </w:rPr>
            </w:pPr>
            <w:r w:rsidRPr="00CE22A0">
              <w:rPr>
                <w:rFonts w:cs="Arial"/>
              </w:rPr>
              <w:t>The introduction of this section shall be adapted to the CDM purpose. It may be better to keep the purely technical content and remove the rest of references to ASW 19.2, etc..</w:t>
            </w:r>
          </w:p>
        </w:tc>
        <w:tc>
          <w:tcPr>
            <w:tcW w:w="2520" w:type="dxa"/>
            <w:tcBorders>
              <w:top w:val="single" w:sz="4" w:space="0" w:color="auto"/>
              <w:left w:val="single" w:sz="4" w:space="0" w:color="auto"/>
              <w:bottom w:val="single" w:sz="4" w:space="0" w:color="auto"/>
              <w:right w:val="single" w:sz="4" w:space="0" w:color="auto"/>
            </w:tcBorders>
          </w:tcPr>
          <w:p w14:paraId="0C919196" w14:textId="77777777" w:rsidR="00A458AF" w:rsidRPr="00CE22A0" w:rsidRDefault="00A458AF" w:rsidP="005C317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478AF199" w14:textId="77777777" w:rsidR="00A458AF" w:rsidRPr="00CE22A0" w:rsidRDefault="00A458AF" w:rsidP="005C3170">
            <w:pPr>
              <w:autoSpaceDE w:val="0"/>
              <w:autoSpaceDN w:val="0"/>
              <w:adjustRightInd w:val="0"/>
              <w:rPr>
                <w:rFonts w:cs="Arial"/>
              </w:rPr>
            </w:pPr>
            <w:r w:rsidRPr="00CE22A0">
              <w:rPr>
                <w:rFonts w:cs="Arial"/>
              </w:rPr>
              <w:t>Consider rewording.</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77ABD5B" w14:textId="77777777" w:rsidR="00A81869" w:rsidRDefault="00386064" w:rsidP="00A81869">
            <w:pPr>
              <w:keepLines/>
            </w:pPr>
            <w:r>
              <w:t>03-May-23: BDS: For discussion by group</w:t>
            </w:r>
            <w:r w:rsidR="004944EB">
              <w:t>. Agree section needs some work.</w:t>
            </w:r>
          </w:p>
          <w:p w14:paraId="3B5505C8" w14:textId="77777777" w:rsidR="00A81869" w:rsidRDefault="00A81869" w:rsidP="00A81869">
            <w:pPr>
              <w:keepLines/>
            </w:pPr>
          </w:p>
          <w:p w14:paraId="386346B6" w14:textId="1ABF2108" w:rsidR="00A458AF" w:rsidRPr="00D644A4" w:rsidRDefault="00A81869" w:rsidP="00A81869">
            <w:pPr>
              <w:keepLines/>
            </w:pPr>
            <w:r>
              <w:t>DLO: Agree with the suggestion.  This should not be tailored to one specific system.</w:t>
            </w:r>
          </w:p>
        </w:tc>
      </w:tr>
      <w:tr w:rsidR="00A458AF" w:rsidRPr="00287C7D" w14:paraId="5ECC6A4B" w14:textId="77777777" w:rsidTr="005C317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D4CA47A" w14:textId="77777777" w:rsidR="00A458AF" w:rsidRPr="00287C7D" w:rsidRDefault="00A458AF" w:rsidP="005C3170">
            <w:pPr>
              <w:rPr>
                <w:rFonts w:cs="Arial"/>
              </w:rPr>
            </w:pPr>
            <w:r>
              <w:rPr>
                <w:rFonts w:cs="Arial"/>
              </w:rPr>
              <w:t>F-9</w:t>
            </w:r>
          </w:p>
        </w:tc>
        <w:tc>
          <w:tcPr>
            <w:tcW w:w="1062" w:type="dxa"/>
            <w:tcBorders>
              <w:top w:val="single" w:sz="4" w:space="0" w:color="auto"/>
              <w:left w:val="single" w:sz="4" w:space="0" w:color="auto"/>
              <w:bottom w:val="single" w:sz="4" w:space="0" w:color="auto"/>
              <w:right w:val="single" w:sz="4" w:space="0" w:color="auto"/>
            </w:tcBorders>
          </w:tcPr>
          <w:p w14:paraId="304EDDCC" w14:textId="77777777" w:rsidR="00A458AF" w:rsidRPr="00287C7D" w:rsidRDefault="00A458AF" w:rsidP="005C3170">
            <w:pPr>
              <w:keepLines/>
              <w:rPr>
                <w:rFonts w:cs="Arial"/>
              </w:rPr>
            </w:pPr>
            <w:r>
              <w:rPr>
                <w:rFonts w:cs="Arial"/>
              </w:rPr>
              <w:t>F5</w:t>
            </w:r>
          </w:p>
        </w:tc>
        <w:tc>
          <w:tcPr>
            <w:tcW w:w="684" w:type="dxa"/>
            <w:tcBorders>
              <w:top w:val="single" w:sz="4" w:space="0" w:color="auto"/>
              <w:left w:val="single" w:sz="4" w:space="0" w:color="auto"/>
              <w:bottom w:val="single" w:sz="4" w:space="0" w:color="auto"/>
              <w:right w:val="single" w:sz="4" w:space="0" w:color="auto"/>
            </w:tcBorders>
          </w:tcPr>
          <w:p w14:paraId="5C9FB027" w14:textId="77777777" w:rsidR="00A458AF" w:rsidRPr="00287C7D" w:rsidRDefault="00A458AF" w:rsidP="005C317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535A839" w14:textId="77777777" w:rsidR="00A458AF" w:rsidRPr="00287C7D" w:rsidRDefault="00A458AF" w:rsidP="005C317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26838DAB" w14:textId="77777777" w:rsidR="00A458AF" w:rsidRPr="00CE22A0" w:rsidRDefault="00A458AF" w:rsidP="005C3170">
            <w:pPr>
              <w:keepLines/>
              <w:spacing w:after="100" w:afterAutospacing="1"/>
              <w:rPr>
                <w:rFonts w:cs="Arial"/>
              </w:rPr>
            </w:pPr>
            <w:r w:rsidRPr="00CE22A0">
              <w:rPr>
                <w:rFonts w:cs="Arial"/>
              </w:rPr>
              <w:t>Is acceptable to cite the author in this way? Shouldn’t we include the reference in section 1 of the document.</w:t>
            </w:r>
          </w:p>
        </w:tc>
        <w:tc>
          <w:tcPr>
            <w:tcW w:w="2520" w:type="dxa"/>
            <w:tcBorders>
              <w:top w:val="single" w:sz="4" w:space="0" w:color="auto"/>
              <w:left w:val="single" w:sz="4" w:space="0" w:color="auto"/>
              <w:bottom w:val="single" w:sz="4" w:space="0" w:color="auto"/>
              <w:right w:val="single" w:sz="4" w:space="0" w:color="auto"/>
            </w:tcBorders>
          </w:tcPr>
          <w:p w14:paraId="1FDE8F72" w14:textId="77777777" w:rsidR="00A458AF" w:rsidRPr="00CE22A0" w:rsidRDefault="00A458AF" w:rsidP="005C317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3831D657" w14:textId="77777777" w:rsidR="00A458AF" w:rsidRPr="00CE22A0" w:rsidRDefault="00A458AF" w:rsidP="005C3170">
            <w:pPr>
              <w:autoSpaceDE w:val="0"/>
              <w:autoSpaceDN w:val="0"/>
              <w:adjustRightInd w:val="0"/>
              <w:rPr>
                <w:rFonts w:cs="Arial"/>
              </w:rPr>
            </w:pPr>
            <w:r w:rsidRPr="00CE22A0">
              <w:rPr>
                <w:rFonts w:cs="Arial"/>
              </w:rPr>
              <w:t>Review if the author citation is in line with Secretariat standards.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AF89DD8" w14:textId="77777777" w:rsidR="00A458AF" w:rsidRPr="00D644A4" w:rsidRDefault="00A458AF" w:rsidP="005C3170">
            <w:pPr>
              <w:keepLines/>
            </w:pPr>
            <w:r>
              <w:t>03-May-23: BDS: Agree, citation removed.</w:t>
            </w:r>
          </w:p>
        </w:tc>
      </w:tr>
      <w:tr w:rsidR="00CD14B0" w:rsidRPr="00287C7D" w14:paraId="52BE3C00" w14:textId="77777777" w:rsidTr="005F5F51">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1EB6A50" w14:textId="77777777" w:rsidR="00CD14B0" w:rsidRPr="00287C7D" w:rsidRDefault="00CD14B0" w:rsidP="00CD14B0">
            <w:pPr>
              <w:rPr>
                <w:rFonts w:cs="Arial"/>
              </w:rPr>
            </w:pPr>
            <w:r>
              <w:rPr>
                <w:rFonts w:cs="Arial"/>
              </w:rPr>
              <w:t>H-1</w:t>
            </w:r>
          </w:p>
        </w:tc>
        <w:tc>
          <w:tcPr>
            <w:tcW w:w="1062" w:type="dxa"/>
            <w:tcBorders>
              <w:top w:val="single" w:sz="4" w:space="0" w:color="auto"/>
              <w:left w:val="single" w:sz="4" w:space="0" w:color="auto"/>
              <w:bottom w:val="single" w:sz="4" w:space="0" w:color="auto"/>
              <w:right w:val="single" w:sz="4" w:space="0" w:color="auto"/>
            </w:tcBorders>
          </w:tcPr>
          <w:p w14:paraId="5F5A47D1" w14:textId="77777777" w:rsidR="00CD14B0" w:rsidRPr="00E9279E" w:rsidRDefault="00CD14B0" w:rsidP="00CD14B0">
            <w:pPr>
              <w:keepLines/>
              <w:rPr>
                <w:rFonts w:cs="Arial"/>
                <w:lang w:val="en-GB"/>
              </w:rPr>
            </w:pPr>
            <w:r w:rsidRPr="00E9279E">
              <w:rPr>
                <w:rFonts w:cs="Arial"/>
                <w:lang w:val="en-GB"/>
              </w:rPr>
              <w:t>H</w:t>
            </w:r>
          </w:p>
        </w:tc>
        <w:tc>
          <w:tcPr>
            <w:tcW w:w="684" w:type="dxa"/>
            <w:tcBorders>
              <w:top w:val="single" w:sz="4" w:space="0" w:color="auto"/>
              <w:left w:val="single" w:sz="4" w:space="0" w:color="auto"/>
              <w:bottom w:val="single" w:sz="4" w:space="0" w:color="auto"/>
              <w:right w:val="single" w:sz="4" w:space="0" w:color="auto"/>
            </w:tcBorders>
          </w:tcPr>
          <w:p w14:paraId="25820514" w14:textId="77777777" w:rsidR="00CD14B0" w:rsidRPr="00E9279E" w:rsidRDefault="00CD14B0" w:rsidP="00CD14B0">
            <w:pPr>
              <w:keepLines/>
              <w:rPr>
                <w:rFonts w:cs="Arial"/>
                <w:lang w:val="en-GB"/>
              </w:rPr>
            </w:pPr>
            <w:r w:rsidRPr="00E9279E">
              <w:rPr>
                <w:rFonts w:cs="Arial"/>
                <w:lang w:val="en-GB"/>
              </w:rPr>
              <w:t>[H6],</w:t>
            </w:r>
          </w:p>
          <w:p w14:paraId="0809962D" w14:textId="77777777" w:rsidR="00CD14B0" w:rsidRPr="00E9279E" w:rsidRDefault="00CD14B0" w:rsidP="00CD14B0">
            <w:pPr>
              <w:keepLines/>
              <w:rPr>
                <w:rFonts w:cs="Arial"/>
                <w:lang w:val="en-GB"/>
              </w:rPr>
            </w:pPr>
            <w:r w:rsidRPr="00E9279E">
              <w:rPr>
                <w:rFonts w:cs="Arial"/>
                <w:lang w:val="en-GB"/>
              </w:rPr>
              <w:t>[H10]</w:t>
            </w:r>
          </w:p>
        </w:tc>
        <w:tc>
          <w:tcPr>
            <w:tcW w:w="684" w:type="dxa"/>
            <w:tcBorders>
              <w:top w:val="single" w:sz="4" w:space="0" w:color="auto"/>
              <w:left w:val="single" w:sz="4" w:space="0" w:color="auto"/>
              <w:bottom w:val="single" w:sz="4" w:space="0" w:color="auto"/>
              <w:right w:val="single" w:sz="4" w:space="0" w:color="auto"/>
            </w:tcBorders>
          </w:tcPr>
          <w:p w14:paraId="72D301E1" w14:textId="77777777" w:rsidR="00CD14B0" w:rsidRPr="00E9279E" w:rsidRDefault="00CD14B0" w:rsidP="00CD14B0">
            <w:pPr>
              <w:rPr>
                <w:rFonts w:cs="Arial"/>
                <w:lang w:val="en-GB"/>
              </w:rPr>
            </w:pPr>
            <w:r w:rsidRPr="00E9279E">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23FC0429" w14:textId="77777777" w:rsidR="00CD14B0" w:rsidRPr="00E9279E" w:rsidRDefault="00CD14B0" w:rsidP="00CD14B0">
            <w:pPr>
              <w:keepLines/>
              <w:spacing w:after="100" w:afterAutospacing="1"/>
              <w:rPr>
                <w:rFonts w:cs="Arial"/>
                <w:lang w:val="en-GB"/>
              </w:rPr>
            </w:pPr>
            <w:r w:rsidRPr="00E9279E">
              <w:rPr>
                <w:rFonts w:cs="Arial"/>
                <w:lang w:val="en-GB"/>
              </w:rPr>
              <w:t xml:space="preserve">For references [H6] and [H10] add “pp. </w:t>
            </w:r>
            <w:proofErr w:type="gramStart"/>
            <w:r w:rsidRPr="00E9279E">
              <w:rPr>
                <w:rFonts w:cs="Arial"/>
                <w:lang w:val="en-GB"/>
              </w:rPr>
              <w:t>“ before</w:t>
            </w:r>
            <w:proofErr w:type="gramEnd"/>
            <w:r w:rsidRPr="00E9279E">
              <w:rPr>
                <w:rFonts w:cs="Arial"/>
                <w:lang w:val="en-GB"/>
              </w:rPr>
              <w:t xml:space="preserve"> page numbers, to be consistent with other references, e.g. [H7]</w:t>
            </w:r>
          </w:p>
        </w:tc>
        <w:tc>
          <w:tcPr>
            <w:tcW w:w="2520" w:type="dxa"/>
            <w:tcBorders>
              <w:top w:val="single" w:sz="4" w:space="0" w:color="auto"/>
              <w:left w:val="single" w:sz="4" w:space="0" w:color="auto"/>
              <w:bottom w:val="single" w:sz="4" w:space="0" w:color="auto"/>
              <w:right w:val="single" w:sz="4" w:space="0" w:color="auto"/>
            </w:tcBorders>
          </w:tcPr>
          <w:p w14:paraId="16385045" w14:textId="77777777" w:rsidR="00CD14B0" w:rsidRPr="00E9279E" w:rsidRDefault="00CD14B0" w:rsidP="00CD14B0">
            <w:pPr>
              <w:keepLines/>
            </w:pPr>
            <w:r>
              <w:t>R. Kahle / DLR</w:t>
            </w:r>
          </w:p>
        </w:tc>
        <w:tc>
          <w:tcPr>
            <w:tcW w:w="2700" w:type="dxa"/>
            <w:tcBorders>
              <w:top w:val="single" w:sz="4" w:space="0" w:color="auto"/>
              <w:left w:val="single" w:sz="4" w:space="0" w:color="auto"/>
              <w:bottom w:val="single" w:sz="4" w:space="0" w:color="auto"/>
              <w:right w:val="single" w:sz="4" w:space="0" w:color="auto"/>
            </w:tcBorders>
          </w:tcPr>
          <w:p w14:paraId="096C2376" w14:textId="77777777" w:rsidR="00CD14B0" w:rsidRPr="00287C7D" w:rsidRDefault="00CD14B0" w:rsidP="00CD14B0"/>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49928C8" w14:textId="763C90EA" w:rsidR="00CD14B0" w:rsidRPr="00287C7D" w:rsidRDefault="005F5F51" w:rsidP="00CD14B0">
            <w:pPr>
              <w:keepLines/>
            </w:pPr>
            <w:r w:rsidRPr="005F5F51">
              <w:t>03-May-23: BDS: Agree.</w:t>
            </w:r>
          </w:p>
        </w:tc>
      </w:tr>
      <w:tr w:rsidR="00CD14B0" w14:paraId="3C89C53D"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4320B8B" w14:textId="77777777" w:rsidR="00CD14B0" w:rsidRPr="000A4008" w:rsidRDefault="00CD14B0" w:rsidP="00CD14B0">
            <w:pPr>
              <w:rPr>
                <w:rFonts w:cs="Arial"/>
              </w:rPr>
            </w:pPr>
            <w:r>
              <w:rPr>
                <w:rFonts w:cs="Arial"/>
              </w:rPr>
              <w:t>3-15</w:t>
            </w:r>
          </w:p>
        </w:tc>
        <w:tc>
          <w:tcPr>
            <w:tcW w:w="1062" w:type="dxa"/>
            <w:tcBorders>
              <w:top w:val="single" w:sz="4" w:space="0" w:color="auto"/>
              <w:left w:val="single" w:sz="4" w:space="0" w:color="auto"/>
              <w:bottom w:val="single" w:sz="4" w:space="0" w:color="auto"/>
              <w:right w:val="single" w:sz="4" w:space="0" w:color="auto"/>
            </w:tcBorders>
          </w:tcPr>
          <w:p w14:paraId="2EF1AA90" w14:textId="77777777" w:rsidR="00CD14B0" w:rsidRDefault="00CD14B0" w:rsidP="00CD14B0">
            <w:pPr>
              <w:keepLines/>
              <w:rPr>
                <w:rFonts w:cs="Arial"/>
                <w:lang w:val="en-GB"/>
              </w:rPr>
            </w:pPr>
            <w:r>
              <w:rPr>
                <w:rFonts w:cs="Arial"/>
                <w:lang w:val="en-GB"/>
              </w:rPr>
              <w:t>3.5</w:t>
            </w:r>
          </w:p>
        </w:tc>
        <w:tc>
          <w:tcPr>
            <w:tcW w:w="684" w:type="dxa"/>
            <w:tcBorders>
              <w:top w:val="single" w:sz="4" w:space="0" w:color="auto"/>
              <w:left w:val="single" w:sz="4" w:space="0" w:color="auto"/>
              <w:bottom w:val="single" w:sz="4" w:space="0" w:color="auto"/>
              <w:right w:val="single" w:sz="4" w:space="0" w:color="auto"/>
            </w:tcBorders>
          </w:tcPr>
          <w:p w14:paraId="082932B4" w14:textId="77777777" w:rsidR="00CD14B0" w:rsidRDefault="00CD14B0" w:rsidP="00CD14B0">
            <w:pPr>
              <w:keepLines/>
              <w:rPr>
                <w:rFonts w:cs="Arial"/>
                <w:lang w:val="en-GB"/>
              </w:rPr>
            </w:pPr>
            <w:r>
              <w:rPr>
                <w:rFonts w:cs="Arial"/>
                <w:lang w:val="en-GB"/>
              </w:rPr>
              <w:t>COMMENT</w:t>
            </w:r>
          </w:p>
        </w:tc>
        <w:tc>
          <w:tcPr>
            <w:tcW w:w="684" w:type="dxa"/>
            <w:tcBorders>
              <w:top w:val="single" w:sz="4" w:space="0" w:color="auto"/>
              <w:left w:val="single" w:sz="4" w:space="0" w:color="auto"/>
              <w:bottom w:val="single" w:sz="4" w:space="0" w:color="auto"/>
              <w:right w:val="single" w:sz="4" w:space="0" w:color="auto"/>
            </w:tcBorders>
          </w:tcPr>
          <w:p w14:paraId="2F8AD572" w14:textId="77777777" w:rsidR="00CD14B0" w:rsidRDefault="00CD14B0" w:rsidP="00CD14B0">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7C2B36C6" w14:textId="77777777" w:rsidR="00CD14B0" w:rsidRDefault="00CD14B0" w:rsidP="00CD14B0">
            <w:pPr>
              <w:keepLines/>
              <w:spacing w:after="100" w:afterAutospacing="1"/>
              <w:rPr>
                <w:rFonts w:cs="Arial"/>
                <w:lang w:val="en-GB"/>
              </w:rPr>
            </w:pPr>
            <w:r>
              <w:rPr>
                <w:rFonts w:cs="Arial"/>
                <w:lang w:val="en-GB"/>
              </w:rPr>
              <w:t>The COMMENT keyword description refers to Section 1.1.1, which then is (hyper)linked to 6.3.4</w:t>
            </w:r>
          </w:p>
        </w:tc>
        <w:tc>
          <w:tcPr>
            <w:tcW w:w="2520" w:type="dxa"/>
            <w:tcBorders>
              <w:top w:val="single" w:sz="4" w:space="0" w:color="auto"/>
              <w:left w:val="single" w:sz="4" w:space="0" w:color="auto"/>
              <w:bottom w:val="single" w:sz="4" w:space="0" w:color="auto"/>
              <w:right w:val="single" w:sz="4" w:space="0" w:color="auto"/>
            </w:tcBorders>
          </w:tcPr>
          <w:p w14:paraId="20E14B42" w14:textId="77777777" w:rsidR="00CD14B0" w:rsidRDefault="00CD14B0" w:rsidP="00CD14B0">
            <w:pPr>
              <w:keepLines/>
            </w:pPr>
            <w:r>
              <w:t>Vitali Braun (ESA)</w:t>
            </w:r>
          </w:p>
        </w:tc>
        <w:tc>
          <w:tcPr>
            <w:tcW w:w="2700" w:type="dxa"/>
            <w:tcBorders>
              <w:top w:val="single" w:sz="4" w:space="0" w:color="auto"/>
              <w:left w:val="single" w:sz="4" w:space="0" w:color="auto"/>
              <w:bottom w:val="single" w:sz="4" w:space="0" w:color="auto"/>
              <w:right w:val="single" w:sz="4" w:space="0" w:color="auto"/>
            </w:tcBorders>
          </w:tcPr>
          <w:p w14:paraId="7E10EA3B" w14:textId="77777777" w:rsidR="00CD14B0" w:rsidRDefault="00CD14B0" w:rsidP="00CD14B0">
            <w:r>
              <w:t>Change “1.1.1” to “6.3.4”</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939977F" w14:textId="77777777" w:rsidR="00CD14B0" w:rsidRDefault="005F5F51" w:rsidP="00CD14B0">
            <w:pPr>
              <w:keepLines/>
            </w:pPr>
            <w:r>
              <w:t>03-May-23: BDS: Appears fine in my document.</w:t>
            </w:r>
          </w:p>
          <w:p w14:paraId="5BA92275" w14:textId="77777777" w:rsidR="00A81869" w:rsidRDefault="00A81869" w:rsidP="00CD14B0">
            <w:pPr>
              <w:keepLines/>
            </w:pPr>
          </w:p>
          <w:p w14:paraId="69F6CFAB" w14:textId="029BD2FA" w:rsidR="00A81869" w:rsidRPr="00FB2461" w:rsidRDefault="00A81869" w:rsidP="00CD14B0">
            <w:pPr>
              <w:keepLines/>
            </w:pPr>
            <w:r>
              <w:t xml:space="preserve">DLO: </w:t>
            </w:r>
            <w:proofErr w:type="gramStart"/>
            <w:r>
              <w:t>Also</w:t>
            </w:r>
            <w:proofErr w:type="gramEnd"/>
            <w:r>
              <w:t xml:space="preserve"> fine viewed on my machine.</w:t>
            </w:r>
          </w:p>
        </w:tc>
      </w:tr>
      <w:tr w:rsidR="00CD14B0" w14:paraId="51E3433B"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C608124" w14:textId="77777777" w:rsidR="00CD14B0" w:rsidRDefault="00CD14B0" w:rsidP="00CD14B0">
            <w:pPr>
              <w:rPr>
                <w:rFonts w:cs="Arial"/>
              </w:rPr>
            </w:pPr>
            <w:r>
              <w:rPr>
                <w:rFonts w:cs="Arial"/>
              </w:rPr>
              <w:t>3-19</w:t>
            </w:r>
          </w:p>
        </w:tc>
        <w:tc>
          <w:tcPr>
            <w:tcW w:w="1062" w:type="dxa"/>
            <w:tcBorders>
              <w:top w:val="single" w:sz="4" w:space="0" w:color="auto"/>
              <w:left w:val="single" w:sz="4" w:space="0" w:color="auto"/>
              <w:bottom w:val="single" w:sz="4" w:space="0" w:color="auto"/>
              <w:right w:val="single" w:sz="4" w:space="0" w:color="auto"/>
            </w:tcBorders>
          </w:tcPr>
          <w:p w14:paraId="6D46FC98" w14:textId="77777777" w:rsidR="00CD14B0" w:rsidRDefault="00CD14B0" w:rsidP="00CD14B0">
            <w:pPr>
              <w:keepLines/>
              <w:rPr>
                <w:rFonts w:cs="Arial"/>
                <w:lang w:val="en-GB"/>
              </w:rPr>
            </w:pPr>
            <w:r>
              <w:rPr>
                <w:rFonts w:cs="Arial"/>
                <w:lang w:val="en-GB"/>
              </w:rPr>
              <w:t>3.5</w:t>
            </w:r>
          </w:p>
        </w:tc>
        <w:tc>
          <w:tcPr>
            <w:tcW w:w="684" w:type="dxa"/>
            <w:tcBorders>
              <w:top w:val="single" w:sz="4" w:space="0" w:color="auto"/>
              <w:left w:val="single" w:sz="4" w:space="0" w:color="auto"/>
              <w:bottom w:val="single" w:sz="4" w:space="0" w:color="auto"/>
              <w:right w:val="single" w:sz="4" w:space="0" w:color="auto"/>
            </w:tcBorders>
          </w:tcPr>
          <w:p w14:paraId="57554E1A" w14:textId="77777777" w:rsidR="00CD14B0" w:rsidRDefault="00CD14B0" w:rsidP="00CD14B0">
            <w:pPr>
              <w:keepLines/>
              <w:rPr>
                <w:rFonts w:cs="Arial"/>
                <w:lang w:val="en-GB"/>
              </w:rPr>
            </w:pPr>
            <w:r>
              <w:rPr>
                <w:rFonts w:cs="Arial"/>
                <w:lang w:val="en-GB"/>
              </w:rPr>
              <w:t>COMMENT</w:t>
            </w:r>
          </w:p>
        </w:tc>
        <w:tc>
          <w:tcPr>
            <w:tcW w:w="684" w:type="dxa"/>
            <w:tcBorders>
              <w:top w:val="single" w:sz="4" w:space="0" w:color="auto"/>
              <w:left w:val="single" w:sz="4" w:space="0" w:color="auto"/>
              <w:bottom w:val="single" w:sz="4" w:space="0" w:color="auto"/>
              <w:right w:val="single" w:sz="4" w:space="0" w:color="auto"/>
            </w:tcBorders>
          </w:tcPr>
          <w:p w14:paraId="7EA21116" w14:textId="77777777" w:rsidR="00CD14B0" w:rsidRDefault="00CD14B0" w:rsidP="00CD14B0">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2A766A6F" w14:textId="77777777" w:rsidR="00CD14B0" w:rsidRDefault="00CD14B0" w:rsidP="00CD14B0">
            <w:pPr>
              <w:keepLines/>
              <w:spacing w:after="100" w:afterAutospacing="1"/>
              <w:rPr>
                <w:rFonts w:cs="Arial"/>
                <w:lang w:val="en-GB"/>
              </w:rPr>
            </w:pPr>
            <w:r>
              <w:rPr>
                <w:rFonts w:cs="Arial"/>
                <w:lang w:val="en-GB"/>
              </w:rPr>
              <w:t>The COMMENT keyword description refers to Section 1.1.1, which then is (hyper)linked to 6.3.4, appears twice on this page.</w:t>
            </w:r>
          </w:p>
        </w:tc>
        <w:tc>
          <w:tcPr>
            <w:tcW w:w="2520" w:type="dxa"/>
            <w:tcBorders>
              <w:top w:val="single" w:sz="4" w:space="0" w:color="auto"/>
              <w:left w:val="single" w:sz="4" w:space="0" w:color="auto"/>
              <w:bottom w:val="single" w:sz="4" w:space="0" w:color="auto"/>
              <w:right w:val="single" w:sz="4" w:space="0" w:color="auto"/>
            </w:tcBorders>
          </w:tcPr>
          <w:p w14:paraId="1BDDFE77" w14:textId="77777777" w:rsidR="00CD14B0" w:rsidRDefault="00CD14B0" w:rsidP="00CD14B0">
            <w:pPr>
              <w:keepLines/>
            </w:pPr>
            <w:r>
              <w:t>Vitali Braun (ESA)</w:t>
            </w:r>
          </w:p>
        </w:tc>
        <w:tc>
          <w:tcPr>
            <w:tcW w:w="2700" w:type="dxa"/>
            <w:tcBorders>
              <w:top w:val="single" w:sz="4" w:space="0" w:color="auto"/>
              <w:left w:val="single" w:sz="4" w:space="0" w:color="auto"/>
              <w:bottom w:val="single" w:sz="4" w:space="0" w:color="auto"/>
              <w:right w:val="single" w:sz="4" w:space="0" w:color="auto"/>
            </w:tcBorders>
          </w:tcPr>
          <w:p w14:paraId="2E77E26A" w14:textId="77777777" w:rsidR="00CD14B0" w:rsidRDefault="00CD14B0" w:rsidP="00CD14B0">
            <w:r>
              <w:t>Change “1.1.1” to “6.3.4” in both instances</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9C0889D" w14:textId="77777777" w:rsidR="00CD14B0" w:rsidRDefault="005F5F51" w:rsidP="00CD14B0">
            <w:pPr>
              <w:keepLines/>
            </w:pPr>
            <w:r w:rsidRPr="005F5F51">
              <w:t>03-May-23: BDS: Appears fine in my document.</w:t>
            </w:r>
          </w:p>
          <w:p w14:paraId="641AF551" w14:textId="77777777" w:rsidR="00A81869" w:rsidRDefault="00A81869" w:rsidP="00CD14B0">
            <w:pPr>
              <w:keepLines/>
            </w:pPr>
          </w:p>
          <w:p w14:paraId="4835C56A" w14:textId="79422287" w:rsidR="00A81869" w:rsidRPr="00FB2461" w:rsidRDefault="00A81869" w:rsidP="00CD14B0">
            <w:pPr>
              <w:keepLines/>
            </w:pPr>
            <w:r>
              <w:t xml:space="preserve">DLO: </w:t>
            </w:r>
            <w:proofErr w:type="gramStart"/>
            <w:r>
              <w:t>Also</w:t>
            </w:r>
            <w:proofErr w:type="gramEnd"/>
            <w:r>
              <w:t xml:space="preserve"> fine viewed on my machine.</w:t>
            </w:r>
          </w:p>
        </w:tc>
      </w:tr>
      <w:tr w:rsidR="00CD14B0" w14:paraId="5DB21CF3" w14:textId="77777777" w:rsidTr="00E4785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6971277" w14:textId="77777777" w:rsidR="00CD14B0" w:rsidRDefault="00CD14B0" w:rsidP="00CD14B0">
            <w:pPr>
              <w:rPr>
                <w:rFonts w:cs="Arial"/>
              </w:rPr>
            </w:pPr>
            <w:r>
              <w:rPr>
                <w:rFonts w:cs="Arial"/>
              </w:rPr>
              <w:t>3-22</w:t>
            </w:r>
          </w:p>
        </w:tc>
        <w:tc>
          <w:tcPr>
            <w:tcW w:w="1062" w:type="dxa"/>
            <w:tcBorders>
              <w:top w:val="single" w:sz="4" w:space="0" w:color="auto"/>
              <w:left w:val="single" w:sz="4" w:space="0" w:color="auto"/>
              <w:bottom w:val="single" w:sz="4" w:space="0" w:color="auto"/>
              <w:right w:val="single" w:sz="4" w:space="0" w:color="auto"/>
            </w:tcBorders>
          </w:tcPr>
          <w:p w14:paraId="3CAC2584" w14:textId="77777777" w:rsidR="00CD14B0" w:rsidRDefault="00CD14B0" w:rsidP="00CD14B0">
            <w:pPr>
              <w:keepLines/>
              <w:rPr>
                <w:rFonts w:cs="Arial"/>
                <w:lang w:val="en-GB"/>
              </w:rPr>
            </w:pPr>
            <w:r>
              <w:rPr>
                <w:rFonts w:cs="Arial"/>
                <w:lang w:val="en-GB"/>
              </w:rPr>
              <w:t>3.5</w:t>
            </w:r>
          </w:p>
        </w:tc>
        <w:tc>
          <w:tcPr>
            <w:tcW w:w="684" w:type="dxa"/>
            <w:tcBorders>
              <w:top w:val="single" w:sz="4" w:space="0" w:color="auto"/>
              <w:left w:val="single" w:sz="4" w:space="0" w:color="auto"/>
              <w:bottom w:val="single" w:sz="4" w:space="0" w:color="auto"/>
              <w:right w:val="single" w:sz="4" w:space="0" w:color="auto"/>
            </w:tcBorders>
          </w:tcPr>
          <w:p w14:paraId="3327FAF7" w14:textId="77777777" w:rsidR="00CD14B0" w:rsidRDefault="00CD14B0" w:rsidP="00CD14B0">
            <w:pPr>
              <w:keepLines/>
              <w:rPr>
                <w:rFonts w:cs="Arial"/>
                <w:lang w:val="en-GB"/>
              </w:rPr>
            </w:pPr>
            <w:r>
              <w:rPr>
                <w:rFonts w:cs="Arial"/>
                <w:lang w:val="en-GB"/>
              </w:rPr>
              <w:t>CSIG3EIGVEC3</w:t>
            </w:r>
          </w:p>
        </w:tc>
        <w:tc>
          <w:tcPr>
            <w:tcW w:w="684" w:type="dxa"/>
            <w:tcBorders>
              <w:top w:val="single" w:sz="4" w:space="0" w:color="auto"/>
              <w:left w:val="single" w:sz="4" w:space="0" w:color="auto"/>
              <w:bottom w:val="single" w:sz="4" w:space="0" w:color="auto"/>
              <w:right w:val="single" w:sz="4" w:space="0" w:color="auto"/>
            </w:tcBorders>
          </w:tcPr>
          <w:p w14:paraId="1FD3B08C" w14:textId="77777777" w:rsidR="00CD14B0" w:rsidRDefault="00CD14B0" w:rsidP="00CD14B0">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1728A408" w14:textId="77777777" w:rsidR="00CD14B0" w:rsidRDefault="00CD14B0" w:rsidP="00CD14B0">
            <w:pPr>
              <w:keepLines/>
              <w:spacing w:after="100" w:afterAutospacing="1"/>
              <w:rPr>
                <w:rFonts w:cs="Arial"/>
                <w:lang w:val="en-GB"/>
              </w:rPr>
            </w:pPr>
            <w:r>
              <w:rPr>
                <w:rFonts w:cs="Arial"/>
                <w:lang w:val="en-GB"/>
              </w:rPr>
              <w:t>The unit “</w:t>
            </w:r>
            <w:proofErr w:type="spellStart"/>
            <w:r>
              <w:rPr>
                <w:rFonts w:cs="Arial"/>
                <w:lang w:val="en-GB"/>
              </w:rPr>
              <w:t>nd</w:t>
            </w:r>
            <w:proofErr w:type="spellEnd"/>
            <w:r>
              <w:rPr>
                <w:rFonts w:cs="Arial"/>
                <w:lang w:val="en-GB"/>
              </w:rPr>
              <w:t>” is not defined in the document.</w:t>
            </w:r>
          </w:p>
        </w:tc>
        <w:tc>
          <w:tcPr>
            <w:tcW w:w="2520" w:type="dxa"/>
            <w:tcBorders>
              <w:top w:val="single" w:sz="4" w:space="0" w:color="auto"/>
              <w:left w:val="single" w:sz="4" w:space="0" w:color="auto"/>
              <w:bottom w:val="single" w:sz="4" w:space="0" w:color="auto"/>
              <w:right w:val="single" w:sz="4" w:space="0" w:color="auto"/>
            </w:tcBorders>
          </w:tcPr>
          <w:p w14:paraId="0D299117" w14:textId="77777777" w:rsidR="00CD14B0" w:rsidRDefault="00CD14B0" w:rsidP="00CD14B0">
            <w:pPr>
              <w:keepLines/>
            </w:pPr>
            <w:r>
              <w:t>Vitali Braun (ESA)</w:t>
            </w:r>
          </w:p>
        </w:tc>
        <w:tc>
          <w:tcPr>
            <w:tcW w:w="2700" w:type="dxa"/>
            <w:tcBorders>
              <w:top w:val="single" w:sz="4" w:space="0" w:color="auto"/>
              <w:left w:val="single" w:sz="4" w:space="0" w:color="auto"/>
              <w:bottom w:val="single" w:sz="4" w:space="0" w:color="auto"/>
              <w:right w:val="single" w:sz="4" w:space="0" w:color="auto"/>
            </w:tcBorders>
          </w:tcPr>
          <w:p w14:paraId="0EAFCC17" w14:textId="77777777" w:rsidR="00CD14B0" w:rsidRDefault="00CD14B0" w:rsidP="00CD14B0">
            <w:r>
              <w:t>Either define it in Section 1, or remove it.</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93552B2" w14:textId="11D7AC4D" w:rsidR="00CD14B0" w:rsidRPr="00FB2461" w:rsidRDefault="00E47855" w:rsidP="00CD14B0">
            <w:pPr>
              <w:keepLines/>
            </w:pPr>
            <w:r>
              <w:t xml:space="preserve">03-May-23: BDS: </w:t>
            </w:r>
            <w:proofErr w:type="spellStart"/>
            <w:r>
              <w:t>nd</w:t>
            </w:r>
            <w:proofErr w:type="spellEnd"/>
            <w:r>
              <w:t xml:space="preserve"> added to Section 1.</w:t>
            </w:r>
          </w:p>
        </w:tc>
      </w:tr>
      <w:tr w:rsidR="00CD14B0" w14:paraId="64A89CEC"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50D8F84" w14:textId="77777777" w:rsidR="00CD14B0" w:rsidRDefault="00CD14B0" w:rsidP="00CD14B0">
            <w:pPr>
              <w:rPr>
                <w:rFonts w:cs="Arial"/>
              </w:rPr>
            </w:pPr>
            <w:r>
              <w:rPr>
                <w:rFonts w:cs="Arial"/>
              </w:rPr>
              <w:lastRenderedPageBreak/>
              <w:t>3-24</w:t>
            </w:r>
          </w:p>
        </w:tc>
        <w:tc>
          <w:tcPr>
            <w:tcW w:w="1062" w:type="dxa"/>
            <w:tcBorders>
              <w:top w:val="single" w:sz="4" w:space="0" w:color="auto"/>
              <w:left w:val="single" w:sz="4" w:space="0" w:color="auto"/>
              <w:bottom w:val="single" w:sz="4" w:space="0" w:color="auto"/>
              <w:right w:val="single" w:sz="4" w:space="0" w:color="auto"/>
            </w:tcBorders>
          </w:tcPr>
          <w:p w14:paraId="44476A62" w14:textId="77777777" w:rsidR="00CD14B0" w:rsidRDefault="00CD14B0" w:rsidP="00CD14B0">
            <w:pPr>
              <w:keepLines/>
              <w:rPr>
                <w:rFonts w:cs="Arial"/>
                <w:lang w:val="en-GB"/>
              </w:rPr>
            </w:pPr>
            <w:r>
              <w:rPr>
                <w:rFonts w:cs="Arial"/>
                <w:lang w:val="en-GB"/>
              </w:rPr>
              <w:t>3.6</w:t>
            </w:r>
          </w:p>
        </w:tc>
        <w:tc>
          <w:tcPr>
            <w:tcW w:w="684" w:type="dxa"/>
            <w:tcBorders>
              <w:top w:val="single" w:sz="4" w:space="0" w:color="auto"/>
              <w:left w:val="single" w:sz="4" w:space="0" w:color="auto"/>
              <w:bottom w:val="single" w:sz="4" w:space="0" w:color="auto"/>
              <w:right w:val="single" w:sz="4" w:space="0" w:color="auto"/>
            </w:tcBorders>
          </w:tcPr>
          <w:p w14:paraId="02C90A9F" w14:textId="77777777" w:rsidR="00CD14B0" w:rsidRDefault="00CD14B0" w:rsidP="00CD14B0">
            <w:pPr>
              <w:keepLines/>
              <w:rPr>
                <w:rFonts w:cs="Arial"/>
                <w:lang w:val="en-GB"/>
              </w:rPr>
            </w:pPr>
            <w:r>
              <w:rPr>
                <w:rFonts w:cs="Arial"/>
                <w:lang w:val="en-GB"/>
              </w:rPr>
              <w:t>COMMENT</w:t>
            </w:r>
          </w:p>
        </w:tc>
        <w:tc>
          <w:tcPr>
            <w:tcW w:w="684" w:type="dxa"/>
            <w:tcBorders>
              <w:top w:val="single" w:sz="4" w:space="0" w:color="auto"/>
              <w:left w:val="single" w:sz="4" w:space="0" w:color="auto"/>
              <w:bottom w:val="single" w:sz="4" w:space="0" w:color="auto"/>
              <w:right w:val="single" w:sz="4" w:space="0" w:color="auto"/>
            </w:tcBorders>
          </w:tcPr>
          <w:p w14:paraId="75A92124" w14:textId="77777777" w:rsidR="00CD14B0" w:rsidRDefault="00CD14B0" w:rsidP="00CD14B0">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746968CC" w14:textId="77777777" w:rsidR="00CD14B0" w:rsidRDefault="00CD14B0" w:rsidP="00CD14B0">
            <w:pPr>
              <w:keepLines/>
              <w:spacing w:after="100" w:afterAutospacing="1"/>
              <w:rPr>
                <w:rFonts w:cs="Arial"/>
                <w:lang w:val="en-GB"/>
              </w:rPr>
            </w:pPr>
            <w:r>
              <w:rPr>
                <w:rFonts w:cs="Arial"/>
                <w:lang w:val="en-GB"/>
              </w:rPr>
              <w:t>The COMMENT keyword description refers to Section 1.1.1, which then is (hyper)linked to 6.3.4</w:t>
            </w:r>
          </w:p>
        </w:tc>
        <w:tc>
          <w:tcPr>
            <w:tcW w:w="2520" w:type="dxa"/>
            <w:tcBorders>
              <w:top w:val="single" w:sz="4" w:space="0" w:color="auto"/>
              <w:left w:val="single" w:sz="4" w:space="0" w:color="auto"/>
              <w:bottom w:val="single" w:sz="4" w:space="0" w:color="auto"/>
              <w:right w:val="single" w:sz="4" w:space="0" w:color="auto"/>
            </w:tcBorders>
          </w:tcPr>
          <w:p w14:paraId="0AE661A9" w14:textId="77777777" w:rsidR="00CD14B0" w:rsidRDefault="00CD14B0" w:rsidP="00CD14B0">
            <w:pPr>
              <w:keepLines/>
            </w:pPr>
            <w:r>
              <w:t>Vitali Braun (ESA)</w:t>
            </w:r>
          </w:p>
        </w:tc>
        <w:tc>
          <w:tcPr>
            <w:tcW w:w="2700" w:type="dxa"/>
            <w:tcBorders>
              <w:top w:val="single" w:sz="4" w:space="0" w:color="auto"/>
              <w:left w:val="single" w:sz="4" w:space="0" w:color="auto"/>
              <w:bottom w:val="single" w:sz="4" w:space="0" w:color="auto"/>
              <w:right w:val="single" w:sz="4" w:space="0" w:color="auto"/>
            </w:tcBorders>
          </w:tcPr>
          <w:p w14:paraId="433D3423" w14:textId="77777777" w:rsidR="00CD14B0" w:rsidRDefault="00CD14B0" w:rsidP="00CD14B0">
            <w:r>
              <w:t>Change “1.1.1” to “6.3.4”</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D648958" w14:textId="77777777" w:rsidR="00CD14B0" w:rsidRDefault="00960FE6" w:rsidP="00CD14B0">
            <w:pPr>
              <w:keepLines/>
            </w:pPr>
            <w:r w:rsidRPr="005F5F51">
              <w:t>03-May-23: BDS: Appears fine in my document.</w:t>
            </w:r>
          </w:p>
          <w:p w14:paraId="5134B01A" w14:textId="77777777" w:rsidR="00F461C9" w:rsidRDefault="00F461C9" w:rsidP="00CD14B0">
            <w:pPr>
              <w:keepLines/>
            </w:pPr>
          </w:p>
          <w:p w14:paraId="1E05EED8" w14:textId="6D54C217" w:rsidR="00F461C9" w:rsidRPr="00FB2461" w:rsidRDefault="00F461C9" w:rsidP="00CD14B0">
            <w:pPr>
              <w:keepLines/>
            </w:pPr>
            <w:r>
              <w:t xml:space="preserve">DLO: </w:t>
            </w:r>
            <w:proofErr w:type="gramStart"/>
            <w:r>
              <w:t>Also</w:t>
            </w:r>
            <w:proofErr w:type="gramEnd"/>
            <w:r>
              <w:t xml:space="preserve"> fine viewed on my machine.</w:t>
            </w:r>
          </w:p>
        </w:tc>
      </w:tr>
      <w:tr w:rsidR="00CD14B0" w14:paraId="530EE253"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398FC60" w14:textId="77777777" w:rsidR="00CD14B0" w:rsidRDefault="00CD14B0" w:rsidP="00CD14B0">
            <w:pPr>
              <w:rPr>
                <w:rFonts w:cs="Arial"/>
              </w:rPr>
            </w:pPr>
            <w:r>
              <w:rPr>
                <w:rFonts w:cs="Arial"/>
              </w:rPr>
              <w:t>E-2</w:t>
            </w:r>
          </w:p>
        </w:tc>
        <w:tc>
          <w:tcPr>
            <w:tcW w:w="1062" w:type="dxa"/>
            <w:tcBorders>
              <w:top w:val="single" w:sz="4" w:space="0" w:color="auto"/>
              <w:left w:val="single" w:sz="4" w:space="0" w:color="auto"/>
              <w:bottom w:val="single" w:sz="4" w:space="0" w:color="auto"/>
              <w:right w:val="single" w:sz="4" w:space="0" w:color="auto"/>
            </w:tcBorders>
          </w:tcPr>
          <w:p w14:paraId="0F16C545" w14:textId="77777777" w:rsidR="00CD14B0" w:rsidRDefault="00CD14B0" w:rsidP="00CD14B0">
            <w:pPr>
              <w:keepLines/>
              <w:rPr>
                <w:rFonts w:cs="Arial"/>
                <w:lang w:val="en-GB"/>
              </w:rPr>
            </w:pPr>
            <w:r>
              <w:rPr>
                <w:rFonts w:cs="Arial"/>
                <w:lang w:val="en-GB"/>
              </w:rPr>
              <w:t>Annex E</w:t>
            </w:r>
          </w:p>
        </w:tc>
        <w:tc>
          <w:tcPr>
            <w:tcW w:w="684" w:type="dxa"/>
            <w:tcBorders>
              <w:top w:val="single" w:sz="4" w:space="0" w:color="auto"/>
              <w:left w:val="single" w:sz="4" w:space="0" w:color="auto"/>
              <w:bottom w:val="single" w:sz="4" w:space="0" w:color="auto"/>
              <w:right w:val="single" w:sz="4" w:space="0" w:color="auto"/>
            </w:tcBorders>
          </w:tcPr>
          <w:p w14:paraId="779AAC19" w14:textId="77777777" w:rsidR="00CD14B0" w:rsidRDefault="00CD14B0" w:rsidP="00CD14B0">
            <w:pPr>
              <w:keepLines/>
              <w:rPr>
                <w:rFonts w:cs="Arial"/>
                <w:lang w:val="en-GB"/>
              </w:rPr>
            </w:pPr>
            <w:r>
              <w:rPr>
                <w:rFonts w:cs="Arial"/>
                <w:lang w:val="en-GB"/>
              </w:rPr>
              <w:t>CDM-P10</w:t>
            </w:r>
          </w:p>
        </w:tc>
        <w:tc>
          <w:tcPr>
            <w:tcW w:w="684" w:type="dxa"/>
            <w:tcBorders>
              <w:top w:val="single" w:sz="4" w:space="0" w:color="auto"/>
              <w:left w:val="single" w:sz="4" w:space="0" w:color="auto"/>
              <w:bottom w:val="single" w:sz="4" w:space="0" w:color="auto"/>
              <w:right w:val="single" w:sz="4" w:space="0" w:color="auto"/>
            </w:tcBorders>
          </w:tcPr>
          <w:p w14:paraId="03C93897" w14:textId="77777777" w:rsidR="00CD14B0" w:rsidRDefault="00CD14B0" w:rsidP="00CD14B0">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598CB5EC" w14:textId="77777777" w:rsidR="00CD14B0" w:rsidRDefault="00CD14B0" w:rsidP="00CD14B0">
            <w:pPr>
              <w:keepLines/>
              <w:spacing w:after="100" w:afterAutospacing="1"/>
              <w:rPr>
                <w:rFonts w:cs="Arial"/>
                <w:lang w:val="en-GB"/>
              </w:rPr>
            </w:pPr>
            <w:r>
              <w:rPr>
                <w:rFonts w:cs="Arial"/>
                <w:lang w:val="en-GB"/>
              </w:rPr>
              <w:t>The trace column contains a reference to Section 1.1.1, which then is (hyper)linked to 6.4.3</w:t>
            </w:r>
          </w:p>
        </w:tc>
        <w:tc>
          <w:tcPr>
            <w:tcW w:w="2520" w:type="dxa"/>
            <w:tcBorders>
              <w:top w:val="single" w:sz="4" w:space="0" w:color="auto"/>
              <w:left w:val="single" w:sz="4" w:space="0" w:color="auto"/>
              <w:bottom w:val="single" w:sz="4" w:space="0" w:color="auto"/>
              <w:right w:val="single" w:sz="4" w:space="0" w:color="auto"/>
            </w:tcBorders>
          </w:tcPr>
          <w:p w14:paraId="062BFA00" w14:textId="77777777" w:rsidR="00CD14B0" w:rsidRDefault="00CD14B0" w:rsidP="00CD14B0">
            <w:pPr>
              <w:keepLines/>
            </w:pPr>
            <w:r>
              <w:t>Vitali Braun (ESA)</w:t>
            </w:r>
          </w:p>
        </w:tc>
        <w:tc>
          <w:tcPr>
            <w:tcW w:w="2700" w:type="dxa"/>
            <w:tcBorders>
              <w:top w:val="single" w:sz="4" w:space="0" w:color="auto"/>
              <w:left w:val="single" w:sz="4" w:space="0" w:color="auto"/>
              <w:bottom w:val="single" w:sz="4" w:space="0" w:color="auto"/>
              <w:right w:val="single" w:sz="4" w:space="0" w:color="auto"/>
            </w:tcBorders>
          </w:tcPr>
          <w:p w14:paraId="60228E9E" w14:textId="77777777" w:rsidR="00CD14B0" w:rsidRDefault="00CD14B0" w:rsidP="00CD14B0">
            <w:r>
              <w:t>Change “1.1.1” to “6.4.3”</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5E8C1E5" w14:textId="77777777" w:rsidR="00CD14B0" w:rsidRDefault="00960FE6" w:rsidP="00CD14B0">
            <w:pPr>
              <w:keepLines/>
            </w:pPr>
            <w:r w:rsidRPr="005F5F51">
              <w:t>03-May-23: BDS: Appears fine in my document.</w:t>
            </w:r>
          </w:p>
          <w:p w14:paraId="6EB0930F" w14:textId="77777777" w:rsidR="00F461C9" w:rsidRDefault="00F461C9" w:rsidP="00CD14B0">
            <w:pPr>
              <w:keepLines/>
            </w:pPr>
          </w:p>
          <w:p w14:paraId="28C61B37" w14:textId="7E117ADA" w:rsidR="00F461C9" w:rsidRPr="00FB2461" w:rsidRDefault="00F461C9" w:rsidP="00CD14B0">
            <w:pPr>
              <w:keepLines/>
            </w:pPr>
            <w:r>
              <w:t xml:space="preserve">DLO: </w:t>
            </w:r>
            <w:proofErr w:type="gramStart"/>
            <w:r>
              <w:t>Also</w:t>
            </w:r>
            <w:proofErr w:type="gramEnd"/>
            <w:r>
              <w:t xml:space="preserve"> fine viewed on my machine.</w:t>
            </w:r>
          </w:p>
        </w:tc>
      </w:tr>
      <w:tr w:rsidR="00CD14B0" w14:paraId="73888CD8" w14:textId="77777777" w:rsidTr="00FD091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D0D5FB8" w14:textId="77777777" w:rsidR="00CD14B0" w:rsidRDefault="00CD14B0" w:rsidP="00CD14B0">
            <w:pPr>
              <w:rPr>
                <w:rFonts w:cs="Arial"/>
              </w:rPr>
            </w:pPr>
            <w:r>
              <w:rPr>
                <w:rFonts w:cs="Arial"/>
              </w:rPr>
              <w:lastRenderedPageBreak/>
              <w:t>E-3</w:t>
            </w:r>
          </w:p>
        </w:tc>
        <w:tc>
          <w:tcPr>
            <w:tcW w:w="1062" w:type="dxa"/>
            <w:tcBorders>
              <w:top w:val="single" w:sz="4" w:space="0" w:color="auto"/>
              <w:left w:val="single" w:sz="4" w:space="0" w:color="auto"/>
              <w:bottom w:val="single" w:sz="4" w:space="0" w:color="auto"/>
              <w:right w:val="single" w:sz="4" w:space="0" w:color="auto"/>
            </w:tcBorders>
          </w:tcPr>
          <w:p w14:paraId="051E0052" w14:textId="77777777" w:rsidR="00CD14B0" w:rsidRPr="00DE1D6F" w:rsidRDefault="00CD14B0" w:rsidP="00CD14B0">
            <w:pPr>
              <w:keepLines/>
              <w:rPr>
                <w:rFonts w:cs="Arial"/>
                <w:lang w:val="en-GB"/>
              </w:rPr>
            </w:pPr>
            <w:r w:rsidRPr="00DE1D6F">
              <w:rPr>
                <w:rFonts w:cs="Arial"/>
                <w:lang w:val="en-GB"/>
              </w:rPr>
              <w:t>Annex E</w:t>
            </w:r>
          </w:p>
        </w:tc>
        <w:tc>
          <w:tcPr>
            <w:tcW w:w="684" w:type="dxa"/>
            <w:tcBorders>
              <w:top w:val="single" w:sz="4" w:space="0" w:color="auto"/>
              <w:left w:val="single" w:sz="4" w:space="0" w:color="auto"/>
              <w:bottom w:val="single" w:sz="4" w:space="0" w:color="auto"/>
              <w:right w:val="single" w:sz="4" w:space="0" w:color="auto"/>
            </w:tcBorders>
          </w:tcPr>
          <w:p w14:paraId="6AFF019C" w14:textId="77777777" w:rsidR="00CD14B0" w:rsidRPr="00DE1D6F" w:rsidRDefault="00CD14B0" w:rsidP="00CD14B0">
            <w:pPr>
              <w:keepLines/>
              <w:rPr>
                <w:rFonts w:cs="Arial"/>
                <w:lang w:val="en-GB"/>
              </w:rPr>
            </w:pPr>
            <w:r w:rsidRPr="00DE1D6F">
              <w:rPr>
                <w:rFonts w:cs="Arial"/>
                <w:lang w:val="en-GB"/>
              </w:rPr>
              <w:t>CDM-P12</w:t>
            </w:r>
          </w:p>
        </w:tc>
        <w:tc>
          <w:tcPr>
            <w:tcW w:w="684" w:type="dxa"/>
            <w:tcBorders>
              <w:top w:val="single" w:sz="4" w:space="0" w:color="auto"/>
              <w:left w:val="single" w:sz="4" w:space="0" w:color="auto"/>
              <w:bottom w:val="single" w:sz="4" w:space="0" w:color="auto"/>
              <w:right w:val="single" w:sz="4" w:space="0" w:color="auto"/>
            </w:tcBorders>
          </w:tcPr>
          <w:p w14:paraId="53EDA3E0" w14:textId="77777777" w:rsidR="00CD14B0" w:rsidRPr="00DE1D6F" w:rsidRDefault="00CD14B0" w:rsidP="00CD14B0">
            <w:pPr>
              <w:rPr>
                <w:rFonts w:cs="Arial"/>
                <w:lang w:val="en-GB"/>
              </w:rPr>
            </w:pPr>
            <w:r w:rsidRPr="00DE1D6F">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5EB498EC" w14:textId="77777777" w:rsidR="00CD14B0" w:rsidRPr="00DE1D6F" w:rsidRDefault="00CD14B0" w:rsidP="00CD14B0">
            <w:pPr>
              <w:keepLines/>
              <w:spacing w:after="100" w:afterAutospacing="1"/>
              <w:rPr>
                <w:rFonts w:cs="Arial"/>
                <w:lang w:val="en-GB"/>
              </w:rPr>
            </w:pPr>
            <w:r w:rsidRPr="00DE1D6F">
              <w:rPr>
                <w:rFonts w:cs="Arial"/>
                <w:lang w:val="en-GB"/>
              </w:rPr>
              <w:t xml:space="preserve">Does the “operational status” refer to the MANEUVERABLE keyword? If so, wouldn’t it be more explicit to either augment the requirement or the rationale column by stating that it refers to the </w:t>
            </w:r>
            <w:proofErr w:type="spellStart"/>
            <w:r w:rsidRPr="00DE1D6F">
              <w:rPr>
                <w:rFonts w:cs="Arial"/>
                <w:lang w:val="en-GB"/>
              </w:rPr>
              <w:t>maneuverability</w:t>
            </w:r>
            <w:proofErr w:type="spellEnd"/>
            <w:r w:rsidRPr="00DE1D6F">
              <w:rPr>
                <w:rFonts w:cs="Arial"/>
                <w:lang w:val="en-GB"/>
              </w:rPr>
              <w:t xml:space="preserve"> status? As a spacecraft can also be operational without being </w:t>
            </w:r>
            <w:proofErr w:type="spellStart"/>
            <w:r w:rsidRPr="00DE1D6F">
              <w:rPr>
                <w:rFonts w:cs="Arial"/>
                <w:lang w:val="en-GB"/>
              </w:rPr>
              <w:t>maneuverable</w:t>
            </w:r>
            <w:proofErr w:type="spellEnd"/>
            <w:r w:rsidRPr="00DE1D6F">
              <w:rPr>
                <w:rFonts w:cs="Arial"/>
                <w:lang w:val="en-GB"/>
              </w:rPr>
              <w:t>.</w:t>
            </w:r>
          </w:p>
        </w:tc>
        <w:tc>
          <w:tcPr>
            <w:tcW w:w="2520" w:type="dxa"/>
            <w:tcBorders>
              <w:top w:val="single" w:sz="4" w:space="0" w:color="auto"/>
              <w:left w:val="single" w:sz="4" w:space="0" w:color="auto"/>
              <w:bottom w:val="single" w:sz="4" w:space="0" w:color="auto"/>
              <w:right w:val="single" w:sz="4" w:space="0" w:color="auto"/>
            </w:tcBorders>
          </w:tcPr>
          <w:p w14:paraId="515B79B0" w14:textId="77777777" w:rsidR="00CD14B0" w:rsidRPr="00DE1D6F" w:rsidRDefault="00CD14B0" w:rsidP="00CD14B0">
            <w:pPr>
              <w:keepLines/>
            </w:pPr>
            <w:r w:rsidRPr="00DE1D6F">
              <w:t>Vitali Braun (ESA)</w:t>
            </w:r>
          </w:p>
        </w:tc>
        <w:tc>
          <w:tcPr>
            <w:tcW w:w="2700" w:type="dxa"/>
            <w:tcBorders>
              <w:top w:val="single" w:sz="4" w:space="0" w:color="auto"/>
              <w:left w:val="single" w:sz="4" w:space="0" w:color="auto"/>
              <w:bottom w:val="single" w:sz="4" w:space="0" w:color="auto"/>
              <w:right w:val="single" w:sz="4" w:space="0" w:color="auto"/>
            </w:tcBorders>
          </w:tcPr>
          <w:p w14:paraId="3D583A9E" w14:textId="77777777" w:rsidR="00CD14B0" w:rsidRPr="00DE1D6F" w:rsidRDefault="00CD14B0" w:rsidP="00CD14B0">
            <w:r w:rsidRPr="00DE1D6F">
              <w:t>Augment the Rationale (as augmenting Requirement probably is a no-go) by referring to that keyword.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21CFC05" w14:textId="77777777" w:rsidR="00CD14B0" w:rsidRDefault="009B5FE0" w:rsidP="00CD14B0">
            <w:pPr>
              <w:keepLines/>
            </w:pPr>
            <w:r>
              <w:t>03-May-23: BDS: Require guidance from group, this</w:t>
            </w:r>
            <w:r w:rsidR="002D6CDB">
              <w:t xml:space="preserve"> </w:t>
            </w:r>
            <w:r>
              <w:t>is not a CDMV2 addition.</w:t>
            </w:r>
          </w:p>
          <w:p w14:paraId="1202C49A" w14:textId="77777777" w:rsidR="00F461C9" w:rsidRDefault="00F461C9" w:rsidP="00CD14B0">
            <w:pPr>
              <w:keepLines/>
            </w:pPr>
          </w:p>
          <w:p w14:paraId="2508C4F4" w14:textId="77777777" w:rsidR="00F461C9" w:rsidRDefault="00F461C9" w:rsidP="00CD14B0">
            <w:pPr>
              <w:keepLines/>
            </w:pPr>
            <w:r>
              <w:t xml:space="preserve">DLO: No.  As you point out, MANEUVERABLE=true implies that a satellite is operational, but a satellite can be operational w/o being maneuverable.  S/C operators could </w:t>
            </w:r>
            <w:proofErr w:type="gramStart"/>
            <w:r>
              <w:t>e.g.</w:t>
            </w:r>
            <w:proofErr w:type="gramEnd"/>
            <w:r>
              <w:t xml:space="preserve"> change their attitude/orientation to help minimize collision risk.</w:t>
            </w:r>
          </w:p>
          <w:p w14:paraId="152EE25E" w14:textId="77777777" w:rsidR="00416F6B" w:rsidRDefault="00416F6B" w:rsidP="00CD14B0">
            <w:pPr>
              <w:keepLines/>
            </w:pPr>
          </w:p>
          <w:p w14:paraId="7CCD8587" w14:textId="30CEBD58" w:rsidR="00416F6B" w:rsidRPr="00FB2461" w:rsidRDefault="00416F6B" w:rsidP="00CD14B0">
            <w:pPr>
              <w:keepLines/>
            </w:pPr>
            <w:r>
              <w:t>10-May-23</w:t>
            </w:r>
            <w:r w:rsidR="003D2FE0">
              <w:t>: NAV: Add an operational status keyword as per the ODM OPS_STATUS (p6-10).</w:t>
            </w:r>
          </w:p>
        </w:tc>
      </w:tr>
      <w:tr w:rsidR="00CD14B0" w14:paraId="6A502DF6" w14:textId="77777777" w:rsidTr="006C20D4">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8901D99" w14:textId="77777777" w:rsidR="00CD14B0" w:rsidRDefault="00CD14B0" w:rsidP="00CD14B0">
            <w:pPr>
              <w:rPr>
                <w:rFonts w:cs="Arial"/>
              </w:rPr>
            </w:pPr>
            <w:r>
              <w:rPr>
                <w:rFonts w:cs="Arial"/>
              </w:rPr>
              <w:t>H-2</w:t>
            </w:r>
          </w:p>
        </w:tc>
        <w:tc>
          <w:tcPr>
            <w:tcW w:w="1062" w:type="dxa"/>
            <w:tcBorders>
              <w:top w:val="single" w:sz="4" w:space="0" w:color="auto"/>
              <w:left w:val="single" w:sz="4" w:space="0" w:color="auto"/>
              <w:bottom w:val="single" w:sz="4" w:space="0" w:color="auto"/>
              <w:right w:val="single" w:sz="4" w:space="0" w:color="auto"/>
            </w:tcBorders>
          </w:tcPr>
          <w:p w14:paraId="2BCC5C69" w14:textId="77777777" w:rsidR="00CD14B0" w:rsidRPr="00DE1D6F" w:rsidRDefault="00CD14B0" w:rsidP="00CD14B0">
            <w:pPr>
              <w:keepLines/>
              <w:rPr>
                <w:rFonts w:cs="Arial"/>
                <w:lang w:val="en-GB"/>
              </w:rPr>
            </w:pPr>
            <w:r w:rsidRPr="00DE1D6F">
              <w:rPr>
                <w:rFonts w:cs="Arial"/>
                <w:lang w:val="en-GB"/>
              </w:rPr>
              <w:t>Annex H</w:t>
            </w:r>
          </w:p>
        </w:tc>
        <w:tc>
          <w:tcPr>
            <w:tcW w:w="684" w:type="dxa"/>
            <w:tcBorders>
              <w:top w:val="single" w:sz="4" w:space="0" w:color="auto"/>
              <w:left w:val="single" w:sz="4" w:space="0" w:color="auto"/>
              <w:bottom w:val="single" w:sz="4" w:space="0" w:color="auto"/>
              <w:right w:val="single" w:sz="4" w:space="0" w:color="auto"/>
            </w:tcBorders>
          </w:tcPr>
          <w:p w14:paraId="5A01FC36" w14:textId="77777777" w:rsidR="00CD14B0" w:rsidRPr="00DE1D6F" w:rsidRDefault="00CD14B0" w:rsidP="00CD14B0">
            <w:pPr>
              <w:keepLines/>
              <w:rPr>
                <w:rFonts w:cs="Arial"/>
                <w:lang w:val="en-GB"/>
              </w:rPr>
            </w:pPr>
            <w:r w:rsidRPr="00DE1D6F">
              <w:rPr>
                <w:rFonts w:cs="Arial"/>
                <w:lang w:val="en-GB"/>
              </w:rPr>
              <w:t>[H19]</w:t>
            </w:r>
          </w:p>
        </w:tc>
        <w:tc>
          <w:tcPr>
            <w:tcW w:w="684" w:type="dxa"/>
            <w:tcBorders>
              <w:top w:val="single" w:sz="4" w:space="0" w:color="auto"/>
              <w:left w:val="single" w:sz="4" w:space="0" w:color="auto"/>
              <w:bottom w:val="single" w:sz="4" w:space="0" w:color="auto"/>
              <w:right w:val="single" w:sz="4" w:space="0" w:color="auto"/>
            </w:tcBorders>
          </w:tcPr>
          <w:p w14:paraId="19359C2E" w14:textId="77777777" w:rsidR="00CD14B0" w:rsidRPr="00DE1D6F" w:rsidRDefault="00CD14B0" w:rsidP="00CD14B0">
            <w:pPr>
              <w:rPr>
                <w:rFonts w:cs="Arial"/>
                <w:lang w:val="en-GB"/>
              </w:rPr>
            </w:pPr>
            <w:r w:rsidRPr="00DE1D6F">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38B54E27" w14:textId="77777777" w:rsidR="00CD14B0" w:rsidRPr="00DE1D6F" w:rsidRDefault="00CD14B0" w:rsidP="00CD14B0">
            <w:pPr>
              <w:keepLines/>
              <w:spacing w:after="100" w:afterAutospacing="1"/>
              <w:rPr>
                <w:rFonts w:cs="Arial"/>
                <w:lang w:val="en-GB"/>
              </w:rPr>
            </w:pPr>
            <w:r w:rsidRPr="00DE1D6F">
              <w:rPr>
                <w:rFonts w:cs="Arial"/>
                <w:lang w:val="en-GB"/>
              </w:rPr>
              <w:t>Hejduk, H. should be Hejduk, M.</w:t>
            </w:r>
          </w:p>
        </w:tc>
        <w:tc>
          <w:tcPr>
            <w:tcW w:w="2520" w:type="dxa"/>
            <w:tcBorders>
              <w:top w:val="single" w:sz="4" w:space="0" w:color="auto"/>
              <w:left w:val="single" w:sz="4" w:space="0" w:color="auto"/>
              <w:bottom w:val="single" w:sz="4" w:space="0" w:color="auto"/>
              <w:right w:val="single" w:sz="4" w:space="0" w:color="auto"/>
            </w:tcBorders>
          </w:tcPr>
          <w:p w14:paraId="1E8405E9" w14:textId="77777777" w:rsidR="00CD14B0" w:rsidRPr="00DE1D6F" w:rsidRDefault="00CD14B0" w:rsidP="00CD14B0">
            <w:pPr>
              <w:keepLines/>
            </w:pPr>
            <w:r w:rsidRPr="00DE1D6F">
              <w:t>Vitali Braun (ESA)</w:t>
            </w:r>
          </w:p>
        </w:tc>
        <w:tc>
          <w:tcPr>
            <w:tcW w:w="2700" w:type="dxa"/>
            <w:tcBorders>
              <w:top w:val="single" w:sz="4" w:space="0" w:color="auto"/>
              <w:left w:val="single" w:sz="4" w:space="0" w:color="auto"/>
              <w:bottom w:val="single" w:sz="4" w:space="0" w:color="auto"/>
              <w:right w:val="single" w:sz="4" w:space="0" w:color="auto"/>
            </w:tcBorders>
          </w:tcPr>
          <w:p w14:paraId="49E38A05" w14:textId="77777777" w:rsidR="00CD14B0" w:rsidRPr="00DE1D6F" w:rsidRDefault="00CD14B0" w:rsidP="00CD14B0">
            <w:r w:rsidRPr="00DE1D6F">
              <w:t>Change to correct initials.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932BB82" w14:textId="41E5AC37" w:rsidR="00CD14B0" w:rsidRPr="00FB2461" w:rsidRDefault="006C20D4" w:rsidP="00CD14B0">
            <w:pPr>
              <w:keepLines/>
            </w:pPr>
            <w:r w:rsidRPr="005F5F51">
              <w:t>03-May-23: BDS: Agree.</w:t>
            </w:r>
          </w:p>
        </w:tc>
      </w:tr>
      <w:tr w:rsidR="00424D76" w:rsidRPr="00287C7D" w14:paraId="2FEC08BB" w14:textId="77777777" w:rsidTr="00424D7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1001800" w14:textId="77777777" w:rsidR="00424D76" w:rsidRPr="00287C7D" w:rsidRDefault="00424D76" w:rsidP="00424D76">
            <w:pPr>
              <w:rPr>
                <w:rFonts w:cs="Arial"/>
              </w:rPr>
            </w:pPr>
            <w:r>
              <w:rPr>
                <w:rFonts w:cs="Arial"/>
              </w:rPr>
              <w:t>H-2, H-3</w:t>
            </w:r>
          </w:p>
        </w:tc>
        <w:tc>
          <w:tcPr>
            <w:tcW w:w="1062" w:type="dxa"/>
            <w:tcBorders>
              <w:top w:val="single" w:sz="4" w:space="0" w:color="auto"/>
              <w:left w:val="single" w:sz="4" w:space="0" w:color="auto"/>
              <w:bottom w:val="single" w:sz="4" w:space="0" w:color="auto"/>
              <w:right w:val="single" w:sz="4" w:space="0" w:color="auto"/>
            </w:tcBorders>
          </w:tcPr>
          <w:p w14:paraId="1BA5857A" w14:textId="77777777" w:rsidR="00424D76" w:rsidRPr="00DE1D6F" w:rsidRDefault="00424D76" w:rsidP="00424D76">
            <w:pPr>
              <w:keepLines/>
              <w:rPr>
                <w:rFonts w:cs="Arial"/>
                <w:lang w:val="en-GB"/>
              </w:rPr>
            </w:pPr>
            <w:r w:rsidRPr="00DE1D6F">
              <w:rPr>
                <w:rFonts w:cs="Arial"/>
                <w:lang w:val="en-GB"/>
              </w:rPr>
              <w:t>Annex H</w:t>
            </w:r>
          </w:p>
        </w:tc>
        <w:tc>
          <w:tcPr>
            <w:tcW w:w="684" w:type="dxa"/>
            <w:tcBorders>
              <w:top w:val="single" w:sz="4" w:space="0" w:color="auto"/>
              <w:left w:val="single" w:sz="4" w:space="0" w:color="auto"/>
              <w:bottom w:val="single" w:sz="4" w:space="0" w:color="auto"/>
              <w:right w:val="single" w:sz="4" w:space="0" w:color="auto"/>
            </w:tcBorders>
          </w:tcPr>
          <w:p w14:paraId="37FE6C1E" w14:textId="77777777" w:rsidR="00424D76" w:rsidRPr="00DE1D6F" w:rsidRDefault="00424D76" w:rsidP="00424D76">
            <w:pPr>
              <w:keepLines/>
              <w:rPr>
                <w:rFonts w:cs="Arial"/>
                <w:lang w:val="en-GB"/>
              </w:rPr>
            </w:pPr>
            <w:r w:rsidRPr="00DE1D6F">
              <w:rPr>
                <w:rFonts w:cs="Arial"/>
                <w:lang w:val="en-GB"/>
              </w:rPr>
              <w:t>[H20] – [H25]</w:t>
            </w:r>
          </w:p>
        </w:tc>
        <w:tc>
          <w:tcPr>
            <w:tcW w:w="684" w:type="dxa"/>
            <w:tcBorders>
              <w:top w:val="single" w:sz="4" w:space="0" w:color="auto"/>
              <w:left w:val="single" w:sz="4" w:space="0" w:color="auto"/>
              <w:bottom w:val="single" w:sz="4" w:space="0" w:color="auto"/>
              <w:right w:val="single" w:sz="4" w:space="0" w:color="auto"/>
            </w:tcBorders>
          </w:tcPr>
          <w:p w14:paraId="368689B9" w14:textId="77777777" w:rsidR="00424D76" w:rsidRPr="00DE1D6F" w:rsidRDefault="00424D76" w:rsidP="00424D76">
            <w:pPr>
              <w:rPr>
                <w:rFonts w:cs="Arial"/>
                <w:lang w:val="en-GB"/>
              </w:rPr>
            </w:pPr>
            <w:r w:rsidRPr="00DE1D6F">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625E5B57" w14:textId="77777777" w:rsidR="00424D76" w:rsidRPr="00DE1D6F" w:rsidRDefault="00424D76" w:rsidP="00424D76">
            <w:pPr>
              <w:keepLines/>
              <w:spacing w:after="100" w:afterAutospacing="1"/>
              <w:rPr>
                <w:rFonts w:cs="Arial"/>
                <w:lang w:val="en-GB"/>
              </w:rPr>
            </w:pPr>
            <w:r w:rsidRPr="00DE1D6F">
              <w:rPr>
                <w:rFonts w:cs="Arial"/>
                <w:lang w:val="en-GB"/>
              </w:rPr>
              <w:t>“K. Chan” [H20] and all the other references through [H25] violate the “Surname, N.” syntax used earlier.</w:t>
            </w:r>
          </w:p>
        </w:tc>
        <w:tc>
          <w:tcPr>
            <w:tcW w:w="2520" w:type="dxa"/>
            <w:tcBorders>
              <w:top w:val="single" w:sz="4" w:space="0" w:color="auto"/>
              <w:left w:val="single" w:sz="4" w:space="0" w:color="auto"/>
              <w:bottom w:val="single" w:sz="4" w:space="0" w:color="auto"/>
              <w:right w:val="single" w:sz="4" w:space="0" w:color="auto"/>
            </w:tcBorders>
          </w:tcPr>
          <w:p w14:paraId="58E31057" w14:textId="77777777" w:rsidR="00424D76" w:rsidRPr="00DE1D6F" w:rsidRDefault="00424D76" w:rsidP="00424D76">
            <w:pPr>
              <w:keepLines/>
            </w:pPr>
            <w:r w:rsidRPr="00DE1D6F">
              <w:t>Vitali Braun (ESA)</w:t>
            </w:r>
          </w:p>
        </w:tc>
        <w:tc>
          <w:tcPr>
            <w:tcW w:w="2700" w:type="dxa"/>
            <w:tcBorders>
              <w:top w:val="single" w:sz="4" w:space="0" w:color="auto"/>
              <w:left w:val="single" w:sz="4" w:space="0" w:color="auto"/>
              <w:bottom w:val="single" w:sz="4" w:space="0" w:color="auto"/>
              <w:right w:val="single" w:sz="4" w:space="0" w:color="auto"/>
            </w:tcBorders>
          </w:tcPr>
          <w:p w14:paraId="19F6BD7D" w14:textId="77777777" w:rsidR="00424D76" w:rsidRPr="00DE1D6F" w:rsidRDefault="00424D76" w:rsidP="00424D76">
            <w:r w:rsidRPr="00DE1D6F">
              <w:t>Change to syntax used for the other references.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9D01CC2" w14:textId="29291105" w:rsidR="00424D76" w:rsidRPr="00DE1D6F" w:rsidRDefault="00424D76" w:rsidP="00424D76">
            <w:pPr>
              <w:keepLines/>
            </w:pPr>
            <w:r w:rsidRPr="005F5F51">
              <w:t>03-May-23: BDS: Agree.</w:t>
            </w:r>
          </w:p>
        </w:tc>
      </w:tr>
      <w:tr w:rsidR="00424D76" w14:paraId="6F43AEA3" w14:textId="77777777" w:rsidTr="00960D79">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491707F" w14:textId="77777777" w:rsidR="00424D76" w:rsidRPr="000A4008" w:rsidRDefault="00424D76" w:rsidP="00424D76">
            <w:pPr>
              <w:rPr>
                <w:rFonts w:cs="Arial"/>
              </w:rPr>
            </w:pPr>
            <w:r>
              <w:rPr>
                <w:rFonts w:cs="Arial"/>
              </w:rPr>
              <w:lastRenderedPageBreak/>
              <w:t>3-22</w:t>
            </w:r>
          </w:p>
        </w:tc>
        <w:tc>
          <w:tcPr>
            <w:tcW w:w="1062" w:type="dxa"/>
            <w:tcBorders>
              <w:top w:val="single" w:sz="4" w:space="0" w:color="auto"/>
              <w:left w:val="single" w:sz="4" w:space="0" w:color="auto"/>
              <w:bottom w:val="single" w:sz="4" w:space="0" w:color="auto"/>
              <w:right w:val="single" w:sz="4" w:space="0" w:color="auto"/>
            </w:tcBorders>
          </w:tcPr>
          <w:p w14:paraId="2A958610" w14:textId="77777777" w:rsidR="00424D76" w:rsidRDefault="00424D76" w:rsidP="00424D76">
            <w:pPr>
              <w:keepLines/>
              <w:rPr>
                <w:rFonts w:cs="Arial"/>
                <w:lang w:val="en-GB"/>
              </w:rPr>
            </w:pPr>
            <w:r>
              <w:rPr>
                <w:rFonts w:cs="Arial"/>
                <w:lang w:val="en-GB"/>
              </w:rPr>
              <w:t>Table 3-5</w:t>
            </w:r>
          </w:p>
        </w:tc>
        <w:tc>
          <w:tcPr>
            <w:tcW w:w="684" w:type="dxa"/>
            <w:tcBorders>
              <w:top w:val="single" w:sz="4" w:space="0" w:color="auto"/>
              <w:left w:val="single" w:sz="4" w:space="0" w:color="auto"/>
              <w:bottom w:val="single" w:sz="4" w:space="0" w:color="auto"/>
              <w:right w:val="single" w:sz="4" w:space="0" w:color="auto"/>
            </w:tcBorders>
          </w:tcPr>
          <w:p w14:paraId="4544EA0E" w14:textId="77777777" w:rsidR="00424D76" w:rsidRDefault="00424D76" w:rsidP="00424D76">
            <w:pPr>
              <w:keepLines/>
              <w:rPr>
                <w:rFonts w:cs="Arial"/>
                <w:lang w:val="en-GB"/>
              </w:rPr>
            </w:pPr>
            <w:proofErr w:type="spellStart"/>
            <w:r>
              <w:rPr>
                <w:rFonts w:cs="Arial"/>
                <w:lang w:val="en-GB"/>
              </w:rPr>
              <w:t>na</w:t>
            </w:r>
            <w:proofErr w:type="spellEnd"/>
          </w:p>
        </w:tc>
        <w:tc>
          <w:tcPr>
            <w:tcW w:w="684" w:type="dxa"/>
            <w:tcBorders>
              <w:top w:val="single" w:sz="4" w:space="0" w:color="auto"/>
              <w:left w:val="single" w:sz="4" w:space="0" w:color="auto"/>
              <w:bottom w:val="single" w:sz="4" w:space="0" w:color="auto"/>
              <w:right w:val="single" w:sz="4" w:space="0" w:color="auto"/>
            </w:tcBorders>
          </w:tcPr>
          <w:p w14:paraId="7FD3F78B" w14:textId="77777777" w:rsidR="00424D76" w:rsidRDefault="00424D76" w:rsidP="00424D76">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01CC953F" w14:textId="77777777" w:rsidR="00424D76" w:rsidRDefault="00424D76" w:rsidP="00424D76">
            <w:pPr>
              <w:keepLines/>
              <w:spacing w:after="100" w:afterAutospacing="1"/>
              <w:rPr>
                <w:rFonts w:cs="Arial"/>
                <w:lang w:val="en-GB"/>
              </w:rPr>
            </w:pPr>
            <w:r>
              <w:rPr>
                <w:rFonts w:cs="Arial"/>
                <w:lang w:val="en-GB"/>
              </w:rPr>
              <w:t xml:space="preserve">CSCALE_FACTOR_MIN: Should “CSCALE_FACTOR” in NOTE1 be “CSCALE_FACTOR_MIN”? </w:t>
            </w:r>
          </w:p>
        </w:tc>
        <w:tc>
          <w:tcPr>
            <w:tcW w:w="2520" w:type="dxa"/>
            <w:tcBorders>
              <w:top w:val="single" w:sz="4" w:space="0" w:color="auto"/>
              <w:left w:val="single" w:sz="4" w:space="0" w:color="auto"/>
              <w:bottom w:val="single" w:sz="4" w:space="0" w:color="auto"/>
              <w:right w:val="single" w:sz="4" w:space="0" w:color="auto"/>
            </w:tcBorders>
          </w:tcPr>
          <w:p w14:paraId="20864E35" w14:textId="77777777" w:rsidR="00424D76" w:rsidRDefault="00424D76" w:rsidP="00424D76">
            <w:pPr>
              <w:keepLines/>
            </w:pPr>
            <w:r>
              <w:t xml:space="preserve">Hideaki </w:t>
            </w:r>
            <w:proofErr w:type="spellStart"/>
            <w:r>
              <w:t>Hinagawa</w:t>
            </w:r>
            <w:proofErr w:type="spellEnd"/>
            <w:r>
              <w:t>/JAXA</w:t>
            </w:r>
          </w:p>
        </w:tc>
        <w:tc>
          <w:tcPr>
            <w:tcW w:w="2700" w:type="dxa"/>
            <w:tcBorders>
              <w:top w:val="single" w:sz="4" w:space="0" w:color="auto"/>
              <w:left w:val="single" w:sz="4" w:space="0" w:color="auto"/>
              <w:bottom w:val="single" w:sz="4" w:space="0" w:color="auto"/>
              <w:right w:val="single" w:sz="4" w:space="0" w:color="auto"/>
            </w:tcBorders>
          </w:tcPr>
          <w:p w14:paraId="5B730333" w14:textId="77777777" w:rsidR="00424D76" w:rsidRDefault="00424D76" w:rsidP="00424D76">
            <w:r>
              <w:t>Change “</w:t>
            </w:r>
            <w:r w:rsidRPr="00F30596">
              <w:t>CSCALE_FACTOR” in NOTE1 for “CSCALE_FACTOR_MIN” to “CSCALE_FACTOR_MIN”.</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64E91FE" w14:textId="184B6D8E" w:rsidR="00424D76" w:rsidRPr="00FB2461" w:rsidRDefault="00960D79" w:rsidP="00424D76">
            <w:pPr>
              <w:keepLines/>
            </w:pPr>
            <w:r w:rsidRPr="005F5F51">
              <w:t>03-May-23: BDS: Agree.</w:t>
            </w:r>
          </w:p>
        </w:tc>
      </w:tr>
      <w:tr w:rsidR="00424D76" w14:paraId="6870231D" w14:textId="77777777" w:rsidTr="00960D79">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28F9C9A" w14:textId="77777777" w:rsidR="00424D76" w:rsidRDefault="00424D76" w:rsidP="00424D76">
            <w:pPr>
              <w:rPr>
                <w:rFonts w:cs="Arial"/>
              </w:rPr>
            </w:pPr>
            <w:r>
              <w:rPr>
                <w:rFonts w:cs="Arial"/>
              </w:rPr>
              <w:t>3-22</w:t>
            </w:r>
          </w:p>
        </w:tc>
        <w:tc>
          <w:tcPr>
            <w:tcW w:w="1062" w:type="dxa"/>
            <w:tcBorders>
              <w:top w:val="single" w:sz="4" w:space="0" w:color="auto"/>
              <w:left w:val="single" w:sz="4" w:space="0" w:color="auto"/>
              <w:bottom w:val="single" w:sz="4" w:space="0" w:color="auto"/>
              <w:right w:val="single" w:sz="4" w:space="0" w:color="auto"/>
            </w:tcBorders>
          </w:tcPr>
          <w:p w14:paraId="2A777D50" w14:textId="77777777" w:rsidR="00424D76" w:rsidRPr="00F30596" w:rsidRDefault="00424D76" w:rsidP="00424D76">
            <w:pPr>
              <w:keepLines/>
              <w:rPr>
                <w:rFonts w:cs="Arial"/>
                <w:lang w:val="en-GB"/>
              </w:rPr>
            </w:pPr>
            <w:r>
              <w:rPr>
                <w:rFonts w:cs="Arial"/>
                <w:lang w:val="en-GB"/>
              </w:rPr>
              <w:t>Table 3-5</w:t>
            </w:r>
          </w:p>
        </w:tc>
        <w:tc>
          <w:tcPr>
            <w:tcW w:w="684" w:type="dxa"/>
            <w:tcBorders>
              <w:top w:val="single" w:sz="4" w:space="0" w:color="auto"/>
              <w:left w:val="single" w:sz="4" w:space="0" w:color="auto"/>
              <w:bottom w:val="single" w:sz="4" w:space="0" w:color="auto"/>
              <w:right w:val="single" w:sz="4" w:space="0" w:color="auto"/>
            </w:tcBorders>
          </w:tcPr>
          <w:p w14:paraId="450F36D6" w14:textId="77777777" w:rsidR="00424D76" w:rsidRPr="00F30596" w:rsidRDefault="00424D76" w:rsidP="00424D76">
            <w:pPr>
              <w:keepLines/>
              <w:rPr>
                <w:rFonts w:cs="Arial"/>
                <w:lang w:val="en-GB"/>
              </w:rPr>
            </w:pPr>
            <w:proofErr w:type="spellStart"/>
            <w:r>
              <w:rPr>
                <w:rFonts w:cs="Arial"/>
                <w:lang w:val="en-GB"/>
              </w:rPr>
              <w:t>na</w:t>
            </w:r>
            <w:proofErr w:type="spellEnd"/>
          </w:p>
        </w:tc>
        <w:tc>
          <w:tcPr>
            <w:tcW w:w="684" w:type="dxa"/>
            <w:tcBorders>
              <w:top w:val="single" w:sz="4" w:space="0" w:color="auto"/>
              <w:left w:val="single" w:sz="4" w:space="0" w:color="auto"/>
              <w:bottom w:val="single" w:sz="4" w:space="0" w:color="auto"/>
              <w:right w:val="single" w:sz="4" w:space="0" w:color="auto"/>
            </w:tcBorders>
          </w:tcPr>
          <w:p w14:paraId="73B7823C" w14:textId="77777777" w:rsidR="00424D76" w:rsidRPr="00F30596" w:rsidRDefault="00424D76" w:rsidP="00424D76">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tcPr>
          <w:p w14:paraId="620C3779" w14:textId="77777777" w:rsidR="00424D76" w:rsidRPr="00F30596" w:rsidRDefault="00424D76" w:rsidP="00424D76">
            <w:pPr>
              <w:keepLines/>
              <w:spacing w:after="100" w:afterAutospacing="1"/>
              <w:rPr>
                <w:rFonts w:cs="Arial"/>
                <w:lang w:val="en-GB"/>
              </w:rPr>
            </w:pPr>
            <w:r>
              <w:rPr>
                <w:rFonts w:cs="Arial"/>
                <w:lang w:val="en-GB"/>
              </w:rPr>
              <w:t xml:space="preserve">CSCALE_FACTOR_MAX: Should “CSCALE_FACTOR” in NOTE1 be “CSCALE_FACTOR_MAX”? </w:t>
            </w:r>
          </w:p>
        </w:tc>
        <w:tc>
          <w:tcPr>
            <w:tcW w:w="2520" w:type="dxa"/>
            <w:tcBorders>
              <w:top w:val="single" w:sz="4" w:space="0" w:color="auto"/>
              <w:left w:val="single" w:sz="4" w:space="0" w:color="auto"/>
              <w:bottom w:val="single" w:sz="4" w:space="0" w:color="auto"/>
              <w:right w:val="single" w:sz="4" w:space="0" w:color="auto"/>
            </w:tcBorders>
          </w:tcPr>
          <w:p w14:paraId="09B90A95" w14:textId="77777777" w:rsidR="00424D76" w:rsidRPr="00F30596" w:rsidRDefault="00424D76" w:rsidP="00424D76">
            <w:pPr>
              <w:keepLines/>
            </w:pPr>
            <w:r>
              <w:t xml:space="preserve">Hideaki </w:t>
            </w:r>
            <w:proofErr w:type="spellStart"/>
            <w:r>
              <w:t>Hinagawa</w:t>
            </w:r>
            <w:proofErr w:type="spellEnd"/>
            <w:r>
              <w:t>/JAXA</w:t>
            </w:r>
          </w:p>
        </w:tc>
        <w:tc>
          <w:tcPr>
            <w:tcW w:w="2700" w:type="dxa"/>
            <w:tcBorders>
              <w:top w:val="single" w:sz="4" w:space="0" w:color="auto"/>
              <w:left w:val="single" w:sz="4" w:space="0" w:color="auto"/>
              <w:bottom w:val="single" w:sz="4" w:space="0" w:color="auto"/>
              <w:right w:val="single" w:sz="4" w:space="0" w:color="auto"/>
            </w:tcBorders>
          </w:tcPr>
          <w:p w14:paraId="1AD79FA4" w14:textId="77777777" w:rsidR="00424D76" w:rsidRPr="00F30596" w:rsidRDefault="00424D76" w:rsidP="00424D76">
            <w:r>
              <w:t>Change “</w:t>
            </w:r>
            <w:r w:rsidRPr="00F30596">
              <w:t>CSCALE_FACTOR” in NOTE1 for “CSCALE_FACTOR_MAX” to “CSCALE_FACTOR_MAX”.</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D14222E" w14:textId="20B6A5D2" w:rsidR="00424D76" w:rsidRPr="00FB2461" w:rsidRDefault="00960D79" w:rsidP="00424D76">
            <w:pPr>
              <w:keepLines/>
            </w:pPr>
            <w:r w:rsidRPr="005F5F51">
              <w:t>03-May-23: BDS: Agree.</w:t>
            </w:r>
          </w:p>
        </w:tc>
      </w:tr>
      <w:tr w:rsidR="00424D76" w14:paraId="584CA88E" w14:textId="77777777" w:rsidTr="00DE7D8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0FFF8A9" w14:textId="77777777" w:rsidR="00424D76" w:rsidRDefault="00424D76" w:rsidP="00424D76">
            <w:pPr>
              <w:rPr>
                <w:rFonts w:cs="Arial"/>
              </w:rPr>
            </w:pPr>
            <w:r>
              <w:rPr>
                <w:rFonts w:cs="Arial"/>
              </w:rPr>
              <w:lastRenderedPageBreak/>
              <w:t>3-22</w:t>
            </w:r>
          </w:p>
        </w:tc>
        <w:tc>
          <w:tcPr>
            <w:tcW w:w="1062" w:type="dxa"/>
            <w:tcBorders>
              <w:top w:val="single" w:sz="4" w:space="0" w:color="auto"/>
              <w:left w:val="single" w:sz="4" w:space="0" w:color="auto"/>
              <w:bottom w:val="single" w:sz="4" w:space="0" w:color="auto"/>
              <w:right w:val="single" w:sz="4" w:space="0" w:color="auto"/>
            </w:tcBorders>
          </w:tcPr>
          <w:p w14:paraId="66F33F2A" w14:textId="77777777" w:rsidR="00424D76" w:rsidRPr="00F30596" w:rsidRDefault="00424D76" w:rsidP="00424D76">
            <w:pPr>
              <w:keepLines/>
              <w:rPr>
                <w:rFonts w:cs="Arial"/>
                <w:lang w:val="en-GB"/>
              </w:rPr>
            </w:pPr>
            <w:r>
              <w:rPr>
                <w:rFonts w:cs="Arial"/>
                <w:lang w:val="en-GB"/>
              </w:rPr>
              <w:t>Table 3-5</w:t>
            </w:r>
          </w:p>
        </w:tc>
        <w:tc>
          <w:tcPr>
            <w:tcW w:w="684" w:type="dxa"/>
            <w:tcBorders>
              <w:top w:val="single" w:sz="4" w:space="0" w:color="auto"/>
              <w:left w:val="single" w:sz="4" w:space="0" w:color="auto"/>
              <w:bottom w:val="single" w:sz="4" w:space="0" w:color="auto"/>
              <w:right w:val="single" w:sz="4" w:space="0" w:color="auto"/>
            </w:tcBorders>
          </w:tcPr>
          <w:p w14:paraId="1CCB0AF2" w14:textId="77777777" w:rsidR="00424D76" w:rsidRPr="00F30596" w:rsidRDefault="00424D76" w:rsidP="00424D76">
            <w:pPr>
              <w:keepLines/>
              <w:rPr>
                <w:rFonts w:cs="Arial"/>
                <w:lang w:val="en-GB"/>
              </w:rPr>
            </w:pPr>
            <w:proofErr w:type="spellStart"/>
            <w:r>
              <w:rPr>
                <w:rFonts w:cs="Arial"/>
                <w:lang w:val="en-GB"/>
              </w:rPr>
              <w:t>na</w:t>
            </w:r>
            <w:proofErr w:type="spellEnd"/>
          </w:p>
        </w:tc>
        <w:tc>
          <w:tcPr>
            <w:tcW w:w="684" w:type="dxa"/>
            <w:tcBorders>
              <w:top w:val="single" w:sz="4" w:space="0" w:color="auto"/>
              <w:left w:val="single" w:sz="4" w:space="0" w:color="auto"/>
              <w:bottom w:val="single" w:sz="4" w:space="0" w:color="auto"/>
              <w:right w:val="single" w:sz="4" w:space="0" w:color="auto"/>
            </w:tcBorders>
          </w:tcPr>
          <w:p w14:paraId="346FB3D7" w14:textId="77777777" w:rsidR="00424D76" w:rsidRPr="00F30596" w:rsidRDefault="00424D76" w:rsidP="00424D76">
            <w:pPr>
              <w:rPr>
                <w:rFonts w:cs="Arial"/>
                <w:lang w:val="en-GB"/>
              </w:rPr>
            </w:pPr>
            <w:proofErr w:type="spellStart"/>
            <w:r>
              <w:rPr>
                <w:rFonts w:cs="Arial"/>
                <w:lang w:val="en-GB"/>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C531559" w14:textId="5000B791" w:rsidR="00424D76" w:rsidRPr="00F30596" w:rsidRDefault="00424D76" w:rsidP="00424D76">
            <w:pPr>
              <w:keepLines/>
              <w:spacing w:after="100" w:afterAutospacing="1"/>
              <w:rPr>
                <w:rFonts w:cs="Arial"/>
                <w:lang w:val="en-GB"/>
              </w:rPr>
            </w:pPr>
            <w:r w:rsidRPr="00F30596">
              <w:rPr>
                <w:rFonts w:cs="Arial"/>
                <w:lang w:val="en-GB"/>
              </w:rPr>
              <w:t>In my understanding, the first character</w:t>
            </w:r>
            <w:r w:rsidR="003D2FE0">
              <w:rPr>
                <w:rFonts w:cs="Arial"/>
                <w:lang w:val="en-GB"/>
              </w:rPr>
              <w:t xml:space="preserve"> </w:t>
            </w:r>
            <w:r w:rsidRPr="00F30596">
              <w:rPr>
                <w:rFonts w:cs="Arial"/>
                <w:lang w:val="en-GB"/>
              </w:rPr>
              <w:t>“C” in CSCALE_FACTOR represents a covariance, not a standard deviation. If this is correct, the sentence “the covariance matrix must be multiplied by CSCALE_FACTOR2(squared)” sounds confusing because it you need to multiply the value twice.</w:t>
            </w:r>
          </w:p>
        </w:tc>
        <w:tc>
          <w:tcPr>
            <w:tcW w:w="2520" w:type="dxa"/>
            <w:tcBorders>
              <w:top w:val="single" w:sz="4" w:space="0" w:color="auto"/>
              <w:left w:val="single" w:sz="4" w:space="0" w:color="auto"/>
              <w:bottom w:val="single" w:sz="4" w:space="0" w:color="auto"/>
              <w:right w:val="single" w:sz="4" w:space="0" w:color="auto"/>
            </w:tcBorders>
          </w:tcPr>
          <w:p w14:paraId="5A66D3CB" w14:textId="77777777" w:rsidR="00424D76" w:rsidRPr="00F30596" w:rsidRDefault="00424D76" w:rsidP="00424D76">
            <w:pPr>
              <w:keepLines/>
            </w:pPr>
            <w:r>
              <w:t xml:space="preserve">Hideaki </w:t>
            </w:r>
            <w:proofErr w:type="spellStart"/>
            <w:r>
              <w:t>Hinagawa</w:t>
            </w:r>
            <w:proofErr w:type="spellEnd"/>
            <w:r>
              <w:t>/JAXA</w:t>
            </w:r>
          </w:p>
        </w:tc>
        <w:tc>
          <w:tcPr>
            <w:tcW w:w="2700" w:type="dxa"/>
            <w:tcBorders>
              <w:top w:val="single" w:sz="4" w:space="0" w:color="auto"/>
              <w:left w:val="single" w:sz="4" w:space="0" w:color="auto"/>
              <w:bottom w:val="single" w:sz="4" w:space="0" w:color="auto"/>
              <w:right w:val="single" w:sz="4" w:space="0" w:color="auto"/>
            </w:tcBorders>
          </w:tcPr>
          <w:p w14:paraId="35D7F221" w14:textId="77777777" w:rsidR="00424D76" w:rsidRPr="00F30596" w:rsidRDefault="00424D76" w:rsidP="00424D76">
            <w:r w:rsidRPr="00F30596">
              <w:t>Drop “The supplied one-sigma deviations get multiplied by CSCALE_FACTOR” and keep “the covariance matrix must be multiplied by CSCALE_</w:t>
            </w:r>
            <w:proofErr w:type="gramStart"/>
            <w:r w:rsidRPr="00F30596">
              <w:t>FACTOR(</w:t>
            </w:r>
            <w:proofErr w:type="gramEnd"/>
            <w:r w:rsidRPr="00F30596">
              <w:t>drop the superscript ‘2’)”.</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752F014" w14:textId="77777777" w:rsidR="00424D76" w:rsidRDefault="002D6CDB" w:rsidP="00424D76">
            <w:pPr>
              <w:keepLines/>
            </w:pPr>
            <w:r>
              <w:t>03-May-23: BDS: Need guidance from group.</w:t>
            </w:r>
          </w:p>
          <w:p w14:paraId="3825C226" w14:textId="77777777" w:rsidR="00F461C9" w:rsidRDefault="00F461C9" w:rsidP="00424D76">
            <w:pPr>
              <w:keepLines/>
            </w:pPr>
          </w:p>
          <w:p w14:paraId="0BF10F77" w14:textId="77777777" w:rsidR="00F461C9" w:rsidRDefault="00F461C9" w:rsidP="00F461C9">
            <w:pPr>
              <w:autoSpaceDE w:val="0"/>
              <w:autoSpaceDN w:val="0"/>
              <w:adjustRightInd w:val="0"/>
              <w:rPr>
                <w:rFonts w:cs="Arial"/>
                <w:color w:val="000000"/>
                <w:sz w:val="18"/>
                <w:szCs w:val="18"/>
              </w:rPr>
            </w:pPr>
            <w:r>
              <w:t>DLO: This is intended to be a scale factor acting upon the eigenvalues, not the covariance directly.  That’s why the NOTE1 comment says, “</w:t>
            </w:r>
            <w:r w:rsidRPr="00B03AED">
              <w:rPr>
                <w:rFonts w:cs="Arial"/>
                <w:color w:val="000000"/>
                <w:sz w:val="18"/>
                <w:szCs w:val="18"/>
              </w:rPr>
              <w:t>NOTE 1: The supplied one-sigma deviations get multiplied by</w:t>
            </w:r>
            <w:ins w:id="0" w:author="Swinburne, Brian [UK]" w:date="2023-05-03T08:45:00Z">
              <w:r>
                <w:rPr>
                  <w:rFonts w:cs="Arial"/>
                  <w:color w:val="000000"/>
                  <w:sz w:val="18"/>
                  <w:szCs w:val="18"/>
                </w:rPr>
                <w:t xml:space="preserve"> CSCALE_FACTOR</w:t>
              </w:r>
            </w:ins>
            <w:del w:id="1" w:author="Swinburne, Brian [UK]" w:date="2023-05-03T08:44:00Z">
              <w:r w:rsidRPr="00B03AED" w:rsidDel="00CC6D39">
                <w:rPr>
                  <w:rFonts w:cs="Arial"/>
                  <w:color w:val="000000"/>
                  <w:sz w:val="18"/>
                  <w:szCs w:val="18"/>
                </w:rPr>
                <w:delText xml:space="preserve"> </w:delText>
              </w:r>
            </w:del>
            <m:oMath>
              <m:r>
                <w:del w:id="2" w:author="Swinburne, Brian [UK]" w:date="2023-05-03T08:44:00Z">
                  <m:rPr>
                    <m:sty m:val="p"/>
                  </m:rPr>
                  <w:rPr>
                    <w:rFonts w:ascii="Cambria Math" w:hAnsi="Cambria Math" w:cs="Arial"/>
                    <w:color w:val="000000"/>
                    <w:sz w:val="18"/>
                    <w:szCs w:val="18"/>
                  </w:rPr>
                  <m:t>CSCALE_FACTOR</m:t>
                </w:del>
              </m:r>
            </m:oMath>
            <w:r w:rsidRPr="00B03AED">
              <w:rPr>
                <w:rFonts w:cs="Arial"/>
                <w:color w:val="000000"/>
                <w:sz w:val="18"/>
                <w:szCs w:val="18"/>
              </w:rPr>
              <w:t xml:space="preserve">, while the covariance matrix must be multiplied by </w:t>
            </w:r>
            <w:ins w:id="3" w:author="Swinburne, Brian [UK]" w:date="2023-05-03T08:45:00Z">
              <w:r>
                <w:rPr>
                  <w:rFonts w:cs="Arial"/>
                  <w:color w:val="000000"/>
                  <w:sz w:val="18"/>
                  <w:szCs w:val="18"/>
                </w:rPr>
                <w:t>CSCALE_FACTOR</w:t>
              </w:r>
              <w:r>
                <w:rPr>
                  <w:rFonts w:cs="Arial"/>
                  <w:color w:val="000000"/>
                  <w:sz w:val="18"/>
                  <w:szCs w:val="18"/>
                  <w:vertAlign w:val="superscript"/>
                </w:rPr>
                <w:t>2</w:t>
              </w:r>
            </w:ins>
            <m:oMath>
              <m:sSup>
                <m:sSupPr>
                  <m:ctrlPr>
                    <w:del w:id="4" w:author="Swinburne, Brian [UK]" w:date="2023-05-03T08:45:00Z">
                      <w:rPr>
                        <w:rFonts w:ascii="Cambria Math" w:hAnsi="Cambria Math" w:cs="Arial"/>
                        <w:i/>
                        <w:color w:val="000000"/>
                        <w:sz w:val="18"/>
                        <w:szCs w:val="18"/>
                      </w:rPr>
                    </w:del>
                  </m:ctrlPr>
                </m:sSupPr>
                <m:e>
                  <m:r>
                    <w:del w:id="5" w:author="Swinburne, Brian [UK]" w:date="2023-05-03T08:45:00Z">
                      <m:rPr>
                        <m:sty m:val="p"/>
                      </m:rPr>
                      <w:rPr>
                        <w:rFonts w:ascii="Cambria Math" w:hAnsi="Cambria Math" w:cs="Arial"/>
                        <w:color w:val="000000"/>
                        <w:sz w:val="18"/>
                        <w:szCs w:val="18"/>
                      </w:rPr>
                      <m:t>CSCALE_FACTOR</m:t>
                    </w:del>
                  </m:r>
                </m:e>
                <m:sup>
                  <m:r>
                    <w:del w:id="6" w:author="Swinburne, Brian [UK]" w:date="2023-05-03T08:45:00Z">
                      <w:rPr>
                        <w:rFonts w:ascii="Cambria Math" w:hAnsi="Cambria Math" w:cs="Arial"/>
                        <w:color w:val="000000"/>
                        <w:sz w:val="18"/>
                        <w:szCs w:val="18"/>
                      </w:rPr>
                      <m:t>2</m:t>
                    </w:del>
                  </m:r>
                </m:sup>
              </m:sSup>
            </m:oMath>
            <w:r w:rsidRPr="00B03AED">
              <w:rPr>
                <w:rFonts w:cs="Arial"/>
                <w:color w:val="000000"/>
                <w:sz w:val="18"/>
                <w:szCs w:val="18"/>
              </w:rPr>
              <w:t xml:space="preserve"> to scale the covariance appropriately</w:t>
            </w:r>
            <w:r>
              <w:rPr>
                <w:rFonts w:cs="Arial"/>
                <w:color w:val="000000"/>
                <w:sz w:val="18"/>
                <w:szCs w:val="18"/>
              </w:rPr>
              <w:t xml:space="preserve"> as shown in APPENDIX F</w:t>
            </w:r>
            <w:r w:rsidRPr="00B03AED">
              <w:rPr>
                <w:rFonts w:cs="Arial"/>
                <w:color w:val="000000"/>
                <w:sz w:val="18"/>
                <w:szCs w:val="18"/>
              </w:rPr>
              <w:t>.</w:t>
            </w:r>
            <w:r>
              <w:rPr>
                <w:rFonts w:cs="Arial"/>
                <w:color w:val="000000"/>
                <w:sz w:val="18"/>
                <w:szCs w:val="18"/>
              </w:rPr>
              <w:t>”</w:t>
            </w:r>
          </w:p>
          <w:p w14:paraId="098D207C" w14:textId="77777777" w:rsidR="003D2FE0" w:rsidRDefault="003D2FE0" w:rsidP="00F461C9">
            <w:pPr>
              <w:autoSpaceDE w:val="0"/>
              <w:autoSpaceDN w:val="0"/>
              <w:adjustRightInd w:val="0"/>
              <w:rPr>
                <w:rFonts w:cs="Arial"/>
                <w:color w:val="000000"/>
                <w:sz w:val="18"/>
                <w:szCs w:val="18"/>
              </w:rPr>
            </w:pPr>
          </w:p>
          <w:p w14:paraId="3870BE98" w14:textId="2EA94692" w:rsidR="003D2FE0" w:rsidRPr="00F461C9" w:rsidRDefault="003D2FE0" w:rsidP="00F461C9">
            <w:pPr>
              <w:autoSpaceDE w:val="0"/>
              <w:autoSpaceDN w:val="0"/>
              <w:adjustRightInd w:val="0"/>
              <w:rPr>
                <w:rFonts w:cs="Arial"/>
                <w:color w:val="000000"/>
                <w:sz w:val="18"/>
                <w:szCs w:val="18"/>
              </w:rPr>
            </w:pPr>
            <w:r>
              <w:rPr>
                <w:rFonts w:cs="Arial"/>
                <w:color w:val="000000"/>
                <w:sz w:val="18"/>
                <w:szCs w:val="18"/>
              </w:rPr>
              <w:t xml:space="preserve">10-May-23: NAV: </w:t>
            </w:r>
            <w:r w:rsidR="00DE7D85">
              <w:rPr>
                <w:rFonts w:cs="Arial"/>
                <w:color w:val="000000"/>
                <w:sz w:val="18"/>
                <w:szCs w:val="18"/>
              </w:rPr>
              <w:t>Clarified explanation in document regarding eigenvalues.</w:t>
            </w:r>
          </w:p>
        </w:tc>
      </w:tr>
      <w:tr w:rsidR="00424D76" w:rsidRPr="00287C7D" w14:paraId="6BCDC882" w14:textId="77777777" w:rsidTr="00FE15F1">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FEB398A" w14:textId="77777777" w:rsidR="00424D76" w:rsidRPr="00287C7D" w:rsidRDefault="00424D76" w:rsidP="00424D76">
            <w:pPr>
              <w:rPr>
                <w:rFonts w:cs="Arial"/>
              </w:rPr>
            </w:pPr>
            <w:r>
              <w:rPr>
                <w:rFonts w:cs="Arial"/>
              </w:rPr>
              <w:t>3-23</w:t>
            </w:r>
          </w:p>
        </w:tc>
        <w:tc>
          <w:tcPr>
            <w:tcW w:w="1062" w:type="dxa"/>
            <w:tcBorders>
              <w:top w:val="single" w:sz="4" w:space="0" w:color="auto"/>
              <w:left w:val="single" w:sz="4" w:space="0" w:color="auto"/>
              <w:bottom w:val="single" w:sz="4" w:space="0" w:color="auto"/>
              <w:right w:val="single" w:sz="4" w:space="0" w:color="auto"/>
            </w:tcBorders>
          </w:tcPr>
          <w:p w14:paraId="4E0B1077" w14:textId="77777777" w:rsidR="00424D76" w:rsidRPr="00F30596" w:rsidRDefault="00424D76" w:rsidP="00424D76">
            <w:pPr>
              <w:keepLines/>
              <w:rPr>
                <w:rFonts w:cs="Arial"/>
                <w:lang w:val="en-GB"/>
              </w:rPr>
            </w:pPr>
            <w:r>
              <w:rPr>
                <w:rFonts w:cs="Arial"/>
                <w:lang w:val="en-GB"/>
              </w:rPr>
              <w:t>Table 3-5</w:t>
            </w:r>
          </w:p>
        </w:tc>
        <w:tc>
          <w:tcPr>
            <w:tcW w:w="684" w:type="dxa"/>
            <w:tcBorders>
              <w:top w:val="single" w:sz="4" w:space="0" w:color="auto"/>
              <w:left w:val="single" w:sz="4" w:space="0" w:color="auto"/>
              <w:bottom w:val="single" w:sz="4" w:space="0" w:color="auto"/>
              <w:right w:val="single" w:sz="4" w:space="0" w:color="auto"/>
            </w:tcBorders>
          </w:tcPr>
          <w:p w14:paraId="19837AF3" w14:textId="77777777" w:rsidR="00424D76" w:rsidRPr="00F30596" w:rsidRDefault="00424D76" w:rsidP="00424D76">
            <w:pPr>
              <w:keepLines/>
              <w:rPr>
                <w:rFonts w:cs="Arial"/>
                <w:lang w:val="en-GB"/>
              </w:rPr>
            </w:pPr>
            <w:proofErr w:type="spellStart"/>
            <w:r>
              <w:rPr>
                <w:rFonts w:cs="Arial"/>
                <w:lang w:val="en-GB"/>
              </w:rPr>
              <w:t>na</w:t>
            </w:r>
            <w:proofErr w:type="spellEnd"/>
          </w:p>
        </w:tc>
        <w:tc>
          <w:tcPr>
            <w:tcW w:w="684" w:type="dxa"/>
            <w:tcBorders>
              <w:top w:val="single" w:sz="4" w:space="0" w:color="auto"/>
              <w:left w:val="single" w:sz="4" w:space="0" w:color="auto"/>
              <w:bottom w:val="single" w:sz="4" w:space="0" w:color="auto"/>
              <w:right w:val="single" w:sz="4" w:space="0" w:color="auto"/>
            </w:tcBorders>
          </w:tcPr>
          <w:p w14:paraId="64108E52" w14:textId="77777777" w:rsidR="00424D76" w:rsidRPr="00F30596" w:rsidRDefault="00424D76" w:rsidP="00424D76">
            <w:pPr>
              <w:rPr>
                <w:rFonts w:cs="Arial"/>
                <w:lang w:val="en-GB"/>
              </w:rPr>
            </w:pPr>
            <w:proofErr w:type="spellStart"/>
            <w:r>
              <w:rPr>
                <w:rFonts w:cs="Arial"/>
                <w:lang w:val="en-GB"/>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30DC05" w14:textId="77777777" w:rsidR="00424D76" w:rsidRPr="00F30596" w:rsidRDefault="00424D76" w:rsidP="00424D76">
            <w:pPr>
              <w:keepLines/>
              <w:spacing w:after="100" w:afterAutospacing="1"/>
              <w:rPr>
                <w:rFonts w:cs="Arial"/>
                <w:lang w:val="en-GB"/>
              </w:rPr>
            </w:pPr>
            <w:r w:rsidRPr="00F30596">
              <w:rPr>
                <w:rFonts w:cs="Arial"/>
                <w:lang w:val="en-GB"/>
              </w:rPr>
              <w:t>The unit of DCP_SENSITIVITY_VECTOR_POSITION is “m”, not “n/a”.</w:t>
            </w:r>
          </w:p>
        </w:tc>
        <w:tc>
          <w:tcPr>
            <w:tcW w:w="2520" w:type="dxa"/>
            <w:tcBorders>
              <w:top w:val="single" w:sz="4" w:space="0" w:color="auto"/>
              <w:left w:val="single" w:sz="4" w:space="0" w:color="auto"/>
              <w:bottom w:val="single" w:sz="4" w:space="0" w:color="auto"/>
              <w:right w:val="single" w:sz="4" w:space="0" w:color="auto"/>
            </w:tcBorders>
          </w:tcPr>
          <w:p w14:paraId="6F758BCC" w14:textId="77777777" w:rsidR="00424D76" w:rsidRPr="00F30596" w:rsidRDefault="00424D76" w:rsidP="00424D76">
            <w:pPr>
              <w:keepLines/>
            </w:pPr>
            <w:r>
              <w:t xml:space="preserve">Hideaki </w:t>
            </w:r>
            <w:proofErr w:type="spellStart"/>
            <w:r>
              <w:t>Hinagawa</w:t>
            </w:r>
            <w:proofErr w:type="spellEnd"/>
            <w:r>
              <w:t>/JAXA</w:t>
            </w:r>
          </w:p>
        </w:tc>
        <w:tc>
          <w:tcPr>
            <w:tcW w:w="2700" w:type="dxa"/>
            <w:tcBorders>
              <w:top w:val="single" w:sz="4" w:space="0" w:color="auto"/>
              <w:left w:val="single" w:sz="4" w:space="0" w:color="auto"/>
              <w:bottom w:val="single" w:sz="4" w:space="0" w:color="auto"/>
              <w:right w:val="single" w:sz="4" w:space="0" w:color="auto"/>
            </w:tcBorders>
          </w:tcPr>
          <w:p w14:paraId="0B81051A" w14:textId="77777777" w:rsidR="00424D76" w:rsidRPr="00F30596" w:rsidRDefault="00424D76" w:rsidP="00424D76">
            <w:r w:rsidRPr="00F30596">
              <w:t>Change the unit from n/a to m.</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FAD70D0" w14:textId="1B0D583D" w:rsidR="00424D76" w:rsidRPr="00F30596" w:rsidRDefault="00FE15F1" w:rsidP="00424D76">
            <w:pPr>
              <w:keepLines/>
            </w:pPr>
            <w:r w:rsidRPr="005F5F51">
              <w:t>03-May-23: BDS: Agree.</w:t>
            </w:r>
          </w:p>
        </w:tc>
      </w:tr>
      <w:tr w:rsidR="00424D76" w:rsidRPr="00287C7D" w14:paraId="70AC35B7" w14:textId="77777777" w:rsidTr="00FE15F1">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0920143" w14:textId="77777777" w:rsidR="00424D76" w:rsidRPr="00287C7D" w:rsidRDefault="00424D76" w:rsidP="00424D76">
            <w:pPr>
              <w:rPr>
                <w:rFonts w:cs="Arial"/>
              </w:rPr>
            </w:pPr>
            <w:r>
              <w:rPr>
                <w:rFonts w:cs="Arial"/>
              </w:rPr>
              <w:t>3-23</w:t>
            </w:r>
          </w:p>
        </w:tc>
        <w:tc>
          <w:tcPr>
            <w:tcW w:w="1062" w:type="dxa"/>
            <w:tcBorders>
              <w:top w:val="single" w:sz="4" w:space="0" w:color="auto"/>
              <w:left w:val="single" w:sz="4" w:space="0" w:color="auto"/>
              <w:bottom w:val="single" w:sz="4" w:space="0" w:color="auto"/>
              <w:right w:val="single" w:sz="4" w:space="0" w:color="auto"/>
            </w:tcBorders>
          </w:tcPr>
          <w:p w14:paraId="0C473FAF" w14:textId="77777777" w:rsidR="00424D76" w:rsidRPr="00F30596" w:rsidRDefault="00424D76" w:rsidP="00424D76">
            <w:pPr>
              <w:keepLines/>
              <w:rPr>
                <w:rFonts w:cs="Arial"/>
                <w:lang w:val="en-GB"/>
              </w:rPr>
            </w:pPr>
            <w:r>
              <w:rPr>
                <w:rFonts w:cs="Arial"/>
                <w:lang w:val="en-GB"/>
              </w:rPr>
              <w:t>Table 3-5</w:t>
            </w:r>
          </w:p>
        </w:tc>
        <w:tc>
          <w:tcPr>
            <w:tcW w:w="684" w:type="dxa"/>
            <w:tcBorders>
              <w:top w:val="single" w:sz="4" w:space="0" w:color="auto"/>
              <w:left w:val="single" w:sz="4" w:space="0" w:color="auto"/>
              <w:bottom w:val="single" w:sz="4" w:space="0" w:color="auto"/>
              <w:right w:val="single" w:sz="4" w:space="0" w:color="auto"/>
            </w:tcBorders>
          </w:tcPr>
          <w:p w14:paraId="2462D5F9" w14:textId="77777777" w:rsidR="00424D76" w:rsidRPr="00F30596" w:rsidRDefault="00424D76" w:rsidP="00424D76">
            <w:pPr>
              <w:keepLines/>
              <w:rPr>
                <w:rFonts w:cs="Arial"/>
                <w:lang w:val="en-GB"/>
              </w:rPr>
            </w:pPr>
            <w:proofErr w:type="spellStart"/>
            <w:r>
              <w:rPr>
                <w:rFonts w:cs="Arial"/>
                <w:lang w:val="en-GB"/>
              </w:rPr>
              <w:t>na</w:t>
            </w:r>
            <w:proofErr w:type="spellEnd"/>
          </w:p>
        </w:tc>
        <w:tc>
          <w:tcPr>
            <w:tcW w:w="684" w:type="dxa"/>
            <w:tcBorders>
              <w:top w:val="single" w:sz="4" w:space="0" w:color="auto"/>
              <w:left w:val="single" w:sz="4" w:space="0" w:color="auto"/>
              <w:bottom w:val="single" w:sz="4" w:space="0" w:color="auto"/>
              <w:right w:val="single" w:sz="4" w:space="0" w:color="auto"/>
            </w:tcBorders>
          </w:tcPr>
          <w:p w14:paraId="7EB76A2D" w14:textId="77777777" w:rsidR="00424D76" w:rsidRPr="00F30596" w:rsidRDefault="00424D76" w:rsidP="00424D76">
            <w:pPr>
              <w:rPr>
                <w:rFonts w:cs="Arial"/>
                <w:lang w:val="en-GB"/>
              </w:rPr>
            </w:pPr>
            <w:proofErr w:type="spellStart"/>
            <w:r>
              <w:rPr>
                <w:rFonts w:cs="Arial"/>
                <w:lang w:val="en-GB"/>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712D71" w14:textId="77777777" w:rsidR="00424D76" w:rsidRPr="00F30596" w:rsidRDefault="00424D76" w:rsidP="00424D76">
            <w:pPr>
              <w:keepLines/>
              <w:spacing w:after="100" w:afterAutospacing="1"/>
              <w:rPr>
                <w:rFonts w:cs="Arial"/>
                <w:lang w:val="en-GB"/>
              </w:rPr>
            </w:pPr>
            <w:r w:rsidRPr="00F30596">
              <w:rPr>
                <w:rFonts w:cs="Arial"/>
                <w:lang w:val="en-GB"/>
              </w:rPr>
              <w:t>The unit of DCP_SENSITIVITY_VECTOR_VELOCITY is “m/s”, not “n/a”.</w:t>
            </w:r>
          </w:p>
        </w:tc>
        <w:tc>
          <w:tcPr>
            <w:tcW w:w="2520" w:type="dxa"/>
            <w:tcBorders>
              <w:top w:val="single" w:sz="4" w:space="0" w:color="auto"/>
              <w:left w:val="single" w:sz="4" w:space="0" w:color="auto"/>
              <w:bottom w:val="single" w:sz="4" w:space="0" w:color="auto"/>
              <w:right w:val="single" w:sz="4" w:space="0" w:color="auto"/>
            </w:tcBorders>
          </w:tcPr>
          <w:p w14:paraId="59E933DF" w14:textId="77777777" w:rsidR="00424D76" w:rsidRPr="00F30596" w:rsidRDefault="00424D76" w:rsidP="00424D76">
            <w:pPr>
              <w:keepLines/>
            </w:pPr>
            <w:r>
              <w:t xml:space="preserve">Hideaki </w:t>
            </w:r>
            <w:proofErr w:type="spellStart"/>
            <w:r>
              <w:t>Hinagawa</w:t>
            </w:r>
            <w:proofErr w:type="spellEnd"/>
            <w:r>
              <w:t>/JAXA</w:t>
            </w:r>
          </w:p>
        </w:tc>
        <w:tc>
          <w:tcPr>
            <w:tcW w:w="2700" w:type="dxa"/>
            <w:tcBorders>
              <w:top w:val="single" w:sz="4" w:space="0" w:color="auto"/>
              <w:left w:val="single" w:sz="4" w:space="0" w:color="auto"/>
              <w:bottom w:val="single" w:sz="4" w:space="0" w:color="auto"/>
              <w:right w:val="single" w:sz="4" w:space="0" w:color="auto"/>
            </w:tcBorders>
          </w:tcPr>
          <w:p w14:paraId="6277DA76" w14:textId="77777777" w:rsidR="00424D76" w:rsidRPr="00287C7D" w:rsidRDefault="00424D76" w:rsidP="00424D76">
            <w:r>
              <w:t>Change the unit from n/a to m/s.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B04C2A6" w14:textId="69FECCB6" w:rsidR="00424D76" w:rsidRPr="00287C7D" w:rsidRDefault="00FE15F1" w:rsidP="00424D76">
            <w:pPr>
              <w:keepLines/>
            </w:pPr>
            <w:r w:rsidRPr="005F5F51">
              <w:t>03-May-23: BDS: Agree.</w:t>
            </w:r>
          </w:p>
        </w:tc>
      </w:tr>
      <w:tr w:rsidR="00424D76" w14:paraId="04896504"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1E6DBEA" w14:textId="77777777" w:rsidR="00424D76" w:rsidRPr="000A4008" w:rsidRDefault="00424D76" w:rsidP="00424D76">
            <w:pPr>
              <w:rPr>
                <w:rFonts w:cs="Arial"/>
              </w:rPr>
            </w:pPr>
            <w:r>
              <w:rPr>
                <w:rFonts w:cs="Arial"/>
              </w:rPr>
              <w:lastRenderedPageBreak/>
              <w:t>3-1</w:t>
            </w:r>
          </w:p>
        </w:tc>
        <w:tc>
          <w:tcPr>
            <w:tcW w:w="1062" w:type="dxa"/>
            <w:tcBorders>
              <w:top w:val="single" w:sz="4" w:space="0" w:color="auto"/>
              <w:left w:val="single" w:sz="4" w:space="0" w:color="auto"/>
              <w:bottom w:val="single" w:sz="4" w:space="0" w:color="auto"/>
              <w:right w:val="single" w:sz="4" w:space="0" w:color="auto"/>
            </w:tcBorders>
          </w:tcPr>
          <w:p w14:paraId="008F677E" w14:textId="77777777" w:rsidR="00424D76" w:rsidRPr="00CE22A0" w:rsidRDefault="00424D76" w:rsidP="00424D76">
            <w:pPr>
              <w:keepLines/>
              <w:rPr>
                <w:rFonts w:cs="Arial"/>
              </w:rPr>
            </w:pPr>
            <w:r w:rsidRPr="00CE22A0">
              <w:rPr>
                <w:rFonts w:cs="Arial"/>
              </w:rPr>
              <w:t>3.1.1</w:t>
            </w:r>
          </w:p>
        </w:tc>
        <w:tc>
          <w:tcPr>
            <w:tcW w:w="684" w:type="dxa"/>
            <w:tcBorders>
              <w:top w:val="single" w:sz="4" w:space="0" w:color="auto"/>
              <w:left w:val="single" w:sz="4" w:space="0" w:color="auto"/>
              <w:bottom w:val="single" w:sz="4" w:space="0" w:color="auto"/>
              <w:right w:val="single" w:sz="4" w:space="0" w:color="auto"/>
            </w:tcBorders>
          </w:tcPr>
          <w:p w14:paraId="18820B31" w14:textId="77777777" w:rsidR="00424D76" w:rsidRPr="00CE22A0" w:rsidRDefault="00424D76" w:rsidP="00424D76">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FF4160A" w14:textId="77777777" w:rsidR="00424D76" w:rsidRPr="00CE22A0" w:rsidRDefault="00424D76" w:rsidP="00424D76">
            <w:pPr>
              <w:rPr>
                <w:rFonts w:cs="Arial"/>
              </w:rPr>
            </w:pPr>
            <w:r w:rsidRPr="00CE22A0">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1FE6EA9" w14:textId="77777777" w:rsidR="00424D76" w:rsidRPr="00CE22A0" w:rsidRDefault="00424D76" w:rsidP="00424D76">
            <w:pPr>
              <w:keepLines/>
              <w:spacing w:after="100" w:afterAutospacing="1"/>
              <w:rPr>
                <w:rFonts w:cs="Arial"/>
              </w:rPr>
            </w:pPr>
            <w:r w:rsidRPr="00CE22A0">
              <w:rPr>
                <w:rFonts w:cs="Arial"/>
              </w:rPr>
              <w:t>Table 3-1.</w:t>
            </w:r>
          </w:p>
          <w:p w14:paraId="78E836A3" w14:textId="77777777" w:rsidR="00424D76" w:rsidRPr="00CE22A0" w:rsidRDefault="00424D76" w:rsidP="00424D76">
            <w:pPr>
              <w:keepLines/>
              <w:spacing w:after="100" w:afterAutospacing="1"/>
              <w:rPr>
                <w:rFonts w:cs="Arial"/>
              </w:rPr>
            </w:pPr>
            <w:r w:rsidRPr="00CE22A0">
              <w:rPr>
                <w:rFonts w:cs="Arial"/>
              </w:rPr>
              <w:t>Cell boundaries seem to be missing for some cells in contents column.</w:t>
            </w:r>
          </w:p>
        </w:tc>
        <w:tc>
          <w:tcPr>
            <w:tcW w:w="2520" w:type="dxa"/>
            <w:tcBorders>
              <w:top w:val="single" w:sz="4" w:space="0" w:color="auto"/>
              <w:left w:val="single" w:sz="4" w:space="0" w:color="auto"/>
              <w:bottom w:val="single" w:sz="4" w:space="0" w:color="auto"/>
              <w:right w:val="single" w:sz="4" w:space="0" w:color="auto"/>
            </w:tcBorders>
          </w:tcPr>
          <w:p w14:paraId="7F8504F8" w14:textId="77777777" w:rsidR="00424D76" w:rsidRPr="00CE22A0" w:rsidRDefault="00424D76" w:rsidP="00424D76">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2D1CA4BE" w14:textId="77777777" w:rsidR="00424D76" w:rsidRPr="00CE22A0" w:rsidRDefault="00424D76" w:rsidP="00424D76">
            <w:pPr>
              <w:autoSpaceDE w:val="0"/>
              <w:autoSpaceDN w:val="0"/>
              <w:adjustRightInd w:val="0"/>
              <w:rPr>
                <w:rFonts w:cs="Arial"/>
              </w:rPr>
            </w:pPr>
            <w:r w:rsidRPr="00CE22A0">
              <w:rPr>
                <w:rFonts w:cs="Arial"/>
              </w:rPr>
              <w:t>Review formatting.</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73B29AA" w14:textId="77777777" w:rsidR="00424D76" w:rsidRDefault="00FE15F1" w:rsidP="00424D76">
            <w:pPr>
              <w:keepLines/>
            </w:pPr>
            <w:r w:rsidRPr="005F5F51">
              <w:t>03-May-23: BDS: Appears fine in my document.</w:t>
            </w:r>
          </w:p>
          <w:p w14:paraId="3B933C80" w14:textId="77777777" w:rsidR="00F461C9" w:rsidRDefault="00F461C9" w:rsidP="00F461C9">
            <w:pPr>
              <w:keepLines/>
            </w:pPr>
          </w:p>
          <w:p w14:paraId="3EE8D03C" w14:textId="1A84CB20" w:rsidR="00F461C9" w:rsidRPr="00FB2461" w:rsidRDefault="00F461C9" w:rsidP="00F461C9">
            <w:pPr>
              <w:keepLines/>
            </w:pPr>
            <w:r>
              <w:t>DLO: also appears fine for me.</w:t>
            </w:r>
          </w:p>
        </w:tc>
      </w:tr>
      <w:tr w:rsidR="00FE15F1" w14:paraId="0CF2C2A1"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5F50E6A" w14:textId="77777777" w:rsidR="00FE15F1" w:rsidRDefault="00FE15F1" w:rsidP="00FE15F1">
            <w:pPr>
              <w:rPr>
                <w:rFonts w:cs="Arial"/>
              </w:rPr>
            </w:pPr>
            <w:r>
              <w:rPr>
                <w:rFonts w:cs="Arial"/>
              </w:rPr>
              <w:t>3-1</w:t>
            </w:r>
          </w:p>
        </w:tc>
        <w:tc>
          <w:tcPr>
            <w:tcW w:w="1062" w:type="dxa"/>
            <w:tcBorders>
              <w:top w:val="single" w:sz="4" w:space="0" w:color="auto"/>
              <w:left w:val="single" w:sz="4" w:space="0" w:color="auto"/>
              <w:bottom w:val="single" w:sz="4" w:space="0" w:color="auto"/>
              <w:right w:val="single" w:sz="4" w:space="0" w:color="auto"/>
            </w:tcBorders>
          </w:tcPr>
          <w:p w14:paraId="4536C8AE" w14:textId="77777777" w:rsidR="00FE15F1" w:rsidRDefault="00FE15F1" w:rsidP="00FE15F1">
            <w:pPr>
              <w:keepLines/>
              <w:rPr>
                <w:rFonts w:cs="Arial"/>
              </w:rPr>
            </w:pPr>
            <w:r>
              <w:rPr>
                <w:rFonts w:cs="Arial"/>
              </w:rPr>
              <w:t>3.1.1.c</w:t>
            </w:r>
          </w:p>
        </w:tc>
        <w:tc>
          <w:tcPr>
            <w:tcW w:w="684" w:type="dxa"/>
            <w:tcBorders>
              <w:top w:val="single" w:sz="4" w:space="0" w:color="auto"/>
              <w:left w:val="single" w:sz="4" w:space="0" w:color="auto"/>
              <w:bottom w:val="single" w:sz="4" w:space="0" w:color="auto"/>
              <w:right w:val="single" w:sz="4" w:space="0" w:color="auto"/>
            </w:tcBorders>
          </w:tcPr>
          <w:p w14:paraId="61BDA2AF" w14:textId="77777777" w:rsidR="00FE15F1" w:rsidRDefault="00FE15F1" w:rsidP="00FE15F1">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3170DDB" w14:textId="77777777" w:rsidR="00FE15F1" w:rsidRDefault="00FE15F1" w:rsidP="00FE15F1">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667B752E" w14:textId="77777777" w:rsidR="00FE15F1" w:rsidRPr="00CE22A0" w:rsidRDefault="00FE15F1" w:rsidP="00FE15F1">
            <w:pPr>
              <w:keepLines/>
              <w:spacing w:after="100" w:afterAutospacing="1"/>
              <w:rPr>
                <w:rFonts w:cs="Arial"/>
              </w:rPr>
            </w:pPr>
            <w:r w:rsidRPr="00CE22A0">
              <w:rPr>
                <w:rFonts w:cs="Arial"/>
              </w:rPr>
              <w:t>Bullet c is not consistent with table 3-1. The table include entries in column “Section” for bullet a to f but bullet c.</w:t>
            </w:r>
          </w:p>
        </w:tc>
        <w:tc>
          <w:tcPr>
            <w:tcW w:w="2520" w:type="dxa"/>
            <w:tcBorders>
              <w:top w:val="single" w:sz="4" w:space="0" w:color="auto"/>
              <w:left w:val="single" w:sz="4" w:space="0" w:color="auto"/>
              <w:bottom w:val="single" w:sz="4" w:space="0" w:color="auto"/>
              <w:right w:val="single" w:sz="4" w:space="0" w:color="auto"/>
            </w:tcBorders>
          </w:tcPr>
          <w:p w14:paraId="294B51C2" w14:textId="77777777" w:rsidR="00FE15F1" w:rsidRPr="00CE22A0" w:rsidRDefault="00FE15F1" w:rsidP="00FE15F1">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498C5678" w14:textId="77777777" w:rsidR="00FE15F1" w:rsidRDefault="00FE15F1" w:rsidP="00FE15F1">
            <w:pPr>
              <w:autoSpaceDE w:val="0"/>
              <w:autoSpaceDN w:val="0"/>
              <w:adjustRightInd w:val="0"/>
              <w:rPr>
                <w:rFonts w:cs="Arial"/>
              </w:rPr>
            </w:pPr>
            <w:r>
              <w:rPr>
                <w:rFonts w:cs="Arial"/>
              </w:rPr>
              <w:t>Remove bullet c or update table 3-1.</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82A8B04" w14:textId="77777777" w:rsidR="00FE15F1" w:rsidRDefault="00FE15F1" w:rsidP="00FE15F1">
            <w:pPr>
              <w:keepLines/>
            </w:pPr>
            <w:r w:rsidRPr="005F5F51">
              <w:t>03-May-23: BDS: Appears fine in my document.</w:t>
            </w:r>
          </w:p>
          <w:p w14:paraId="593D68F0" w14:textId="77777777" w:rsidR="00F461C9" w:rsidRDefault="00F461C9" w:rsidP="00FE15F1">
            <w:pPr>
              <w:keepLines/>
            </w:pPr>
          </w:p>
          <w:p w14:paraId="27DE0F04" w14:textId="6B119EE8" w:rsidR="00F461C9" w:rsidRPr="00FB2461" w:rsidRDefault="00F461C9" w:rsidP="00FE15F1">
            <w:pPr>
              <w:keepLines/>
            </w:pPr>
            <w:r>
              <w:t>DLO: also appears fine for me.</w:t>
            </w:r>
          </w:p>
        </w:tc>
      </w:tr>
      <w:tr w:rsidR="009B5FE0" w14:paraId="32EE518C" w14:textId="77777777" w:rsidTr="009B5FE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8215A7A" w14:textId="77777777" w:rsidR="009B5FE0" w:rsidRDefault="009B5FE0" w:rsidP="009B5FE0">
            <w:pPr>
              <w:rPr>
                <w:rFonts w:cs="Arial"/>
              </w:rPr>
            </w:pPr>
            <w:r>
              <w:rPr>
                <w:rFonts w:cs="Arial"/>
              </w:rPr>
              <w:t>3-2</w:t>
            </w:r>
          </w:p>
        </w:tc>
        <w:tc>
          <w:tcPr>
            <w:tcW w:w="1062" w:type="dxa"/>
            <w:tcBorders>
              <w:top w:val="single" w:sz="4" w:space="0" w:color="auto"/>
              <w:left w:val="single" w:sz="4" w:space="0" w:color="auto"/>
              <w:bottom w:val="single" w:sz="4" w:space="0" w:color="auto"/>
              <w:right w:val="single" w:sz="4" w:space="0" w:color="auto"/>
            </w:tcBorders>
          </w:tcPr>
          <w:p w14:paraId="1298D8CF" w14:textId="77777777" w:rsidR="009B5FE0" w:rsidRPr="0091217B" w:rsidRDefault="009B5FE0" w:rsidP="009B5FE0">
            <w:pPr>
              <w:keepLines/>
              <w:rPr>
                <w:rFonts w:cs="Arial"/>
              </w:rPr>
            </w:pPr>
            <w:r>
              <w:rPr>
                <w:rFonts w:cs="Arial"/>
              </w:rPr>
              <w:t>3.</w:t>
            </w:r>
            <w:proofErr w:type="gramStart"/>
            <w:r>
              <w:rPr>
                <w:rFonts w:cs="Arial"/>
              </w:rPr>
              <w:t>2.d</w:t>
            </w:r>
            <w:proofErr w:type="gramEnd"/>
          </w:p>
        </w:tc>
        <w:tc>
          <w:tcPr>
            <w:tcW w:w="684" w:type="dxa"/>
            <w:tcBorders>
              <w:top w:val="single" w:sz="4" w:space="0" w:color="auto"/>
              <w:left w:val="single" w:sz="4" w:space="0" w:color="auto"/>
              <w:bottom w:val="single" w:sz="4" w:space="0" w:color="auto"/>
              <w:right w:val="single" w:sz="4" w:space="0" w:color="auto"/>
            </w:tcBorders>
          </w:tcPr>
          <w:p w14:paraId="0CC2328D" w14:textId="77777777" w:rsidR="009B5FE0"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11A0B4A" w14:textId="77777777" w:rsidR="009B5FE0"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2F2FD4F9" w14:textId="77777777" w:rsidR="009B5FE0" w:rsidRPr="00CE22A0" w:rsidRDefault="009B5FE0" w:rsidP="009B5FE0">
            <w:pPr>
              <w:keepLines/>
              <w:spacing w:after="100" w:afterAutospacing="1"/>
              <w:rPr>
                <w:rFonts w:cs="Arial"/>
              </w:rPr>
            </w:pPr>
            <w:r w:rsidRPr="00CE22A0">
              <w:rPr>
                <w:rFonts w:cs="Arial"/>
              </w:rPr>
              <w:t>“conditional” is first introduced in this line but it is not clear for the reader what conditional means.</w:t>
            </w:r>
          </w:p>
          <w:p w14:paraId="590A2C0C" w14:textId="77777777" w:rsidR="009B5FE0" w:rsidRPr="00CE22A0" w:rsidRDefault="009B5FE0" w:rsidP="009B5FE0">
            <w:pPr>
              <w:keepLines/>
              <w:spacing w:after="100" w:afterAutospacing="1"/>
              <w:rPr>
                <w:rFonts w:cs="Arial"/>
              </w:rPr>
            </w:pPr>
            <w:r w:rsidRPr="00CE22A0">
              <w:rPr>
                <w:rFonts w:cs="Arial"/>
              </w:rPr>
              <w:t>Also applicable to sec 3.3, 3.4, 3.5 &amp; 3.6.</w:t>
            </w:r>
          </w:p>
        </w:tc>
        <w:tc>
          <w:tcPr>
            <w:tcW w:w="2520" w:type="dxa"/>
            <w:tcBorders>
              <w:top w:val="single" w:sz="4" w:space="0" w:color="auto"/>
              <w:left w:val="single" w:sz="4" w:space="0" w:color="auto"/>
              <w:bottom w:val="single" w:sz="4" w:space="0" w:color="auto"/>
              <w:right w:val="single" w:sz="4" w:space="0" w:color="auto"/>
            </w:tcBorders>
          </w:tcPr>
          <w:p w14:paraId="7648AF28"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5D7499D3" w14:textId="77777777" w:rsidR="009B5FE0" w:rsidRDefault="009B5FE0" w:rsidP="009B5FE0">
            <w:pPr>
              <w:autoSpaceDE w:val="0"/>
              <w:autoSpaceDN w:val="0"/>
              <w:adjustRightInd w:val="0"/>
              <w:rPr>
                <w:rFonts w:cs="Arial"/>
              </w:rPr>
            </w:pPr>
            <w:r>
              <w:rPr>
                <w:rFonts w:cs="Arial"/>
              </w:rPr>
              <w:t>Consider adding wording similar to ODM sec 3.2.2.1.</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D3E1D13" w14:textId="50040910" w:rsidR="009B5FE0" w:rsidRPr="00FB2461" w:rsidRDefault="009B5FE0" w:rsidP="009B5FE0">
            <w:pPr>
              <w:keepLines/>
            </w:pPr>
            <w:r w:rsidRPr="005F5F51">
              <w:t xml:space="preserve">03-May-23: BDS: </w:t>
            </w:r>
            <w:r>
              <w:t xml:space="preserve">ODM wording added to relevant </w:t>
            </w:r>
            <w:r w:rsidR="002D6CDB">
              <w:t>sections.</w:t>
            </w:r>
          </w:p>
        </w:tc>
      </w:tr>
      <w:tr w:rsidR="009B5FE0" w:rsidRPr="00287C7D" w14:paraId="3D3D52A1" w14:textId="77777777" w:rsidTr="00DE7D8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BBB340F" w14:textId="77777777" w:rsidR="009B5FE0" w:rsidRPr="00287C7D" w:rsidRDefault="009B5FE0" w:rsidP="009B5FE0">
            <w:pPr>
              <w:rPr>
                <w:rFonts w:cs="Arial"/>
              </w:rPr>
            </w:pPr>
            <w:r>
              <w:rPr>
                <w:rFonts w:cs="Arial"/>
              </w:rPr>
              <w:lastRenderedPageBreak/>
              <w:t>3-2</w:t>
            </w:r>
          </w:p>
        </w:tc>
        <w:tc>
          <w:tcPr>
            <w:tcW w:w="1062" w:type="dxa"/>
            <w:tcBorders>
              <w:top w:val="single" w:sz="4" w:space="0" w:color="auto"/>
              <w:left w:val="single" w:sz="4" w:space="0" w:color="auto"/>
              <w:bottom w:val="single" w:sz="4" w:space="0" w:color="auto"/>
              <w:right w:val="single" w:sz="4" w:space="0" w:color="auto"/>
            </w:tcBorders>
          </w:tcPr>
          <w:p w14:paraId="57C9193C" w14:textId="77777777" w:rsidR="009B5FE0" w:rsidRPr="00287C7D" w:rsidRDefault="009B5FE0" w:rsidP="009B5FE0">
            <w:pPr>
              <w:keepLines/>
              <w:rPr>
                <w:rFonts w:cs="Arial"/>
              </w:rPr>
            </w:pPr>
            <w:r>
              <w:rPr>
                <w:rFonts w:cs="Arial"/>
              </w:rPr>
              <w:t>3.2</w:t>
            </w:r>
          </w:p>
        </w:tc>
        <w:tc>
          <w:tcPr>
            <w:tcW w:w="684" w:type="dxa"/>
            <w:tcBorders>
              <w:top w:val="single" w:sz="4" w:space="0" w:color="auto"/>
              <w:left w:val="single" w:sz="4" w:space="0" w:color="auto"/>
              <w:bottom w:val="single" w:sz="4" w:space="0" w:color="auto"/>
              <w:right w:val="single" w:sz="4" w:space="0" w:color="auto"/>
            </w:tcBorders>
          </w:tcPr>
          <w:p w14:paraId="58DA0151"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E715731"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1D2AD9AE" w14:textId="77777777" w:rsidR="009B5FE0" w:rsidRPr="00CE22A0" w:rsidRDefault="009B5FE0" w:rsidP="009B5FE0">
            <w:pPr>
              <w:keepLines/>
              <w:spacing w:after="100" w:afterAutospacing="1"/>
              <w:rPr>
                <w:rFonts w:cs="Arial"/>
              </w:rPr>
            </w:pPr>
            <w:r w:rsidRPr="00CE22A0">
              <w:rPr>
                <w:rFonts w:cs="Arial"/>
              </w:rPr>
              <w:t>MESSAGE_FOR</w:t>
            </w:r>
          </w:p>
          <w:p w14:paraId="0FEDAAC0" w14:textId="77777777" w:rsidR="009B5FE0" w:rsidRPr="00CE22A0" w:rsidRDefault="009B5FE0" w:rsidP="009B5FE0">
            <w:pPr>
              <w:keepLines/>
              <w:spacing w:after="100" w:afterAutospacing="1"/>
              <w:rPr>
                <w:rFonts w:cs="Arial"/>
              </w:rPr>
            </w:pPr>
            <w:r w:rsidRPr="00CE22A0">
              <w:rPr>
                <w:rFonts w:cs="Arial"/>
              </w:rPr>
              <w:t>Some examples may be misleading for the reader. SPOT, IRIDIUM and INTELSAT are not spacecrafts.</w:t>
            </w:r>
          </w:p>
        </w:tc>
        <w:tc>
          <w:tcPr>
            <w:tcW w:w="2520" w:type="dxa"/>
            <w:tcBorders>
              <w:top w:val="single" w:sz="4" w:space="0" w:color="auto"/>
              <w:left w:val="single" w:sz="4" w:space="0" w:color="auto"/>
              <w:bottom w:val="single" w:sz="4" w:space="0" w:color="auto"/>
              <w:right w:val="single" w:sz="4" w:space="0" w:color="auto"/>
            </w:tcBorders>
          </w:tcPr>
          <w:p w14:paraId="2BBC469E"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70EDDE15" w14:textId="77777777" w:rsidR="009B5FE0" w:rsidRPr="00287C7D" w:rsidRDefault="009B5FE0" w:rsidP="009B5FE0">
            <w:pPr>
              <w:autoSpaceDE w:val="0"/>
              <w:autoSpaceDN w:val="0"/>
              <w:adjustRightInd w:val="0"/>
              <w:rPr>
                <w:rFonts w:cs="Arial"/>
              </w:rPr>
            </w:pPr>
            <w:r>
              <w:rPr>
                <w:rFonts w:cs="Arial"/>
              </w:rPr>
              <w:t>Consider using the same name used for OBJECT_NAME in table 3-4.</w:t>
            </w:r>
          </w:p>
        </w:tc>
        <w:tc>
          <w:tcPr>
            <w:tcW w:w="20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ED3460" w14:textId="7CB4E417" w:rsidR="009B5FE0" w:rsidRDefault="002D6CDB" w:rsidP="009B5FE0">
            <w:pPr>
              <w:keepLines/>
            </w:pPr>
            <w:r>
              <w:t>03-May-23: BDS: Need guidance from group</w:t>
            </w:r>
            <w:r w:rsidR="000D10D2">
              <w:t xml:space="preserve"> as MESSAGE_FOR is a CDM V1 tag</w:t>
            </w:r>
            <w:r>
              <w:t>.</w:t>
            </w:r>
          </w:p>
          <w:p w14:paraId="2FEABCEF" w14:textId="77777777" w:rsidR="00F461C9" w:rsidRDefault="00F461C9" w:rsidP="009B5FE0">
            <w:pPr>
              <w:keepLines/>
            </w:pPr>
          </w:p>
          <w:p w14:paraId="54139450" w14:textId="77777777" w:rsidR="00F461C9" w:rsidRDefault="00F461C9" w:rsidP="009B5FE0">
            <w:pPr>
              <w:keepLines/>
            </w:pPr>
            <w:r>
              <w:t>DLO: Agree that they should be consistent.  Do we need MESSAGE_FOR to be backward compatible?</w:t>
            </w:r>
          </w:p>
          <w:p w14:paraId="097C407C" w14:textId="77777777" w:rsidR="000D10D2" w:rsidRDefault="000D10D2" w:rsidP="009B5FE0">
            <w:pPr>
              <w:keepLines/>
            </w:pPr>
          </w:p>
          <w:p w14:paraId="3CECF23C" w14:textId="77777777" w:rsidR="000D10D2" w:rsidRDefault="000D10D2" w:rsidP="009B5FE0">
            <w:pPr>
              <w:keepLines/>
            </w:pPr>
            <w:r>
              <w:t>09-May-23: BDS: WE could add comment that users are encouraged to use OBJECT_NAME indicating that MESSAGE_FOR is depreciated (as we did for EPHEMRIS_NAME).</w:t>
            </w:r>
          </w:p>
          <w:p w14:paraId="7F5402AE" w14:textId="77777777" w:rsidR="00DE7D85" w:rsidRDefault="00DE7D85" w:rsidP="009B5FE0">
            <w:pPr>
              <w:keepLines/>
            </w:pPr>
          </w:p>
          <w:p w14:paraId="706DBECB" w14:textId="0B51D9EA" w:rsidR="00DE7D85" w:rsidRPr="00CE22A0" w:rsidRDefault="00DE7D85" w:rsidP="009B5FE0">
            <w:pPr>
              <w:keepLines/>
            </w:pPr>
            <w:r>
              <w:t>10-May-23: NAV: No change.</w:t>
            </w:r>
          </w:p>
        </w:tc>
      </w:tr>
      <w:tr w:rsidR="00A458AF" w14:paraId="70A8F273" w14:textId="77777777" w:rsidTr="00DE7D8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B462B84" w14:textId="77777777" w:rsidR="00A458AF" w:rsidRDefault="00A458AF" w:rsidP="005C3170">
            <w:pPr>
              <w:rPr>
                <w:rFonts w:cs="Arial"/>
              </w:rPr>
            </w:pPr>
            <w:r>
              <w:rPr>
                <w:rFonts w:cs="Arial"/>
              </w:rPr>
              <w:lastRenderedPageBreak/>
              <w:t>3-2 and 3-8</w:t>
            </w:r>
          </w:p>
        </w:tc>
        <w:tc>
          <w:tcPr>
            <w:tcW w:w="1062" w:type="dxa"/>
            <w:tcBorders>
              <w:top w:val="single" w:sz="4" w:space="0" w:color="auto"/>
              <w:left w:val="single" w:sz="4" w:space="0" w:color="auto"/>
              <w:bottom w:val="single" w:sz="4" w:space="0" w:color="auto"/>
              <w:right w:val="single" w:sz="4" w:space="0" w:color="auto"/>
            </w:tcBorders>
          </w:tcPr>
          <w:p w14:paraId="5E0055D8" w14:textId="77777777" w:rsidR="00A458AF" w:rsidRPr="0091217B" w:rsidRDefault="00A458AF" w:rsidP="005C317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DEA3914" w14:textId="77777777" w:rsidR="00A458AF" w:rsidRDefault="00A458AF" w:rsidP="005C317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D9C868A" w14:textId="77777777" w:rsidR="00A458AF" w:rsidRDefault="00A458AF" w:rsidP="005C3170">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68E2208A" w14:textId="77777777" w:rsidR="00A458AF" w:rsidRDefault="00A458AF" w:rsidP="005C3170">
            <w:pPr>
              <w:keepLines/>
              <w:spacing w:after="100" w:afterAutospacing="1"/>
              <w:rPr>
                <w:rFonts w:cs="Arial"/>
              </w:rPr>
            </w:pPr>
            <w:r>
              <w:rPr>
                <w:rFonts w:cs="Arial"/>
              </w:rPr>
              <w:t>MESSAGE_FOR on p. 3-2 has a very simple Description with satellite names as examples.  OBJECT_NAME has a lengthy Description and seems to indicate the same thing as MESSAGE_FOR.  Should they have the same Description for consistency?</w:t>
            </w:r>
          </w:p>
        </w:tc>
        <w:tc>
          <w:tcPr>
            <w:tcW w:w="2520" w:type="dxa"/>
            <w:tcBorders>
              <w:top w:val="single" w:sz="4" w:space="0" w:color="auto"/>
              <w:left w:val="single" w:sz="4" w:space="0" w:color="auto"/>
              <w:bottom w:val="single" w:sz="4" w:space="0" w:color="auto"/>
              <w:right w:val="single" w:sz="4" w:space="0" w:color="auto"/>
            </w:tcBorders>
          </w:tcPr>
          <w:p w14:paraId="4607481E" w14:textId="77777777" w:rsidR="00A458AF" w:rsidRDefault="00A458AF" w:rsidP="005C3170">
            <w:pPr>
              <w:keepLines/>
              <w:rPr>
                <w:rFonts w:cs="Arial"/>
              </w:rPr>
            </w:pPr>
            <w:r w:rsidRPr="007D658D">
              <w:rPr>
                <w:rFonts w:cs="Arial"/>
              </w:rPr>
              <w:t>Halverson/NASA</w:t>
            </w:r>
          </w:p>
        </w:tc>
        <w:tc>
          <w:tcPr>
            <w:tcW w:w="2700" w:type="dxa"/>
            <w:tcBorders>
              <w:top w:val="single" w:sz="4" w:space="0" w:color="auto"/>
              <w:left w:val="single" w:sz="4" w:space="0" w:color="auto"/>
              <w:bottom w:val="single" w:sz="4" w:space="0" w:color="auto"/>
              <w:right w:val="single" w:sz="4" w:space="0" w:color="auto"/>
            </w:tcBorders>
          </w:tcPr>
          <w:p w14:paraId="206675A6" w14:textId="77777777" w:rsidR="00A458AF" w:rsidRDefault="00A458AF" w:rsidP="005C3170">
            <w:pPr>
              <w:autoSpaceDE w:val="0"/>
              <w:autoSpaceDN w:val="0"/>
              <w:adjustRightInd w:val="0"/>
              <w:rPr>
                <w:rFonts w:cs="Arial"/>
              </w:rPr>
            </w:pPr>
            <w:r>
              <w:rPr>
                <w:rFonts w:cs="Arial"/>
              </w:rPr>
              <w:t>suggestion</w:t>
            </w:r>
          </w:p>
        </w:tc>
        <w:tc>
          <w:tcPr>
            <w:tcW w:w="20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E982E1" w14:textId="77777777" w:rsidR="00A458AF" w:rsidRDefault="00A458AF" w:rsidP="005C3170">
            <w:pPr>
              <w:keepLines/>
            </w:pPr>
            <w:r>
              <w:t>03-May-23: BDS: Need guidance from group.</w:t>
            </w:r>
          </w:p>
          <w:p w14:paraId="3F51F986" w14:textId="77777777" w:rsidR="00636892" w:rsidRDefault="00636892" w:rsidP="005C3170">
            <w:pPr>
              <w:keepLines/>
            </w:pPr>
          </w:p>
          <w:p w14:paraId="4D62952E" w14:textId="77777777" w:rsidR="000D10D2" w:rsidRDefault="00636892" w:rsidP="005C3170">
            <w:pPr>
              <w:keepLines/>
            </w:pPr>
            <w:r>
              <w:t>DLO: Do we need MESSAGE_</w:t>
            </w:r>
            <w:proofErr w:type="gramStart"/>
            <w:r>
              <w:t>FOR ?</w:t>
            </w:r>
            <w:proofErr w:type="gramEnd"/>
          </w:p>
          <w:p w14:paraId="14C77773" w14:textId="77777777" w:rsidR="00DE7D85" w:rsidRDefault="00DE7D85" w:rsidP="005C3170">
            <w:pPr>
              <w:keepLines/>
            </w:pPr>
          </w:p>
          <w:p w14:paraId="15BC377A" w14:textId="534A416F" w:rsidR="00DE7D85" w:rsidRPr="00FB2461" w:rsidRDefault="00DE7D85" w:rsidP="005C3170">
            <w:pPr>
              <w:keepLines/>
            </w:pPr>
            <w:r>
              <w:t>10-May-23: NAV: No change</w:t>
            </w:r>
          </w:p>
        </w:tc>
      </w:tr>
      <w:tr w:rsidR="009B5FE0" w:rsidRPr="00287C7D" w14:paraId="6F23E3C8" w14:textId="77777777" w:rsidTr="00FD091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497BF14" w14:textId="77777777" w:rsidR="009B5FE0" w:rsidRPr="00287C7D" w:rsidRDefault="009B5FE0" w:rsidP="009B5FE0">
            <w:pPr>
              <w:rPr>
                <w:rFonts w:cs="Arial"/>
              </w:rPr>
            </w:pPr>
            <w:r>
              <w:rPr>
                <w:rFonts w:cs="Arial"/>
              </w:rPr>
              <w:lastRenderedPageBreak/>
              <w:t>3-3</w:t>
            </w:r>
          </w:p>
        </w:tc>
        <w:tc>
          <w:tcPr>
            <w:tcW w:w="1062" w:type="dxa"/>
            <w:tcBorders>
              <w:top w:val="single" w:sz="4" w:space="0" w:color="auto"/>
              <w:left w:val="single" w:sz="4" w:space="0" w:color="auto"/>
              <w:bottom w:val="single" w:sz="4" w:space="0" w:color="auto"/>
              <w:right w:val="single" w:sz="4" w:space="0" w:color="auto"/>
            </w:tcBorders>
          </w:tcPr>
          <w:p w14:paraId="7C8A653D" w14:textId="77777777" w:rsidR="009B5FE0" w:rsidRPr="00287C7D" w:rsidRDefault="009B5FE0" w:rsidP="009B5FE0">
            <w:pPr>
              <w:keepLines/>
              <w:rPr>
                <w:rFonts w:cs="Arial"/>
              </w:rPr>
            </w:pPr>
            <w:r>
              <w:rPr>
                <w:rFonts w:cs="Arial"/>
              </w:rPr>
              <w:t>3.3</w:t>
            </w:r>
          </w:p>
        </w:tc>
        <w:tc>
          <w:tcPr>
            <w:tcW w:w="684" w:type="dxa"/>
            <w:tcBorders>
              <w:top w:val="single" w:sz="4" w:space="0" w:color="auto"/>
              <w:left w:val="single" w:sz="4" w:space="0" w:color="auto"/>
              <w:bottom w:val="single" w:sz="4" w:space="0" w:color="auto"/>
              <w:right w:val="single" w:sz="4" w:space="0" w:color="auto"/>
            </w:tcBorders>
          </w:tcPr>
          <w:p w14:paraId="645AC27B"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8E3C320"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24C15F52" w14:textId="77777777" w:rsidR="009B5FE0" w:rsidRPr="00CE22A0" w:rsidRDefault="009B5FE0" w:rsidP="009B5FE0">
            <w:pPr>
              <w:keepLines/>
              <w:spacing w:after="100" w:afterAutospacing="1"/>
              <w:rPr>
                <w:rFonts w:cs="Arial"/>
              </w:rPr>
            </w:pPr>
            <w:r w:rsidRPr="00CE22A0">
              <w:rPr>
                <w:rFonts w:cs="Arial"/>
              </w:rPr>
              <w:t>RELATIVE_POSITION_X</w:t>
            </w:r>
          </w:p>
          <w:p w14:paraId="29728536" w14:textId="77777777" w:rsidR="009B5FE0" w:rsidRPr="00CE22A0" w:rsidRDefault="009B5FE0" w:rsidP="009B5FE0">
            <w:pPr>
              <w:keepLines/>
              <w:spacing w:after="100" w:afterAutospacing="1"/>
              <w:rPr>
                <w:rFonts w:cs="Arial"/>
              </w:rPr>
            </w:pPr>
            <w:r w:rsidRPr="00CE22A0">
              <w:rPr>
                <w:rFonts w:cs="Arial"/>
              </w:rPr>
              <w:t>These fields are Optional but we do not impose any additional constraint. Would it make sense to provide just one of them or should we impose/recommend that none or the three of them should be used?</w:t>
            </w:r>
          </w:p>
          <w:p w14:paraId="296D39D7" w14:textId="77777777" w:rsidR="009B5FE0" w:rsidRPr="00C26E7A" w:rsidRDefault="009B5FE0" w:rsidP="009B5FE0">
            <w:pPr>
              <w:keepLines/>
              <w:spacing w:after="100" w:afterAutospacing="1"/>
              <w:rPr>
                <w:rFonts w:cs="Arial"/>
              </w:rPr>
            </w:pPr>
            <w:r w:rsidRPr="00CE22A0">
              <w:rPr>
                <w:rFonts w:cs="Arial"/>
              </w:rPr>
              <w:t>Similar situation for other groups of components.</w:t>
            </w:r>
          </w:p>
        </w:tc>
        <w:tc>
          <w:tcPr>
            <w:tcW w:w="2520" w:type="dxa"/>
            <w:tcBorders>
              <w:top w:val="single" w:sz="4" w:space="0" w:color="auto"/>
              <w:left w:val="single" w:sz="4" w:space="0" w:color="auto"/>
              <w:bottom w:val="single" w:sz="4" w:space="0" w:color="auto"/>
              <w:right w:val="single" w:sz="4" w:space="0" w:color="auto"/>
            </w:tcBorders>
          </w:tcPr>
          <w:p w14:paraId="5E50C30C"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5B578A4F" w14:textId="77777777" w:rsidR="009B5FE0" w:rsidRPr="00CE22A0" w:rsidRDefault="009B5FE0" w:rsidP="009B5FE0">
            <w:pPr>
              <w:autoSpaceDE w:val="0"/>
              <w:autoSpaceDN w:val="0"/>
              <w:adjustRightInd w:val="0"/>
              <w:rPr>
                <w:rFonts w:cs="Arial"/>
              </w:rPr>
            </w:pPr>
            <w:r w:rsidRPr="00CE22A0">
              <w:rPr>
                <w:rFonts w:cs="Arial"/>
              </w:rPr>
              <w:t>Consider of we need to add a note, make them conditional or just leave it as it is now.</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F7B074E" w14:textId="77777777" w:rsidR="009B5FE0" w:rsidRDefault="009B5FE0" w:rsidP="009B5FE0">
            <w:pPr>
              <w:keepLines/>
            </w:pPr>
            <w:r>
              <w:t xml:space="preserve">03-May-23: BDS: This is true of many keywords representing a </w:t>
            </w:r>
            <w:r w:rsidR="002D6CDB">
              <w:t>vector;</w:t>
            </w:r>
            <w:r>
              <w:t xml:space="preserve"> I would suggest leaving as is?</w:t>
            </w:r>
          </w:p>
          <w:p w14:paraId="0EB59492" w14:textId="77777777" w:rsidR="00636892" w:rsidRDefault="00636892" w:rsidP="009B5FE0">
            <w:pPr>
              <w:keepLines/>
            </w:pPr>
          </w:p>
          <w:p w14:paraId="616A8365" w14:textId="77777777" w:rsidR="00636892" w:rsidRDefault="00636892" w:rsidP="009B5FE0">
            <w:pPr>
              <w:keepLines/>
              <w:rPr>
                <w:sz w:val="18"/>
                <w:szCs w:val="18"/>
              </w:rPr>
            </w:pPr>
            <w:r>
              <w:t>DLO: It’s true that some fields in the OCM have conditional restrictions, e.g., “</w:t>
            </w:r>
            <w:r w:rsidRPr="00762225">
              <w:rPr>
                <w:sz w:val="18"/>
                <w:szCs w:val="18"/>
              </w:rPr>
              <w:t>If the SCLK timescale is selected, then ‘EPOCH_TZERO’ shall be interpreted as the spacecraft clock epoch and both SCLK_OFFSET_AT_EPOCH and SCLK_SEC_PER_SI_SEC shall be supplied.</w:t>
            </w:r>
            <w:r>
              <w:rPr>
                <w:sz w:val="18"/>
                <w:szCs w:val="18"/>
              </w:rPr>
              <w:t>”</w:t>
            </w:r>
          </w:p>
          <w:p w14:paraId="7944EBFA" w14:textId="77777777" w:rsidR="00636892" w:rsidRDefault="00636892" w:rsidP="009B5FE0">
            <w:pPr>
              <w:keepLines/>
              <w:rPr>
                <w:sz w:val="18"/>
                <w:szCs w:val="18"/>
              </w:rPr>
            </w:pPr>
          </w:p>
          <w:p w14:paraId="6D6D46B4" w14:textId="77777777" w:rsidR="00636892" w:rsidRDefault="00636892" w:rsidP="009B5FE0">
            <w:pPr>
              <w:keepLines/>
              <w:rPr>
                <w:sz w:val="18"/>
                <w:szCs w:val="18"/>
              </w:rPr>
            </w:pPr>
            <w:r>
              <w:rPr>
                <w:sz w:val="18"/>
                <w:szCs w:val="18"/>
              </w:rPr>
              <w:t>But it is also true that for some entries, vector content is not conditional.  Unsure what to do there.</w:t>
            </w:r>
          </w:p>
          <w:p w14:paraId="36672301" w14:textId="77777777" w:rsidR="00E969A8" w:rsidRDefault="00E969A8" w:rsidP="009B5FE0">
            <w:pPr>
              <w:keepLines/>
              <w:rPr>
                <w:sz w:val="18"/>
                <w:szCs w:val="18"/>
              </w:rPr>
            </w:pPr>
          </w:p>
          <w:p w14:paraId="4861E891" w14:textId="6241557D" w:rsidR="00E969A8" w:rsidRPr="00287C7D" w:rsidRDefault="00E969A8" w:rsidP="009B5FE0">
            <w:pPr>
              <w:keepLines/>
            </w:pPr>
            <w:r>
              <w:rPr>
                <w:sz w:val="18"/>
                <w:szCs w:val="18"/>
              </w:rPr>
              <w:t xml:space="preserve">10-May-23: NAV: Add to section 5.2 that all components of a vector should be supplied, </w:t>
            </w:r>
          </w:p>
        </w:tc>
      </w:tr>
      <w:tr w:rsidR="009B5FE0" w:rsidRPr="00287C7D" w14:paraId="2ED99183" w14:textId="77777777" w:rsidTr="00D239E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EE65914" w14:textId="77777777" w:rsidR="009B5FE0" w:rsidRPr="00287C7D" w:rsidRDefault="009B5FE0" w:rsidP="009B5FE0">
            <w:pPr>
              <w:rPr>
                <w:rFonts w:cs="Arial"/>
              </w:rPr>
            </w:pPr>
            <w:r>
              <w:rPr>
                <w:rFonts w:cs="Arial"/>
              </w:rPr>
              <w:lastRenderedPageBreak/>
              <w:t>3-7</w:t>
            </w:r>
          </w:p>
        </w:tc>
        <w:tc>
          <w:tcPr>
            <w:tcW w:w="1062" w:type="dxa"/>
            <w:tcBorders>
              <w:top w:val="single" w:sz="4" w:space="0" w:color="auto"/>
              <w:left w:val="single" w:sz="4" w:space="0" w:color="auto"/>
              <w:bottom w:val="single" w:sz="4" w:space="0" w:color="auto"/>
              <w:right w:val="single" w:sz="4" w:space="0" w:color="auto"/>
            </w:tcBorders>
          </w:tcPr>
          <w:p w14:paraId="75F443FB" w14:textId="77777777" w:rsidR="009B5FE0" w:rsidRPr="00287C7D" w:rsidRDefault="009B5FE0" w:rsidP="009B5FE0">
            <w:pPr>
              <w:keepLines/>
              <w:rPr>
                <w:rFonts w:cs="Arial"/>
              </w:rPr>
            </w:pPr>
            <w:r>
              <w:rPr>
                <w:rFonts w:cs="Arial"/>
              </w:rPr>
              <w:t>3.3</w:t>
            </w:r>
          </w:p>
        </w:tc>
        <w:tc>
          <w:tcPr>
            <w:tcW w:w="684" w:type="dxa"/>
            <w:tcBorders>
              <w:top w:val="single" w:sz="4" w:space="0" w:color="auto"/>
              <w:left w:val="single" w:sz="4" w:space="0" w:color="auto"/>
              <w:bottom w:val="single" w:sz="4" w:space="0" w:color="auto"/>
              <w:right w:val="single" w:sz="4" w:space="0" w:color="auto"/>
            </w:tcBorders>
          </w:tcPr>
          <w:p w14:paraId="36E0EDB8"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E0C774B"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6F497513" w14:textId="77777777" w:rsidR="009B5FE0" w:rsidRPr="00CE22A0" w:rsidRDefault="009B5FE0" w:rsidP="009B5FE0">
            <w:pPr>
              <w:keepLines/>
              <w:spacing w:after="100" w:afterAutospacing="1"/>
              <w:rPr>
                <w:rFonts w:cs="Arial"/>
              </w:rPr>
            </w:pPr>
            <w:r w:rsidRPr="00CE22A0">
              <w:rPr>
                <w:rFonts w:cs="Arial"/>
              </w:rPr>
              <w:t>PREVIOUS_MESSAGE_EPOCH</w:t>
            </w:r>
          </w:p>
          <w:p w14:paraId="701D4B6B" w14:textId="77777777" w:rsidR="009B5FE0" w:rsidRPr="00CE22A0" w:rsidRDefault="009B5FE0" w:rsidP="009B5FE0">
            <w:pPr>
              <w:keepLines/>
              <w:spacing w:after="100" w:afterAutospacing="1"/>
              <w:rPr>
                <w:rFonts w:cs="Arial"/>
              </w:rPr>
            </w:pPr>
            <w:r w:rsidRPr="00CE22A0">
              <w:rPr>
                <w:rFonts w:cs="Arial"/>
              </w:rPr>
              <w:t>Does this filed refer to the CREATION_DATE of the previous message or any other EPOCH associated to the CDM?</w:t>
            </w:r>
          </w:p>
        </w:tc>
        <w:tc>
          <w:tcPr>
            <w:tcW w:w="2520" w:type="dxa"/>
            <w:tcBorders>
              <w:top w:val="single" w:sz="4" w:space="0" w:color="auto"/>
              <w:left w:val="single" w:sz="4" w:space="0" w:color="auto"/>
              <w:bottom w:val="single" w:sz="4" w:space="0" w:color="auto"/>
              <w:right w:val="single" w:sz="4" w:space="0" w:color="auto"/>
            </w:tcBorders>
          </w:tcPr>
          <w:p w14:paraId="2EE328E8"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5BA50873" w14:textId="77777777" w:rsidR="009B5FE0" w:rsidRPr="00CE22A0" w:rsidRDefault="009B5FE0" w:rsidP="009B5FE0">
            <w:pPr>
              <w:autoSpaceDE w:val="0"/>
              <w:autoSpaceDN w:val="0"/>
              <w:adjustRightInd w:val="0"/>
              <w:rPr>
                <w:rFonts w:cs="Arial"/>
              </w:rPr>
            </w:pPr>
            <w:r w:rsidRPr="00CE22A0">
              <w:rPr>
                <w:rFonts w:cs="Arial"/>
              </w:rPr>
              <w:t>Clarify if refers to a given KEYWORD in previous message.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541F825" w14:textId="53C206FF" w:rsidR="009B5FE0" w:rsidRPr="00287C7D" w:rsidRDefault="009B5FE0" w:rsidP="009B5FE0">
            <w:pPr>
              <w:keepLines/>
            </w:pPr>
            <w:r w:rsidRPr="005F5F51">
              <w:t>03-May-23: BDS:</w:t>
            </w:r>
            <w:r>
              <w:t xml:space="preserve"> Added reference to CREATION_DATE</w:t>
            </w:r>
          </w:p>
        </w:tc>
      </w:tr>
      <w:tr w:rsidR="009B5FE0" w:rsidRPr="00287C7D" w14:paraId="0A5B6952" w14:textId="77777777" w:rsidTr="00D239E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BB021E8" w14:textId="77777777" w:rsidR="009B5FE0" w:rsidRPr="00287C7D" w:rsidRDefault="009B5FE0" w:rsidP="009B5FE0">
            <w:pPr>
              <w:rPr>
                <w:rFonts w:cs="Arial"/>
              </w:rPr>
            </w:pPr>
            <w:r>
              <w:rPr>
                <w:rFonts w:cs="Arial"/>
              </w:rPr>
              <w:t>3-8</w:t>
            </w:r>
          </w:p>
        </w:tc>
        <w:tc>
          <w:tcPr>
            <w:tcW w:w="1062" w:type="dxa"/>
            <w:tcBorders>
              <w:top w:val="single" w:sz="4" w:space="0" w:color="auto"/>
              <w:left w:val="single" w:sz="4" w:space="0" w:color="auto"/>
              <w:bottom w:val="single" w:sz="4" w:space="0" w:color="auto"/>
              <w:right w:val="single" w:sz="4" w:space="0" w:color="auto"/>
            </w:tcBorders>
          </w:tcPr>
          <w:p w14:paraId="5F11C0E2" w14:textId="77777777" w:rsidR="009B5FE0" w:rsidRPr="00287C7D" w:rsidRDefault="009B5FE0" w:rsidP="009B5FE0">
            <w:pPr>
              <w:keepLines/>
              <w:rPr>
                <w:rFonts w:cs="Arial"/>
              </w:rPr>
            </w:pPr>
            <w:r>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472184D4"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BF193FA"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2DC6CB4B" w14:textId="77777777" w:rsidR="009B5FE0" w:rsidRPr="00CE22A0" w:rsidRDefault="009B5FE0" w:rsidP="009B5FE0">
            <w:pPr>
              <w:keepLines/>
              <w:spacing w:after="100" w:afterAutospacing="1"/>
              <w:rPr>
                <w:rFonts w:cs="Arial"/>
              </w:rPr>
            </w:pPr>
            <w:r w:rsidRPr="00CE22A0">
              <w:rPr>
                <w:rFonts w:cs="Arial"/>
              </w:rPr>
              <w:t>CATALOG_NAME</w:t>
            </w:r>
          </w:p>
          <w:p w14:paraId="3E71BE42" w14:textId="77777777" w:rsidR="009B5FE0" w:rsidRPr="00CE22A0" w:rsidRDefault="009B5FE0" w:rsidP="009B5FE0">
            <w:pPr>
              <w:keepLines/>
              <w:spacing w:after="100" w:afterAutospacing="1"/>
              <w:rPr>
                <w:rFonts w:cs="Arial"/>
              </w:rPr>
            </w:pPr>
            <w:r w:rsidRPr="00CE22A0">
              <w:rPr>
                <w:rFonts w:cs="Arial"/>
              </w:rPr>
              <w:t xml:space="preserve">The URL is wrong because “.org” is missing. Assuming the URLs in nav.sanaregistry.org will be promoted to the official SANA registry, the current URL should be </w:t>
            </w:r>
            <w:hyperlink r:id="rId11" w:history="1">
              <w:r w:rsidRPr="00CE22A0">
                <w:rPr>
                  <w:rStyle w:val="Hyperlink"/>
                  <w:rFonts w:cs="Arial"/>
                </w:rPr>
                <w:t>https://sanaregistry.org/r/cdm_catalog/</w:t>
              </w:r>
            </w:hyperlink>
            <w:r w:rsidRPr="00CE22A0">
              <w:rPr>
                <w:rFonts w:cs="Arial"/>
              </w:rPr>
              <w:t xml:space="preserve"> </w:t>
            </w:r>
          </w:p>
        </w:tc>
        <w:tc>
          <w:tcPr>
            <w:tcW w:w="2520" w:type="dxa"/>
            <w:tcBorders>
              <w:top w:val="single" w:sz="4" w:space="0" w:color="auto"/>
              <w:left w:val="single" w:sz="4" w:space="0" w:color="auto"/>
              <w:bottom w:val="single" w:sz="4" w:space="0" w:color="auto"/>
              <w:right w:val="single" w:sz="4" w:space="0" w:color="auto"/>
            </w:tcBorders>
          </w:tcPr>
          <w:p w14:paraId="2C9CC4CB"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153658EB" w14:textId="77777777" w:rsidR="009B5FE0" w:rsidRPr="00CE22A0" w:rsidRDefault="009B5FE0" w:rsidP="009B5FE0">
            <w:pPr>
              <w:autoSpaceDE w:val="0"/>
              <w:autoSpaceDN w:val="0"/>
              <w:adjustRightInd w:val="0"/>
              <w:rPr>
                <w:rFonts w:cs="Arial"/>
              </w:rPr>
            </w:pPr>
            <w:r w:rsidRPr="00CE22A0">
              <w:rPr>
                <w:rFonts w:cs="Arial"/>
              </w:rPr>
              <w:t>Check the expected final URL and update accordingly.</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0FDF98C" w14:textId="5045B071" w:rsidR="009B5FE0" w:rsidRPr="00287C7D" w:rsidRDefault="009B5FE0" w:rsidP="009B5FE0">
            <w:pPr>
              <w:keepLines/>
            </w:pPr>
            <w:r w:rsidRPr="005F5F51">
              <w:t>03-May-23: BDS: Agree.</w:t>
            </w:r>
          </w:p>
        </w:tc>
      </w:tr>
      <w:tr w:rsidR="009B5FE0" w:rsidRPr="00287C7D" w14:paraId="74D27095" w14:textId="77777777" w:rsidTr="00E969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FE4331F" w14:textId="77777777" w:rsidR="009B5FE0" w:rsidRDefault="009B5FE0" w:rsidP="009B5FE0">
            <w:pPr>
              <w:rPr>
                <w:rFonts w:cs="Arial"/>
              </w:rPr>
            </w:pPr>
            <w:r>
              <w:rPr>
                <w:rFonts w:cs="Arial"/>
              </w:rPr>
              <w:lastRenderedPageBreak/>
              <w:t>3-11</w:t>
            </w:r>
          </w:p>
        </w:tc>
        <w:tc>
          <w:tcPr>
            <w:tcW w:w="1062" w:type="dxa"/>
            <w:tcBorders>
              <w:top w:val="single" w:sz="4" w:space="0" w:color="auto"/>
              <w:left w:val="single" w:sz="4" w:space="0" w:color="auto"/>
              <w:bottom w:val="single" w:sz="4" w:space="0" w:color="auto"/>
              <w:right w:val="single" w:sz="4" w:space="0" w:color="auto"/>
            </w:tcBorders>
          </w:tcPr>
          <w:p w14:paraId="208A1F47" w14:textId="77777777" w:rsidR="009B5FE0" w:rsidRDefault="009B5FE0" w:rsidP="009B5FE0">
            <w:pPr>
              <w:keepLines/>
              <w:rPr>
                <w:rFonts w:cs="Arial"/>
              </w:rPr>
            </w:pPr>
            <w:r>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6DDEB9BC"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488646D" w14:textId="77777777" w:rsidR="009B5FE0"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4F815847" w14:textId="77777777" w:rsidR="009B5FE0" w:rsidRPr="00CE22A0" w:rsidRDefault="009B5FE0" w:rsidP="009B5FE0">
            <w:pPr>
              <w:keepLines/>
              <w:spacing w:after="100" w:afterAutospacing="1"/>
              <w:rPr>
                <w:rFonts w:cs="Arial"/>
              </w:rPr>
            </w:pPr>
            <w:r w:rsidRPr="00CE22A0">
              <w:rPr>
                <w:rFonts w:cs="Arial"/>
              </w:rPr>
              <w:t>REF_FRAME</w:t>
            </w:r>
          </w:p>
          <w:p w14:paraId="30247BDA" w14:textId="77777777" w:rsidR="009B5FE0" w:rsidRPr="00CE22A0" w:rsidRDefault="009B5FE0" w:rsidP="009B5FE0">
            <w:pPr>
              <w:keepLines/>
              <w:spacing w:after="100" w:afterAutospacing="1"/>
              <w:rPr>
                <w:rFonts w:cs="Arial"/>
              </w:rPr>
            </w:pPr>
            <w:r w:rsidRPr="00CE22A0">
              <w:rPr>
                <w:rFonts w:cs="Arial"/>
              </w:rPr>
              <w:t>We have added a reference to SANA but the paragraph states that the ref frame shall be taken from the given list.</w:t>
            </w:r>
          </w:p>
        </w:tc>
        <w:tc>
          <w:tcPr>
            <w:tcW w:w="2520" w:type="dxa"/>
            <w:tcBorders>
              <w:top w:val="single" w:sz="4" w:space="0" w:color="auto"/>
              <w:left w:val="single" w:sz="4" w:space="0" w:color="auto"/>
              <w:bottom w:val="single" w:sz="4" w:space="0" w:color="auto"/>
              <w:right w:val="single" w:sz="4" w:space="0" w:color="auto"/>
            </w:tcBorders>
          </w:tcPr>
          <w:p w14:paraId="02B02ECB"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3BFFD7FF" w14:textId="77777777" w:rsidR="009B5FE0" w:rsidRPr="00CE22A0" w:rsidRDefault="009B5FE0" w:rsidP="009B5FE0">
            <w:pPr>
              <w:autoSpaceDE w:val="0"/>
              <w:autoSpaceDN w:val="0"/>
              <w:adjustRightInd w:val="0"/>
              <w:rPr>
                <w:rFonts w:cs="Arial"/>
              </w:rPr>
            </w:pPr>
            <w:r w:rsidRPr="00CE22A0">
              <w:rPr>
                <w:rFonts w:cs="Arial"/>
              </w:rPr>
              <w:t>Remove last sentence or reword.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EDD4265" w14:textId="77777777" w:rsidR="009B5FE0" w:rsidRDefault="009B5FE0" w:rsidP="009B5FE0">
            <w:pPr>
              <w:keepLines/>
            </w:pPr>
            <w:r>
              <w:t>03-May-23: BDS: This is true of many of the SANA references, do we leave examples in or remove all?</w:t>
            </w:r>
          </w:p>
          <w:p w14:paraId="44313703" w14:textId="77777777" w:rsidR="00137D7E" w:rsidRDefault="00137D7E" w:rsidP="009B5FE0">
            <w:pPr>
              <w:keepLines/>
            </w:pPr>
          </w:p>
          <w:p w14:paraId="29E98471" w14:textId="77777777" w:rsidR="00137D7E" w:rsidRDefault="00137D7E" w:rsidP="009B5FE0">
            <w:pPr>
              <w:keepLines/>
            </w:pPr>
            <w:r>
              <w:t>DLO – not sure how we are balancing use of SANA vs backwards compatibility.  The backwards compatible-list is more limiting.</w:t>
            </w:r>
          </w:p>
          <w:p w14:paraId="2BBC85A8" w14:textId="77777777" w:rsidR="000D10D2" w:rsidRDefault="000D10D2" w:rsidP="009B5FE0">
            <w:pPr>
              <w:keepLines/>
            </w:pPr>
          </w:p>
          <w:p w14:paraId="7C4690CD" w14:textId="77777777" w:rsidR="000D10D2" w:rsidRDefault="000D10D2" w:rsidP="009B5FE0">
            <w:pPr>
              <w:keepLines/>
            </w:pPr>
            <w:r>
              <w:t>09-May-23: BDS: We have the discussion may times about how the reference frames in the CDM should be a limited subset of those in SANA, therefore we should not make a change here.</w:t>
            </w:r>
          </w:p>
          <w:p w14:paraId="1226D126" w14:textId="77777777" w:rsidR="00E969A8" w:rsidRDefault="00E969A8" w:rsidP="009B5FE0">
            <w:pPr>
              <w:keepLines/>
            </w:pPr>
          </w:p>
          <w:p w14:paraId="610E1898" w14:textId="17D3E984" w:rsidR="00E969A8" w:rsidRPr="00287C7D" w:rsidRDefault="00E969A8" w:rsidP="009B5FE0">
            <w:pPr>
              <w:keepLines/>
            </w:pPr>
            <w:r>
              <w:t>10-May-23: Description clarified.</w:t>
            </w:r>
          </w:p>
        </w:tc>
      </w:tr>
      <w:tr w:rsidR="009B5FE0" w:rsidRPr="00287C7D" w14:paraId="20563AEB" w14:textId="77777777" w:rsidTr="00D239E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835FD83" w14:textId="77777777" w:rsidR="009B5FE0" w:rsidRPr="00287C7D" w:rsidRDefault="009B5FE0" w:rsidP="009B5FE0">
            <w:pPr>
              <w:rPr>
                <w:rFonts w:cs="Arial"/>
              </w:rPr>
            </w:pPr>
            <w:r>
              <w:rPr>
                <w:rFonts w:cs="Arial"/>
              </w:rPr>
              <w:t>3-11</w:t>
            </w:r>
          </w:p>
        </w:tc>
        <w:tc>
          <w:tcPr>
            <w:tcW w:w="1062" w:type="dxa"/>
            <w:tcBorders>
              <w:top w:val="single" w:sz="4" w:space="0" w:color="auto"/>
              <w:left w:val="single" w:sz="4" w:space="0" w:color="auto"/>
              <w:bottom w:val="single" w:sz="4" w:space="0" w:color="auto"/>
              <w:right w:val="single" w:sz="4" w:space="0" w:color="auto"/>
            </w:tcBorders>
          </w:tcPr>
          <w:p w14:paraId="5A4B6E51" w14:textId="77777777" w:rsidR="009B5FE0" w:rsidRPr="00287C7D" w:rsidRDefault="009B5FE0" w:rsidP="009B5FE0">
            <w:pPr>
              <w:keepLines/>
              <w:rPr>
                <w:rFonts w:cs="Arial"/>
              </w:rPr>
            </w:pPr>
            <w:r>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1AD41090"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48C36CF"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221F7C84" w14:textId="77777777" w:rsidR="009B5FE0" w:rsidRPr="00CE22A0" w:rsidRDefault="009B5FE0" w:rsidP="009B5FE0">
            <w:pPr>
              <w:keepLines/>
              <w:spacing w:after="100" w:afterAutospacing="1"/>
              <w:rPr>
                <w:rFonts w:cs="Arial"/>
              </w:rPr>
            </w:pPr>
            <w:r w:rsidRPr="00CE22A0">
              <w:rPr>
                <w:rFonts w:cs="Arial"/>
              </w:rPr>
              <w:t>ALT_COV_REF_FRAME</w:t>
            </w:r>
          </w:p>
          <w:p w14:paraId="2CF89B36" w14:textId="77777777" w:rsidR="009B5FE0" w:rsidRPr="00CE22A0" w:rsidRDefault="009B5FE0" w:rsidP="009B5FE0">
            <w:pPr>
              <w:keepLines/>
              <w:spacing w:after="100" w:afterAutospacing="1"/>
              <w:rPr>
                <w:rFonts w:cs="Arial"/>
              </w:rPr>
            </w:pPr>
            <w:r w:rsidRPr="00CE22A0">
              <w:rPr>
                <w:rFonts w:cs="Arial"/>
              </w:rPr>
              <w:t>The reference to SANA is missed for this reference frame.</w:t>
            </w:r>
          </w:p>
        </w:tc>
        <w:tc>
          <w:tcPr>
            <w:tcW w:w="2520" w:type="dxa"/>
            <w:tcBorders>
              <w:top w:val="single" w:sz="4" w:space="0" w:color="auto"/>
              <w:left w:val="single" w:sz="4" w:space="0" w:color="auto"/>
              <w:bottom w:val="single" w:sz="4" w:space="0" w:color="auto"/>
              <w:right w:val="single" w:sz="4" w:space="0" w:color="auto"/>
            </w:tcBorders>
          </w:tcPr>
          <w:p w14:paraId="5867367D"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0AA24B61" w14:textId="77777777" w:rsidR="009B5FE0" w:rsidRPr="00CE22A0" w:rsidRDefault="009B5FE0" w:rsidP="009B5FE0">
            <w:pPr>
              <w:autoSpaceDE w:val="0"/>
              <w:autoSpaceDN w:val="0"/>
              <w:adjustRightInd w:val="0"/>
              <w:rPr>
                <w:rFonts w:cs="Arial"/>
              </w:rPr>
            </w:pPr>
            <w:r w:rsidRPr="00CE22A0">
              <w:rPr>
                <w:rFonts w:cs="Arial"/>
              </w:rPr>
              <w:t>Consider adding a SANA reference.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F328648" w14:textId="0397A2EB" w:rsidR="009B5FE0" w:rsidRPr="00287C7D" w:rsidRDefault="009B5FE0" w:rsidP="009B5FE0">
            <w:pPr>
              <w:keepLines/>
            </w:pPr>
            <w:r>
              <w:t>03-May-23: BDS: reference added.</w:t>
            </w:r>
          </w:p>
        </w:tc>
      </w:tr>
      <w:tr w:rsidR="009B5FE0" w:rsidRPr="00287C7D" w14:paraId="2D87FDD0" w14:textId="77777777" w:rsidTr="002D6CD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71F1D25" w14:textId="77777777" w:rsidR="009B5FE0" w:rsidRPr="00287C7D" w:rsidRDefault="009B5FE0" w:rsidP="009B5FE0">
            <w:pPr>
              <w:rPr>
                <w:rFonts w:cs="Arial"/>
              </w:rPr>
            </w:pPr>
            <w:r>
              <w:rPr>
                <w:rFonts w:cs="Arial"/>
              </w:rPr>
              <w:lastRenderedPageBreak/>
              <w:t>3-21</w:t>
            </w:r>
          </w:p>
        </w:tc>
        <w:tc>
          <w:tcPr>
            <w:tcW w:w="1062" w:type="dxa"/>
            <w:tcBorders>
              <w:top w:val="single" w:sz="4" w:space="0" w:color="auto"/>
              <w:left w:val="single" w:sz="4" w:space="0" w:color="auto"/>
              <w:bottom w:val="single" w:sz="4" w:space="0" w:color="auto"/>
              <w:right w:val="single" w:sz="4" w:space="0" w:color="auto"/>
            </w:tcBorders>
          </w:tcPr>
          <w:p w14:paraId="6FADCAC3" w14:textId="77777777" w:rsidR="009B5FE0" w:rsidRPr="00287C7D" w:rsidRDefault="009B5FE0" w:rsidP="009B5FE0">
            <w:pPr>
              <w:keepLines/>
              <w:rPr>
                <w:rFonts w:cs="Arial"/>
              </w:rPr>
            </w:pPr>
            <w:r>
              <w:rPr>
                <w:rFonts w:cs="Arial"/>
              </w:rPr>
              <w:t>3.5</w:t>
            </w:r>
          </w:p>
        </w:tc>
        <w:tc>
          <w:tcPr>
            <w:tcW w:w="684" w:type="dxa"/>
            <w:tcBorders>
              <w:top w:val="single" w:sz="4" w:space="0" w:color="auto"/>
              <w:left w:val="single" w:sz="4" w:space="0" w:color="auto"/>
              <w:bottom w:val="single" w:sz="4" w:space="0" w:color="auto"/>
              <w:right w:val="single" w:sz="4" w:space="0" w:color="auto"/>
            </w:tcBorders>
          </w:tcPr>
          <w:p w14:paraId="79488F20"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FA7BB3A" w14:textId="77777777" w:rsidR="009B5FE0" w:rsidRPr="00287C7D" w:rsidRDefault="009B5FE0" w:rsidP="009B5FE0">
            <w:pPr>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10C6A2F9" w14:textId="77777777" w:rsidR="009B5FE0" w:rsidRPr="00CE22A0" w:rsidRDefault="009B5FE0" w:rsidP="009B5FE0">
            <w:pPr>
              <w:keepLines/>
              <w:spacing w:after="100" w:afterAutospacing="1"/>
              <w:rPr>
                <w:rFonts w:cs="Arial"/>
              </w:rPr>
            </w:pPr>
            <w:r w:rsidRPr="00CE22A0">
              <w:rPr>
                <w:rFonts w:cs="Arial"/>
              </w:rPr>
              <w:t>CSIGEIGVEC3</w:t>
            </w:r>
          </w:p>
          <w:p w14:paraId="2F66EA86" w14:textId="77777777" w:rsidR="009B5FE0" w:rsidRPr="00CE22A0" w:rsidRDefault="009B5FE0" w:rsidP="009B5FE0">
            <w:pPr>
              <w:keepLines/>
              <w:spacing w:after="100" w:afterAutospacing="1"/>
              <w:rPr>
                <w:rFonts w:cs="Arial"/>
              </w:rPr>
            </w:pPr>
            <w:r w:rsidRPr="00CE22A0">
              <w:rPr>
                <w:rFonts w:cs="Arial"/>
              </w:rPr>
              <w:t>Are units “</w:t>
            </w:r>
            <w:proofErr w:type="spellStart"/>
            <w:r w:rsidRPr="00CE22A0">
              <w:rPr>
                <w:rFonts w:cs="Arial"/>
              </w:rPr>
              <w:t>nd</w:t>
            </w:r>
            <w:proofErr w:type="spellEnd"/>
            <w:r w:rsidRPr="00CE22A0">
              <w:rPr>
                <w:rFonts w:cs="Arial"/>
              </w:rPr>
              <w:t>” correct?</w:t>
            </w:r>
          </w:p>
        </w:tc>
        <w:tc>
          <w:tcPr>
            <w:tcW w:w="2520" w:type="dxa"/>
            <w:tcBorders>
              <w:top w:val="single" w:sz="4" w:space="0" w:color="auto"/>
              <w:left w:val="single" w:sz="4" w:space="0" w:color="auto"/>
              <w:bottom w:val="single" w:sz="4" w:space="0" w:color="auto"/>
              <w:right w:val="single" w:sz="4" w:space="0" w:color="auto"/>
            </w:tcBorders>
          </w:tcPr>
          <w:p w14:paraId="1A3FD5C6"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1DF8BE29" w14:textId="77777777" w:rsidR="009B5FE0" w:rsidRPr="00CE22A0" w:rsidRDefault="009B5FE0" w:rsidP="009B5FE0">
            <w:pPr>
              <w:autoSpaceDE w:val="0"/>
              <w:autoSpaceDN w:val="0"/>
              <w:adjustRightInd w:val="0"/>
              <w:rPr>
                <w:rFonts w:cs="Arial"/>
              </w:rPr>
            </w:pPr>
            <w:r w:rsidRPr="00CE22A0">
              <w:rPr>
                <w:rFonts w:cs="Arial"/>
              </w:rPr>
              <w:t>Review units.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AA3EB55" w14:textId="025AFA7A" w:rsidR="009B5FE0" w:rsidRPr="00CE22A0" w:rsidRDefault="002D6CDB" w:rsidP="009B5FE0">
            <w:pPr>
              <w:keepLines/>
            </w:pPr>
            <w:r>
              <w:t xml:space="preserve">03-May-23: BDS: </w:t>
            </w:r>
            <w:proofErr w:type="spellStart"/>
            <w:r>
              <w:t>nd</w:t>
            </w:r>
            <w:proofErr w:type="spellEnd"/>
            <w:r>
              <w:t xml:space="preserve"> added to Section 1, </w:t>
            </w:r>
            <w:proofErr w:type="spellStart"/>
            <w:r>
              <w:t>NonDim</w:t>
            </w:r>
            <w:proofErr w:type="spellEnd"/>
            <w:r>
              <w:t>/dimensionless.</w:t>
            </w:r>
          </w:p>
        </w:tc>
      </w:tr>
      <w:tr w:rsidR="009B5FE0" w:rsidRPr="00287C7D" w14:paraId="56F48AE0" w14:textId="77777777" w:rsidTr="002D6CD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520D78C" w14:textId="77777777" w:rsidR="009B5FE0" w:rsidRPr="00287C7D" w:rsidRDefault="009B5FE0" w:rsidP="009B5FE0">
            <w:pPr>
              <w:rPr>
                <w:rFonts w:cs="Arial"/>
              </w:rPr>
            </w:pPr>
            <w:r>
              <w:rPr>
                <w:rFonts w:cs="Arial"/>
              </w:rPr>
              <w:t>3-23</w:t>
            </w:r>
          </w:p>
        </w:tc>
        <w:tc>
          <w:tcPr>
            <w:tcW w:w="1062" w:type="dxa"/>
            <w:tcBorders>
              <w:top w:val="single" w:sz="4" w:space="0" w:color="auto"/>
              <w:left w:val="single" w:sz="4" w:space="0" w:color="auto"/>
              <w:bottom w:val="single" w:sz="4" w:space="0" w:color="auto"/>
              <w:right w:val="single" w:sz="4" w:space="0" w:color="auto"/>
            </w:tcBorders>
          </w:tcPr>
          <w:p w14:paraId="67F9FE88" w14:textId="77777777" w:rsidR="009B5FE0" w:rsidRPr="00287C7D" w:rsidRDefault="009B5FE0" w:rsidP="009B5FE0">
            <w:pPr>
              <w:keepLines/>
              <w:rPr>
                <w:rFonts w:cs="Arial"/>
              </w:rPr>
            </w:pPr>
            <w:r>
              <w:rPr>
                <w:rFonts w:cs="Arial"/>
              </w:rPr>
              <w:t>3.6</w:t>
            </w:r>
          </w:p>
        </w:tc>
        <w:tc>
          <w:tcPr>
            <w:tcW w:w="684" w:type="dxa"/>
            <w:tcBorders>
              <w:top w:val="single" w:sz="4" w:space="0" w:color="auto"/>
              <w:left w:val="single" w:sz="4" w:space="0" w:color="auto"/>
              <w:bottom w:val="single" w:sz="4" w:space="0" w:color="auto"/>
              <w:right w:val="single" w:sz="4" w:space="0" w:color="auto"/>
            </w:tcBorders>
          </w:tcPr>
          <w:p w14:paraId="7CA69E17"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F0BCDC5"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22E1CA52" w14:textId="77777777" w:rsidR="009B5FE0" w:rsidRPr="00CE22A0" w:rsidRDefault="009B5FE0" w:rsidP="009B5FE0">
            <w:pPr>
              <w:keepLines/>
              <w:spacing w:after="100" w:afterAutospacing="1"/>
              <w:rPr>
                <w:rFonts w:cs="Arial"/>
              </w:rPr>
            </w:pPr>
            <w:proofErr w:type="spellStart"/>
            <w:r w:rsidRPr="00CE22A0">
              <w:rPr>
                <w:rFonts w:cs="Arial"/>
              </w:rPr>
              <w:t>USER_DEFINED_x</w:t>
            </w:r>
            <w:proofErr w:type="spellEnd"/>
          </w:p>
          <w:p w14:paraId="4B1B77C4" w14:textId="77777777" w:rsidR="009B5FE0" w:rsidRPr="00CE22A0" w:rsidRDefault="009B5FE0" w:rsidP="009B5FE0">
            <w:pPr>
              <w:keepLines/>
              <w:spacing w:after="100" w:afterAutospacing="1"/>
              <w:rPr>
                <w:rFonts w:cs="Arial"/>
              </w:rPr>
            </w:pPr>
            <w:r w:rsidRPr="00CE22A0">
              <w:rPr>
                <w:rFonts w:cs="Arial"/>
              </w:rPr>
              <w:t>The example may be confusing with TIME_LAST_OBS_START/END</w:t>
            </w:r>
          </w:p>
        </w:tc>
        <w:tc>
          <w:tcPr>
            <w:tcW w:w="2520" w:type="dxa"/>
            <w:tcBorders>
              <w:top w:val="single" w:sz="4" w:space="0" w:color="auto"/>
              <w:left w:val="single" w:sz="4" w:space="0" w:color="auto"/>
              <w:bottom w:val="single" w:sz="4" w:space="0" w:color="auto"/>
              <w:right w:val="single" w:sz="4" w:space="0" w:color="auto"/>
            </w:tcBorders>
          </w:tcPr>
          <w:p w14:paraId="77CE7B15"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4754CF83" w14:textId="77777777" w:rsidR="009B5FE0" w:rsidRPr="00CE22A0" w:rsidRDefault="009B5FE0" w:rsidP="009B5FE0">
            <w:pPr>
              <w:autoSpaceDE w:val="0"/>
              <w:autoSpaceDN w:val="0"/>
              <w:adjustRightInd w:val="0"/>
              <w:rPr>
                <w:rFonts w:cs="Arial"/>
              </w:rPr>
            </w:pPr>
            <w:r w:rsidRPr="00CE22A0">
              <w:rPr>
                <w:rFonts w:cs="Arial"/>
              </w:rPr>
              <w:t xml:space="preserve">Consider using </w:t>
            </w:r>
            <w:proofErr w:type="spellStart"/>
            <w:proofErr w:type="gramStart"/>
            <w:r w:rsidRPr="00CE22A0">
              <w:rPr>
                <w:rFonts w:cs="Arial"/>
              </w:rPr>
              <w:t>a</w:t>
            </w:r>
            <w:proofErr w:type="spellEnd"/>
            <w:proofErr w:type="gramEnd"/>
            <w:r w:rsidRPr="00CE22A0">
              <w:rPr>
                <w:rFonts w:cs="Arial"/>
              </w:rPr>
              <w:t xml:space="preserve"> example that </w:t>
            </w:r>
            <w:proofErr w:type="spellStart"/>
            <w:r w:rsidRPr="00CE22A0">
              <w:rPr>
                <w:rFonts w:cs="Arial"/>
              </w:rPr>
              <w:t>can not</w:t>
            </w:r>
            <w:proofErr w:type="spellEnd"/>
            <w:r w:rsidRPr="00CE22A0">
              <w:rPr>
                <w:rFonts w:cs="Arial"/>
              </w:rPr>
              <w:t xml:space="preserve"> be related with any existing field.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BA9AA3C" w14:textId="0636AA36" w:rsidR="009B5FE0" w:rsidRPr="00CE22A0" w:rsidRDefault="002D6CDB" w:rsidP="009B5FE0">
            <w:pPr>
              <w:keepLines/>
            </w:pPr>
            <w:r>
              <w:t>03-May-23: BDS: Changed to MAX_MNVR_PER_HOUR</w:t>
            </w:r>
          </w:p>
        </w:tc>
      </w:tr>
      <w:tr w:rsidR="009B5FE0" w:rsidRPr="00287C7D" w14:paraId="65E2C79C" w14:textId="77777777" w:rsidTr="00B1358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E808D5C" w14:textId="77777777" w:rsidR="009B5FE0" w:rsidRPr="00287C7D" w:rsidRDefault="009B5FE0" w:rsidP="009B5FE0">
            <w:pPr>
              <w:rPr>
                <w:rFonts w:cs="Arial"/>
              </w:rPr>
            </w:pPr>
            <w:r>
              <w:rPr>
                <w:rFonts w:cs="Arial"/>
              </w:rPr>
              <w:t>4-1</w:t>
            </w:r>
          </w:p>
        </w:tc>
        <w:tc>
          <w:tcPr>
            <w:tcW w:w="1062" w:type="dxa"/>
            <w:tcBorders>
              <w:top w:val="single" w:sz="4" w:space="0" w:color="auto"/>
              <w:left w:val="single" w:sz="4" w:space="0" w:color="auto"/>
              <w:bottom w:val="single" w:sz="4" w:space="0" w:color="auto"/>
              <w:right w:val="single" w:sz="4" w:space="0" w:color="auto"/>
            </w:tcBorders>
          </w:tcPr>
          <w:p w14:paraId="24BC0865" w14:textId="77777777" w:rsidR="009B5FE0" w:rsidRPr="00287C7D" w:rsidRDefault="009B5FE0" w:rsidP="009B5FE0">
            <w:pPr>
              <w:keepLines/>
              <w:rPr>
                <w:rFonts w:cs="Arial"/>
              </w:rPr>
            </w:pPr>
            <w:r>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5C9ADBD6"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BF09615"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17BA6857" w14:textId="77777777" w:rsidR="009B5FE0" w:rsidRPr="00CE22A0" w:rsidRDefault="009B5FE0" w:rsidP="009B5FE0">
            <w:pPr>
              <w:keepLines/>
              <w:spacing w:after="100" w:afterAutospacing="1"/>
              <w:rPr>
                <w:rFonts w:cs="Arial"/>
              </w:rPr>
            </w:pPr>
            <w:r w:rsidRPr="00CE22A0">
              <w:rPr>
                <w:rFonts w:cs="Arial"/>
              </w:rPr>
              <w:t xml:space="preserve">We are mixing several types of SANA URLs for registries that are currently in the official SANA registry. Some are </w:t>
            </w:r>
            <w:hyperlink r:id="rId12" w:history="1">
              <w:r w:rsidRPr="00CE22A0">
                <w:rPr>
                  <w:rStyle w:val="Hyperlink"/>
                  <w:rFonts w:cs="Arial"/>
                </w:rPr>
                <w:t>https://sanaregistry.org</w:t>
              </w:r>
            </w:hyperlink>
            <w:r w:rsidRPr="00CE22A0">
              <w:rPr>
                <w:rFonts w:cs="Arial"/>
              </w:rPr>
              <w:t xml:space="preserve"> and others </w:t>
            </w:r>
            <w:hyperlink r:id="rId13" w:history="1">
              <w:r w:rsidRPr="00CE22A0">
                <w:rPr>
                  <w:rStyle w:val="Hyperlink"/>
                  <w:rFonts w:cs="Arial"/>
                </w:rPr>
                <w:t>https://nav.sanaregistry.org</w:t>
              </w:r>
            </w:hyperlink>
            <w:r w:rsidRPr="00CE22A0">
              <w:rPr>
                <w:rFonts w:cs="Arial"/>
              </w:rPr>
              <w:t xml:space="preserve">. </w:t>
            </w:r>
          </w:p>
        </w:tc>
        <w:tc>
          <w:tcPr>
            <w:tcW w:w="2520" w:type="dxa"/>
            <w:tcBorders>
              <w:top w:val="single" w:sz="4" w:space="0" w:color="auto"/>
              <w:left w:val="single" w:sz="4" w:space="0" w:color="auto"/>
              <w:bottom w:val="single" w:sz="4" w:space="0" w:color="auto"/>
              <w:right w:val="single" w:sz="4" w:space="0" w:color="auto"/>
            </w:tcBorders>
          </w:tcPr>
          <w:p w14:paraId="65419ABC"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20DA02EE" w14:textId="77777777" w:rsidR="009B5FE0" w:rsidRPr="00CE22A0" w:rsidRDefault="009B5FE0" w:rsidP="009B5FE0">
            <w:pPr>
              <w:autoSpaceDE w:val="0"/>
              <w:autoSpaceDN w:val="0"/>
              <w:adjustRightInd w:val="0"/>
              <w:rPr>
                <w:rFonts w:cs="Arial"/>
              </w:rPr>
            </w:pPr>
            <w:r w:rsidRPr="00CE22A0">
              <w:rPr>
                <w:rFonts w:cs="Arial"/>
              </w:rPr>
              <w:t xml:space="preserve">Consider using the same convention in all new SANA URLs. Approach to be confirmed by David. I think we are negotiating with the Secretariat a strategy to avoid RIDs related with URLs. </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1132B52" w14:textId="77777777" w:rsidR="009B5FE0" w:rsidRDefault="002D6CDB" w:rsidP="009B5FE0">
            <w:pPr>
              <w:keepLines/>
            </w:pPr>
            <w:r>
              <w:t>03-May-23: BDS: For discussion by group.</w:t>
            </w:r>
          </w:p>
          <w:p w14:paraId="60C61D5C" w14:textId="77777777" w:rsidR="008A18CB" w:rsidRDefault="008A18CB" w:rsidP="009B5FE0">
            <w:pPr>
              <w:keepLines/>
            </w:pPr>
          </w:p>
          <w:p w14:paraId="3543A656" w14:textId="77777777" w:rsidR="008A18CB" w:rsidRDefault="008A18CB" w:rsidP="009B5FE0">
            <w:pPr>
              <w:keepLines/>
            </w:pPr>
            <w:r>
              <w:t xml:space="preserve">10-May-23: NAV: Need to check links, existing registries are sanaregistry.org and beta links are </w:t>
            </w:r>
            <w:proofErr w:type="spellStart"/>
            <w:proofErr w:type="gramStart"/>
            <w:r>
              <w:t>nav.sanaresgistry</w:t>
            </w:r>
            <w:proofErr w:type="spellEnd"/>
            <w:proofErr w:type="gramEnd"/>
            <w:r>
              <w:t xml:space="preserve">. </w:t>
            </w:r>
          </w:p>
          <w:p w14:paraId="62DB1988" w14:textId="77777777" w:rsidR="00B13580" w:rsidRDefault="00B13580" w:rsidP="009B5FE0">
            <w:pPr>
              <w:keepLines/>
            </w:pPr>
          </w:p>
          <w:p w14:paraId="66AF15C3" w14:textId="4A3D1585" w:rsidR="00B13580" w:rsidRPr="00287C7D" w:rsidRDefault="00B13580" w:rsidP="009B5FE0">
            <w:pPr>
              <w:keepLines/>
            </w:pPr>
            <w:r>
              <w:t>26-Sep-23: BDS: Links all checks and OK.</w:t>
            </w:r>
          </w:p>
        </w:tc>
      </w:tr>
      <w:tr w:rsidR="009B5FE0" w:rsidRPr="00287C7D" w14:paraId="03DBD71A" w14:textId="77777777" w:rsidTr="00D239E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810897B" w14:textId="77777777" w:rsidR="009B5FE0" w:rsidRPr="00287C7D" w:rsidRDefault="009B5FE0" w:rsidP="009B5FE0">
            <w:pPr>
              <w:rPr>
                <w:rFonts w:cs="Arial"/>
              </w:rPr>
            </w:pPr>
            <w:r>
              <w:rPr>
                <w:rFonts w:cs="Arial"/>
              </w:rPr>
              <w:t>B-1</w:t>
            </w:r>
          </w:p>
        </w:tc>
        <w:tc>
          <w:tcPr>
            <w:tcW w:w="1062" w:type="dxa"/>
            <w:tcBorders>
              <w:top w:val="single" w:sz="4" w:space="0" w:color="auto"/>
              <w:left w:val="single" w:sz="4" w:space="0" w:color="auto"/>
              <w:bottom w:val="single" w:sz="4" w:space="0" w:color="auto"/>
              <w:right w:val="single" w:sz="4" w:space="0" w:color="auto"/>
            </w:tcBorders>
          </w:tcPr>
          <w:p w14:paraId="3D771D68" w14:textId="77777777" w:rsidR="009B5FE0" w:rsidRPr="00287C7D" w:rsidRDefault="009B5FE0" w:rsidP="009B5FE0">
            <w:pPr>
              <w:keepLines/>
              <w:rPr>
                <w:rFonts w:cs="Arial"/>
              </w:rPr>
            </w:pPr>
            <w:r>
              <w:rPr>
                <w:rFonts w:cs="Arial"/>
              </w:rPr>
              <w:t>Annex B</w:t>
            </w:r>
          </w:p>
        </w:tc>
        <w:tc>
          <w:tcPr>
            <w:tcW w:w="684" w:type="dxa"/>
            <w:tcBorders>
              <w:top w:val="single" w:sz="4" w:space="0" w:color="auto"/>
              <w:left w:val="single" w:sz="4" w:space="0" w:color="auto"/>
              <w:bottom w:val="single" w:sz="4" w:space="0" w:color="auto"/>
              <w:right w:val="single" w:sz="4" w:space="0" w:color="auto"/>
            </w:tcBorders>
          </w:tcPr>
          <w:p w14:paraId="1DB003F0"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493C9E9"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34B59A34" w14:textId="77777777" w:rsidR="009B5FE0" w:rsidRPr="00CE22A0" w:rsidRDefault="009B5FE0" w:rsidP="009B5FE0">
            <w:pPr>
              <w:keepLines/>
              <w:spacing w:after="100" w:afterAutospacing="1"/>
              <w:rPr>
                <w:rFonts w:cs="Arial"/>
              </w:rPr>
            </w:pPr>
            <w:r w:rsidRPr="00CE22A0">
              <w:rPr>
                <w:rFonts w:cs="Arial"/>
              </w:rPr>
              <w:t>In this section we are mixing SANA URL with and without “www”.</w:t>
            </w:r>
          </w:p>
        </w:tc>
        <w:tc>
          <w:tcPr>
            <w:tcW w:w="2520" w:type="dxa"/>
            <w:tcBorders>
              <w:top w:val="single" w:sz="4" w:space="0" w:color="auto"/>
              <w:left w:val="single" w:sz="4" w:space="0" w:color="auto"/>
              <w:bottom w:val="single" w:sz="4" w:space="0" w:color="auto"/>
              <w:right w:val="single" w:sz="4" w:space="0" w:color="auto"/>
            </w:tcBorders>
          </w:tcPr>
          <w:p w14:paraId="35E99D53"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5E454A39" w14:textId="77777777" w:rsidR="009B5FE0" w:rsidRPr="00CE22A0" w:rsidRDefault="009B5FE0" w:rsidP="009B5FE0">
            <w:pPr>
              <w:autoSpaceDE w:val="0"/>
              <w:autoSpaceDN w:val="0"/>
              <w:adjustRightInd w:val="0"/>
              <w:rPr>
                <w:rFonts w:cs="Arial"/>
              </w:rPr>
            </w:pPr>
            <w:r w:rsidRPr="00CE22A0">
              <w:rPr>
                <w:rFonts w:cs="Arial"/>
              </w:rPr>
              <w:t>Consider updating to a single convention.</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33D5B14" w14:textId="7ECDFF31" w:rsidR="009B5FE0" w:rsidRPr="00287C7D" w:rsidRDefault="009B5FE0" w:rsidP="009B5FE0">
            <w:pPr>
              <w:keepLines/>
            </w:pPr>
            <w:r>
              <w:t>03-May-23: BDS: Agree, www removed</w:t>
            </w:r>
          </w:p>
        </w:tc>
      </w:tr>
      <w:tr w:rsidR="009B5FE0" w:rsidRPr="00287C7D" w14:paraId="6A1DB224" w14:textId="77777777" w:rsidTr="00B1358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3D7A2D7" w14:textId="77777777" w:rsidR="009B5FE0" w:rsidRPr="00287C7D" w:rsidRDefault="009B5FE0" w:rsidP="009B5FE0">
            <w:pPr>
              <w:rPr>
                <w:rFonts w:cs="Arial"/>
              </w:rPr>
            </w:pPr>
            <w:r>
              <w:rPr>
                <w:rFonts w:cs="Arial"/>
              </w:rPr>
              <w:t>B-2</w:t>
            </w:r>
          </w:p>
        </w:tc>
        <w:tc>
          <w:tcPr>
            <w:tcW w:w="1062" w:type="dxa"/>
            <w:tcBorders>
              <w:top w:val="single" w:sz="4" w:space="0" w:color="auto"/>
              <w:left w:val="single" w:sz="4" w:space="0" w:color="auto"/>
              <w:bottom w:val="single" w:sz="4" w:space="0" w:color="auto"/>
              <w:right w:val="single" w:sz="4" w:space="0" w:color="auto"/>
            </w:tcBorders>
          </w:tcPr>
          <w:p w14:paraId="228ED3E5" w14:textId="77777777" w:rsidR="009B5FE0" w:rsidRPr="00287C7D" w:rsidRDefault="009B5FE0" w:rsidP="009B5FE0">
            <w:pPr>
              <w:keepLines/>
              <w:rPr>
                <w:rFonts w:cs="Arial"/>
              </w:rPr>
            </w:pPr>
            <w:r>
              <w:rPr>
                <w:rFonts w:cs="Arial"/>
              </w:rPr>
              <w:t>B2</w:t>
            </w:r>
          </w:p>
        </w:tc>
        <w:tc>
          <w:tcPr>
            <w:tcW w:w="684" w:type="dxa"/>
            <w:tcBorders>
              <w:top w:val="single" w:sz="4" w:space="0" w:color="auto"/>
              <w:left w:val="single" w:sz="4" w:space="0" w:color="auto"/>
              <w:bottom w:val="single" w:sz="4" w:space="0" w:color="auto"/>
              <w:right w:val="single" w:sz="4" w:space="0" w:color="auto"/>
            </w:tcBorders>
          </w:tcPr>
          <w:p w14:paraId="5C63BE19"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980B0FA"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5912563D" w14:textId="77777777" w:rsidR="009B5FE0" w:rsidRPr="00CE22A0" w:rsidRDefault="009B5FE0" w:rsidP="009B5FE0">
            <w:pPr>
              <w:keepLines/>
              <w:spacing w:after="100" w:afterAutospacing="1"/>
              <w:rPr>
                <w:rFonts w:cs="Arial"/>
              </w:rPr>
            </w:pPr>
            <w:r w:rsidRPr="00CE22A0">
              <w:rPr>
                <w:rFonts w:cs="Arial"/>
              </w:rPr>
              <w:t xml:space="preserve">Catalogue URL may not be consistent with current draft in </w:t>
            </w:r>
            <w:proofErr w:type="spellStart"/>
            <w:r w:rsidRPr="00CE22A0">
              <w:rPr>
                <w:rFonts w:cs="Arial"/>
              </w:rPr>
              <w:t>navsanaregistry</w:t>
            </w:r>
            <w:proofErr w:type="spellEnd"/>
            <w:r w:rsidRPr="00CE22A0">
              <w:rPr>
                <w:rFonts w:cs="Arial"/>
              </w:rPr>
              <w:t>. (See comment on page 3-8)</w:t>
            </w:r>
          </w:p>
        </w:tc>
        <w:tc>
          <w:tcPr>
            <w:tcW w:w="2520" w:type="dxa"/>
            <w:tcBorders>
              <w:top w:val="single" w:sz="4" w:space="0" w:color="auto"/>
              <w:left w:val="single" w:sz="4" w:space="0" w:color="auto"/>
              <w:bottom w:val="single" w:sz="4" w:space="0" w:color="auto"/>
              <w:right w:val="single" w:sz="4" w:space="0" w:color="auto"/>
            </w:tcBorders>
          </w:tcPr>
          <w:p w14:paraId="2F833FE6"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593716F2" w14:textId="77777777" w:rsidR="009B5FE0" w:rsidRPr="00CE22A0" w:rsidRDefault="009B5FE0" w:rsidP="009B5FE0">
            <w:pPr>
              <w:autoSpaceDE w:val="0"/>
              <w:autoSpaceDN w:val="0"/>
              <w:adjustRightInd w:val="0"/>
              <w:rPr>
                <w:rFonts w:cs="Arial"/>
              </w:rPr>
            </w:pPr>
            <w:r w:rsidRPr="00CE22A0">
              <w:rPr>
                <w:rFonts w:cs="Arial"/>
              </w:rPr>
              <w:t>Check if URL shall be updated.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50211F1" w14:textId="77777777" w:rsidR="009B5FE0" w:rsidRDefault="002D6CDB" w:rsidP="009B5FE0">
            <w:pPr>
              <w:keepLines/>
            </w:pPr>
            <w:r>
              <w:t>03-May-23: BDS: For discussion by group.</w:t>
            </w:r>
          </w:p>
          <w:p w14:paraId="25A1D7A8" w14:textId="77777777" w:rsidR="008A18CB" w:rsidRDefault="008A18CB" w:rsidP="009B5FE0">
            <w:pPr>
              <w:keepLines/>
            </w:pPr>
          </w:p>
          <w:p w14:paraId="62D6E18B" w14:textId="77777777" w:rsidR="008A18CB" w:rsidRDefault="008A18CB" w:rsidP="009B5FE0">
            <w:pPr>
              <w:keepLines/>
            </w:pPr>
            <w:r>
              <w:t xml:space="preserve">10-May-23: NAV: </w:t>
            </w:r>
            <w:r w:rsidR="00E55699">
              <w:t>Same as comment above.</w:t>
            </w:r>
          </w:p>
          <w:p w14:paraId="17C92834" w14:textId="77777777" w:rsidR="00B13580" w:rsidRDefault="00B13580" w:rsidP="009B5FE0">
            <w:pPr>
              <w:keepLines/>
            </w:pPr>
          </w:p>
          <w:p w14:paraId="31782B31" w14:textId="33EEB3A7" w:rsidR="00B13580" w:rsidRPr="00D644A4" w:rsidRDefault="00B13580" w:rsidP="009B5FE0">
            <w:pPr>
              <w:keepLines/>
            </w:pPr>
            <w:r>
              <w:t>23-Sep-23: BDS: Links all checked and OK.</w:t>
            </w:r>
          </w:p>
        </w:tc>
      </w:tr>
      <w:tr w:rsidR="009B5FE0" w:rsidRPr="00287C7D" w14:paraId="2974CF78" w14:textId="77777777" w:rsidTr="000022A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04809E4" w14:textId="77777777" w:rsidR="009B5FE0" w:rsidRDefault="009B5FE0" w:rsidP="009B5FE0">
            <w:pPr>
              <w:rPr>
                <w:rFonts w:cs="Arial"/>
              </w:rPr>
            </w:pPr>
            <w:r>
              <w:rPr>
                <w:rFonts w:cs="Arial"/>
              </w:rPr>
              <w:lastRenderedPageBreak/>
              <w:t>B-2</w:t>
            </w:r>
          </w:p>
        </w:tc>
        <w:tc>
          <w:tcPr>
            <w:tcW w:w="1062" w:type="dxa"/>
            <w:tcBorders>
              <w:top w:val="single" w:sz="4" w:space="0" w:color="auto"/>
              <w:left w:val="single" w:sz="4" w:space="0" w:color="auto"/>
              <w:bottom w:val="single" w:sz="4" w:space="0" w:color="auto"/>
              <w:right w:val="single" w:sz="4" w:space="0" w:color="auto"/>
            </w:tcBorders>
          </w:tcPr>
          <w:p w14:paraId="36B01824" w14:textId="77777777" w:rsidR="009B5FE0" w:rsidRDefault="009B5FE0" w:rsidP="009B5FE0">
            <w:pPr>
              <w:keepLines/>
              <w:rPr>
                <w:rFonts w:cs="Arial"/>
              </w:rPr>
            </w:pPr>
            <w:r>
              <w:rPr>
                <w:rFonts w:cs="Arial"/>
              </w:rPr>
              <w:t>B2</w:t>
            </w:r>
          </w:p>
        </w:tc>
        <w:tc>
          <w:tcPr>
            <w:tcW w:w="684" w:type="dxa"/>
            <w:tcBorders>
              <w:top w:val="single" w:sz="4" w:space="0" w:color="auto"/>
              <w:left w:val="single" w:sz="4" w:space="0" w:color="auto"/>
              <w:bottom w:val="single" w:sz="4" w:space="0" w:color="auto"/>
              <w:right w:val="single" w:sz="4" w:space="0" w:color="auto"/>
            </w:tcBorders>
          </w:tcPr>
          <w:p w14:paraId="1C9AEC48"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E673967" w14:textId="77777777" w:rsidR="009B5FE0" w:rsidRPr="00287C7D" w:rsidRDefault="009B5FE0" w:rsidP="009B5FE0">
            <w:pPr>
              <w:rPr>
                <w:rFonts w:cs="Arial"/>
              </w:rPr>
            </w:pPr>
            <w:proofErr w:type="spellStart"/>
            <w:r>
              <w:rPr>
                <w:rFonts w:cs="Arial"/>
              </w:rPr>
              <w:t>Ec</w:t>
            </w:r>
            <w:proofErr w:type="spellEnd"/>
          </w:p>
        </w:tc>
        <w:tc>
          <w:tcPr>
            <w:tcW w:w="3771" w:type="dxa"/>
            <w:tcBorders>
              <w:top w:val="single" w:sz="4" w:space="0" w:color="auto"/>
              <w:left w:val="single" w:sz="4" w:space="0" w:color="auto"/>
              <w:bottom w:val="single" w:sz="4" w:space="0" w:color="auto"/>
              <w:right w:val="single" w:sz="4" w:space="0" w:color="auto"/>
            </w:tcBorders>
          </w:tcPr>
          <w:p w14:paraId="59122DE9" w14:textId="77777777" w:rsidR="009B5FE0" w:rsidRPr="00CE22A0" w:rsidRDefault="009B5FE0" w:rsidP="009B5FE0">
            <w:pPr>
              <w:keepLines/>
              <w:spacing w:after="100" w:afterAutospacing="1"/>
              <w:rPr>
                <w:rFonts w:cs="Arial"/>
              </w:rPr>
            </w:pPr>
            <w:r w:rsidRPr="00CE22A0">
              <w:rPr>
                <w:rFonts w:cs="Arial"/>
              </w:rPr>
              <w:t>The SANA Registry name is not correct. It should be “SANA Registry of Conjunction Data Message CATALOG_NAME” instead of “SANA Registry of Organizations”</w:t>
            </w:r>
          </w:p>
        </w:tc>
        <w:tc>
          <w:tcPr>
            <w:tcW w:w="2520" w:type="dxa"/>
            <w:tcBorders>
              <w:top w:val="single" w:sz="4" w:space="0" w:color="auto"/>
              <w:left w:val="single" w:sz="4" w:space="0" w:color="auto"/>
              <w:bottom w:val="single" w:sz="4" w:space="0" w:color="auto"/>
              <w:right w:val="single" w:sz="4" w:space="0" w:color="auto"/>
            </w:tcBorders>
          </w:tcPr>
          <w:p w14:paraId="29782979"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01DBDB08" w14:textId="77777777" w:rsidR="009B5FE0" w:rsidRPr="00CE22A0" w:rsidRDefault="009B5FE0" w:rsidP="009B5FE0">
            <w:pPr>
              <w:autoSpaceDE w:val="0"/>
              <w:autoSpaceDN w:val="0"/>
              <w:adjustRightInd w:val="0"/>
              <w:rPr>
                <w:rFonts w:cs="Arial"/>
              </w:rPr>
            </w:pPr>
            <w:r w:rsidRPr="00CE22A0">
              <w:rPr>
                <w:rFonts w:cs="Arial"/>
              </w:rPr>
              <w:t>Consider adding a SANA reference.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A6E6DBD" w14:textId="005B4020" w:rsidR="009B5FE0" w:rsidRPr="00D644A4" w:rsidRDefault="009B5FE0" w:rsidP="009B5FE0">
            <w:pPr>
              <w:keepLines/>
            </w:pPr>
            <w:r>
              <w:t>03-May-23: BDS: Agree.</w:t>
            </w:r>
          </w:p>
        </w:tc>
      </w:tr>
      <w:tr w:rsidR="009B5FE0" w:rsidRPr="00287C7D" w14:paraId="0B32E38A" w14:textId="77777777" w:rsidTr="000D10D2">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3947FE2" w14:textId="77777777" w:rsidR="009B5FE0" w:rsidRPr="00287C7D" w:rsidRDefault="009B5FE0" w:rsidP="009B5FE0">
            <w:pPr>
              <w:rPr>
                <w:rFonts w:cs="Arial"/>
              </w:rPr>
            </w:pPr>
            <w:r>
              <w:rPr>
                <w:rFonts w:cs="Arial"/>
              </w:rPr>
              <w:t>G-4</w:t>
            </w:r>
          </w:p>
        </w:tc>
        <w:tc>
          <w:tcPr>
            <w:tcW w:w="1062" w:type="dxa"/>
            <w:tcBorders>
              <w:top w:val="single" w:sz="4" w:space="0" w:color="auto"/>
              <w:left w:val="single" w:sz="4" w:space="0" w:color="auto"/>
              <w:bottom w:val="single" w:sz="4" w:space="0" w:color="auto"/>
              <w:right w:val="single" w:sz="4" w:space="0" w:color="auto"/>
            </w:tcBorders>
          </w:tcPr>
          <w:p w14:paraId="02FADBD8" w14:textId="77777777" w:rsidR="009B5FE0" w:rsidRPr="00287C7D" w:rsidRDefault="009B5FE0" w:rsidP="009B5FE0">
            <w:pPr>
              <w:keepLines/>
              <w:rPr>
                <w:rFonts w:cs="Arial"/>
              </w:rPr>
            </w:pPr>
            <w:r>
              <w:rPr>
                <w:rFonts w:cs="Arial"/>
              </w:rPr>
              <w:t>G1.3</w:t>
            </w:r>
          </w:p>
        </w:tc>
        <w:tc>
          <w:tcPr>
            <w:tcW w:w="684" w:type="dxa"/>
            <w:tcBorders>
              <w:top w:val="single" w:sz="4" w:space="0" w:color="auto"/>
              <w:left w:val="single" w:sz="4" w:space="0" w:color="auto"/>
              <w:bottom w:val="single" w:sz="4" w:space="0" w:color="auto"/>
              <w:right w:val="single" w:sz="4" w:space="0" w:color="auto"/>
            </w:tcBorders>
          </w:tcPr>
          <w:p w14:paraId="6CD09FAB"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A8A57CA"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4856A3BE" w14:textId="77777777" w:rsidR="009B5FE0" w:rsidRPr="00CE22A0" w:rsidRDefault="009B5FE0" w:rsidP="009B5FE0">
            <w:pPr>
              <w:keepLines/>
              <w:spacing w:after="100" w:afterAutospacing="1"/>
              <w:rPr>
                <w:rFonts w:cs="Arial"/>
              </w:rPr>
            </w:pPr>
            <w:r w:rsidRPr="00CE22A0">
              <w:rPr>
                <w:rFonts w:cs="Arial"/>
              </w:rPr>
              <w:t>“Additional parameters” comment is missing but other equivalent comments are included.</w:t>
            </w:r>
          </w:p>
        </w:tc>
        <w:tc>
          <w:tcPr>
            <w:tcW w:w="2520" w:type="dxa"/>
            <w:tcBorders>
              <w:top w:val="single" w:sz="4" w:space="0" w:color="auto"/>
              <w:left w:val="single" w:sz="4" w:space="0" w:color="auto"/>
              <w:bottom w:val="single" w:sz="4" w:space="0" w:color="auto"/>
              <w:right w:val="single" w:sz="4" w:space="0" w:color="auto"/>
            </w:tcBorders>
          </w:tcPr>
          <w:p w14:paraId="3ED4952D"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7C6BC16D" w14:textId="77777777" w:rsidR="009B5FE0" w:rsidRPr="00CE22A0" w:rsidRDefault="009B5FE0" w:rsidP="009B5FE0">
            <w:pPr>
              <w:autoSpaceDE w:val="0"/>
              <w:autoSpaceDN w:val="0"/>
              <w:adjustRightInd w:val="0"/>
              <w:rPr>
                <w:rFonts w:cs="Arial"/>
              </w:rPr>
            </w:pPr>
            <w:r w:rsidRPr="00CE22A0">
              <w:rPr>
                <w:rFonts w:cs="Arial"/>
              </w:rPr>
              <w:t>Consider adding the comments for all blocks used.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D4CA124" w14:textId="77777777" w:rsidR="009B5FE0" w:rsidRDefault="00386064" w:rsidP="009B5FE0">
            <w:pPr>
              <w:keepLines/>
            </w:pPr>
            <w:r>
              <w:t>03-May-23: BDS: For group to discuss.</w:t>
            </w:r>
          </w:p>
          <w:p w14:paraId="2F7B0DF1" w14:textId="77777777" w:rsidR="00211075" w:rsidRDefault="00211075" w:rsidP="009B5FE0">
            <w:pPr>
              <w:keepLines/>
            </w:pPr>
          </w:p>
          <w:p w14:paraId="4CE869E2" w14:textId="6252E155" w:rsidR="00211075" w:rsidRPr="00D644A4" w:rsidRDefault="00211075" w:rsidP="009B5FE0">
            <w:pPr>
              <w:keepLines/>
            </w:pPr>
            <w:r>
              <w:t>DLO: Easy to just add “</w:t>
            </w:r>
            <w:proofErr w:type="gramStart"/>
            <w:r w:rsidRPr="00211075">
              <w:t>COMMENT  Object</w:t>
            </w:r>
            <w:proofErr w:type="gramEnd"/>
            <w:r w:rsidRPr="00211075">
              <w:t xml:space="preserve">1 </w:t>
            </w:r>
            <w:r>
              <w:t>Additional Parameters” and “</w:t>
            </w:r>
            <w:r w:rsidRPr="00211075">
              <w:t>COMMENT  Object</w:t>
            </w:r>
            <w:r>
              <w:t>2 Additional Parameters”</w:t>
            </w:r>
          </w:p>
        </w:tc>
      </w:tr>
      <w:tr w:rsidR="009B5FE0" w:rsidRPr="00287C7D" w14:paraId="08CC9831" w14:textId="77777777" w:rsidTr="000C394C">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A4FCFD8" w14:textId="77777777" w:rsidR="009B5FE0" w:rsidRPr="00287C7D" w:rsidRDefault="009B5FE0" w:rsidP="009B5FE0">
            <w:pPr>
              <w:rPr>
                <w:rFonts w:cs="Arial"/>
              </w:rPr>
            </w:pPr>
            <w:r>
              <w:rPr>
                <w:rFonts w:cs="Arial"/>
              </w:rPr>
              <w:t>G-3</w:t>
            </w:r>
          </w:p>
        </w:tc>
        <w:tc>
          <w:tcPr>
            <w:tcW w:w="1062" w:type="dxa"/>
            <w:tcBorders>
              <w:top w:val="single" w:sz="4" w:space="0" w:color="auto"/>
              <w:left w:val="single" w:sz="4" w:space="0" w:color="auto"/>
              <w:bottom w:val="single" w:sz="4" w:space="0" w:color="auto"/>
              <w:right w:val="single" w:sz="4" w:space="0" w:color="auto"/>
            </w:tcBorders>
          </w:tcPr>
          <w:p w14:paraId="22E5597A" w14:textId="77777777" w:rsidR="009B5FE0" w:rsidRPr="00287C7D" w:rsidRDefault="009B5FE0" w:rsidP="009B5FE0">
            <w:pPr>
              <w:keepLines/>
              <w:rPr>
                <w:rFonts w:cs="Arial"/>
              </w:rPr>
            </w:pPr>
            <w:r>
              <w:rPr>
                <w:rFonts w:cs="Arial"/>
              </w:rPr>
              <w:t>G1.3</w:t>
            </w:r>
          </w:p>
        </w:tc>
        <w:tc>
          <w:tcPr>
            <w:tcW w:w="684" w:type="dxa"/>
            <w:tcBorders>
              <w:top w:val="single" w:sz="4" w:space="0" w:color="auto"/>
              <w:left w:val="single" w:sz="4" w:space="0" w:color="auto"/>
              <w:bottom w:val="single" w:sz="4" w:space="0" w:color="auto"/>
              <w:right w:val="single" w:sz="4" w:space="0" w:color="auto"/>
            </w:tcBorders>
          </w:tcPr>
          <w:p w14:paraId="53A66626"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1A9AEED"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55A87BE2" w14:textId="77777777" w:rsidR="009B5FE0" w:rsidRPr="00CE22A0" w:rsidRDefault="009B5FE0" w:rsidP="009B5FE0">
            <w:pPr>
              <w:keepLines/>
              <w:spacing w:after="100" w:afterAutospacing="1"/>
              <w:rPr>
                <w:rFonts w:cs="Arial"/>
              </w:rPr>
            </w:pPr>
            <w:r w:rsidRPr="00CE22A0">
              <w:rPr>
                <w:rFonts w:cs="Arial"/>
              </w:rPr>
              <w:t>The position of the Comment for Object 1 SV is wrong.</w:t>
            </w:r>
          </w:p>
        </w:tc>
        <w:tc>
          <w:tcPr>
            <w:tcW w:w="2520" w:type="dxa"/>
            <w:tcBorders>
              <w:top w:val="single" w:sz="4" w:space="0" w:color="auto"/>
              <w:left w:val="single" w:sz="4" w:space="0" w:color="auto"/>
              <w:bottom w:val="single" w:sz="4" w:space="0" w:color="auto"/>
              <w:right w:val="single" w:sz="4" w:space="0" w:color="auto"/>
            </w:tcBorders>
          </w:tcPr>
          <w:p w14:paraId="3BA57960"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562E1D68" w14:textId="77777777" w:rsidR="009B5FE0" w:rsidRPr="00CE22A0" w:rsidRDefault="009B5FE0" w:rsidP="009B5FE0">
            <w:pPr>
              <w:autoSpaceDE w:val="0"/>
              <w:autoSpaceDN w:val="0"/>
              <w:adjustRightInd w:val="0"/>
              <w:rPr>
                <w:rFonts w:cs="Arial"/>
              </w:rPr>
            </w:pPr>
            <w:r w:rsidRPr="00CE22A0">
              <w:rPr>
                <w:rFonts w:cs="Arial"/>
              </w:rPr>
              <w:t>Move the comment line to the right place (3 lines down).</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22B0E33" w14:textId="44958A0B" w:rsidR="009B5FE0" w:rsidRPr="00D644A4" w:rsidRDefault="000C394C" w:rsidP="009B5FE0">
            <w:pPr>
              <w:keepLines/>
            </w:pPr>
            <w:r>
              <w:t>03-May-23: BDS: Agree.</w:t>
            </w:r>
          </w:p>
        </w:tc>
      </w:tr>
      <w:tr w:rsidR="009B5FE0" w:rsidRPr="00287C7D" w14:paraId="2EBAA306" w14:textId="77777777" w:rsidTr="00057F1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BF7453A" w14:textId="77777777" w:rsidR="009B5FE0" w:rsidRPr="00287C7D" w:rsidRDefault="009B5FE0" w:rsidP="009B5FE0">
            <w:pPr>
              <w:rPr>
                <w:rFonts w:cs="Arial"/>
              </w:rPr>
            </w:pPr>
            <w:r>
              <w:rPr>
                <w:rFonts w:cs="Arial"/>
              </w:rPr>
              <w:t>G-10</w:t>
            </w:r>
          </w:p>
        </w:tc>
        <w:tc>
          <w:tcPr>
            <w:tcW w:w="1062" w:type="dxa"/>
            <w:tcBorders>
              <w:top w:val="single" w:sz="4" w:space="0" w:color="auto"/>
              <w:left w:val="single" w:sz="4" w:space="0" w:color="auto"/>
              <w:bottom w:val="single" w:sz="4" w:space="0" w:color="auto"/>
              <w:right w:val="single" w:sz="4" w:space="0" w:color="auto"/>
            </w:tcBorders>
          </w:tcPr>
          <w:p w14:paraId="4827891A" w14:textId="77777777" w:rsidR="009B5FE0" w:rsidRPr="00287C7D" w:rsidRDefault="009B5FE0" w:rsidP="009B5FE0">
            <w:pPr>
              <w:keepLines/>
              <w:rPr>
                <w:rFonts w:cs="Arial"/>
              </w:rPr>
            </w:pPr>
            <w:r>
              <w:rPr>
                <w:rFonts w:cs="Arial"/>
              </w:rPr>
              <w:t>G2</w:t>
            </w:r>
          </w:p>
        </w:tc>
        <w:tc>
          <w:tcPr>
            <w:tcW w:w="684" w:type="dxa"/>
            <w:tcBorders>
              <w:top w:val="single" w:sz="4" w:space="0" w:color="auto"/>
              <w:left w:val="single" w:sz="4" w:space="0" w:color="auto"/>
              <w:bottom w:val="single" w:sz="4" w:space="0" w:color="auto"/>
              <w:right w:val="single" w:sz="4" w:space="0" w:color="auto"/>
            </w:tcBorders>
          </w:tcPr>
          <w:p w14:paraId="2FC38BC7"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BD62941"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61F9AC41" w14:textId="77777777" w:rsidR="009B5FE0" w:rsidRPr="00CE22A0" w:rsidRDefault="009B5FE0" w:rsidP="009B5FE0">
            <w:pPr>
              <w:keepLines/>
              <w:spacing w:after="100" w:afterAutospacing="1"/>
              <w:rPr>
                <w:rFonts w:cs="Arial"/>
              </w:rPr>
            </w:pPr>
            <w:r w:rsidRPr="00CE22A0">
              <w:rPr>
                <w:rFonts w:cs="Arial"/>
              </w:rPr>
              <w:t>The example uses the unqualified schema but includes the line “</w:t>
            </w:r>
            <w:proofErr w:type="spellStart"/>
            <w:proofErr w:type="gramStart"/>
            <w:r w:rsidRPr="00CE22A0">
              <w:rPr>
                <w:rFonts w:cs="Arial"/>
              </w:rPr>
              <w:t>xmlns:ndm</w:t>
            </w:r>
            <w:proofErr w:type="spellEnd"/>
            <w:proofErr w:type="gramEnd"/>
            <w:r w:rsidRPr="00CE22A0">
              <w:rPr>
                <w:rFonts w:cs="Arial"/>
              </w:rPr>
              <w:t>” that only applies to qualified.</w:t>
            </w:r>
          </w:p>
        </w:tc>
        <w:tc>
          <w:tcPr>
            <w:tcW w:w="2520" w:type="dxa"/>
            <w:tcBorders>
              <w:top w:val="single" w:sz="4" w:space="0" w:color="auto"/>
              <w:left w:val="single" w:sz="4" w:space="0" w:color="auto"/>
              <w:bottom w:val="single" w:sz="4" w:space="0" w:color="auto"/>
              <w:right w:val="single" w:sz="4" w:space="0" w:color="auto"/>
            </w:tcBorders>
          </w:tcPr>
          <w:p w14:paraId="42522D61"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65A3AE10" w14:textId="77777777" w:rsidR="009B5FE0" w:rsidRPr="00CE22A0" w:rsidRDefault="009B5FE0" w:rsidP="009B5FE0">
            <w:pPr>
              <w:autoSpaceDE w:val="0"/>
              <w:autoSpaceDN w:val="0"/>
              <w:adjustRightInd w:val="0"/>
              <w:rPr>
                <w:rFonts w:cs="Arial"/>
              </w:rPr>
            </w:pPr>
            <w:r w:rsidRPr="00CE22A0">
              <w:rPr>
                <w:rFonts w:cs="Arial"/>
              </w:rPr>
              <w:t xml:space="preserve">Use qualified schema or remove </w:t>
            </w:r>
            <w:proofErr w:type="spellStart"/>
            <w:proofErr w:type="gramStart"/>
            <w:r w:rsidRPr="00CE22A0">
              <w:rPr>
                <w:rFonts w:cs="Arial"/>
              </w:rPr>
              <w:t>xmlns:ndm</w:t>
            </w:r>
            <w:proofErr w:type="spellEnd"/>
            <w:proofErr w:type="gramEnd"/>
            <w:r w:rsidRPr="00CE22A0">
              <w:rPr>
                <w:rFonts w:cs="Arial"/>
              </w:rPr>
              <w:t xml:space="preserve"> line.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359951F" w14:textId="28312EF4" w:rsidR="009B5FE0" w:rsidRPr="00D644A4" w:rsidRDefault="000C394C" w:rsidP="009B5FE0">
            <w:pPr>
              <w:keepLines/>
            </w:pPr>
            <w:r>
              <w:t xml:space="preserve">03-May-23: BDS: </w:t>
            </w:r>
            <w:r w:rsidR="00057F16">
              <w:t>Line removed from example</w:t>
            </w:r>
            <w:r>
              <w:t>.</w:t>
            </w:r>
          </w:p>
        </w:tc>
      </w:tr>
      <w:tr w:rsidR="009B5FE0" w:rsidRPr="00287C7D" w14:paraId="03681811" w14:textId="77777777" w:rsidTr="000C394C">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90CF213" w14:textId="77777777" w:rsidR="009B5FE0" w:rsidRPr="00287C7D" w:rsidRDefault="009B5FE0" w:rsidP="009B5FE0">
            <w:pPr>
              <w:rPr>
                <w:rFonts w:cs="Arial"/>
              </w:rPr>
            </w:pPr>
            <w:r>
              <w:rPr>
                <w:rFonts w:cs="Arial"/>
              </w:rPr>
              <w:t>G-10</w:t>
            </w:r>
          </w:p>
        </w:tc>
        <w:tc>
          <w:tcPr>
            <w:tcW w:w="1062" w:type="dxa"/>
            <w:tcBorders>
              <w:top w:val="single" w:sz="4" w:space="0" w:color="auto"/>
              <w:left w:val="single" w:sz="4" w:space="0" w:color="auto"/>
              <w:bottom w:val="single" w:sz="4" w:space="0" w:color="auto"/>
              <w:right w:val="single" w:sz="4" w:space="0" w:color="auto"/>
            </w:tcBorders>
          </w:tcPr>
          <w:p w14:paraId="10AF9507" w14:textId="77777777" w:rsidR="009B5FE0" w:rsidRPr="00287C7D" w:rsidRDefault="009B5FE0" w:rsidP="009B5FE0">
            <w:pPr>
              <w:keepLines/>
              <w:rPr>
                <w:rFonts w:cs="Arial"/>
              </w:rPr>
            </w:pPr>
            <w:r>
              <w:rPr>
                <w:rFonts w:cs="Arial"/>
              </w:rPr>
              <w:t>G2</w:t>
            </w:r>
          </w:p>
        </w:tc>
        <w:tc>
          <w:tcPr>
            <w:tcW w:w="684" w:type="dxa"/>
            <w:tcBorders>
              <w:top w:val="single" w:sz="4" w:space="0" w:color="auto"/>
              <w:left w:val="single" w:sz="4" w:space="0" w:color="auto"/>
              <w:bottom w:val="single" w:sz="4" w:space="0" w:color="auto"/>
              <w:right w:val="single" w:sz="4" w:space="0" w:color="auto"/>
            </w:tcBorders>
          </w:tcPr>
          <w:p w14:paraId="3AF4E404"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FDC4950"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20F5766E" w14:textId="77777777" w:rsidR="009B5FE0" w:rsidRPr="00CE22A0" w:rsidRDefault="009B5FE0" w:rsidP="009B5FE0">
            <w:pPr>
              <w:keepLines/>
              <w:spacing w:after="100" w:afterAutospacing="1"/>
              <w:rPr>
                <w:rFonts w:cs="Arial"/>
              </w:rPr>
            </w:pPr>
            <w:r w:rsidRPr="00CE22A0">
              <w:rPr>
                <w:rFonts w:cs="Arial"/>
              </w:rPr>
              <w:t>Indentation of EPHEMERIS_NAME and COVARIANCE_METHOD is missing.</w:t>
            </w:r>
          </w:p>
        </w:tc>
        <w:tc>
          <w:tcPr>
            <w:tcW w:w="2520" w:type="dxa"/>
            <w:tcBorders>
              <w:top w:val="single" w:sz="4" w:space="0" w:color="auto"/>
              <w:left w:val="single" w:sz="4" w:space="0" w:color="auto"/>
              <w:bottom w:val="single" w:sz="4" w:space="0" w:color="auto"/>
              <w:right w:val="single" w:sz="4" w:space="0" w:color="auto"/>
            </w:tcBorders>
          </w:tcPr>
          <w:p w14:paraId="03CD10D0"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6D0AAD8A" w14:textId="77777777" w:rsidR="009B5FE0" w:rsidRPr="00CE22A0" w:rsidRDefault="009B5FE0" w:rsidP="009B5FE0">
            <w:pPr>
              <w:autoSpaceDE w:val="0"/>
              <w:autoSpaceDN w:val="0"/>
              <w:adjustRightInd w:val="0"/>
              <w:rPr>
                <w:rFonts w:cs="Arial"/>
              </w:rPr>
            </w:pPr>
            <w:r w:rsidRPr="00CE22A0">
              <w:rPr>
                <w:rFonts w:cs="Arial"/>
              </w:rPr>
              <w:t>Indent both line with the rest of metadata.</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DB066E4" w14:textId="55C7035A" w:rsidR="009B5FE0" w:rsidRPr="00D644A4" w:rsidRDefault="000C394C" w:rsidP="009B5FE0">
            <w:pPr>
              <w:keepLines/>
            </w:pPr>
            <w:r>
              <w:t>03-May-23: BDS: Agree.</w:t>
            </w:r>
          </w:p>
        </w:tc>
      </w:tr>
      <w:tr w:rsidR="009B5FE0" w:rsidRPr="00287C7D" w14:paraId="196F7C67" w14:textId="77777777" w:rsidTr="000C394C">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B6FF27B" w14:textId="77777777" w:rsidR="009B5FE0" w:rsidRPr="00287C7D" w:rsidRDefault="009B5FE0" w:rsidP="009B5FE0">
            <w:pPr>
              <w:rPr>
                <w:rFonts w:cs="Arial"/>
              </w:rPr>
            </w:pPr>
            <w:r>
              <w:rPr>
                <w:rFonts w:cs="Arial"/>
              </w:rPr>
              <w:t>G-11</w:t>
            </w:r>
          </w:p>
        </w:tc>
        <w:tc>
          <w:tcPr>
            <w:tcW w:w="1062" w:type="dxa"/>
            <w:tcBorders>
              <w:top w:val="single" w:sz="4" w:space="0" w:color="auto"/>
              <w:left w:val="single" w:sz="4" w:space="0" w:color="auto"/>
              <w:bottom w:val="single" w:sz="4" w:space="0" w:color="auto"/>
              <w:right w:val="single" w:sz="4" w:space="0" w:color="auto"/>
            </w:tcBorders>
          </w:tcPr>
          <w:p w14:paraId="20B63C44" w14:textId="77777777" w:rsidR="009B5FE0" w:rsidRPr="00287C7D" w:rsidRDefault="009B5FE0" w:rsidP="009B5FE0">
            <w:pPr>
              <w:keepLines/>
              <w:rPr>
                <w:rFonts w:cs="Arial"/>
              </w:rPr>
            </w:pPr>
            <w:r>
              <w:rPr>
                <w:rFonts w:cs="Arial"/>
              </w:rPr>
              <w:t>G2</w:t>
            </w:r>
          </w:p>
        </w:tc>
        <w:tc>
          <w:tcPr>
            <w:tcW w:w="684" w:type="dxa"/>
            <w:tcBorders>
              <w:top w:val="single" w:sz="4" w:space="0" w:color="auto"/>
              <w:left w:val="single" w:sz="4" w:space="0" w:color="auto"/>
              <w:bottom w:val="single" w:sz="4" w:space="0" w:color="auto"/>
              <w:right w:val="single" w:sz="4" w:space="0" w:color="auto"/>
            </w:tcBorders>
          </w:tcPr>
          <w:p w14:paraId="0A32BF8B"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7EAEBDF" w14:textId="77777777" w:rsidR="009B5FE0" w:rsidRPr="00287C7D" w:rsidRDefault="009B5FE0" w:rsidP="009B5FE0">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6A67A293" w14:textId="77777777" w:rsidR="009B5FE0" w:rsidRPr="00CE22A0" w:rsidRDefault="009B5FE0" w:rsidP="009B5FE0">
            <w:pPr>
              <w:keepLines/>
              <w:spacing w:after="100" w:afterAutospacing="1"/>
              <w:rPr>
                <w:rFonts w:cs="Arial"/>
              </w:rPr>
            </w:pPr>
            <w:r w:rsidRPr="00CE22A0">
              <w:rPr>
                <w:rFonts w:cs="Arial"/>
              </w:rPr>
              <w:t>Indentation of PERIAPSIS_ALTITUDE, INCLINATION and X is wrong.</w:t>
            </w:r>
          </w:p>
        </w:tc>
        <w:tc>
          <w:tcPr>
            <w:tcW w:w="2520" w:type="dxa"/>
            <w:tcBorders>
              <w:top w:val="single" w:sz="4" w:space="0" w:color="auto"/>
              <w:left w:val="single" w:sz="4" w:space="0" w:color="auto"/>
              <w:bottom w:val="single" w:sz="4" w:space="0" w:color="auto"/>
              <w:right w:val="single" w:sz="4" w:space="0" w:color="auto"/>
            </w:tcBorders>
          </w:tcPr>
          <w:p w14:paraId="24D4D611" w14:textId="77777777" w:rsidR="009B5FE0" w:rsidRPr="00CE22A0" w:rsidRDefault="009B5FE0" w:rsidP="009B5FE0">
            <w:pPr>
              <w:keepLines/>
              <w:rPr>
                <w:rFonts w:cs="Arial"/>
                <w:lang w:val="es-ES"/>
              </w:rPr>
            </w:pPr>
            <w:proofErr w:type="spellStart"/>
            <w:r w:rsidRPr="00CE22A0">
              <w:rPr>
                <w:rFonts w:cs="Arial"/>
                <w:lang w:val="es-ES"/>
              </w:rPr>
              <w:t>J.</w:t>
            </w:r>
            <w:proofErr w:type="gramStart"/>
            <w:r w:rsidRPr="00CE22A0">
              <w:rPr>
                <w:rFonts w:cs="Arial"/>
                <w:lang w:val="es-ES"/>
              </w:rPr>
              <w:t>M.Lozano</w:t>
            </w:r>
            <w:proofErr w:type="spellEnd"/>
            <w:proofErr w:type="gramEnd"/>
            <w:r w:rsidRPr="00CE22A0">
              <w:rPr>
                <w:rFonts w:cs="Arial"/>
                <w:lang w:val="es-ES"/>
              </w:rPr>
              <w:t>/ESA-GMV</w:t>
            </w:r>
          </w:p>
        </w:tc>
        <w:tc>
          <w:tcPr>
            <w:tcW w:w="2700" w:type="dxa"/>
            <w:tcBorders>
              <w:top w:val="single" w:sz="4" w:space="0" w:color="auto"/>
              <w:left w:val="single" w:sz="4" w:space="0" w:color="auto"/>
              <w:bottom w:val="single" w:sz="4" w:space="0" w:color="auto"/>
              <w:right w:val="single" w:sz="4" w:space="0" w:color="auto"/>
            </w:tcBorders>
          </w:tcPr>
          <w:p w14:paraId="14251CE6" w14:textId="77777777" w:rsidR="009B5FE0" w:rsidRPr="00CE22A0" w:rsidRDefault="009B5FE0" w:rsidP="009B5FE0">
            <w:pPr>
              <w:autoSpaceDE w:val="0"/>
              <w:autoSpaceDN w:val="0"/>
              <w:adjustRightInd w:val="0"/>
              <w:rPr>
                <w:rFonts w:cs="Arial"/>
              </w:rPr>
            </w:pPr>
            <w:r w:rsidRPr="00CE22A0">
              <w:rPr>
                <w:rFonts w:cs="Arial"/>
              </w:rPr>
              <w:t>Indent the lines with the rest of metadata.</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ED26B69" w14:textId="64F24BA0" w:rsidR="009B5FE0" w:rsidRPr="00D644A4" w:rsidRDefault="000C394C" w:rsidP="009B5FE0">
            <w:pPr>
              <w:keepLines/>
            </w:pPr>
            <w:r>
              <w:t>03-May-23: BDS: Agree.</w:t>
            </w:r>
          </w:p>
        </w:tc>
      </w:tr>
      <w:tr w:rsidR="009B5FE0" w14:paraId="0816F048" w14:textId="77777777" w:rsidTr="000A7607">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7C852B7" w14:textId="77777777" w:rsidR="009B5FE0" w:rsidRPr="000A4008" w:rsidRDefault="009B5FE0" w:rsidP="009B5FE0">
            <w:pPr>
              <w:rPr>
                <w:rFonts w:cs="Arial"/>
              </w:rPr>
            </w:pPr>
            <w:r>
              <w:rPr>
                <w:rFonts w:cs="Arial"/>
              </w:rPr>
              <w:t>3-7</w:t>
            </w:r>
          </w:p>
        </w:tc>
        <w:tc>
          <w:tcPr>
            <w:tcW w:w="1062" w:type="dxa"/>
            <w:tcBorders>
              <w:top w:val="single" w:sz="4" w:space="0" w:color="auto"/>
              <w:left w:val="single" w:sz="4" w:space="0" w:color="auto"/>
              <w:bottom w:val="single" w:sz="4" w:space="0" w:color="auto"/>
              <w:right w:val="single" w:sz="4" w:space="0" w:color="auto"/>
            </w:tcBorders>
          </w:tcPr>
          <w:p w14:paraId="1B19F7D2" w14:textId="77777777" w:rsidR="009B5FE0" w:rsidRPr="007D658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E44F5C0" w14:textId="77777777" w:rsidR="009B5FE0" w:rsidRPr="007D658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694A502" w14:textId="77777777" w:rsidR="009B5FE0" w:rsidRPr="007D658D" w:rsidRDefault="009B5FE0" w:rsidP="009B5FE0">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4F8B2AE5" w14:textId="77777777" w:rsidR="009B5FE0" w:rsidRPr="007D658D" w:rsidRDefault="009B5FE0" w:rsidP="009B5FE0">
            <w:pPr>
              <w:keepLines/>
              <w:spacing w:after="100" w:afterAutospacing="1"/>
              <w:rPr>
                <w:rFonts w:cs="Arial"/>
              </w:rPr>
            </w:pPr>
            <w:r w:rsidRPr="007D658D">
              <w:rPr>
                <w:rFonts w:cs="Arial"/>
              </w:rPr>
              <w:t>In SEFI_COLLISION_PROBABILITY Description the word ‘is’ is missing.  ‘If COLLISION_PERCENTILE is present …’ and similarly ‘If COLLISION_PERCENTILE is not present …’</w:t>
            </w:r>
          </w:p>
        </w:tc>
        <w:tc>
          <w:tcPr>
            <w:tcW w:w="2520" w:type="dxa"/>
            <w:tcBorders>
              <w:top w:val="single" w:sz="4" w:space="0" w:color="auto"/>
              <w:left w:val="single" w:sz="4" w:space="0" w:color="auto"/>
              <w:bottom w:val="single" w:sz="4" w:space="0" w:color="auto"/>
              <w:right w:val="single" w:sz="4" w:space="0" w:color="auto"/>
            </w:tcBorders>
          </w:tcPr>
          <w:p w14:paraId="28F985FC" w14:textId="77777777" w:rsidR="009B5FE0" w:rsidRPr="007D658D" w:rsidRDefault="009B5FE0" w:rsidP="009B5FE0">
            <w:pPr>
              <w:keepLines/>
              <w:rPr>
                <w:rFonts w:cs="Arial"/>
              </w:rPr>
            </w:pPr>
            <w:r w:rsidRPr="007D658D">
              <w:rPr>
                <w:rFonts w:cs="Arial"/>
              </w:rPr>
              <w:t>Halverson/NASA</w:t>
            </w:r>
          </w:p>
        </w:tc>
        <w:tc>
          <w:tcPr>
            <w:tcW w:w="2700" w:type="dxa"/>
            <w:tcBorders>
              <w:top w:val="single" w:sz="4" w:space="0" w:color="auto"/>
              <w:left w:val="single" w:sz="4" w:space="0" w:color="auto"/>
              <w:bottom w:val="single" w:sz="4" w:space="0" w:color="auto"/>
              <w:right w:val="single" w:sz="4" w:space="0" w:color="auto"/>
            </w:tcBorders>
          </w:tcPr>
          <w:p w14:paraId="0795D284" w14:textId="77777777" w:rsidR="009B5FE0" w:rsidRPr="007D658D" w:rsidRDefault="009B5FE0" w:rsidP="009B5FE0">
            <w:pPr>
              <w:autoSpaceDE w:val="0"/>
              <w:autoSpaceDN w:val="0"/>
              <w:adjustRightInd w:val="0"/>
              <w:rPr>
                <w:rFonts w:cs="Arial"/>
              </w:rPr>
            </w:pPr>
            <w:r w:rsidRPr="007D658D">
              <w:rPr>
                <w:rFonts w:cs="Arial"/>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9B9CDC0" w14:textId="3133E521" w:rsidR="009B5FE0" w:rsidRPr="00FB2461" w:rsidRDefault="009B5FE0" w:rsidP="009B5FE0">
            <w:pPr>
              <w:keepLines/>
            </w:pPr>
            <w:r>
              <w:t>03-May-23: BDS: Agree.</w:t>
            </w:r>
          </w:p>
        </w:tc>
      </w:tr>
      <w:tr w:rsidR="009B5FE0" w14:paraId="2326B588" w14:textId="77777777" w:rsidTr="000A7607">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30CB01A" w14:textId="77777777" w:rsidR="009B5FE0" w:rsidRDefault="009B5FE0" w:rsidP="009B5FE0">
            <w:pPr>
              <w:rPr>
                <w:rFonts w:cs="Arial"/>
              </w:rPr>
            </w:pPr>
            <w:r>
              <w:rPr>
                <w:rFonts w:cs="Arial"/>
              </w:rPr>
              <w:lastRenderedPageBreak/>
              <w:t>3-7</w:t>
            </w:r>
          </w:p>
        </w:tc>
        <w:tc>
          <w:tcPr>
            <w:tcW w:w="1062" w:type="dxa"/>
            <w:tcBorders>
              <w:top w:val="single" w:sz="4" w:space="0" w:color="auto"/>
              <w:left w:val="single" w:sz="4" w:space="0" w:color="auto"/>
              <w:bottom w:val="single" w:sz="4" w:space="0" w:color="auto"/>
              <w:right w:val="single" w:sz="4" w:space="0" w:color="auto"/>
            </w:tcBorders>
          </w:tcPr>
          <w:p w14:paraId="48CCCD41" w14:textId="77777777" w:rsidR="009B5FE0"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3EB2188" w14:textId="77777777" w:rsidR="009B5FE0"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E726654" w14:textId="77777777" w:rsidR="009B5FE0" w:rsidRDefault="009B5FE0" w:rsidP="009B5FE0">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25CC6B2D" w14:textId="77777777" w:rsidR="009B5FE0" w:rsidRDefault="009B5FE0" w:rsidP="009B5FE0">
            <w:pPr>
              <w:keepLines/>
              <w:spacing w:after="100" w:afterAutospacing="1"/>
              <w:rPr>
                <w:rFonts w:cs="Arial"/>
              </w:rPr>
            </w:pPr>
            <w:r>
              <w:rPr>
                <w:rFonts w:cs="Arial"/>
              </w:rPr>
              <w:t>In PREVIOUS_MESSAGE_ID Description add ‘(See 5.2.0 for formatting rules)’ for consistency</w:t>
            </w:r>
          </w:p>
        </w:tc>
        <w:tc>
          <w:tcPr>
            <w:tcW w:w="2520" w:type="dxa"/>
            <w:tcBorders>
              <w:top w:val="single" w:sz="4" w:space="0" w:color="auto"/>
              <w:left w:val="single" w:sz="4" w:space="0" w:color="auto"/>
              <w:bottom w:val="single" w:sz="4" w:space="0" w:color="auto"/>
              <w:right w:val="single" w:sz="4" w:space="0" w:color="auto"/>
            </w:tcBorders>
          </w:tcPr>
          <w:p w14:paraId="2E385BD7" w14:textId="77777777" w:rsidR="009B5FE0" w:rsidRDefault="009B5FE0" w:rsidP="009B5FE0">
            <w:pPr>
              <w:keepLines/>
              <w:rPr>
                <w:rFonts w:cs="Arial"/>
              </w:rPr>
            </w:pPr>
            <w:r w:rsidRPr="007D658D">
              <w:rPr>
                <w:rFonts w:cs="Arial"/>
              </w:rPr>
              <w:t>Halverson/NASA</w:t>
            </w:r>
          </w:p>
        </w:tc>
        <w:tc>
          <w:tcPr>
            <w:tcW w:w="2700" w:type="dxa"/>
            <w:tcBorders>
              <w:top w:val="single" w:sz="4" w:space="0" w:color="auto"/>
              <w:left w:val="single" w:sz="4" w:space="0" w:color="auto"/>
              <w:bottom w:val="single" w:sz="4" w:space="0" w:color="auto"/>
              <w:right w:val="single" w:sz="4" w:space="0" w:color="auto"/>
            </w:tcBorders>
          </w:tcPr>
          <w:p w14:paraId="43280D50" w14:textId="77777777" w:rsidR="009B5FE0" w:rsidRDefault="009B5FE0" w:rsidP="009B5FE0">
            <w:pPr>
              <w:autoSpaceDE w:val="0"/>
              <w:autoSpaceDN w:val="0"/>
              <w:adjustRightInd w:val="0"/>
              <w:rPr>
                <w:rFonts w:cs="Arial"/>
              </w:rPr>
            </w:pPr>
            <w:r>
              <w:rPr>
                <w:rFonts w:cs="Arial"/>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72939777" w14:textId="75A98A7B" w:rsidR="009B5FE0" w:rsidRPr="00FB2461" w:rsidRDefault="009B5FE0" w:rsidP="009B5FE0">
            <w:pPr>
              <w:keepLines/>
            </w:pPr>
            <w:r>
              <w:t>03-May-23: BDS: Agree.</w:t>
            </w:r>
          </w:p>
        </w:tc>
      </w:tr>
      <w:tr w:rsidR="009B5FE0" w:rsidRPr="00287C7D" w14:paraId="039637ED" w14:textId="77777777" w:rsidTr="00057F1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9627642" w14:textId="77777777" w:rsidR="009B5FE0" w:rsidRPr="00287C7D" w:rsidRDefault="009B5FE0" w:rsidP="009B5FE0">
            <w:pPr>
              <w:rPr>
                <w:rFonts w:cs="Arial"/>
              </w:rPr>
            </w:pPr>
            <w:r>
              <w:rPr>
                <w:rFonts w:cs="Arial"/>
              </w:rPr>
              <w:t>3-10</w:t>
            </w:r>
          </w:p>
        </w:tc>
        <w:tc>
          <w:tcPr>
            <w:tcW w:w="1062" w:type="dxa"/>
            <w:tcBorders>
              <w:top w:val="single" w:sz="4" w:space="0" w:color="auto"/>
              <w:left w:val="single" w:sz="4" w:space="0" w:color="auto"/>
              <w:bottom w:val="single" w:sz="4" w:space="0" w:color="auto"/>
              <w:right w:val="single" w:sz="4" w:space="0" w:color="auto"/>
            </w:tcBorders>
          </w:tcPr>
          <w:p w14:paraId="415F92F9"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A9641DD"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16961E0" w14:textId="77777777" w:rsidR="009B5FE0" w:rsidRPr="00287C7D" w:rsidRDefault="009B5FE0" w:rsidP="009B5FE0">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02DC96C3" w14:textId="77777777" w:rsidR="009B5FE0" w:rsidRPr="00287C7D" w:rsidRDefault="009B5FE0" w:rsidP="009B5FE0">
            <w:pPr>
              <w:keepLines/>
              <w:spacing w:after="100" w:afterAutospacing="1"/>
              <w:rPr>
                <w:rFonts w:cs="Arial"/>
              </w:rPr>
            </w:pPr>
            <w:r>
              <w:rPr>
                <w:rFonts w:cs="Arial"/>
              </w:rPr>
              <w:t>In COVARIANCE_SOURCE, what is VCM in the Description?  Is that supposed to be OCM?  And what is HAC?  It isn’t defined anywhere.  Do you have references for these?</w:t>
            </w:r>
          </w:p>
        </w:tc>
        <w:tc>
          <w:tcPr>
            <w:tcW w:w="2520" w:type="dxa"/>
            <w:tcBorders>
              <w:top w:val="single" w:sz="4" w:space="0" w:color="auto"/>
              <w:left w:val="single" w:sz="4" w:space="0" w:color="auto"/>
              <w:bottom w:val="single" w:sz="4" w:space="0" w:color="auto"/>
              <w:right w:val="single" w:sz="4" w:space="0" w:color="auto"/>
            </w:tcBorders>
          </w:tcPr>
          <w:p w14:paraId="639055C9" w14:textId="77777777" w:rsidR="009B5FE0" w:rsidRPr="007D658D" w:rsidRDefault="009B5FE0" w:rsidP="009B5FE0">
            <w:pPr>
              <w:keepLines/>
              <w:rPr>
                <w:rFonts w:cs="Arial"/>
              </w:rPr>
            </w:pPr>
            <w:r w:rsidRPr="007D658D">
              <w:rPr>
                <w:rFonts w:cs="Arial"/>
              </w:rPr>
              <w:t>Halverson/NASA</w:t>
            </w:r>
          </w:p>
        </w:tc>
        <w:tc>
          <w:tcPr>
            <w:tcW w:w="2700" w:type="dxa"/>
            <w:tcBorders>
              <w:top w:val="single" w:sz="4" w:space="0" w:color="auto"/>
              <w:left w:val="single" w:sz="4" w:space="0" w:color="auto"/>
              <w:bottom w:val="single" w:sz="4" w:space="0" w:color="auto"/>
              <w:right w:val="single" w:sz="4" w:space="0" w:color="auto"/>
            </w:tcBorders>
          </w:tcPr>
          <w:p w14:paraId="3337DA89" w14:textId="77777777" w:rsidR="009B5FE0" w:rsidRPr="00287C7D" w:rsidRDefault="009B5FE0" w:rsidP="009B5FE0">
            <w:pPr>
              <w:autoSpaceDE w:val="0"/>
              <w:autoSpaceDN w:val="0"/>
              <w:adjustRightInd w:val="0"/>
              <w:rPr>
                <w:rFonts w:cs="Arial"/>
              </w:rPr>
            </w:pPr>
            <w:r>
              <w:rPr>
                <w:rFonts w:cs="Arial"/>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9BE2BAF" w14:textId="6DBFA91B" w:rsidR="009B5FE0" w:rsidRDefault="00FA26F9" w:rsidP="009B5FE0">
            <w:pPr>
              <w:keepLines/>
            </w:pPr>
            <w:r>
              <w:t xml:space="preserve">03-May-23: </w:t>
            </w:r>
            <w:r w:rsidR="00E55699">
              <w:t>DLO</w:t>
            </w:r>
            <w:r>
              <w:t xml:space="preserve">: </w:t>
            </w:r>
            <w:r w:rsidR="00211075">
              <w:t xml:space="preserve">Vector Covariance Message and High Accuracy Catalog “is a thing”, but I don’t believe these need to be listed as a COVARIANCE SOURCE; could this just be taken from the SANA </w:t>
            </w:r>
            <w:r w:rsidR="00AA1E4A">
              <w:t>“</w:t>
            </w:r>
            <w:r w:rsidR="00211075">
              <w:t>Organizations” registry?</w:t>
            </w:r>
          </w:p>
          <w:p w14:paraId="04CDCE17" w14:textId="77777777" w:rsidR="00AA1E4A" w:rsidRDefault="00AA1E4A" w:rsidP="009B5FE0">
            <w:pPr>
              <w:keepLines/>
            </w:pPr>
          </w:p>
          <w:p w14:paraId="00C79470" w14:textId="1FA480E2" w:rsidR="00AA1E4A" w:rsidRPr="007D658D" w:rsidRDefault="00AA1E4A" w:rsidP="009B5FE0">
            <w:pPr>
              <w:keepLines/>
            </w:pPr>
            <w:r>
              <w:t>10-May-23: NAV: Simplify description</w:t>
            </w:r>
            <w:r w:rsidR="000B74A2">
              <w:t>, make free text field</w:t>
            </w:r>
            <w:r w:rsidR="00057F16">
              <w:t>.</w:t>
            </w:r>
          </w:p>
        </w:tc>
      </w:tr>
      <w:tr w:rsidR="009B5FE0" w:rsidRPr="00287C7D" w14:paraId="3DEBC014" w14:textId="77777777" w:rsidTr="00782C8D">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4EC2B28" w14:textId="77777777" w:rsidR="009B5FE0" w:rsidRPr="00287C7D" w:rsidRDefault="009B5FE0" w:rsidP="009B5FE0">
            <w:pPr>
              <w:rPr>
                <w:rFonts w:cs="Arial"/>
              </w:rPr>
            </w:pPr>
            <w:r>
              <w:rPr>
                <w:rFonts w:cs="Arial"/>
              </w:rPr>
              <w:t>3-10</w:t>
            </w:r>
          </w:p>
        </w:tc>
        <w:tc>
          <w:tcPr>
            <w:tcW w:w="1062" w:type="dxa"/>
            <w:tcBorders>
              <w:top w:val="single" w:sz="4" w:space="0" w:color="auto"/>
              <w:left w:val="single" w:sz="4" w:space="0" w:color="auto"/>
              <w:bottom w:val="single" w:sz="4" w:space="0" w:color="auto"/>
              <w:right w:val="single" w:sz="4" w:space="0" w:color="auto"/>
            </w:tcBorders>
          </w:tcPr>
          <w:p w14:paraId="63407B5F"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BC9E442"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B4699FB" w14:textId="77777777" w:rsidR="009B5FE0" w:rsidRPr="00287C7D" w:rsidRDefault="009B5FE0" w:rsidP="009B5FE0">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6E8E2280" w14:textId="77777777" w:rsidR="009B5FE0" w:rsidRPr="00287C7D" w:rsidRDefault="009B5FE0" w:rsidP="009B5FE0">
            <w:pPr>
              <w:keepLines/>
              <w:spacing w:after="100" w:afterAutospacing="1"/>
              <w:rPr>
                <w:rFonts w:cs="Arial"/>
              </w:rPr>
            </w:pPr>
            <w:r>
              <w:rPr>
                <w:rFonts w:cs="Arial"/>
              </w:rPr>
              <w:t>In MANEUVERABLE I would think N/A means ‘Not Available’.  ‘Not Applicable’ to me means the same as NO (not maneuverable).  Or maybe it would be better to use UNKNOWN.</w:t>
            </w:r>
          </w:p>
        </w:tc>
        <w:tc>
          <w:tcPr>
            <w:tcW w:w="2520" w:type="dxa"/>
            <w:tcBorders>
              <w:top w:val="single" w:sz="4" w:space="0" w:color="auto"/>
              <w:left w:val="single" w:sz="4" w:space="0" w:color="auto"/>
              <w:bottom w:val="single" w:sz="4" w:space="0" w:color="auto"/>
              <w:right w:val="single" w:sz="4" w:space="0" w:color="auto"/>
            </w:tcBorders>
          </w:tcPr>
          <w:p w14:paraId="5DCE6D0D" w14:textId="77777777" w:rsidR="009B5FE0" w:rsidRPr="00287C7D" w:rsidRDefault="009B5FE0" w:rsidP="009B5FE0">
            <w:pPr>
              <w:keepLines/>
              <w:rPr>
                <w:rFonts w:cs="Arial"/>
              </w:rPr>
            </w:pPr>
            <w:r w:rsidRPr="007D658D">
              <w:rPr>
                <w:rFonts w:cs="Arial"/>
              </w:rPr>
              <w:t>Halverson/NASA</w:t>
            </w:r>
          </w:p>
        </w:tc>
        <w:tc>
          <w:tcPr>
            <w:tcW w:w="2700" w:type="dxa"/>
            <w:tcBorders>
              <w:top w:val="single" w:sz="4" w:space="0" w:color="auto"/>
              <w:left w:val="single" w:sz="4" w:space="0" w:color="auto"/>
              <w:bottom w:val="single" w:sz="4" w:space="0" w:color="auto"/>
              <w:right w:val="single" w:sz="4" w:space="0" w:color="auto"/>
            </w:tcBorders>
          </w:tcPr>
          <w:p w14:paraId="533A82EF" w14:textId="77777777" w:rsidR="009B5FE0" w:rsidRPr="007D658D" w:rsidRDefault="009B5FE0" w:rsidP="009B5FE0">
            <w:pPr>
              <w:autoSpaceDE w:val="0"/>
              <w:autoSpaceDN w:val="0"/>
              <w:adjustRightInd w:val="0"/>
              <w:rPr>
                <w:rFonts w:cs="Arial"/>
              </w:rPr>
            </w:pPr>
            <w:r w:rsidRPr="007D658D">
              <w:rPr>
                <w:rFonts w:cs="Arial"/>
              </w:rPr>
              <w:t>suggestion</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6BDE44B" w14:textId="411C9326" w:rsidR="009B5FE0" w:rsidRPr="00287C7D" w:rsidRDefault="009B5FE0" w:rsidP="009B5FE0">
            <w:pPr>
              <w:keepLines/>
            </w:pPr>
            <w:r>
              <w:t>03-May-23: BDS: Agree, suggest changing to UNKNOWN.</w:t>
            </w:r>
          </w:p>
        </w:tc>
      </w:tr>
      <w:tr w:rsidR="009B5FE0" w:rsidRPr="00287C7D" w14:paraId="55C91F92" w14:textId="77777777" w:rsidTr="000A7607">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83486E6" w14:textId="77777777" w:rsidR="009B5FE0" w:rsidRPr="00287C7D" w:rsidRDefault="009B5FE0" w:rsidP="009B5FE0">
            <w:pPr>
              <w:rPr>
                <w:rFonts w:cs="Arial"/>
              </w:rPr>
            </w:pPr>
            <w:r>
              <w:rPr>
                <w:rFonts w:cs="Arial"/>
              </w:rPr>
              <w:t>6-3</w:t>
            </w:r>
          </w:p>
        </w:tc>
        <w:tc>
          <w:tcPr>
            <w:tcW w:w="1062" w:type="dxa"/>
            <w:tcBorders>
              <w:top w:val="single" w:sz="4" w:space="0" w:color="auto"/>
              <w:left w:val="single" w:sz="4" w:space="0" w:color="auto"/>
              <w:bottom w:val="single" w:sz="4" w:space="0" w:color="auto"/>
              <w:right w:val="single" w:sz="4" w:space="0" w:color="auto"/>
            </w:tcBorders>
          </w:tcPr>
          <w:p w14:paraId="3227F1E8"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1782EA4" w14:textId="77777777" w:rsidR="009B5FE0" w:rsidRPr="00287C7D" w:rsidRDefault="009B5FE0" w:rsidP="009B5FE0">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AA22FDB" w14:textId="77777777" w:rsidR="009B5FE0" w:rsidRPr="00287C7D" w:rsidRDefault="009B5FE0" w:rsidP="009B5FE0">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7B12BC12" w14:textId="77777777" w:rsidR="009B5FE0" w:rsidRPr="00287C7D" w:rsidRDefault="009B5FE0" w:rsidP="009B5FE0">
            <w:pPr>
              <w:keepLines/>
              <w:spacing w:after="100" w:afterAutospacing="1"/>
              <w:rPr>
                <w:rFonts w:cs="Arial"/>
              </w:rPr>
            </w:pPr>
            <w:r>
              <w:rPr>
                <w:rFonts w:cs="Arial"/>
              </w:rPr>
              <w:t>Second paragraph of 6.3.2.5, insert a space.  ‘</w:t>
            </w:r>
            <w:proofErr w:type="gramStart"/>
            <w:r>
              <w:rPr>
                <w:rFonts w:cs="Arial"/>
              </w:rPr>
              <w:t>reference</w:t>
            </w:r>
            <w:proofErr w:type="gramEnd"/>
            <w:r>
              <w:rPr>
                <w:rFonts w:cs="Arial"/>
              </w:rPr>
              <w:t xml:space="preserve"> [8]’</w:t>
            </w:r>
          </w:p>
        </w:tc>
        <w:tc>
          <w:tcPr>
            <w:tcW w:w="2520" w:type="dxa"/>
            <w:tcBorders>
              <w:top w:val="single" w:sz="4" w:space="0" w:color="auto"/>
              <w:left w:val="single" w:sz="4" w:space="0" w:color="auto"/>
              <w:bottom w:val="single" w:sz="4" w:space="0" w:color="auto"/>
              <w:right w:val="single" w:sz="4" w:space="0" w:color="auto"/>
            </w:tcBorders>
          </w:tcPr>
          <w:p w14:paraId="18C604BD" w14:textId="77777777" w:rsidR="009B5FE0" w:rsidRPr="00287C7D" w:rsidRDefault="009B5FE0" w:rsidP="009B5FE0">
            <w:pPr>
              <w:keepLines/>
              <w:rPr>
                <w:rFonts w:cs="Arial"/>
              </w:rPr>
            </w:pPr>
            <w:r w:rsidRPr="007D658D">
              <w:rPr>
                <w:rFonts w:cs="Arial"/>
              </w:rPr>
              <w:t>Halverson/NASA</w:t>
            </w:r>
          </w:p>
        </w:tc>
        <w:tc>
          <w:tcPr>
            <w:tcW w:w="2700" w:type="dxa"/>
            <w:tcBorders>
              <w:top w:val="single" w:sz="4" w:space="0" w:color="auto"/>
              <w:left w:val="single" w:sz="4" w:space="0" w:color="auto"/>
              <w:bottom w:val="single" w:sz="4" w:space="0" w:color="auto"/>
              <w:right w:val="single" w:sz="4" w:space="0" w:color="auto"/>
            </w:tcBorders>
          </w:tcPr>
          <w:p w14:paraId="7FB0866C" w14:textId="77777777" w:rsidR="009B5FE0" w:rsidRPr="007D658D" w:rsidRDefault="009B5FE0" w:rsidP="009B5FE0">
            <w:pPr>
              <w:autoSpaceDE w:val="0"/>
              <w:autoSpaceDN w:val="0"/>
              <w:adjustRightInd w:val="0"/>
              <w:rPr>
                <w:rFonts w:cs="Arial"/>
              </w:rPr>
            </w:pPr>
            <w:r w:rsidRPr="007D658D">
              <w:rPr>
                <w:rFonts w:cs="Arial"/>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221CD2E" w14:textId="77126852" w:rsidR="009B5FE0" w:rsidRPr="00287C7D" w:rsidRDefault="009B5FE0" w:rsidP="009B5FE0">
            <w:pPr>
              <w:keepLines/>
            </w:pPr>
            <w:r>
              <w:t>03-May-23: BDS: Agree.</w:t>
            </w:r>
          </w:p>
        </w:tc>
      </w:tr>
      <w:tr w:rsidR="009B5FE0" w:rsidRPr="00FA26F9" w14:paraId="693EC552" w14:textId="77777777" w:rsidTr="00782C8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96E8718" w14:textId="77777777" w:rsidR="009B5FE0" w:rsidRPr="000A4008" w:rsidRDefault="009B5FE0" w:rsidP="009B5FE0">
            <w:pPr>
              <w:keepLines/>
              <w:rPr>
                <w:rFonts w:cs="Arial"/>
              </w:rPr>
            </w:pPr>
            <w:r>
              <w:rPr>
                <w:rFonts w:cs="Arial"/>
              </w:rPr>
              <w:lastRenderedPageBreak/>
              <w:t>A-3</w:t>
            </w:r>
          </w:p>
        </w:tc>
        <w:tc>
          <w:tcPr>
            <w:tcW w:w="1062" w:type="dxa"/>
            <w:tcBorders>
              <w:top w:val="single" w:sz="4" w:space="0" w:color="auto"/>
              <w:left w:val="single" w:sz="4" w:space="0" w:color="auto"/>
              <w:bottom w:val="single" w:sz="4" w:space="0" w:color="auto"/>
              <w:right w:val="single" w:sz="4" w:space="0" w:color="auto"/>
            </w:tcBorders>
          </w:tcPr>
          <w:p w14:paraId="00418880" w14:textId="77777777" w:rsidR="009B5FE0" w:rsidRPr="00261773" w:rsidRDefault="009B5FE0" w:rsidP="009B5FE0">
            <w:pPr>
              <w:keepLines/>
              <w:rPr>
                <w:rFonts w:cs="Arial"/>
              </w:rPr>
            </w:pPr>
            <w:r w:rsidRPr="00261773">
              <w:rPr>
                <w:rFonts w:cs="Arial"/>
              </w:rPr>
              <w:t>A2.1.4</w:t>
            </w:r>
          </w:p>
        </w:tc>
        <w:tc>
          <w:tcPr>
            <w:tcW w:w="684" w:type="dxa"/>
            <w:tcBorders>
              <w:top w:val="single" w:sz="4" w:space="0" w:color="auto"/>
              <w:left w:val="single" w:sz="4" w:space="0" w:color="auto"/>
              <w:bottom w:val="single" w:sz="4" w:space="0" w:color="auto"/>
              <w:right w:val="single" w:sz="4" w:space="0" w:color="auto"/>
            </w:tcBorders>
          </w:tcPr>
          <w:p w14:paraId="6D1E55BD" w14:textId="77777777" w:rsidR="009B5FE0" w:rsidRPr="00261773" w:rsidRDefault="009B5FE0" w:rsidP="009B5FE0">
            <w:pPr>
              <w:keepLines/>
              <w:spacing w:after="100" w:afterAutospacing="1"/>
              <w:rPr>
                <w:rFonts w:cs="Arial"/>
              </w:rPr>
            </w:pPr>
            <w:r w:rsidRPr="00261773">
              <w:rPr>
                <w:rFonts w:cs="Arial"/>
              </w:rPr>
              <w:t>First</w:t>
            </w:r>
          </w:p>
        </w:tc>
        <w:tc>
          <w:tcPr>
            <w:tcW w:w="684" w:type="dxa"/>
            <w:tcBorders>
              <w:top w:val="single" w:sz="4" w:space="0" w:color="auto"/>
              <w:left w:val="single" w:sz="4" w:space="0" w:color="auto"/>
              <w:bottom w:val="single" w:sz="4" w:space="0" w:color="auto"/>
              <w:right w:val="single" w:sz="4" w:space="0" w:color="auto"/>
            </w:tcBorders>
          </w:tcPr>
          <w:p w14:paraId="3FCC1931" w14:textId="77777777" w:rsidR="009B5FE0" w:rsidRPr="00261773" w:rsidRDefault="009B5FE0" w:rsidP="009B5FE0">
            <w:pPr>
              <w:keepLines/>
              <w:spacing w:after="100" w:afterAutospacing="1"/>
              <w:rPr>
                <w:rFonts w:cs="Arial"/>
              </w:rPr>
            </w:pPr>
            <w:r w:rsidRPr="00261773">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13EF3376" w14:textId="77777777" w:rsidR="009B5FE0" w:rsidRPr="00261773" w:rsidRDefault="009B5FE0" w:rsidP="009B5FE0">
            <w:pPr>
              <w:keepLines/>
              <w:spacing w:after="100" w:afterAutospacing="1"/>
              <w:rPr>
                <w:rFonts w:cs="Arial"/>
              </w:rPr>
            </w:pPr>
            <w:r w:rsidRPr="00261773">
              <w:rPr>
                <w:rFonts w:cs="Arial"/>
              </w:rPr>
              <w:t>Currently states “CCSDS 508.0 Version 2.0 Document Version “</w:t>
            </w:r>
          </w:p>
        </w:tc>
        <w:tc>
          <w:tcPr>
            <w:tcW w:w="2520" w:type="dxa"/>
            <w:tcBorders>
              <w:top w:val="single" w:sz="4" w:space="0" w:color="auto"/>
              <w:left w:val="single" w:sz="4" w:space="0" w:color="auto"/>
              <w:bottom w:val="single" w:sz="4" w:space="0" w:color="auto"/>
              <w:right w:val="single" w:sz="4" w:space="0" w:color="auto"/>
            </w:tcBorders>
          </w:tcPr>
          <w:p w14:paraId="5A95F45B"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45CC33A1" w14:textId="77777777" w:rsidR="009B5FE0" w:rsidRPr="00261773" w:rsidRDefault="009B5FE0" w:rsidP="009B5FE0">
            <w:pPr>
              <w:keepLines/>
              <w:rPr>
                <w:rFonts w:cs="Arial"/>
              </w:rPr>
            </w:pPr>
            <w:r w:rsidRPr="00261773">
              <w:rPr>
                <w:rFonts w:cs="Arial"/>
              </w:rPr>
              <w:t xml:space="preserve">This should probably be listed as simply “CCSDS 508.0-B-2”. </w:t>
            </w:r>
          </w:p>
          <w:p w14:paraId="45E588E5" w14:textId="77777777" w:rsidR="009B5FE0" w:rsidRPr="00261773" w:rsidRDefault="009B5FE0" w:rsidP="009B5FE0">
            <w:pPr>
              <w:keepLines/>
              <w:rPr>
                <w:rFonts w:cs="Arial"/>
              </w:rPr>
            </w:pPr>
            <w:r w:rsidRPr="00261773">
              <w:rPr>
                <w:rFonts w:cs="Arial"/>
              </w:rPr>
              <w:t>Although there does not appear to be any consistency in the field in our current documents:</w:t>
            </w:r>
          </w:p>
          <w:p w14:paraId="11C19821" w14:textId="77777777" w:rsidR="009B5FE0" w:rsidRPr="00D05DB9" w:rsidRDefault="009B5FE0" w:rsidP="009B5FE0">
            <w:pPr>
              <w:keepLines/>
              <w:rPr>
                <w:rFonts w:cs="Arial"/>
                <w:lang w:val="fr-FR"/>
              </w:rPr>
            </w:pPr>
            <w:r w:rsidRPr="00D05DB9">
              <w:rPr>
                <w:rFonts w:cs="Arial"/>
                <w:lang w:val="fr-FR"/>
              </w:rPr>
              <w:t>RDM “CCSDS 508.1-B-1”</w:t>
            </w:r>
          </w:p>
          <w:p w14:paraId="4AF5E2C9" w14:textId="77777777" w:rsidR="009B5FE0" w:rsidRPr="00D05DB9" w:rsidRDefault="009B5FE0" w:rsidP="009B5FE0">
            <w:pPr>
              <w:keepLines/>
              <w:rPr>
                <w:rFonts w:cs="Arial"/>
                <w:lang w:val="fr-FR"/>
              </w:rPr>
            </w:pPr>
            <w:r w:rsidRPr="00D05DB9">
              <w:rPr>
                <w:rFonts w:cs="Arial"/>
                <w:lang w:val="fr-FR"/>
              </w:rPr>
              <w:t>PRM “CCSDS 509.0 Document Version”</w:t>
            </w:r>
          </w:p>
          <w:p w14:paraId="560A06B8" w14:textId="77777777" w:rsidR="009B5FE0" w:rsidRPr="00D05DB9" w:rsidRDefault="009B5FE0" w:rsidP="009B5FE0">
            <w:pPr>
              <w:keepLines/>
              <w:rPr>
                <w:rFonts w:cs="Arial"/>
                <w:lang w:val="fr-FR"/>
              </w:rPr>
            </w:pPr>
            <w:r w:rsidRPr="00D05DB9">
              <w:rPr>
                <w:rFonts w:cs="Arial"/>
                <w:lang w:val="fr-FR"/>
              </w:rPr>
              <w:t>TDM “CCSDS 503.0-B-2 Document Version”</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90AA2EB" w14:textId="77777777" w:rsidR="009B5FE0" w:rsidRDefault="00FA26F9" w:rsidP="009B5FE0">
            <w:pPr>
              <w:keepLines/>
              <w:rPr>
                <w:rFonts w:cs="Arial"/>
                <w:lang w:val="en-GB"/>
              </w:rPr>
            </w:pPr>
            <w:r w:rsidRPr="00FA26F9">
              <w:rPr>
                <w:rFonts w:cs="Arial"/>
                <w:lang w:val="en-GB"/>
              </w:rPr>
              <w:t>03-May-</w:t>
            </w:r>
            <w:proofErr w:type="gramStart"/>
            <w:r w:rsidRPr="00FA26F9">
              <w:rPr>
                <w:rFonts w:cs="Arial"/>
                <w:lang w:val="en-GB"/>
              </w:rPr>
              <w:t>23 :</w:t>
            </w:r>
            <w:proofErr w:type="gramEnd"/>
            <w:r w:rsidRPr="00FA26F9">
              <w:rPr>
                <w:rFonts w:cs="Arial"/>
                <w:lang w:val="en-GB"/>
              </w:rPr>
              <w:t xml:space="preserve"> BDS : For discussion b</w:t>
            </w:r>
            <w:r>
              <w:rPr>
                <w:rFonts w:cs="Arial"/>
                <w:lang w:val="en-GB"/>
              </w:rPr>
              <w:t>y group.</w:t>
            </w:r>
          </w:p>
          <w:p w14:paraId="0F2C867B" w14:textId="77777777" w:rsidR="00782C8D" w:rsidRDefault="00782C8D" w:rsidP="009B5FE0">
            <w:pPr>
              <w:keepLines/>
              <w:rPr>
                <w:rFonts w:cs="Arial"/>
                <w:lang w:val="en-GB"/>
              </w:rPr>
            </w:pPr>
          </w:p>
          <w:p w14:paraId="59B0A88B" w14:textId="682A619A" w:rsidR="00782C8D" w:rsidRPr="00FA26F9" w:rsidRDefault="00782C8D" w:rsidP="009B5FE0">
            <w:pPr>
              <w:keepLines/>
              <w:rPr>
                <w:rFonts w:cs="Arial"/>
                <w:lang w:val="en-GB"/>
              </w:rPr>
            </w:pPr>
            <w:r>
              <w:rPr>
                <w:rFonts w:cs="Arial"/>
                <w:lang w:val="en-GB"/>
              </w:rPr>
              <w:t>10-May-23: NAV: Agree</w:t>
            </w:r>
          </w:p>
        </w:tc>
      </w:tr>
      <w:tr w:rsidR="009B5FE0" w:rsidRPr="00FB2461" w14:paraId="78E1CDF2"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824B90D" w14:textId="77777777" w:rsidR="009B5FE0" w:rsidRDefault="009B5FE0" w:rsidP="009B5FE0">
            <w:pPr>
              <w:keepLines/>
              <w:rPr>
                <w:rFonts w:cs="Arial"/>
              </w:rPr>
            </w:pPr>
            <w:r>
              <w:rPr>
                <w:rFonts w:cs="Arial"/>
              </w:rPr>
              <w:t>A-4</w:t>
            </w:r>
          </w:p>
        </w:tc>
        <w:tc>
          <w:tcPr>
            <w:tcW w:w="1062" w:type="dxa"/>
            <w:tcBorders>
              <w:top w:val="single" w:sz="4" w:space="0" w:color="auto"/>
              <w:left w:val="single" w:sz="4" w:space="0" w:color="auto"/>
              <w:bottom w:val="single" w:sz="4" w:space="0" w:color="auto"/>
              <w:right w:val="single" w:sz="4" w:space="0" w:color="auto"/>
            </w:tcBorders>
          </w:tcPr>
          <w:p w14:paraId="23DBEE88" w14:textId="77777777" w:rsidR="009B5FE0"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475AA3D5" w14:textId="77777777" w:rsidR="009B5FE0" w:rsidRDefault="009B5FE0" w:rsidP="009B5FE0">
            <w:pPr>
              <w:keepLines/>
              <w:spacing w:after="100" w:afterAutospacing="1"/>
              <w:rPr>
                <w:rFonts w:cs="Arial"/>
              </w:rPr>
            </w:pPr>
            <w:r>
              <w:rPr>
                <w:rFonts w:cs="Arial"/>
              </w:rPr>
              <w:t>16</w:t>
            </w:r>
          </w:p>
        </w:tc>
        <w:tc>
          <w:tcPr>
            <w:tcW w:w="684" w:type="dxa"/>
            <w:tcBorders>
              <w:top w:val="single" w:sz="4" w:space="0" w:color="auto"/>
              <w:left w:val="single" w:sz="4" w:space="0" w:color="auto"/>
              <w:bottom w:val="single" w:sz="4" w:space="0" w:color="auto"/>
              <w:right w:val="single" w:sz="4" w:space="0" w:color="auto"/>
            </w:tcBorders>
          </w:tcPr>
          <w:p w14:paraId="7B4C06B4" w14:textId="77777777" w:rsidR="009B5FE0"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EAA2FE9" w14:textId="77777777" w:rsidR="009B5FE0" w:rsidRDefault="009B5FE0" w:rsidP="009B5FE0">
            <w:pPr>
              <w:keepLines/>
              <w:spacing w:after="100" w:afterAutospacing="1"/>
              <w:rPr>
                <w:rFonts w:cs="Arial"/>
              </w:rPr>
            </w:pPr>
            <w:r>
              <w:rPr>
                <w:rFonts w:cs="Arial"/>
              </w:rPr>
              <w:t>‘Object 1’ has a white space between name and number.</w:t>
            </w:r>
          </w:p>
          <w:p w14:paraId="51FCD5AF" w14:textId="77777777" w:rsidR="009B5FE0" w:rsidRDefault="009B5FE0" w:rsidP="009B5FE0">
            <w:pPr>
              <w:keepLines/>
              <w:spacing w:after="100" w:afterAutospacing="1"/>
              <w:rPr>
                <w:rFonts w:cs="Arial"/>
              </w:rPr>
            </w:pPr>
            <w:r>
              <w:rPr>
                <w:rFonts w:cs="Arial"/>
              </w:rPr>
              <w:t>This also occurs in lines 17, 18</w:t>
            </w:r>
          </w:p>
        </w:tc>
        <w:tc>
          <w:tcPr>
            <w:tcW w:w="2520" w:type="dxa"/>
            <w:tcBorders>
              <w:top w:val="single" w:sz="4" w:space="0" w:color="auto"/>
              <w:left w:val="single" w:sz="4" w:space="0" w:color="auto"/>
              <w:bottom w:val="single" w:sz="4" w:space="0" w:color="auto"/>
              <w:right w:val="single" w:sz="4" w:space="0" w:color="auto"/>
            </w:tcBorders>
          </w:tcPr>
          <w:p w14:paraId="6B9E84D2"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3B5A5BDC" w14:textId="77777777" w:rsidR="009B5FE0" w:rsidRDefault="009B5FE0" w:rsidP="009B5FE0">
            <w:pPr>
              <w:keepLines/>
              <w:rPr>
                <w:rFonts w:cs="Arial"/>
              </w:rPr>
            </w:pPr>
            <w:r>
              <w:rPr>
                <w:rFonts w:cs="Arial"/>
              </w:rPr>
              <w:t xml:space="preserve">Should be ‘Object1’ </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482CC3C" w14:textId="7FC5B706" w:rsidR="009B5FE0" w:rsidRPr="00261773" w:rsidRDefault="009B5FE0" w:rsidP="009B5FE0">
            <w:pPr>
              <w:keepLines/>
              <w:rPr>
                <w:rFonts w:cs="Arial"/>
              </w:rPr>
            </w:pPr>
            <w:r>
              <w:t>03-May-23: BDS: Agree.</w:t>
            </w:r>
          </w:p>
        </w:tc>
      </w:tr>
      <w:tr w:rsidR="009B5FE0" w:rsidRPr="00FB2461" w14:paraId="2F21459B"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9A6A6F1" w14:textId="77777777" w:rsidR="009B5FE0" w:rsidRDefault="009B5FE0" w:rsidP="009B5FE0">
            <w:pPr>
              <w:keepLines/>
              <w:rPr>
                <w:rFonts w:cs="Arial"/>
              </w:rPr>
            </w:pPr>
            <w:r>
              <w:rPr>
                <w:rFonts w:cs="Arial"/>
              </w:rPr>
              <w:t>A-4</w:t>
            </w:r>
          </w:p>
        </w:tc>
        <w:tc>
          <w:tcPr>
            <w:tcW w:w="1062" w:type="dxa"/>
            <w:tcBorders>
              <w:top w:val="single" w:sz="4" w:space="0" w:color="auto"/>
              <w:left w:val="single" w:sz="4" w:space="0" w:color="auto"/>
              <w:bottom w:val="single" w:sz="4" w:space="0" w:color="auto"/>
              <w:right w:val="single" w:sz="4" w:space="0" w:color="auto"/>
            </w:tcBorders>
          </w:tcPr>
          <w:p w14:paraId="595F1FED" w14:textId="77777777" w:rsidR="009B5FE0"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31589FAA" w14:textId="77777777" w:rsidR="009B5FE0" w:rsidRDefault="009B5FE0" w:rsidP="009B5FE0">
            <w:pPr>
              <w:keepLines/>
              <w:spacing w:after="100" w:afterAutospacing="1"/>
              <w:rPr>
                <w:rFonts w:cs="Arial"/>
              </w:rPr>
            </w:pPr>
            <w:r>
              <w:rPr>
                <w:rFonts w:cs="Arial"/>
              </w:rPr>
              <w:t>16</w:t>
            </w:r>
          </w:p>
        </w:tc>
        <w:tc>
          <w:tcPr>
            <w:tcW w:w="684" w:type="dxa"/>
            <w:tcBorders>
              <w:top w:val="single" w:sz="4" w:space="0" w:color="auto"/>
              <w:left w:val="single" w:sz="4" w:space="0" w:color="auto"/>
              <w:bottom w:val="single" w:sz="4" w:space="0" w:color="auto"/>
              <w:right w:val="single" w:sz="4" w:space="0" w:color="auto"/>
            </w:tcBorders>
          </w:tcPr>
          <w:p w14:paraId="2FF20B0F" w14:textId="77777777" w:rsidR="009B5FE0"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39F112B" w14:textId="77777777" w:rsidR="009B5FE0" w:rsidRDefault="009B5FE0" w:rsidP="009B5FE0">
            <w:pPr>
              <w:keepLines/>
              <w:spacing w:after="100" w:afterAutospacing="1"/>
              <w:rPr>
                <w:rFonts w:cs="Arial"/>
              </w:rPr>
            </w:pPr>
            <w:r>
              <w:rPr>
                <w:rFonts w:cs="Arial"/>
              </w:rPr>
              <w:t>‘Object 2’ has a white space between name and number.</w:t>
            </w:r>
          </w:p>
          <w:p w14:paraId="38628CD7" w14:textId="77777777" w:rsidR="009B5FE0" w:rsidRDefault="009B5FE0" w:rsidP="009B5FE0">
            <w:pPr>
              <w:keepLines/>
              <w:spacing w:after="100" w:afterAutospacing="1"/>
              <w:rPr>
                <w:rFonts w:cs="Arial"/>
              </w:rPr>
            </w:pPr>
            <w:r>
              <w:rPr>
                <w:rFonts w:cs="Arial"/>
              </w:rPr>
              <w:t>This also occurs in lines 17, 18</w:t>
            </w:r>
          </w:p>
        </w:tc>
        <w:tc>
          <w:tcPr>
            <w:tcW w:w="2520" w:type="dxa"/>
            <w:tcBorders>
              <w:top w:val="single" w:sz="4" w:space="0" w:color="auto"/>
              <w:left w:val="single" w:sz="4" w:space="0" w:color="auto"/>
              <w:bottom w:val="single" w:sz="4" w:space="0" w:color="auto"/>
              <w:right w:val="single" w:sz="4" w:space="0" w:color="auto"/>
            </w:tcBorders>
          </w:tcPr>
          <w:p w14:paraId="37C1F570"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26F1A1A8" w14:textId="77777777" w:rsidR="009B5FE0" w:rsidRDefault="009B5FE0" w:rsidP="009B5FE0">
            <w:pPr>
              <w:keepLines/>
              <w:rPr>
                <w:rFonts w:cs="Arial"/>
              </w:rPr>
            </w:pPr>
            <w:r>
              <w:rPr>
                <w:rFonts w:cs="Arial"/>
              </w:rPr>
              <w:t xml:space="preserve">Should be ‘Object2’ </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ED366F3" w14:textId="5F0B4D86" w:rsidR="009B5FE0" w:rsidRPr="00261773" w:rsidRDefault="009B5FE0" w:rsidP="009B5FE0">
            <w:pPr>
              <w:keepLines/>
              <w:rPr>
                <w:rFonts w:cs="Arial"/>
              </w:rPr>
            </w:pPr>
            <w:r>
              <w:t>03-May-23: BDS: Agree.</w:t>
            </w:r>
          </w:p>
        </w:tc>
      </w:tr>
      <w:tr w:rsidR="009B5FE0" w:rsidRPr="00FB2461" w14:paraId="618CD9EE"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A78102B" w14:textId="77777777" w:rsidR="009B5FE0" w:rsidRDefault="009B5FE0" w:rsidP="009B5FE0">
            <w:pPr>
              <w:keepLines/>
              <w:rPr>
                <w:rFonts w:cs="Arial"/>
              </w:rPr>
            </w:pPr>
            <w:r>
              <w:rPr>
                <w:rFonts w:cs="Arial"/>
              </w:rPr>
              <w:t>A-4</w:t>
            </w:r>
          </w:p>
        </w:tc>
        <w:tc>
          <w:tcPr>
            <w:tcW w:w="1062" w:type="dxa"/>
            <w:tcBorders>
              <w:top w:val="single" w:sz="4" w:space="0" w:color="auto"/>
              <w:left w:val="single" w:sz="4" w:space="0" w:color="auto"/>
              <w:bottom w:val="single" w:sz="4" w:space="0" w:color="auto"/>
              <w:right w:val="single" w:sz="4" w:space="0" w:color="auto"/>
            </w:tcBorders>
          </w:tcPr>
          <w:p w14:paraId="5B1118B0" w14:textId="77777777" w:rsidR="009B5FE0"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39ECF453" w14:textId="77777777" w:rsidR="009B5FE0" w:rsidRDefault="009B5FE0" w:rsidP="009B5FE0">
            <w:pPr>
              <w:keepLines/>
              <w:spacing w:after="100" w:afterAutospacing="1"/>
              <w:rPr>
                <w:rFonts w:cs="Arial"/>
              </w:rPr>
            </w:pPr>
            <w:r>
              <w:rPr>
                <w:rFonts w:cs="Arial"/>
              </w:rPr>
              <w:t>18</w:t>
            </w:r>
          </w:p>
        </w:tc>
        <w:tc>
          <w:tcPr>
            <w:tcW w:w="684" w:type="dxa"/>
            <w:tcBorders>
              <w:top w:val="single" w:sz="4" w:space="0" w:color="auto"/>
              <w:left w:val="single" w:sz="4" w:space="0" w:color="auto"/>
              <w:bottom w:val="single" w:sz="4" w:space="0" w:color="auto"/>
              <w:right w:val="single" w:sz="4" w:space="0" w:color="auto"/>
            </w:tcBorders>
          </w:tcPr>
          <w:p w14:paraId="5265EC91" w14:textId="77777777" w:rsidR="009B5FE0"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B315D67" w14:textId="77777777" w:rsidR="009B5FE0" w:rsidRDefault="009B5FE0" w:rsidP="009B5FE0">
            <w:pPr>
              <w:keepLines/>
              <w:spacing w:after="100" w:afterAutospacing="1"/>
              <w:rPr>
                <w:rFonts w:cs="Arial"/>
              </w:rPr>
            </w:pPr>
            <w:r>
              <w:rPr>
                <w:rFonts w:cs="Arial"/>
              </w:rPr>
              <w:t>‘</w:t>
            </w:r>
            <w:proofErr w:type="gramStart"/>
            <w:r>
              <w:rPr>
                <w:rFonts w:cs="Arial"/>
              </w:rPr>
              <w:t>object</w:t>
            </w:r>
            <w:proofErr w:type="gramEnd"/>
            <w:r>
              <w:rPr>
                <w:rFonts w:cs="Arial"/>
              </w:rPr>
              <w:t xml:space="preserve"> 1’ and ‘object 2’ are not capitalized</w:t>
            </w:r>
          </w:p>
        </w:tc>
        <w:tc>
          <w:tcPr>
            <w:tcW w:w="2520" w:type="dxa"/>
            <w:tcBorders>
              <w:top w:val="single" w:sz="4" w:space="0" w:color="auto"/>
              <w:left w:val="single" w:sz="4" w:space="0" w:color="auto"/>
              <w:bottom w:val="single" w:sz="4" w:space="0" w:color="auto"/>
              <w:right w:val="single" w:sz="4" w:space="0" w:color="auto"/>
            </w:tcBorders>
          </w:tcPr>
          <w:p w14:paraId="1FD91362"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65C95DB5" w14:textId="77777777" w:rsidR="009B5FE0" w:rsidRDefault="009B5FE0" w:rsidP="009B5FE0">
            <w:pPr>
              <w:keepLines/>
              <w:rPr>
                <w:rFonts w:cs="Arial"/>
              </w:rPr>
            </w:pPr>
            <w:r>
              <w:rPr>
                <w:rFonts w:cs="Arial"/>
              </w:rPr>
              <w:t>Should be ‘Object1’ and ‘Object2’ to be consistent with rest of table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791CD10D" w14:textId="4FAA00B2" w:rsidR="009B5FE0" w:rsidRPr="00261773" w:rsidRDefault="009B5FE0" w:rsidP="009B5FE0">
            <w:pPr>
              <w:keepLines/>
              <w:rPr>
                <w:rFonts w:cs="Arial"/>
              </w:rPr>
            </w:pPr>
            <w:r>
              <w:t>03-May-23: BDS: Agree.</w:t>
            </w:r>
          </w:p>
        </w:tc>
      </w:tr>
      <w:tr w:rsidR="009B5FE0" w:rsidRPr="00FB2461" w14:paraId="71A06FF2"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3916330" w14:textId="77777777" w:rsidR="009B5FE0" w:rsidRDefault="009B5FE0" w:rsidP="009B5FE0">
            <w:pPr>
              <w:keepLines/>
              <w:rPr>
                <w:rFonts w:cs="Arial"/>
              </w:rPr>
            </w:pPr>
            <w:r>
              <w:rPr>
                <w:rFonts w:cs="Arial"/>
              </w:rPr>
              <w:t>A-5</w:t>
            </w:r>
          </w:p>
        </w:tc>
        <w:tc>
          <w:tcPr>
            <w:tcW w:w="1062" w:type="dxa"/>
            <w:tcBorders>
              <w:top w:val="single" w:sz="4" w:space="0" w:color="auto"/>
              <w:left w:val="single" w:sz="4" w:space="0" w:color="auto"/>
              <w:bottom w:val="single" w:sz="4" w:space="0" w:color="auto"/>
              <w:right w:val="single" w:sz="4" w:space="0" w:color="auto"/>
            </w:tcBorders>
          </w:tcPr>
          <w:p w14:paraId="2B971F93" w14:textId="77777777" w:rsidR="009B5FE0" w:rsidRPr="0091217B"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5FA31D0C" w14:textId="77777777" w:rsidR="009B5FE0" w:rsidRDefault="009B5FE0" w:rsidP="009B5FE0">
            <w:pPr>
              <w:keepLines/>
              <w:spacing w:after="100" w:afterAutospacing="1"/>
              <w:rPr>
                <w:rFonts w:cs="Arial"/>
              </w:rPr>
            </w:pPr>
            <w:r>
              <w:rPr>
                <w:rFonts w:cs="Arial"/>
              </w:rPr>
              <w:t>27</w:t>
            </w:r>
          </w:p>
        </w:tc>
        <w:tc>
          <w:tcPr>
            <w:tcW w:w="684" w:type="dxa"/>
            <w:tcBorders>
              <w:top w:val="single" w:sz="4" w:space="0" w:color="auto"/>
              <w:left w:val="single" w:sz="4" w:space="0" w:color="auto"/>
              <w:bottom w:val="single" w:sz="4" w:space="0" w:color="auto"/>
              <w:right w:val="single" w:sz="4" w:space="0" w:color="auto"/>
            </w:tcBorders>
          </w:tcPr>
          <w:p w14:paraId="0F9E3C9D" w14:textId="77777777" w:rsidR="009B5FE0"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488120D" w14:textId="77777777" w:rsidR="009B5FE0" w:rsidRDefault="009B5FE0" w:rsidP="009B5FE0">
            <w:pPr>
              <w:keepLines/>
              <w:spacing w:after="100" w:afterAutospacing="1"/>
              <w:rPr>
                <w:rFonts w:cs="Arial"/>
              </w:rPr>
            </w:pPr>
            <w:r>
              <w:rPr>
                <w:rFonts w:cs="Arial"/>
              </w:rPr>
              <w:t>Feature statements ends with a period –other feature statements do not use a period</w:t>
            </w:r>
          </w:p>
          <w:p w14:paraId="33294D59" w14:textId="77777777" w:rsidR="009B5FE0" w:rsidRDefault="009B5FE0" w:rsidP="009B5FE0">
            <w:pPr>
              <w:keepLines/>
              <w:spacing w:after="100" w:afterAutospacing="1"/>
              <w:rPr>
                <w:rFonts w:cs="Arial"/>
              </w:rPr>
            </w:pPr>
            <w:r>
              <w:rPr>
                <w:rFonts w:cs="Arial"/>
              </w:rPr>
              <w:t>This also occurs in line 29, 43, and 106</w:t>
            </w:r>
          </w:p>
        </w:tc>
        <w:tc>
          <w:tcPr>
            <w:tcW w:w="2520" w:type="dxa"/>
            <w:tcBorders>
              <w:top w:val="single" w:sz="4" w:space="0" w:color="auto"/>
              <w:left w:val="single" w:sz="4" w:space="0" w:color="auto"/>
              <w:bottom w:val="single" w:sz="4" w:space="0" w:color="auto"/>
              <w:right w:val="single" w:sz="4" w:space="0" w:color="auto"/>
            </w:tcBorders>
          </w:tcPr>
          <w:p w14:paraId="528913E4"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6FCCF362" w14:textId="77777777" w:rsidR="009B5FE0" w:rsidRDefault="009B5FE0" w:rsidP="009B5FE0">
            <w:pPr>
              <w:keepLines/>
              <w:rPr>
                <w:rFonts w:cs="Arial"/>
              </w:rPr>
            </w:pPr>
            <w:r>
              <w:rPr>
                <w:rFonts w:cs="Arial"/>
              </w:rPr>
              <w:t>Recommend deleting the period at end of sentence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4A1E379" w14:textId="4D73519A" w:rsidR="009B5FE0" w:rsidRPr="00261773" w:rsidRDefault="009B5FE0" w:rsidP="009B5FE0">
            <w:pPr>
              <w:keepLines/>
              <w:rPr>
                <w:rFonts w:cs="Arial"/>
              </w:rPr>
            </w:pPr>
            <w:r>
              <w:t>03-May-23: BDS: Agree.</w:t>
            </w:r>
          </w:p>
        </w:tc>
      </w:tr>
      <w:tr w:rsidR="009B5FE0" w:rsidRPr="00287C7D" w14:paraId="7D09921B"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2F392B2" w14:textId="77777777" w:rsidR="009B5FE0" w:rsidRPr="00287C7D" w:rsidRDefault="009B5FE0" w:rsidP="009B5FE0">
            <w:pPr>
              <w:keepLines/>
              <w:rPr>
                <w:rFonts w:cs="Arial"/>
              </w:rPr>
            </w:pPr>
            <w:r>
              <w:rPr>
                <w:rFonts w:cs="Arial"/>
              </w:rPr>
              <w:t>A-5</w:t>
            </w:r>
          </w:p>
        </w:tc>
        <w:tc>
          <w:tcPr>
            <w:tcW w:w="1062" w:type="dxa"/>
            <w:tcBorders>
              <w:top w:val="single" w:sz="4" w:space="0" w:color="auto"/>
              <w:left w:val="single" w:sz="4" w:space="0" w:color="auto"/>
              <w:bottom w:val="single" w:sz="4" w:space="0" w:color="auto"/>
              <w:right w:val="single" w:sz="4" w:space="0" w:color="auto"/>
            </w:tcBorders>
          </w:tcPr>
          <w:p w14:paraId="454F9333" w14:textId="77777777" w:rsidR="009B5FE0" w:rsidRPr="00287C7D"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18CEF1E2" w14:textId="77777777" w:rsidR="009B5FE0" w:rsidRPr="00287C7D" w:rsidRDefault="009B5FE0" w:rsidP="009B5FE0">
            <w:pPr>
              <w:keepLines/>
              <w:spacing w:after="100" w:afterAutospacing="1"/>
              <w:rPr>
                <w:rFonts w:cs="Arial"/>
              </w:rPr>
            </w:pPr>
            <w:r>
              <w:rPr>
                <w:rFonts w:cs="Arial"/>
              </w:rPr>
              <w:t>55</w:t>
            </w:r>
          </w:p>
        </w:tc>
        <w:tc>
          <w:tcPr>
            <w:tcW w:w="684" w:type="dxa"/>
            <w:tcBorders>
              <w:top w:val="single" w:sz="4" w:space="0" w:color="auto"/>
              <w:left w:val="single" w:sz="4" w:space="0" w:color="auto"/>
              <w:bottom w:val="single" w:sz="4" w:space="0" w:color="auto"/>
              <w:right w:val="single" w:sz="4" w:space="0" w:color="auto"/>
            </w:tcBorders>
          </w:tcPr>
          <w:p w14:paraId="56222339"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6AE1D6B" w14:textId="77777777" w:rsidR="009B5FE0" w:rsidRPr="00287C7D" w:rsidRDefault="009B5FE0" w:rsidP="009B5FE0">
            <w:pPr>
              <w:keepLines/>
              <w:spacing w:after="100" w:afterAutospacing="1"/>
              <w:rPr>
                <w:rFonts w:cs="Arial"/>
              </w:rPr>
            </w:pPr>
            <w:r>
              <w:rPr>
                <w:rFonts w:cs="Arial"/>
              </w:rPr>
              <w:t>Feature statement includes phrase ‘of the object’, which is not used in other OD statements (54-59)</w:t>
            </w:r>
          </w:p>
        </w:tc>
        <w:tc>
          <w:tcPr>
            <w:tcW w:w="2520" w:type="dxa"/>
            <w:tcBorders>
              <w:top w:val="single" w:sz="4" w:space="0" w:color="auto"/>
              <w:left w:val="single" w:sz="4" w:space="0" w:color="auto"/>
              <w:bottom w:val="single" w:sz="4" w:space="0" w:color="auto"/>
              <w:right w:val="single" w:sz="4" w:space="0" w:color="auto"/>
            </w:tcBorders>
          </w:tcPr>
          <w:p w14:paraId="10AB784D" w14:textId="77777777" w:rsidR="009B5FE0" w:rsidRPr="00AF43D0"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1D32E124" w14:textId="77777777" w:rsidR="009B5FE0" w:rsidRPr="00287C7D" w:rsidRDefault="009B5FE0" w:rsidP="009B5FE0">
            <w:pPr>
              <w:keepLines/>
              <w:rPr>
                <w:rFonts w:cs="Arial"/>
              </w:rPr>
            </w:pPr>
            <w:r>
              <w:rPr>
                <w:rFonts w:cs="Arial"/>
              </w:rPr>
              <w:t>Recommend deleting ‘of the object’</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3F3DA46" w14:textId="3EC0243C" w:rsidR="009B5FE0" w:rsidRPr="00287C7D" w:rsidRDefault="009B5FE0" w:rsidP="009B5FE0">
            <w:pPr>
              <w:keepLines/>
              <w:rPr>
                <w:rFonts w:cs="Arial"/>
              </w:rPr>
            </w:pPr>
            <w:r>
              <w:t>03-May-23: BDS: Agree.</w:t>
            </w:r>
          </w:p>
        </w:tc>
      </w:tr>
      <w:tr w:rsidR="009B5FE0" w:rsidRPr="00287C7D" w14:paraId="638BCAC9"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3371E7A" w14:textId="77777777" w:rsidR="009B5FE0" w:rsidRPr="00287C7D" w:rsidRDefault="009B5FE0" w:rsidP="009B5FE0">
            <w:pPr>
              <w:keepLines/>
              <w:rPr>
                <w:rFonts w:cs="Arial"/>
              </w:rPr>
            </w:pPr>
            <w:r>
              <w:rPr>
                <w:rFonts w:cs="Arial"/>
              </w:rPr>
              <w:lastRenderedPageBreak/>
              <w:t>A-7</w:t>
            </w:r>
          </w:p>
        </w:tc>
        <w:tc>
          <w:tcPr>
            <w:tcW w:w="1062" w:type="dxa"/>
            <w:tcBorders>
              <w:top w:val="single" w:sz="4" w:space="0" w:color="auto"/>
              <w:left w:val="single" w:sz="4" w:space="0" w:color="auto"/>
              <w:bottom w:val="single" w:sz="4" w:space="0" w:color="auto"/>
              <w:right w:val="single" w:sz="4" w:space="0" w:color="auto"/>
            </w:tcBorders>
          </w:tcPr>
          <w:p w14:paraId="24991426" w14:textId="77777777" w:rsidR="009B5FE0" w:rsidRPr="00287C7D"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1FA6C9F4" w14:textId="77777777" w:rsidR="009B5FE0" w:rsidRPr="00287C7D" w:rsidRDefault="009B5FE0" w:rsidP="009B5FE0">
            <w:pPr>
              <w:keepLines/>
              <w:spacing w:after="100" w:afterAutospacing="1"/>
              <w:rPr>
                <w:rFonts w:cs="Arial"/>
              </w:rPr>
            </w:pPr>
            <w:r>
              <w:rPr>
                <w:rFonts w:cs="Arial"/>
              </w:rPr>
              <w:t>85</w:t>
            </w:r>
          </w:p>
        </w:tc>
        <w:tc>
          <w:tcPr>
            <w:tcW w:w="684" w:type="dxa"/>
            <w:tcBorders>
              <w:top w:val="single" w:sz="4" w:space="0" w:color="auto"/>
              <w:left w:val="single" w:sz="4" w:space="0" w:color="auto"/>
              <w:bottom w:val="single" w:sz="4" w:space="0" w:color="auto"/>
              <w:right w:val="single" w:sz="4" w:space="0" w:color="auto"/>
            </w:tcBorders>
          </w:tcPr>
          <w:p w14:paraId="5C9E4871"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F4DF6BC" w14:textId="77777777" w:rsidR="009B5FE0" w:rsidRDefault="009B5FE0" w:rsidP="009B5FE0">
            <w:pPr>
              <w:keepLines/>
              <w:spacing w:after="100" w:afterAutospacing="1"/>
              <w:rPr>
                <w:rFonts w:cs="Arial"/>
              </w:rPr>
            </w:pPr>
            <w:r>
              <w:rPr>
                <w:rFonts w:cs="Arial"/>
              </w:rPr>
              <w:t>Feature uses abbreviation “Max”, whereas other Feature statements do not.</w:t>
            </w:r>
          </w:p>
          <w:p w14:paraId="2CFF626A" w14:textId="77777777" w:rsidR="009B5FE0" w:rsidRPr="00287C7D" w:rsidRDefault="009B5FE0" w:rsidP="009B5FE0">
            <w:pPr>
              <w:keepLines/>
              <w:spacing w:after="100" w:afterAutospacing="1"/>
              <w:rPr>
                <w:rFonts w:cs="Arial"/>
              </w:rPr>
            </w:pPr>
            <w:r>
              <w:rPr>
                <w:rFonts w:cs="Arial"/>
              </w:rPr>
              <w:t>Also occurs in line 88, 93 and 97.</w:t>
            </w:r>
          </w:p>
        </w:tc>
        <w:tc>
          <w:tcPr>
            <w:tcW w:w="2520" w:type="dxa"/>
            <w:tcBorders>
              <w:top w:val="single" w:sz="4" w:space="0" w:color="auto"/>
              <w:left w:val="single" w:sz="4" w:space="0" w:color="auto"/>
              <w:bottom w:val="single" w:sz="4" w:space="0" w:color="auto"/>
              <w:right w:val="single" w:sz="4" w:space="0" w:color="auto"/>
            </w:tcBorders>
          </w:tcPr>
          <w:p w14:paraId="5C6F475C"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34117FDF" w14:textId="77777777" w:rsidR="009B5FE0" w:rsidRPr="00261773" w:rsidRDefault="009B5FE0" w:rsidP="009B5FE0">
            <w:pPr>
              <w:keepLines/>
              <w:rPr>
                <w:rFonts w:cs="Arial"/>
              </w:rPr>
            </w:pPr>
            <w:r w:rsidRPr="00261773">
              <w:rPr>
                <w:rFonts w:cs="Arial"/>
              </w:rPr>
              <w:t>Recommend changing to “Maximum”</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E63539F" w14:textId="479CA800" w:rsidR="009B5FE0" w:rsidRPr="00261773" w:rsidRDefault="009B5FE0" w:rsidP="009B5FE0">
            <w:pPr>
              <w:keepLines/>
              <w:rPr>
                <w:rFonts w:cs="Arial"/>
              </w:rPr>
            </w:pPr>
            <w:r>
              <w:t>03-May-23: BDS: Agree.</w:t>
            </w:r>
          </w:p>
        </w:tc>
      </w:tr>
      <w:tr w:rsidR="009B5FE0" w:rsidRPr="00287C7D" w14:paraId="7AF0ABF7"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4EF5A90" w14:textId="77777777" w:rsidR="009B5FE0" w:rsidRPr="00287C7D" w:rsidRDefault="009B5FE0" w:rsidP="009B5FE0">
            <w:pPr>
              <w:keepLines/>
              <w:rPr>
                <w:rFonts w:cs="Arial"/>
              </w:rPr>
            </w:pPr>
            <w:r>
              <w:rPr>
                <w:rFonts w:cs="Arial"/>
              </w:rPr>
              <w:t>A-7</w:t>
            </w:r>
          </w:p>
        </w:tc>
        <w:tc>
          <w:tcPr>
            <w:tcW w:w="1062" w:type="dxa"/>
            <w:tcBorders>
              <w:top w:val="single" w:sz="4" w:space="0" w:color="auto"/>
              <w:left w:val="single" w:sz="4" w:space="0" w:color="auto"/>
              <w:bottom w:val="single" w:sz="4" w:space="0" w:color="auto"/>
              <w:right w:val="single" w:sz="4" w:space="0" w:color="auto"/>
            </w:tcBorders>
          </w:tcPr>
          <w:p w14:paraId="6D71FC1C" w14:textId="77777777" w:rsidR="009B5FE0" w:rsidRPr="00287C7D"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48E1A80C" w14:textId="77777777" w:rsidR="009B5FE0" w:rsidRPr="00287C7D" w:rsidRDefault="009B5FE0" w:rsidP="009B5FE0">
            <w:pPr>
              <w:keepLines/>
              <w:spacing w:after="100" w:afterAutospacing="1"/>
              <w:rPr>
                <w:rFonts w:cs="Arial"/>
              </w:rPr>
            </w:pPr>
            <w:r>
              <w:rPr>
                <w:rFonts w:cs="Arial"/>
              </w:rPr>
              <w:t>86</w:t>
            </w:r>
          </w:p>
        </w:tc>
        <w:tc>
          <w:tcPr>
            <w:tcW w:w="684" w:type="dxa"/>
            <w:tcBorders>
              <w:top w:val="single" w:sz="4" w:space="0" w:color="auto"/>
              <w:left w:val="single" w:sz="4" w:space="0" w:color="auto"/>
              <w:bottom w:val="single" w:sz="4" w:space="0" w:color="auto"/>
              <w:right w:val="single" w:sz="4" w:space="0" w:color="auto"/>
            </w:tcBorders>
          </w:tcPr>
          <w:p w14:paraId="13F8A12A"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44B82B4" w14:textId="77777777" w:rsidR="009B5FE0" w:rsidRDefault="009B5FE0" w:rsidP="009B5FE0">
            <w:pPr>
              <w:keepLines/>
              <w:spacing w:after="100" w:afterAutospacing="1"/>
              <w:rPr>
                <w:rFonts w:cs="Arial"/>
              </w:rPr>
            </w:pPr>
            <w:r>
              <w:rPr>
                <w:rFonts w:cs="Arial"/>
              </w:rPr>
              <w:t>Feature describes this as ‘Medium’ dimension. A term not used anywhere in the book.</w:t>
            </w:r>
          </w:p>
          <w:p w14:paraId="1FE200F2" w14:textId="77777777" w:rsidR="009B5FE0" w:rsidRPr="00287C7D" w:rsidRDefault="009B5FE0" w:rsidP="009B5FE0">
            <w:pPr>
              <w:keepLines/>
              <w:spacing w:after="100" w:afterAutospacing="1"/>
              <w:rPr>
                <w:rFonts w:cs="Arial"/>
              </w:rPr>
            </w:pPr>
            <w:r>
              <w:rPr>
                <w:rFonts w:cs="Arial"/>
              </w:rPr>
              <w:t>Also in 89, as ‘med OEB’</w:t>
            </w:r>
          </w:p>
        </w:tc>
        <w:tc>
          <w:tcPr>
            <w:tcW w:w="2520" w:type="dxa"/>
            <w:tcBorders>
              <w:top w:val="single" w:sz="4" w:space="0" w:color="auto"/>
              <w:left w:val="single" w:sz="4" w:space="0" w:color="auto"/>
              <w:bottom w:val="single" w:sz="4" w:space="0" w:color="auto"/>
              <w:right w:val="single" w:sz="4" w:space="0" w:color="auto"/>
            </w:tcBorders>
          </w:tcPr>
          <w:p w14:paraId="3C4AF751"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22FEA922" w14:textId="77777777" w:rsidR="009B5FE0" w:rsidRPr="00261773" w:rsidRDefault="009B5FE0" w:rsidP="009B5FE0">
            <w:pPr>
              <w:keepLines/>
              <w:rPr>
                <w:rFonts w:cs="Arial"/>
              </w:rPr>
            </w:pPr>
            <w:r w:rsidRPr="00261773">
              <w:rPr>
                <w:rFonts w:cs="Arial"/>
              </w:rPr>
              <w:t>Recommend changing to ‘Intermediate’</w:t>
            </w:r>
          </w:p>
          <w:p w14:paraId="1EAB3480" w14:textId="77777777" w:rsidR="009B5FE0" w:rsidRPr="00261773" w:rsidRDefault="009B5FE0" w:rsidP="009B5FE0">
            <w:pPr>
              <w:keepLines/>
              <w:rPr>
                <w:rFonts w:cs="Arial"/>
              </w:rPr>
            </w:pPr>
            <w:r w:rsidRPr="00261773">
              <w:rPr>
                <w:rFonts w:cs="Arial"/>
              </w:rPr>
              <w:t>And in 89, change to ‘intermediate OEB’</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909E05A" w14:textId="76A6BFE1" w:rsidR="009B5FE0" w:rsidRPr="00261773" w:rsidRDefault="009B5FE0" w:rsidP="009B5FE0">
            <w:pPr>
              <w:keepLines/>
              <w:rPr>
                <w:rFonts w:cs="Arial"/>
              </w:rPr>
            </w:pPr>
            <w:r>
              <w:t>03-May-23: BDS: Agree.</w:t>
            </w:r>
          </w:p>
        </w:tc>
      </w:tr>
      <w:tr w:rsidR="009B5FE0" w:rsidRPr="00287C7D" w14:paraId="6691392E" w14:textId="77777777" w:rsidTr="00821484">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E0229AC" w14:textId="77777777" w:rsidR="009B5FE0" w:rsidRPr="00287C7D" w:rsidRDefault="009B5FE0" w:rsidP="009B5FE0">
            <w:pPr>
              <w:keepLines/>
              <w:rPr>
                <w:rFonts w:cs="Arial"/>
              </w:rPr>
            </w:pPr>
            <w:r>
              <w:rPr>
                <w:rFonts w:cs="Arial"/>
              </w:rPr>
              <w:t>A-7</w:t>
            </w:r>
          </w:p>
        </w:tc>
        <w:tc>
          <w:tcPr>
            <w:tcW w:w="1062" w:type="dxa"/>
            <w:tcBorders>
              <w:top w:val="single" w:sz="4" w:space="0" w:color="auto"/>
              <w:left w:val="single" w:sz="4" w:space="0" w:color="auto"/>
              <w:bottom w:val="single" w:sz="4" w:space="0" w:color="auto"/>
              <w:right w:val="single" w:sz="4" w:space="0" w:color="auto"/>
            </w:tcBorders>
          </w:tcPr>
          <w:p w14:paraId="3405B0EF" w14:textId="77777777" w:rsidR="009B5FE0" w:rsidRPr="00287C7D"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596187A1" w14:textId="77777777" w:rsidR="009B5FE0" w:rsidRPr="00287C7D" w:rsidRDefault="009B5FE0" w:rsidP="009B5FE0">
            <w:pPr>
              <w:keepLines/>
              <w:spacing w:after="100" w:afterAutospacing="1"/>
              <w:rPr>
                <w:rFonts w:cs="Arial"/>
              </w:rPr>
            </w:pPr>
            <w:r>
              <w:rPr>
                <w:rFonts w:cs="Arial"/>
              </w:rPr>
              <w:t>90</w:t>
            </w:r>
          </w:p>
        </w:tc>
        <w:tc>
          <w:tcPr>
            <w:tcW w:w="684" w:type="dxa"/>
            <w:tcBorders>
              <w:top w:val="single" w:sz="4" w:space="0" w:color="auto"/>
              <w:left w:val="single" w:sz="4" w:space="0" w:color="auto"/>
              <w:bottom w:val="single" w:sz="4" w:space="0" w:color="auto"/>
              <w:right w:val="single" w:sz="4" w:space="0" w:color="auto"/>
            </w:tcBorders>
          </w:tcPr>
          <w:p w14:paraId="0D9D1E48"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F9F6E1F" w14:textId="77777777" w:rsidR="009B5FE0" w:rsidRDefault="009B5FE0" w:rsidP="009B5FE0">
            <w:pPr>
              <w:keepLines/>
              <w:spacing w:after="100" w:afterAutospacing="1"/>
              <w:rPr>
                <w:rFonts w:cs="Arial"/>
              </w:rPr>
            </w:pPr>
            <w:r>
              <w:rPr>
                <w:rFonts w:cs="Arial"/>
              </w:rPr>
              <w:t>Feature uses abbreviation “min”, whereas other Feature statements do not.</w:t>
            </w:r>
          </w:p>
          <w:p w14:paraId="02507D6C" w14:textId="77777777" w:rsidR="009B5FE0" w:rsidRPr="00287C7D" w:rsidRDefault="009B5FE0" w:rsidP="009B5FE0">
            <w:pPr>
              <w:keepLines/>
              <w:spacing w:after="100" w:afterAutospacing="1"/>
              <w:rPr>
                <w:rFonts w:cs="Arial"/>
              </w:rPr>
            </w:pPr>
            <w:r>
              <w:rPr>
                <w:rFonts w:cs="Arial"/>
              </w:rPr>
              <w:t>Also occurs in line 92 and 95.</w:t>
            </w:r>
          </w:p>
        </w:tc>
        <w:tc>
          <w:tcPr>
            <w:tcW w:w="2520" w:type="dxa"/>
            <w:tcBorders>
              <w:top w:val="single" w:sz="4" w:space="0" w:color="auto"/>
              <w:left w:val="single" w:sz="4" w:space="0" w:color="auto"/>
              <w:bottom w:val="single" w:sz="4" w:space="0" w:color="auto"/>
              <w:right w:val="single" w:sz="4" w:space="0" w:color="auto"/>
            </w:tcBorders>
          </w:tcPr>
          <w:p w14:paraId="64E849C3"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3E629A27" w14:textId="77777777" w:rsidR="009B5FE0" w:rsidRPr="00261773" w:rsidRDefault="009B5FE0" w:rsidP="009B5FE0">
            <w:pPr>
              <w:keepLines/>
              <w:rPr>
                <w:rFonts w:cs="Arial"/>
              </w:rPr>
            </w:pPr>
            <w:r w:rsidRPr="00261773">
              <w:rPr>
                <w:rFonts w:cs="Arial"/>
              </w:rPr>
              <w:t>Recommend changing to ‘minimum’</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7C0B29E" w14:textId="761C1B33" w:rsidR="009B5FE0" w:rsidRPr="00261773" w:rsidRDefault="009B5FE0" w:rsidP="009B5FE0">
            <w:pPr>
              <w:keepLines/>
              <w:rPr>
                <w:rFonts w:cs="Arial"/>
              </w:rPr>
            </w:pPr>
            <w:r>
              <w:t>03-May-23: BDS: Agree.</w:t>
            </w:r>
          </w:p>
        </w:tc>
      </w:tr>
      <w:tr w:rsidR="009B5FE0" w:rsidRPr="00287C7D" w14:paraId="6CB60202" w14:textId="77777777" w:rsidTr="00131EF9">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C4B751F" w14:textId="77777777" w:rsidR="009B5FE0" w:rsidRPr="00287C7D" w:rsidRDefault="009B5FE0" w:rsidP="009B5FE0">
            <w:pPr>
              <w:keepLines/>
              <w:rPr>
                <w:rFonts w:cs="Arial"/>
              </w:rPr>
            </w:pPr>
            <w:r>
              <w:rPr>
                <w:rFonts w:cs="Arial"/>
              </w:rPr>
              <w:t>A-7</w:t>
            </w:r>
          </w:p>
        </w:tc>
        <w:tc>
          <w:tcPr>
            <w:tcW w:w="1062" w:type="dxa"/>
            <w:tcBorders>
              <w:top w:val="single" w:sz="4" w:space="0" w:color="auto"/>
              <w:left w:val="single" w:sz="4" w:space="0" w:color="auto"/>
              <w:bottom w:val="single" w:sz="4" w:space="0" w:color="auto"/>
              <w:right w:val="single" w:sz="4" w:space="0" w:color="auto"/>
            </w:tcBorders>
          </w:tcPr>
          <w:p w14:paraId="25D9172E" w14:textId="77777777" w:rsidR="009B5FE0" w:rsidRPr="00287C7D"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145B0F5D" w14:textId="77777777" w:rsidR="009B5FE0" w:rsidRPr="00287C7D" w:rsidRDefault="009B5FE0" w:rsidP="009B5FE0">
            <w:pPr>
              <w:keepLines/>
              <w:spacing w:after="100" w:afterAutospacing="1"/>
              <w:rPr>
                <w:rFonts w:cs="Arial"/>
              </w:rPr>
            </w:pPr>
            <w:r>
              <w:rPr>
                <w:rFonts w:cs="Arial"/>
              </w:rPr>
              <w:t>94</w:t>
            </w:r>
          </w:p>
        </w:tc>
        <w:tc>
          <w:tcPr>
            <w:tcW w:w="684" w:type="dxa"/>
            <w:tcBorders>
              <w:top w:val="single" w:sz="4" w:space="0" w:color="auto"/>
              <w:left w:val="single" w:sz="4" w:space="0" w:color="auto"/>
              <w:bottom w:val="single" w:sz="4" w:space="0" w:color="auto"/>
              <w:right w:val="single" w:sz="4" w:space="0" w:color="auto"/>
            </w:tcBorders>
          </w:tcPr>
          <w:p w14:paraId="0469197D"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F037473" w14:textId="77777777" w:rsidR="009B5FE0" w:rsidRPr="00287C7D" w:rsidRDefault="009B5FE0" w:rsidP="009B5FE0">
            <w:pPr>
              <w:keepLines/>
              <w:spacing w:after="100" w:afterAutospacing="1"/>
              <w:rPr>
                <w:rFonts w:cs="Arial"/>
              </w:rPr>
            </w:pPr>
            <w:r>
              <w:rPr>
                <w:rFonts w:cs="Arial"/>
              </w:rPr>
              <w:t>Feature does not indicate which magnitude type it is</w:t>
            </w:r>
          </w:p>
        </w:tc>
        <w:tc>
          <w:tcPr>
            <w:tcW w:w="2520" w:type="dxa"/>
            <w:tcBorders>
              <w:top w:val="single" w:sz="4" w:space="0" w:color="auto"/>
              <w:left w:val="single" w:sz="4" w:space="0" w:color="auto"/>
              <w:bottom w:val="single" w:sz="4" w:space="0" w:color="auto"/>
              <w:right w:val="single" w:sz="4" w:space="0" w:color="auto"/>
            </w:tcBorders>
          </w:tcPr>
          <w:p w14:paraId="529747C7"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10A97BA2" w14:textId="77777777" w:rsidR="009B5FE0" w:rsidRPr="00261773" w:rsidRDefault="009B5FE0" w:rsidP="009B5FE0">
            <w:pPr>
              <w:keepLines/>
              <w:rPr>
                <w:rFonts w:cs="Arial"/>
              </w:rPr>
            </w:pPr>
            <w:r w:rsidRPr="00261773">
              <w:rPr>
                <w:rFonts w:cs="Arial"/>
              </w:rPr>
              <w:t xml:space="preserve">Recommend including ‘absolute’, </w:t>
            </w:r>
            <w:proofErr w:type="gramStart"/>
            <w:r w:rsidRPr="00261773">
              <w:rPr>
                <w:rFonts w:cs="Arial"/>
              </w:rPr>
              <w:t>i.e.</w:t>
            </w:r>
            <w:proofErr w:type="gramEnd"/>
            <w:r w:rsidRPr="00261773">
              <w:rPr>
                <w:rFonts w:cs="Arial"/>
              </w:rPr>
              <w:br/>
              <w:t>“Typical absolute visual magnitude”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0F89D43" w14:textId="4E1E7F36" w:rsidR="009B5FE0" w:rsidRPr="00261773" w:rsidRDefault="009B5FE0" w:rsidP="009B5FE0">
            <w:pPr>
              <w:keepLines/>
              <w:rPr>
                <w:rFonts w:cs="Arial"/>
              </w:rPr>
            </w:pPr>
            <w:r>
              <w:t>03-May-23: BDS: Agree.</w:t>
            </w:r>
          </w:p>
        </w:tc>
      </w:tr>
      <w:tr w:rsidR="009B5FE0" w:rsidRPr="00287C7D" w14:paraId="09F0804E" w14:textId="77777777" w:rsidTr="00131EF9">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D77EB6F" w14:textId="77777777" w:rsidR="009B5FE0" w:rsidRPr="00287C7D" w:rsidRDefault="009B5FE0" w:rsidP="009B5FE0">
            <w:pPr>
              <w:keepLines/>
              <w:rPr>
                <w:rFonts w:cs="Arial"/>
              </w:rPr>
            </w:pPr>
            <w:r>
              <w:rPr>
                <w:rFonts w:cs="Arial"/>
              </w:rPr>
              <w:t>A-9</w:t>
            </w:r>
          </w:p>
        </w:tc>
        <w:tc>
          <w:tcPr>
            <w:tcW w:w="1062" w:type="dxa"/>
            <w:tcBorders>
              <w:top w:val="single" w:sz="4" w:space="0" w:color="auto"/>
              <w:left w:val="single" w:sz="4" w:space="0" w:color="auto"/>
              <w:bottom w:val="single" w:sz="4" w:space="0" w:color="auto"/>
              <w:right w:val="single" w:sz="4" w:space="0" w:color="auto"/>
            </w:tcBorders>
          </w:tcPr>
          <w:p w14:paraId="1C8FB999" w14:textId="77777777" w:rsidR="009B5FE0" w:rsidRPr="00287C7D"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50CFE5DE" w14:textId="77777777" w:rsidR="009B5FE0" w:rsidRPr="00287C7D" w:rsidRDefault="009B5FE0" w:rsidP="009B5FE0">
            <w:pPr>
              <w:keepLines/>
              <w:spacing w:after="100" w:afterAutospacing="1"/>
              <w:rPr>
                <w:rFonts w:cs="Arial"/>
              </w:rPr>
            </w:pPr>
            <w:r>
              <w:rPr>
                <w:rFonts w:cs="Arial"/>
              </w:rPr>
              <w:t>134</w:t>
            </w:r>
          </w:p>
        </w:tc>
        <w:tc>
          <w:tcPr>
            <w:tcW w:w="684" w:type="dxa"/>
            <w:tcBorders>
              <w:top w:val="single" w:sz="4" w:space="0" w:color="auto"/>
              <w:left w:val="single" w:sz="4" w:space="0" w:color="auto"/>
              <w:bottom w:val="single" w:sz="4" w:space="0" w:color="auto"/>
              <w:right w:val="single" w:sz="4" w:space="0" w:color="auto"/>
            </w:tcBorders>
          </w:tcPr>
          <w:p w14:paraId="52B253D5"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1E46F895" w14:textId="77777777" w:rsidR="009B5FE0" w:rsidRPr="00287C7D" w:rsidRDefault="009B5FE0" w:rsidP="009B5FE0">
            <w:pPr>
              <w:keepLines/>
              <w:spacing w:after="100" w:afterAutospacing="1"/>
              <w:rPr>
                <w:rFonts w:cs="Arial"/>
              </w:rPr>
            </w:pPr>
            <w:r>
              <w:rPr>
                <w:rFonts w:cs="Arial"/>
              </w:rPr>
              <w:t>Three keyword terms listed in one row</w:t>
            </w:r>
          </w:p>
        </w:tc>
        <w:tc>
          <w:tcPr>
            <w:tcW w:w="2520" w:type="dxa"/>
            <w:tcBorders>
              <w:top w:val="single" w:sz="4" w:space="0" w:color="auto"/>
              <w:left w:val="single" w:sz="4" w:space="0" w:color="auto"/>
              <w:bottom w:val="single" w:sz="4" w:space="0" w:color="auto"/>
              <w:right w:val="single" w:sz="4" w:space="0" w:color="auto"/>
            </w:tcBorders>
          </w:tcPr>
          <w:p w14:paraId="23BB3CAE"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61139CCD" w14:textId="77777777" w:rsidR="009B5FE0" w:rsidRPr="00261773" w:rsidRDefault="009B5FE0" w:rsidP="009B5FE0">
            <w:pPr>
              <w:keepLines/>
              <w:rPr>
                <w:rFonts w:cs="Arial"/>
              </w:rPr>
            </w:pPr>
            <w:r w:rsidRPr="00261773">
              <w:rPr>
                <w:rFonts w:cs="Arial"/>
              </w:rPr>
              <w:t>Recommend splitting into three rows, with one keyword per row</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8734A26" w14:textId="45F6E3CB" w:rsidR="009B5FE0" w:rsidRPr="00261773" w:rsidRDefault="009B5FE0" w:rsidP="009B5FE0">
            <w:pPr>
              <w:keepLines/>
              <w:rPr>
                <w:rFonts w:cs="Arial"/>
              </w:rPr>
            </w:pPr>
            <w:r>
              <w:t>03-May-23: BDS: Agree.</w:t>
            </w:r>
          </w:p>
        </w:tc>
      </w:tr>
      <w:tr w:rsidR="009B5FE0" w:rsidRPr="00287C7D" w14:paraId="0FEB656B" w14:textId="77777777" w:rsidTr="00131EF9">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A76E469" w14:textId="77777777" w:rsidR="009B5FE0" w:rsidRPr="00287C7D" w:rsidRDefault="009B5FE0" w:rsidP="009B5FE0">
            <w:pPr>
              <w:keepLines/>
              <w:rPr>
                <w:rFonts w:cs="Arial"/>
              </w:rPr>
            </w:pPr>
            <w:r>
              <w:rPr>
                <w:rFonts w:cs="Arial"/>
              </w:rPr>
              <w:t>A-9</w:t>
            </w:r>
          </w:p>
        </w:tc>
        <w:tc>
          <w:tcPr>
            <w:tcW w:w="1062" w:type="dxa"/>
            <w:tcBorders>
              <w:top w:val="single" w:sz="4" w:space="0" w:color="auto"/>
              <w:left w:val="single" w:sz="4" w:space="0" w:color="auto"/>
              <w:bottom w:val="single" w:sz="4" w:space="0" w:color="auto"/>
              <w:right w:val="single" w:sz="4" w:space="0" w:color="auto"/>
            </w:tcBorders>
          </w:tcPr>
          <w:p w14:paraId="6E257332" w14:textId="77777777" w:rsidR="009B5FE0" w:rsidRPr="00287C7D" w:rsidRDefault="009B5FE0" w:rsidP="009B5FE0">
            <w:pPr>
              <w:keepLines/>
              <w:rPr>
                <w:rFonts w:cs="Arial"/>
              </w:rPr>
            </w:pPr>
            <w:r>
              <w:rPr>
                <w:rFonts w:cs="Arial"/>
              </w:rPr>
              <w:t>A2.1.5</w:t>
            </w:r>
          </w:p>
        </w:tc>
        <w:tc>
          <w:tcPr>
            <w:tcW w:w="684" w:type="dxa"/>
            <w:tcBorders>
              <w:top w:val="single" w:sz="4" w:space="0" w:color="auto"/>
              <w:left w:val="single" w:sz="4" w:space="0" w:color="auto"/>
              <w:bottom w:val="single" w:sz="4" w:space="0" w:color="auto"/>
              <w:right w:val="single" w:sz="4" w:space="0" w:color="auto"/>
            </w:tcBorders>
          </w:tcPr>
          <w:p w14:paraId="2DC14A50" w14:textId="77777777" w:rsidR="009B5FE0" w:rsidRPr="00287C7D" w:rsidRDefault="009B5FE0" w:rsidP="009B5FE0">
            <w:pPr>
              <w:keepLines/>
              <w:spacing w:after="100" w:afterAutospacing="1"/>
              <w:rPr>
                <w:rFonts w:cs="Arial"/>
              </w:rPr>
            </w:pPr>
            <w:r>
              <w:rPr>
                <w:rFonts w:cs="Arial"/>
              </w:rPr>
              <w:t>136</w:t>
            </w:r>
          </w:p>
        </w:tc>
        <w:tc>
          <w:tcPr>
            <w:tcW w:w="684" w:type="dxa"/>
            <w:tcBorders>
              <w:top w:val="single" w:sz="4" w:space="0" w:color="auto"/>
              <w:left w:val="single" w:sz="4" w:space="0" w:color="auto"/>
              <w:bottom w:val="single" w:sz="4" w:space="0" w:color="auto"/>
              <w:right w:val="single" w:sz="4" w:space="0" w:color="auto"/>
            </w:tcBorders>
          </w:tcPr>
          <w:p w14:paraId="6B4CB05B"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8169654" w14:textId="77777777" w:rsidR="009B5FE0" w:rsidRPr="00287C7D" w:rsidRDefault="009B5FE0" w:rsidP="009B5FE0">
            <w:pPr>
              <w:keepLines/>
              <w:spacing w:after="100" w:afterAutospacing="1"/>
              <w:rPr>
                <w:rFonts w:cs="Arial"/>
              </w:rPr>
            </w:pPr>
            <w:r>
              <w:rPr>
                <w:rFonts w:cs="Arial"/>
              </w:rPr>
              <w:t>Two keyword terms listed in one row</w:t>
            </w:r>
          </w:p>
        </w:tc>
        <w:tc>
          <w:tcPr>
            <w:tcW w:w="2520" w:type="dxa"/>
            <w:tcBorders>
              <w:top w:val="single" w:sz="4" w:space="0" w:color="auto"/>
              <w:left w:val="single" w:sz="4" w:space="0" w:color="auto"/>
              <w:bottom w:val="single" w:sz="4" w:space="0" w:color="auto"/>
              <w:right w:val="single" w:sz="4" w:space="0" w:color="auto"/>
            </w:tcBorders>
          </w:tcPr>
          <w:p w14:paraId="15921DB6"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218A9913" w14:textId="77777777" w:rsidR="009B5FE0" w:rsidRPr="00261773" w:rsidRDefault="009B5FE0" w:rsidP="009B5FE0">
            <w:pPr>
              <w:keepLines/>
              <w:rPr>
                <w:rFonts w:cs="Arial"/>
              </w:rPr>
            </w:pPr>
            <w:r w:rsidRPr="00261773">
              <w:rPr>
                <w:rFonts w:cs="Arial"/>
              </w:rPr>
              <w:t>Recommend splitting into two rows, with one keyword per row</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D1F2C17" w14:textId="2B8DC14F" w:rsidR="009B5FE0" w:rsidRPr="00261773" w:rsidRDefault="009B5FE0" w:rsidP="009B5FE0">
            <w:pPr>
              <w:keepLines/>
              <w:rPr>
                <w:rFonts w:cs="Arial"/>
              </w:rPr>
            </w:pPr>
            <w:r>
              <w:t>03-May-23: BDS: Agree.</w:t>
            </w:r>
          </w:p>
        </w:tc>
      </w:tr>
      <w:tr w:rsidR="009B5FE0" w:rsidRPr="00491B2C" w14:paraId="10E145F2" w14:textId="77777777" w:rsidTr="00D759E9">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49E8566" w14:textId="77777777" w:rsidR="009B5FE0" w:rsidRPr="00287C7D" w:rsidRDefault="009B5FE0" w:rsidP="009B5FE0">
            <w:pPr>
              <w:keepLines/>
              <w:rPr>
                <w:rFonts w:cs="Arial"/>
              </w:rPr>
            </w:pPr>
            <w:r>
              <w:rPr>
                <w:rFonts w:cs="Arial"/>
              </w:rPr>
              <w:t>B-2</w:t>
            </w:r>
          </w:p>
        </w:tc>
        <w:tc>
          <w:tcPr>
            <w:tcW w:w="1062" w:type="dxa"/>
            <w:tcBorders>
              <w:top w:val="single" w:sz="4" w:space="0" w:color="auto"/>
              <w:left w:val="single" w:sz="4" w:space="0" w:color="auto"/>
              <w:bottom w:val="single" w:sz="4" w:space="0" w:color="auto"/>
              <w:right w:val="single" w:sz="4" w:space="0" w:color="auto"/>
            </w:tcBorders>
          </w:tcPr>
          <w:p w14:paraId="6070777D" w14:textId="77777777" w:rsidR="009B5FE0" w:rsidRPr="00287C7D" w:rsidRDefault="009B5FE0" w:rsidP="009B5FE0">
            <w:pPr>
              <w:keepLines/>
              <w:rPr>
                <w:rFonts w:cs="Arial"/>
              </w:rPr>
            </w:pPr>
            <w:r>
              <w:rPr>
                <w:rFonts w:cs="Arial"/>
              </w:rPr>
              <w:t>B2</w:t>
            </w:r>
          </w:p>
        </w:tc>
        <w:tc>
          <w:tcPr>
            <w:tcW w:w="684" w:type="dxa"/>
            <w:tcBorders>
              <w:top w:val="single" w:sz="4" w:space="0" w:color="auto"/>
              <w:left w:val="single" w:sz="4" w:space="0" w:color="auto"/>
              <w:bottom w:val="single" w:sz="4" w:space="0" w:color="auto"/>
              <w:right w:val="single" w:sz="4" w:space="0" w:color="auto"/>
            </w:tcBorders>
          </w:tcPr>
          <w:p w14:paraId="55A4E3A8" w14:textId="77777777" w:rsidR="009B5FE0" w:rsidRPr="00287C7D" w:rsidRDefault="009B5FE0" w:rsidP="009B5FE0">
            <w:pPr>
              <w:keepLines/>
              <w:spacing w:after="100" w:afterAutospacing="1"/>
              <w:rPr>
                <w:rFonts w:cs="Arial"/>
              </w:rPr>
            </w:pPr>
            <w:r>
              <w:rPr>
                <w:rFonts w:cs="Arial"/>
              </w:rPr>
              <w:t>B5</w:t>
            </w:r>
          </w:p>
        </w:tc>
        <w:tc>
          <w:tcPr>
            <w:tcW w:w="684" w:type="dxa"/>
            <w:tcBorders>
              <w:top w:val="single" w:sz="4" w:space="0" w:color="auto"/>
              <w:left w:val="single" w:sz="4" w:space="0" w:color="auto"/>
              <w:bottom w:val="single" w:sz="4" w:space="0" w:color="auto"/>
              <w:right w:val="single" w:sz="4" w:space="0" w:color="auto"/>
            </w:tcBorders>
          </w:tcPr>
          <w:p w14:paraId="31BE776D" w14:textId="77777777" w:rsidR="009B5FE0" w:rsidRPr="00287C7D" w:rsidRDefault="009B5FE0" w:rsidP="009B5FE0">
            <w:pPr>
              <w:keepLines/>
              <w:spacing w:after="100" w:afterAutospacing="1"/>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tcPr>
          <w:p w14:paraId="72F870CE" w14:textId="77777777" w:rsidR="009B5FE0" w:rsidRPr="00287C7D" w:rsidRDefault="009B5FE0" w:rsidP="009B5FE0">
            <w:pPr>
              <w:keepLines/>
              <w:spacing w:after="100" w:afterAutospacing="1"/>
              <w:rPr>
                <w:rFonts w:cs="Arial"/>
              </w:rPr>
            </w:pPr>
            <w:r>
              <w:rPr>
                <w:rFonts w:cs="Arial"/>
              </w:rPr>
              <w:t>Not a P.1.0.4 book comment, but wanted to note that the SANA registry for Orbit-Relative Ref Frames will need an update after publication of this document</w:t>
            </w:r>
          </w:p>
        </w:tc>
        <w:tc>
          <w:tcPr>
            <w:tcW w:w="2520" w:type="dxa"/>
            <w:tcBorders>
              <w:top w:val="single" w:sz="4" w:space="0" w:color="auto"/>
              <w:left w:val="single" w:sz="4" w:space="0" w:color="auto"/>
              <w:bottom w:val="single" w:sz="4" w:space="0" w:color="auto"/>
              <w:right w:val="single" w:sz="4" w:space="0" w:color="auto"/>
            </w:tcBorders>
          </w:tcPr>
          <w:p w14:paraId="400C715E"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3865F798" w14:textId="77777777" w:rsidR="009B5FE0" w:rsidRPr="00261773" w:rsidRDefault="009B5FE0" w:rsidP="009B5FE0">
            <w:pPr>
              <w:keepLines/>
              <w:rPr>
                <w:rFonts w:cs="Arial"/>
              </w:rPr>
            </w:pPr>
            <w:r w:rsidRPr="00261773">
              <w:rPr>
                <w:rFonts w:cs="Arial"/>
              </w:rPr>
              <w:t xml:space="preserve">SANA entry for </w:t>
            </w:r>
            <w:proofErr w:type="spellStart"/>
            <w:r w:rsidRPr="00261773">
              <w:rPr>
                <w:rFonts w:cs="Arial"/>
              </w:rPr>
              <w:t>RSW_Inertial</w:t>
            </w:r>
            <w:proofErr w:type="spellEnd"/>
            <w:r w:rsidRPr="00261773">
              <w:rPr>
                <w:rFonts w:cs="Arial"/>
              </w:rPr>
              <w:t xml:space="preserve"> currently lists 508.0-B-1. </w:t>
            </w:r>
          </w:p>
          <w:p w14:paraId="3AD850E5" w14:textId="77777777" w:rsidR="009B5FE0" w:rsidRPr="00261773" w:rsidRDefault="009B5FE0" w:rsidP="009B5FE0">
            <w:pPr>
              <w:keepLines/>
              <w:rPr>
                <w:rFonts w:cs="Arial"/>
              </w:rPr>
            </w:pPr>
            <w:r w:rsidRPr="00261773">
              <w:rPr>
                <w:rFonts w:cs="Arial"/>
              </w:rPr>
              <w:t>Will need to updated to 508.0-B-2 after publication</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3FD70FE" w14:textId="77777777" w:rsidR="009B5FE0" w:rsidRDefault="00FA26F9" w:rsidP="009B5FE0">
            <w:pPr>
              <w:keepLines/>
              <w:rPr>
                <w:rFonts w:cs="Arial"/>
              </w:rPr>
            </w:pPr>
            <w:r>
              <w:rPr>
                <w:rFonts w:cs="Arial"/>
              </w:rPr>
              <w:t>03-May-23: BDS: For highlighting to group.</w:t>
            </w:r>
          </w:p>
          <w:p w14:paraId="1B604089" w14:textId="77777777" w:rsidR="00782C8D" w:rsidRDefault="00782C8D" w:rsidP="009B5FE0">
            <w:pPr>
              <w:keepLines/>
              <w:rPr>
                <w:rFonts w:cs="Arial"/>
              </w:rPr>
            </w:pPr>
          </w:p>
          <w:p w14:paraId="17A43065" w14:textId="6D10AF4B" w:rsidR="00782C8D" w:rsidRPr="00491B2C" w:rsidRDefault="00782C8D" w:rsidP="009B5FE0">
            <w:pPr>
              <w:keepLines/>
              <w:rPr>
                <w:rFonts w:cs="Arial"/>
              </w:rPr>
            </w:pPr>
            <w:r>
              <w:rPr>
                <w:rFonts w:cs="Arial"/>
              </w:rPr>
              <w:t xml:space="preserve">10-May-23: NAV: </w:t>
            </w:r>
            <w:r w:rsidR="00D759E9">
              <w:rPr>
                <w:rFonts w:cs="Arial"/>
              </w:rPr>
              <w:t>Agree, need to discuss with SANA team.</w:t>
            </w:r>
          </w:p>
        </w:tc>
      </w:tr>
      <w:tr w:rsidR="009B5FE0" w:rsidRPr="00491B2C" w14:paraId="70B1E2E7" w14:textId="77777777" w:rsidTr="00131EF9">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D4511AF" w14:textId="77777777" w:rsidR="009B5FE0" w:rsidRPr="00287C7D" w:rsidRDefault="009B5FE0" w:rsidP="009B5FE0">
            <w:pPr>
              <w:keepLines/>
              <w:rPr>
                <w:rFonts w:cs="Arial"/>
              </w:rPr>
            </w:pPr>
            <w:r>
              <w:rPr>
                <w:rFonts w:cs="Arial"/>
              </w:rPr>
              <w:lastRenderedPageBreak/>
              <w:t>C-3</w:t>
            </w:r>
          </w:p>
        </w:tc>
        <w:tc>
          <w:tcPr>
            <w:tcW w:w="1062" w:type="dxa"/>
            <w:tcBorders>
              <w:top w:val="single" w:sz="4" w:space="0" w:color="auto"/>
              <w:left w:val="single" w:sz="4" w:space="0" w:color="auto"/>
              <w:bottom w:val="single" w:sz="4" w:space="0" w:color="auto"/>
              <w:right w:val="single" w:sz="4" w:space="0" w:color="auto"/>
            </w:tcBorders>
          </w:tcPr>
          <w:p w14:paraId="4DC425F7" w14:textId="77777777" w:rsidR="009B5FE0" w:rsidRPr="00287C7D" w:rsidRDefault="009B5FE0" w:rsidP="009B5FE0">
            <w:pPr>
              <w:keepLines/>
              <w:rPr>
                <w:rFonts w:cs="Arial"/>
              </w:rPr>
            </w:pPr>
            <w:r>
              <w:rPr>
                <w:rFonts w:cs="Arial"/>
              </w:rPr>
              <w:t>C2</w:t>
            </w:r>
          </w:p>
        </w:tc>
        <w:tc>
          <w:tcPr>
            <w:tcW w:w="684" w:type="dxa"/>
            <w:tcBorders>
              <w:top w:val="single" w:sz="4" w:space="0" w:color="auto"/>
              <w:left w:val="single" w:sz="4" w:space="0" w:color="auto"/>
              <w:bottom w:val="single" w:sz="4" w:space="0" w:color="auto"/>
              <w:right w:val="single" w:sz="4" w:space="0" w:color="auto"/>
            </w:tcBorders>
          </w:tcPr>
          <w:p w14:paraId="78F141D4" w14:textId="77777777" w:rsidR="009B5FE0" w:rsidRPr="00287C7D" w:rsidRDefault="009B5FE0" w:rsidP="009B5FE0">
            <w:pPr>
              <w:keepLines/>
              <w:spacing w:after="100" w:afterAutospacing="1"/>
              <w:rPr>
                <w:rFonts w:cs="Arial"/>
              </w:rPr>
            </w:pPr>
            <w:r>
              <w:rPr>
                <w:rFonts w:cs="Arial"/>
              </w:rPr>
              <w:t>7</w:t>
            </w:r>
          </w:p>
        </w:tc>
        <w:tc>
          <w:tcPr>
            <w:tcW w:w="684" w:type="dxa"/>
            <w:tcBorders>
              <w:top w:val="single" w:sz="4" w:space="0" w:color="auto"/>
              <w:left w:val="single" w:sz="4" w:space="0" w:color="auto"/>
              <w:bottom w:val="single" w:sz="4" w:space="0" w:color="auto"/>
              <w:right w:val="single" w:sz="4" w:space="0" w:color="auto"/>
            </w:tcBorders>
          </w:tcPr>
          <w:p w14:paraId="5A775EB2"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078B618" w14:textId="77777777" w:rsidR="009B5FE0" w:rsidRPr="00287C7D" w:rsidRDefault="009B5FE0" w:rsidP="009B5FE0">
            <w:pPr>
              <w:keepLines/>
              <w:spacing w:after="100" w:afterAutospacing="1"/>
              <w:rPr>
                <w:rFonts w:cs="Arial"/>
              </w:rPr>
            </w:pPr>
            <w:r>
              <w:rPr>
                <w:rFonts w:cs="Arial"/>
              </w:rPr>
              <w:t>Description for the use of REF_FRAME does not mention Orbit -Relative</w:t>
            </w:r>
          </w:p>
        </w:tc>
        <w:tc>
          <w:tcPr>
            <w:tcW w:w="2520" w:type="dxa"/>
            <w:tcBorders>
              <w:top w:val="single" w:sz="4" w:space="0" w:color="auto"/>
              <w:left w:val="single" w:sz="4" w:space="0" w:color="auto"/>
              <w:bottom w:val="single" w:sz="4" w:space="0" w:color="auto"/>
              <w:right w:val="single" w:sz="4" w:space="0" w:color="auto"/>
            </w:tcBorders>
          </w:tcPr>
          <w:p w14:paraId="21EE91FC"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58632D2A" w14:textId="77777777" w:rsidR="009B5FE0" w:rsidRPr="00261773" w:rsidRDefault="009B5FE0" w:rsidP="009B5FE0">
            <w:pPr>
              <w:keepLines/>
              <w:rPr>
                <w:rFonts w:cs="Arial"/>
              </w:rPr>
            </w:pPr>
            <w:r w:rsidRPr="00261773">
              <w:rPr>
                <w:rFonts w:cs="Arial"/>
              </w:rPr>
              <w:t>Include Orbit-Relative in description:</w:t>
            </w:r>
          </w:p>
          <w:p w14:paraId="6FC87C12" w14:textId="77777777" w:rsidR="009B5FE0" w:rsidRPr="00261773" w:rsidRDefault="009B5FE0" w:rsidP="009B5FE0">
            <w:pPr>
              <w:keepLines/>
              <w:rPr>
                <w:rFonts w:cs="Arial"/>
              </w:rPr>
            </w:pPr>
          </w:p>
          <w:p w14:paraId="794CBA3E" w14:textId="77777777" w:rsidR="009B5FE0" w:rsidRPr="00261773" w:rsidRDefault="009B5FE0" w:rsidP="009B5FE0">
            <w:pPr>
              <w:keepLines/>
              <w:rPr>
                <w:rFonts w:cs="Arial"/>
              </w:rPr>
            </w:pPr>
            <w:r w:rsidRPr="00261773">
              <w:rPr>
                <w:rFonts w:cs="Arial"/>
              </w:rPr>
              <w:t xml:space="preserve">Definitions of celestial body and orbit-relative reference frames for use with the keyword REF_FRAME. </w:t>
            </w:r>
          </w:p>
          <w:p w14:paraId="0F91D888" w14:textId="77777777" w:rsidR="009B5FE0" w:rsidRPr="00261773" w:rsidRDefault="009B5FE0" w:rsidP="009B5FE0">
            <w:pPr>
              <w:keepLines/>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92CA48F" w14:textId="4C8CDD7F" w:rsidR="009B5FE0" w:rsidRPr="00491B2C" w:rsidRDefault="009B5FE0" w:rsidP="009B5FE0">
            <w:pPr>
              <w:keepLines/>
              <w:rPr>
                <w:rFonts w:cs="Arial"/>
              </w:rPr>
            </w:pPr>
            <w:r>
              <w:t>03-May-23: BDS: Agree.</w:t>
            </w:r>
          </w:p>
        </w:tc>
      </w:tr>
      <w:tr w:rsidR="009B5FE0" w:rsidRPr="00287C7D" w14:paraId="0708E3B4" w14:textId="77777777" w:rsidTr="00131EF9">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35AB9C4" w14:textId="77777777" w:rsidR="009B5FE0" w:rsidRPr="00287C7D" w:rsidRDefault="009B5FE0" w:rsidP="009B5FE0">
            <w:pPr>
              <w:keepLines/>
              <w:rPr>
                <w:rFonts w:cs="Arial"/>
              </w:rPr>
            </w:pPr>
            <w:r>
              <w:rPr>
                <w:rFonts w:cs="Arial"/>
              </w:rPr>
              <w:t>D-1</w:t>
            </w:r>
          </w:p>
        </w:tc>
        <w:tc>
          <w:tcPr>
            <w:tcW w:w="1062" w:type="dxa"/>
            <w:tcBorders>
              <w:top w:val="single" w:sz="4" w:space="0" w:color="auto"/>
              <w:left w:val="single" w:sz="4" w:space="0" w:color="auto"/>
              <w:bottom w:val="single" w:sz="4" w:space="0" w:color="auto"/>
              <w:right w:val="single" w:sz="4" w:space="0" w:color="auto"/>
            </w:tcBorders>
          </w:tcPr>
          <w:p w14:paraId="7A958C29" w14:textId="77777777" w:rsidR="009B5FE0" w:rsidRPr="00287C7D" w:rsidRDefault="009B5FE0" w:rsidP="009B5FE0">
            <w:pPr>
              <w:keepLines/>
              <w:rPr>
                <w:rFonts w:cs="Arial"/>
              </w:rPr>
            </w:pPr>
            <w:r>
              <w:rPr>
                <w:rFonts w:cs="Arial"/>
              </w:rPr>
              <w:t>n/a</w:t>
            </w:r>
          </w:p>
        </w:tc>
        <w:tc>
          <w:tcPr>
            <w:tcW w:w="684" w:type="dxa"/>
            <w:tcBorders>
              <w:top w:val="single" w:sz="4" w:space="0" w:color="auto"/>
              <w:left w:val="single" w:sz="4" w:space="0" w:color="auto"/>
              <w:bottom w:val="single" w:sz="4" w:space="0" w:color="auto"/>
              <w:right w:val="single" w:sz="4" w:space="0" w:color="auto"/>
            </w:tcBorders>
          </w:tcPr>
          <w:p w14:paraId="562EF9C1" w14:textId="77777777" w:rsidR="009B5FE0" w:rsidRPr="00287C7D" w:rsidRDefault="009B5FE0" w:rsidP="009B5FE0">
            <w:pPr>
              <w:keepLines/>
              <w:spacing w:after="100" w:afterAutospacing="1"/>
              <w:rPr>
                <w:rFonts w:cs="Arial"/>
              </w:rPr>
            </w:pPr>
            <w:r>
              <w:rPr>
                <w:rFonts w:cs="Arial"/>
              </w:rPr>
              <w:t>HBR</w:t>
            </w:r>
          </w:p>
        </w:tc>
        <w:tc>
          <w:tcPr>
            <w:tcW w:w="684" w:type="dxa"/>
            <w:tcBorders>
              <w:top w:val="single" w:sz="4" w:space="0" w:color="auto"/>
              <w:left w:val="single" w:sz="4" w:space="0" w:color="auto"/>
              <w:bottom w:val="single" w:sz="4" w:space="0" w:color="auto"/>
              <w:right w:val="single" w:sz="4" w:space="0" w:color="auto"/>
            </w:tcBorders>
          </w:tcPr>
          <w:p w14:paraId="63303A80"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C413517" w14:textId="77777777" w:rsidR="009B5FE0" w:rsidRDefault="009B5FE0" w:rsidP="009B5FE0">
            <w:pPr>
              <w:keepLines/>
              <w:spacing w:after="100" w:afterAutospacing="1"/>
              <w:rPr>
                <w:rFonts w:cs="Arial"/>
              </w:rPr>
            </w:pPr>
            <w:r>
              <w:rPr>
                <w:rFonts w:cs="Arial"/>
              </w:rPr>
              <w:t xml:space="preserve">Abbreviation listed as ‘Hard Body Radius’, without hyphen. </w:t>
            </w:r>
          </w:p>
          <w:p w14:paraId="7C9E7F1B" w14:textId="77777777" w:rsidR="009B5FE0" w:rsidRPr="00287C7D" w:rsidRDefault="009B5FE0" w:rsidP="009B5FE0">
            <w:pPr>
              <w:keepLines/>
              <w:spacing w:after="100" w:afterAutospacing="1"/>
              <w:rPr>
                <w:rFonts w:cs="Arial"/>
              </w:rPr>
            </w:pPr>
            <w:r>
              <w:rPr>
                <w:rFonts w:cs="Arial"/>
              </w:rPr>
              <w:t>Also in Table 3-5: CDM KVN Data and Annex J section J1</w:t>
            </w:r>
          </w:p>
        </w:tc>
        <w:tc>
          <w:tcPr>
            <w:tcW w:w="2520" w:type="dxa"/>
            <w:tcBorders>
              <w:top w:val="single" w:sz="4" w:space="0" w:color="auto"/>
              <w:left w:val="single" w:sz="4" w:space="0" w:color="auto"/>
              <w:bottom w:val="single" w:sz="4" w:space="0" w:color="auto"/>
              <w:right w:val="single" w:sz="4" w:space="0" w:color="auto"/>
            </w:tcBorders>
          </w:tcPr>
          <w:p w14:paraId="677F2126"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13278FD7" w14:textId="77777777" w:rsidR="009B5FE0" w:rsidRPr="00261773" w:rsidRDefault="009B5FE0" w:rsidP="009B5FE0">
            <w:pPr>
              <w:keepLines/>
              <w:rPr>
                <w:rFonts w:cs="Arial"/>
              </w:rPr>
            </w:pPr>
            <w:r w:rsidRPr="00261773">
              <w:rPr>
                <w:rFonts w:cs="Arial"/>
              </w:rPr>
              <w:t>Add hyphen to the three occurrences to bring all into consistency.</w:t>
            </w:r>
          </w:p>
          <w:p w14:paraId="6FC5E732" w14:textId="77777777" w:rsidR="009B5FE0" w:rsidRPr="00261773" w:rsidRDefault="009B5FE0" w:rsidP="009B5FE0">
            <w:pPr>
              <w:keepLines/>
              <w:rPr>
                <w:rFonts w:cs="Arial"/>
              </w:rPr>
            </w:pPr>
          </w:p>
          <w:p w14:paraId="16435CEE" w14:textId="77777777" w:rsidR="009B5FE0" w:rsidRPr="00261773" w:rsidRDefault="009B5FE0" w:rsidP="009B5FE0">
            <w:pPr>
              <w:keepLines/>
              <w:rPr>
                <w:rFonts w:cs="Arial"/>
              </w:rPr>
            </w:pPr>
            <w:r w:rsidRPr="00261773">
              <w:rPr>
                <w:rFonts w:cs="Arial"/>
              </w:rPr>
              <w:t>‘Hard-Body Radius’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150E25D" w14:textId="3CE165AA" w:rsidR="009B5FE0" w:rsidRPr="00261773" w:rsidRDefault="009B5FE0" w:rsidP="009B5FE0">
            <w:pPr>
              <w:keepLines/>
              <w:rPr>
                <w:rFonts w:cs="Arial"/>
              </w:rPr>
            </w:pPr>
            <w:r>
              <w:t>03-May-23: BDS: Agree.</w:t>
            </w:r>
          </w:p>
        </w:tc>
      </w:tr>
      <w:tr w:rsidR="009B5FE0" w:rsidRPr="00287C7D" w14:paraId="73B1FA0D"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B1422AA" w14:textId="77777777" w:rsidR="009B5FE0" w:rsidRPr="00287C7D" w:rsidRDefault="009B5FE0" w:rsidP="009B5FE0">
            <w:pPr>
              <w:keepLines/>
              <w:rPr>
                <w:rFonts w:cs="Arial"/>
              </w:rPr>
            </w:pPr>
            <w:r>
              <w:rPr>
                <w:rFonts w:cs="Arial"/>
              </w:rPr>
              <w:t>D-1</w:t>
            </w:r>
          </w:p>
        </w:tc>
        <w:tc>
          <w:tcPr>
            <w:tcW w:w="1062" w:type="dxa"/>
            <w:tcBorders>
              <w:top w:val="single" w:sz="4" w:space="0" w:color="auto"/>
              <w:left w:val="single" w:sz="4" w:space="0" w:color="auto"/>
              <w:bottom w:val="single" w:sz="4" w:space="0" w:color="auto"/>
              <w:right w:val="single" w:sz="4" w:space="0" w:color="auto"/>
            </w:tcBorders>
          </w:tcPr>
          <w:p w14:paraId="4E82CF64" w14:textId="77777777" w:rsidR="009B5FE0" w:rsidRPr="00287C7D" w:rsidRDefault="009B5FE0" w:rsidP="009B5FE0">
            <w:pPr>
              <w:keepLines/>
              <w:rPr>
                <w:rFonts w:cs="Arial"/>
              </w:rPr>
            </w:pPr>
            <w:r>
              <w:rPr>
                <w:rFonts w:cs="Arial"/>
              </w:rPr>
              <w:t>n/a</w:t>
            </w:r>
          </w:p>
        </w:tc>
        <w:tc>
          <w:tcPr>
            <w:tcW w:w="684" w:type="dxa"/>
            <w:tcBorders>
              <w:top w:val="single" w:sz="4" w:space="0" w:color="auto"/>
              <w:left w:val="single" w:sz="4" w:space="0" w:color="auto"/>
              <w:bottom w:val="single" w:sz="4" w:space="0" w:color="auto"/>
              <w:right w:val="single" w:sz="4" w:space="0" w:color="auto"/>
            </w:tcBorders>
          </w:tcPr>
          <w:p w14:paraId="0B5AFE15" w14:textId="77777777" w:rsidR="009B5FE0" w:rsidRPr="00287C7D" w:rsidRDefault="009B5FE0" w:rsidP="009B5FE0">
            <w:pPr>
              <w:keepLines/>
              <w:spacing w:after="100" w:afterAutospacing="1"/>
              <w:rPr>
                <w:rFonts w:cs="Arial"/>
              </w:rPr>
            </w:pPr>
            <w:r>
              <w:rPr>
                <w:rFonts w:cs="Arial"/>
              </w:rPr>
              <w:t>ASW</w:t>
            </w:r>
          </w:p>
        </w:tc>
        <w:tc>
          <w:tcPr>
            <w:tcW w:w="684" w:type="dxa"/>
            <w:tcBorders>
              <w:top w:val="single" w:sz="4" w:space="0" w:color="auto"/>
              <w:left w:val="single" w:sz="4" w:space="0" w:color="auto"/>
              <w:bottom w:val="single" w:sz="4" w:space="0" w:color="auto"/>
              <w:right w:val="single" w:sz="4" w:space="0" w:color="auto"/>
            </w:tcBorders>
          </w:tcPr>
          <w:p w14:paraId="3CD21B6F"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37346D1" w14:textId="77777777" w:rsidR="009B5FE0" w:rsidRPr="00287C7D" w:rsidRDefault="009B5FE0" w:rsidP="009B5FE0">
            <w:pPr>
              <w:keepLines/>
              <w:spacing w:after="100" w:afterAutospacing="1"/>
              <w:rPr>
                <w:rFonts w:cs="Arial"/>
              </w:rPr>
            </w:pPr>
            <w:r>
              <w:rPr>
                <w:rFonts w:cs="Arial"/>
              </w:rPr>
              <w:t>Abbreviation used in Annex F (F5)</w:t>
            </w:r>
          </w:p>
        </w:tc>
        <w:tc>
          <w:tcPr>
            <w:tcW w:w="2520" w:type="dxa"/>
            <w:tcBorders>
              <w:top w:val="single" w:sz="4" w:space="0" w:color="auto"/>
              <w:left w:val="single" w:sz="4" w:space="0" w:color="auto"/>
              <w:bottom w:val="single" w:sz="4" w:space="0" w:color="auto"/>
              <w:right w:val="single" w:sz="4" w:space="0" w:color="auto"/>
            </w:tcBorders>
          </w:tcPr>
          <w:p w14:paraId="5870A36E"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743A9530" w14:textId="77777777" w:rsidR="009B5FE0" w:rsidRPr="00261773" w:rsidRDefault="009B5FE0" w:rsidP="009B5FE0">
            <w:pPr>
              <w:keepLines/>
              <w:rPr>
                <w:rFonts w:cs="Arial"/>
              </w:rPr>
            </w:pPr>
            <w:r w:rsidRPr="00261773">
              <w:rPr>
                <w:rFonts w:cs="Arial"/>
              </w:rPr>
              <w:t>Include ASW in Annex D</w:t>
            </w:r>
          </w:p>
          <w:p w14:paraId="067A57AA" w14:textId="77777777" w:rsidR="009B5FE0" w:rsidRPr="00261773" w:rsidRDefault="009B5FE0" w:rsidP="009B5FE0">
            <w:pPr>
              <w:keepLines/>
              <w:rPr>
                <w:rFonts w:cs="Arial"/>
              </w:rPr>
            </w:pPr>
            <w:r w:rsidRPr="00261773">
              <w:rPr>
                <w:rFonts w:cs="Arial"/>
              </w:rPr>
              <w:t>ASW Astrodynamics Support Workstation</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E81C6BD" w14:textId="23C94AE2" w:rsidR="009B5FE0" w:rsidRPr="00261773" w:rsidRDefault="009B5FE0" w:rsidP="009B5FE0">
            <w:pPr>
              <w:keepLines/>
              <w:rPr>
                <w:rFonts w:cs="Arial"/>
              </w:rPr>
            </w:pPr>
            <w:r>
              <w:t>03-May-23: BDS: Agree.</w:t>
            </w:r>
          </w:p>
        </w:tc>
      </w:tr>
      <w:tr w:rsidR="009B5FE0" w:rsidRPr="00287C7D" w14:paraId="3869F238"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DD2CA2C" w14:textId="77777777" w:rsidR="009B5FE0" w:rsidRPr="00287C7D" w:rsidRDefault="009B5FE0" w:rsidP="009B5FE0">
            <w:pPr>
              <w:keepLines/>
              <w:rPr>
                <w:rFonts w:cs="Arial"/>
              </w:rPr>
            </w:pPr>
            <w:r>
              <w:rPr>
                <w:rFonts w:cs="Arial"/>
              </w:rPr>
              <w:t>D-1</w:t>
            </w:r>
          </w:p>
        </w:tc>
        <w:tc>
          <w:tcPr>
            <w:tcW w:w="1062" w:type="dxa"/>
            <w:tcBorders>
              <w:top w:val="single" w:sz="4" w:space="0" w:color="auto"/>
              <w:left w:val="single" w:sz="4" w:space="0" w:color="auto"/>
              <w:bottom w:val="single" w:sz="4" w:space="0" w:color="auto"/>
              <w:right w:val="single" w:sz="4" w:space="0" w:color="auto"/>
            </w:tcBorders>
          </w:tcPr>
          <w:p w14:paraId="6AA2C0CA" w14:textId="77777777" w:rsidR="009B5FE0" w:rsidRPr="00287C7D" w:rsidRDefault="009B5FE0" w:rsidP="009B5FE0">
            <w:pPr>
              <w:keepLines/>
              <w:rPr>
                <w:rFonts w:cs="Arial"/>
              </w:rPr>
            </w:pPr>
            <w:r>
              <w:rPr>
                <w:rFonts w:cs="Arial"/>
              </w:rPr>
              <w:t>n/a</w:t>
            </w:r>
          </w:p>
        </w:tc>
        <w:tc>
          <w:tcPr>
            <w:tcW w:w="684" w:type="dxa"/>
            <w:tcBorders>
              <w:top w:val="single" w:sz="4" w:space="0" w:color="auto"/>
              <w:left w:val="single" w:sz="4" w:space="0" w:color="auto"/>
              <w:bottom w:val="single" w:sz="4" w:space="0" w:color="auto"/>
              <w:right w:val="single" w:sz="4" w:space="0" w:color="auto"/>
            </w:tcBorders>
          </w:tcPr>
          <w:p w14:paraId="00CAF82D" w14:textId="77777777" w:rsidR="009B5FE0" w:rsidRPr="00287C7D" w:rsidRDefault="009B5FE0" w:rsidP="009B5FE0">
            <w:pPr>
              <w:keepLines/>
              <w:spacing w:after="100" w:afterAutospacing="1"/>
              <w:rPr>
                <w:rFonts w:cs="Arial"/>
              </w:rPr>
            </w:pPr>
            <w:r>
              <w:rPr>
                <w:rFonts w:cs="Arial"/>
              </w:rPr>
              <w:t>DCP</w:t>
            </w:r>
          </w:p>
        </w:tc>
        <w:tc>
          <w:tcPr>
            <w:tcW w:w="684" w:type="dxa"/>
            <w:tcBorders>
              <w:top w:val="single" w:sz="4" w:space="0" w:color="auto"/>
              <w:left w:val="single" w:sz="4" w:space="0" w:color="auto"/>
              <w:bottom w:val="single" w:sz="4" w:space="0" w:color="auto"/>
              <w:right w:val="single" w:sz="4" w:space="0" w:color="auto"/>
            </w:tcBorders>
          </w:tcPr>
          <w:p w14:paraId="059F9451"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609A338" w14:textId="77777777" w:rsidR="009B5FE0" w:rsidRPr="00287C7D" w:rsidRDefault="009B5FE0" w:rsidP="009B5FE0">
            <w:pPr>
              <w:keepLines/>
              <w:spacing w:after="100" w:afterAutospacing="1"/>
              <w:rPr>
                <w:rFonts w:cs="Arial"/>
              </w:rPr>
            </w:pPr>
            <w:r>
              <w:rPr>
                <w:rFonts w:cs="Arial"/>
              </w:rPr>
              <w:t>Abbreviation used in Annex F (F5)</w:t>
            </w:r>
          </w:p>
        </w:tc>
        <w:tc>
          <w:tcPr>
            <w:tcW w:w="2520" w:type="dxa"/>
            <w:tcBorders>
              <w:top w:val="single" w:sz="4" w:space="0" w:color="auto"/>
              <w:left w:val="single" w:sz="4" w:space="0" w:color="auto"/>
              <w:bottom w:val="single" w:sz="4" w:space="0" w:color="auto"/>
              <w:right w:val="single" w:sz="4" w:space="0" w:color="auto"/>
            </w:tcBorders>
          </w:tcPr>
          <w:p w14:paraId="4AC77EBB"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6255AF49" w14:textId="77777777" w:rsidR="009B5FE0" w:rsidRPr="00261773" w:rsidRDefault="009B5FE0" w:rsidP="009B5FE0">
            <w:pPr>
              <w:keepLines/>
              <w:rPr>
                <w:rFonts w:cs="Arial"/>
              </w:rPr>
            </w:pPr>
            <w:r w:rsidRPr="00261773">
              <w:rPr>
                <w:rFonts w:cs="Arial"/>
              </w:rPr>
              <w:t>Include DCP in Annex D</w:t>
            </w:r>
          </w:p>
          <w:p w14:paraId="0C327E2E" w14:textId="77777777" w:rsidR="009B5FE0" w:rsidRPr="00261773" w:rsidRDefault="009B5FE0" w:rsidP="009B5FE0">
            <w:pPr>
              <w:keepLines/>
              <w:rPr>
                <w:rFonts w:cs="Arial"/>
              </w:rPr>
            </w:pPr>
            <w:r w:rsidRPr="00261773">
              <w:rPr>
                <w:rFonts w:cs="Arial"/>
              </w:rPr>
              <w:t>DCP Dynamic Consider Parameter</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81F6B74" w14:textId="7C4A7F0A" w:rsidR="009B5FE0" w:rsidRPr="00261773" w:rsidRDefault="009B5FE0" w:rsidP="009B5FE0">
            <w:pPr>
              <w:keepLines/>
              <w:rPr>
                <w:rFonts w:cs="Arial"/>
              </w:rPr>
            </w:pPr>
            <w:r>
              <w:t>03-May-23: BDS: Agree.</w:t>
            </w:r>
          </w:p>
        </w:tc>
      </w:tr>
      <w:tr w:rsidR="009B5FE0" w:rsidRPr="00D644A4" w14:paraId="5B29A1CD"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37E2735" w14:textId="77777777" w:rsidR="009B5FE0" w:rsidRPr="00287C7D" w:rsidRDefault="009B5FE0" w:rsidP="009B5FE0">
            <w:pPr>
              <w:keepLines/>
              <w:rPr>
                <w:rFonts w:cs="Arial"/>
              </w:rPr>
            </w:pPr>
            <w:r>
              <w:rPr>
                <w:rFonts w:cs="Arial"/>
              </w:rPr>
              <w:t>F-5</w:t>
            </w:r>
          </w:p>
        </w:tc>
        <w:tc>
          <w:tcPr>
            <w:tcW w:w="1062" w:type="dxa"/>
            <w:tcBorders>
              <w:top w:val="single" w:sz="4" w:space="0" w:color="auto"/>
              <w:left w:val="single" w:sz="4" w:space="0" w:color="auto"/>
              <w:bottom w:val="single" w:sz="4" w:space="0" w:color="auto"/>
              <w:right w:val="single" w:sz="4" w:space="0" w:color="auto"/>
            </w:tcBorders>
          </w:tcPr>
          <w:p w14:paraId="29B3066E" w14:textId="77777777" w:rsidR="009B5FE0" w:rsidRPr="00287C7D" w:rsidRDefault="009B5FE0" w:rsidP="009B5FE0">
            <w:pPr>
              <w:keepLines/>
              <w:rPr>
                <w:rFonts w:cs="Arial"/>
              </w:rPr>
            </w:pPr>
            <w:r>
              <w:rPr>
                <w:rFonts w:cs="Arial"/>
              </w:rPr>
              <w:t>SEDR</w:t>
            </w:r>
          </w:p>
        </w:tc>
        <w:tc>
          <w:tcPr>
            <w:tcW w:w="684" w:type="dxa"/>
            <w:tcBorders>
              <w:top w:val="single" w:sz="4" w:space="0" w:color="auto"/>
              <w:left w:val="single" w:sz="4" w:space="0" w:color="auto"/>
              <w:bottom w:val="single" w:sz="4" w:space="0" w:color="auto"/>
              <w:right w:val="single" w:sz="4" w:space="0" w:color="auto"/>
            </w:tcBorders>
          </w:tcPr>
          <w:p w14:paraId="540A6C32" w14:textId="77777777" w:rsidR="009B5FE0" w:rsidRPr="00287C7D" w:rsidRDefault="009B5FE0" w:rsidP="009B5FE0">
            <w:pPr>
              <w:keepLines/>
              <w:spacing w:after="100" w:afterAutospacing="1"/>
              <w:rPr>
                <w:rFonts w:cs="Arial"/>
              </w:rPr>
            </w:pPr>
            <w:r>
              <w:rPr>
                <w:rFonts w:cs="Arial"/>
              </w:rPr>
              <w:t>15</w:t>
            </w:r>
          </w:p>
        </w:tc>
        <w:tc>
          <w:tcPr>
            <w:tcW w:w="684" w:type="dxa"/>
            <w:tcBorders>
              <w:top w:val="single" w:sz="4" w:space="0" w:color="auto"/>
              <w:left w:val="single" w:sz="4" w:space="0" w:color="auto"/>
              <w:bottom w:val="single" w:sz="4" w:space="0" w:color="auto"/>
              <w:right w:val="single" w:sz="4" w:space="0" w:color="auto"/>
            </w:tcBorders>
          </w:tcPr>
          <w:p w14:paraId="2EE5A9E2"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BB31646" w14:textId="77777777" w:rsidR="009B5FE0" w:rsidRDefault="009B5FE0" w:rsidP="009B5FE0">
            <w:pPr>
              <w:keepLines/>
              <w:spacing w:after="100" w:afterAutospacing="1"/>
              <w:rPr>
                <w:rFonts w:cs="Arial"/>
              </w:rPr>
            </w:pPr>
            <w:r>
              <w:rPr>
                <w:rFonts w:cs="Arial"/>
              </w:rPr>
              <w:t>Sentence is indented.</w:t>
            </w:r>
          </w:p>
          <w:p w14:paraId="606A46BB" w14:textId="77777777" w:rsidR="009B5FE0" w:rsidRPr="00287C7D" w:rsidRDefault="009B5FE0" w:rsidP="009B5FE0">
            <w:pPr>
              <w:keepLines/>
              <w:spacing w:after="100" w:afterAutospacing="1"/>
              <w:rPr>
                <w:rFonts w:cs="Arial"/>
              </w:rPr>
            </w:pPr>
            <w:r>
              <w:rPr>
                <w:rFonts w:cs="Arial"/>
              </w:rPr>
              <w:t xml:space="preserve">     </w:t>
            </w:r>
            <w:proofErr w:type="gramStart"/>
            <w:r>
              <w:rPr>
                <w:rFonts w:cs="Arial"/>
              </w:rPr>
              <w:t>where</w:t>
            </w:r>
            <w:proofErr w:type="gramEnd"/>
            <w:r>
              <w:rPr>
                <w:rFonts w:cs="Arial"/>
              </w:rPr>
              <w:t>, in order to correctly average…</w:t>
            </w:r>
          </w:p>
        </w:tc>
        <w:tc>
          <w:tcPr>
            <w:tcW w:w="2520" w:type="dxa"/>
            <w:tcBorders>
              <w:top w:val="single" w:sz="4" w:space="0" w:color="auto"/>
              <w:left w:val="single" w:sz="4" w:space="0" w:color="auto"/>
              <w:bottom w:val="single" w:sz="4" w:space="0" w:color="auto"/>
              <w:right w:val="single" w:sz="4" w:space="0" w:color="auto"/>
            </w:tcBorders>
          </w:tcPr>
          <w:p w14:paraId="682862D3" w14:textId="77777777" w:rsidR="009B5FE0" w:rsidRPr="00787072"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70643242" w14:textId="77777777" w:rsidR="009B5FE0" w:rsidRPr="00261773" w:rsidRDefault="009B5FE0" w:rsidP="009B5FE0">
            <w:pPr>
              <w:keepLines/>
              <w:rPr>
                <w:rFonts w:cs="Arial"/>
              </w:rPr>
            </w:pPr>
            <w:r w:rsidRPr="00261773">
              <w:rPr>
                <w:rFonts w:cs="Arial"/>
              </w:rPr>
              <w:t>Consider making sentence left-justified</w:t>
            </w:r>
          </w:p>
          <w:p w14:paraId="4EE9069C" w14:textId="77777777" w:rsidR="009B5FE0" w:rsidRPr="00261773" w:rsidRDefault="009B5FE0" w:rsidP="009B5FE0">
            <w:pPr>
              <w:keepLines/>
              <w:rPr>
                <w:rFonts w:cs="Arial"/>
              </w:rPr>
            </w:pPr>
          </w:p>
          <w:p w14:paraId="5CAF7998" w14:textId="77777777" w:rsidR="009B5FE0" w:rsidRPr="00261773" w:rsidRDefault="009B5FE0" w:rsidP="009B5FE0">
            <w:pPr>
              <w:keepLines/>
              <w:rPr>
                <w:rFonts w:cs="Arial"/>
              </w:rPr>
            </w:pPr>
            <w:proofErr w:type="gramStart"/>
            <w:r w:rsidRPr="00261773">
              <w:rPr>
                <w:rFonts w:cs="Arial"/>
              </w:rPr>
              <w:t>where</w:t>
            </w:r>
            <w:proofErr w:type="gramEnd"/>
            <w:r w:rsidRPr="00261773">
              <w:rPr>
                <w:rFonts w:cs="Arial"/>
              </w:rPr>
              <w:t>, in order to correctly average…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2D89DC6" w14:textId="77AE0B6A" w:rsidR="009B5FE0" w:rsidRPr="00261773" w:rsidRDefault="009B5FE0" w:rsidP="009B5FE0">
            <w:pPr>
              <w:keepLines/>
              <w:rPr>
                <w:rFonts w:cs="Arial"/>
              </w:rPr>
            </w:pPr>
            <w:r>
              <w:t>03-May-23: BDS: Agree.</w:t>
            </w:r>
          </w:p>
        </w:tc>
      </w:tr>
      <w:tr w:rsidR="009B5FE0" w:rsidRPr="00491B2C" w14:paraId="0579E3A0"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7310C63" w14:textId="77777777" w:rsidR="009B5FE0" w:rsidRPr="00287C7D" w:rsidRDefault="009B5FE0" w:rsidP="009B5FE0">
            <w:pPr>
              <w:keepLines/>
              <w:rPr>
                <w:rFonts w:cs="Arial"/>
              </w:rPr>
            </w:pPr>
            <w:r>
              <w:rPr>
                <w:rFonts w:cs="Arial"/>
              </w:rPr>
              <w:t>F-5</w:t>
            </w:r>
          </w:p>
        </w:tc>
        <w:tc>
          <w:tcPr>
            <w:tcW w:w="1062" w:type="dxa"/>
            <w:tcBorders>
              <w:top w:val="single" w:sz="4" w:space="0" w:color="auto"/>
              <w:left w:val="single" w:sz="4" w:space="0" w:color="auto"/>
              <w:bottom w:val="single" w:sz="4" w:space="0" w:color="auto"/>
              <w:right w:val="single" w:sz="4" w:space="0" w:color="auto"/>
            </w:tcBorders>
          </w:tcPr>
          <w:p w14:paraId="5FB526C7" w14:textId="77777777" w:rsidR="009B5FE0" w:rsidRPr="00287C7D" w:rsidRDefault="009B5FE0" w:rsidP="009B5FE0">
            <w:pPr>
              <w:keepLines/>
              <w:rPr>
                <w:rFonts w:cs="Arial"/>
              </w:rPr>
            </w:pPr>
            <w:r>
              <w:rPr>
                <w:rFonts w:cs="Arial"/>
              </w:rPr>
              <w:t>OEB</w:t>
            </w:r>
          </w:p>
        </w:tc>
        <w:tc>
          <w:tcPr>
            <w:tcW w:w="684" w:type="dxa"/>
            <w:tcBorders>
              <w:top w:val="single" w:sz="4" w:space="0" w:color="auto"/>
              <w:left w:val="single" w:sz="4" w:space="0" w:color="auto"/>
              <w:bottom w:val="single" w:sz="4" w:space="0" w:color="auto"/>
              <w:right w:val="single" w:sz="4" w:space="0" w:color="auto"/>
            </w:tcBorders>
          </w:tcPr>
          <w:p w14:paraId="439D80F3" w14:textId="77777777" w:rsidR="009B5FE0" w:rsidRPr="00287C7D" w:rsidRDefault="009B5FE0" w:rsidP="009B5FE0">
            <w:pPr>
              <w:keepLines/>
              <w:spacing w:after="100" w:afterAutospacing="1"/>
              <w:rPr>
                <w:rFonts w:cs="Arial"/>
              </w:rPr>
            </w:pPr>
            <w:r>
              <w:rPr>
                <w:rFonts w:cs="Arial"/>
              </w:rPr>
              <w:t>7</w:t>
            </w:r>
          </w:p>
        </w:tc>
        <w:tc>
          <w:tcPr>
            <w:tcW w:w="684" w:type="dxa"/>
            <w:tcBorders>
              <w:top w:val="single" w:sz="4" w:space="0" w:color="auto"/>
              <w:left w:val="single" w:sz="4" w:space="0" w:color="auto"/>
              <w:bottom w:val="single" w:sz="4" w:space="0" w:color="auto"/>
              <w:right w:val="single" w:sz="4" w:space="0" w:color="auto"/>
            </w:tcBorders>
          </w:tcPr>
          <w:p w14:paraId="0C68D042"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C0A2F9F" w14:textId="77777777" w:rsidR="009B5FE0" w:rsidRPr="00287C7D" w:rsidRDefault="009B5FE0" w:rsidP="009B5FE0">
            <w:pPr>
              <w:keepLines/>
              <w:spacing w:after="100" w:afterAutospacing="1"/>
              <w:rPr>
                <w:rFonts w:cs="Arial"/>
              </w:rPr>
            </w:pPr>
            <w:r>
              <w:rPr>
                <w:rFonts w:cs="Arial"/>
              </w:rPr>
              <w:t>References a dotted line in a figure that is drawn in the color red.  What is the stance for using color in a Standard document?</w:t>
            </w:r>
            <w:r>
              <w:rPr>
                <w:rFonts w:cs="Arial"/>
              </w:rPr>
              <w:br/>
              <w:t>A20.0-Y-4 sections 6.2.1.2 and 6.2.1.3 indicate there should not be color.</w:t>
            </w:r>
          </w:p>
        </w:tc>
        <w:tc>
          <w:tcPr>
            <w:tcW w:w="2520" w:type="dxa"/>
            <w:tcBorders>
              <w:top w:val="single" w:sz="4" w:space="0" w:color="auto"/>
              <w:left w:val="single" w:sz="4" w:space="0" w:color="auto"/>
              <w:bottom w:val="single" w:sz="4" w:space="0" w:color="auto"/>
              <w:right w:val="single" w:sz="4" w:space="0" w:color="auto"/>
            </w:tcBorders>
          </w:tcPr>
          <w:p w14:paraId="1DD1B0B8"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1075410A" w14:textId="77777777" w:rsidR="009B5FE0" w:rsidRPr="00261773" w:rsidRDefault="009B5FE0" w:rsidP="009B5FE0">
            <w:pPr>
              <w:keepLines/>
              <w:rPr>
                <w:rFonts w:cs="Arial"/>
              </w:rPr>
            </w:pPr>
            <w:r w:rsidRPr="00261773">
              <w:rPr>
                <w:rFonts w:cs="Arial"/>
              </w:rPr>
              <w:t xml:space="preserve">Remove word and color red if not allowed by the standards. </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7D4CC6F7" w14:textId="2886C43D" w:rsidR="009B5FE0" w:rsidRPr="00491B2C" w:rsidRDefault="009B5FE0" w:rsidP="009B5FE0">
            <w:pPr>
              <w:keepLines/>
              <w:rPr>
                <w:rFonts w:cs="Arial"/>
              </w:rPr>
            </w:pPr>
            <w:r w:rsidRPr="006170B2">
              <w:rPr>
                <w:rFonts w:cs="Arial"/>
              </w:rPr>
              <w:t>03-May-23: BDS: Agree</w:t>
            </w:r>
            <w:r>
              <w:rPr>
                <w:rFonts w:cs="Arial"/>
              </w:rPr>
              <w:t xml:space="preserve">, removed </w:t>
            </w:r>
            <w:proofErr w:type="spellStart"/>
            <w:r>
              <w:rPr>
                <w:rFonts w:cs="Arial"/>
              </w:rPr>
              <w:t>colouring</w:t>
            </w:r>
            <w:proofErr w:type="spellEnd"/>
            <w:r>
              <w:rPr>
                <w:rFonts w:cs="Arial"/>
              </w:rPr>
              <w:t xml:space="preserve"> and de-</w:t>
            </w:r>
            <w:proofErr w:type="spellStart"/>
            <w:r>
              <w:rPr>
                <w:rFonts w:cs="Arial"/>
              </w:rPr>
              <w:t>capitalised</w:t>
            </w:r>
            <w:proofErr w:type="spellEnd"/>
            <w:r>
              <w:rPr>
                <w:rFonts w:cs="Arial"/>
              </w:rPr>
              <w:t xml:space="preserve"> word.</w:t>
            </w:r>
          </w:p>
        </w:tc>
      </w:tr>
      <w:tr w:rsidR="009B5FE0" w:rsidRPr="00287C7D" w14:paraId="10D6CF93"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01E2833" w14:textId="77777777" w:rsidR="009B5FE0" w:rsidRPr="00287C7D" w:rsidRDefault="009B5FE0" w:rsidP="009B5FE0">
            <w:pPr>
              <w:keepLines/>
              <w:rPr>
                <w:rFonts w:cs="Arial"/>
              </w:rPr>
            </w:pPr>
            <w:r>
              <w:rPr>
                <w:rFonts w:cs="Arial"/>
              </w:rPr>
              <w:lastRenderedPageBreak/>
              <w:t>F-8</w:t>
            </w:r>
          </w:p>
        </w:tc>
        <w:tc>
          <w:tcPr>
            <w:tcW w:w="1062" w:type="dxa"/>
            <w:tcBorders>
              <w:top w:val="single" w:sz="4" w:space="0" w:color="auto"/>
              <w:left w:val="single" w:sz="4" w:space="0" w:color="auto"/>
              <w:bottom w:val="single" w:sz="4" w:space="0" w:color="auto"/>
              <w:right w:val="single" w:sz="4" w:space="0" w:color="auto"/>
            </w:tcBorders>
          </w:tcPr>
          <w:p w14:paraId="0FF8F36A" w14:textId="77777777" w:rsidR="009B5FE0" w:rsidRPr="00287C7D" w:rsidRDefault="009B5FE0" w:rsidP="009B5FE0">
            <w:pPr>
              <w:keepLines/>
              <w:rPr>
                <w:rFonts w:cs="Arial"/>
              </w:rPr>
            </w:pPr>
            <w:r>
              <w:rPr>
                <w:rFonts w:cs="Arial"/>
              </w:rPr>
              <w:t>Apparent-to-Absolute</w:t>
            </w:r>
          </w:p>
        </w:tc>
        <w:tc>
          <w:tcPr>
            <w:tcW w:w="684" w:type="dxa"/>
            <w:tcBorders>
              <w:top w:val="single" w:sz="4" w:space="0" w:color="auto"/>
              <w:left w:val="single" w:sz="4" w:space="0" w:color="auto"/>
              <w:bottom w:val="single" w:sz="4" w:space="0" w:color="auto"/>
              <w:right w:val="single" w:sz="4" w:space="0" w:color="auto"/>
            </w:tcBorders>
          </w:tcPr>
          <w:p w14:paraId="5C9ED68A" w14:textId="77777777" w:rsidR="009B5FE0" w:rsidRPr="00287C7D" w:rsidRDefault="009B5FE0" w:rsidP="009B5FE0">
            <w:pPr>
              <w:keepLines/>
              <w:spacing w:after="100" w:afterAutospacing="1"/>
              <w:rPr>
                <w:rFonts w:cs="Arial"/>
              </w:rPr>
            </w:pPr>
            <w:r>
              <w:rPr>
                <w:rFonts w:cs="Arial"/>
              </w:rPr>
              <w:t>30</w:t>
            </w:r>
          </w:p>
        </w:tc>
        <w:tc>
          <w:tcPr>
            <w:tcW w:w="684" w:type="dxa"/>
            <w:tcBorders>
              <w:top w:val="single" w:sz="4" w:space="0" w:color="auto"/>
              <w:left w:val="single" w:sz="4" w:space="0" w:color="auto"/>
              <w:bottom w:val="single" w:sz="4" w:space="0" w:color="auto"/>
              <w:right w:val="single" w:sz="4" w:space="0" w:color="auto"/>
            </w:tcBorders>
          </w:tcPr>
          <w:p w14:paraId="54994C57" w14:textId="77777777" w:rsidR="009B5FE0" w:rsidRPr="00287C7D"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18128824" w14:textId="77777777" w:rsidR="009B5FE0" w:rsidRPr="00287C7D" w:rsidRDefault="009B5FE0" w:rsidP="009B5FE0">
            <w:pPr>
              <w:keepLines/>
              <w:spacing w:after="100" w:afterAutospacing="1"/>
              <w:rPr>
                <w:rFonts w:cs="Arial"/>
              </w:rPr>
            </w:pPr>
            <w:r>
              <w:rPr>
                <w:rFonts w:cs="Arial"/>
              </w:rPr>
              <w:t xml:space="preserve">Indicates a case if </w:t>
            </w:r>
            <w:proofErr w:type="spellStart"/>
            <w:r>
              <w:rPr>
                <w:rFonts w:cs="Arial"/>
              </w:rPr>
              <w:t>VMapparent</w:t>
            </w:r>
            <w:proofErr w:type="spellEnd"/>
            <w:r>
              <w:rPr>
                <w:rFonts w:cs="Arial"/>
              </w:rPr>
              <w:t xml:space="preserve"> is already known, and does not need to be computed. This would seem to indicate that </w:t>
            </w:r>
            <w:proofErr w:type="spellStart"/>
            <w:r>
              <w:rPr>
                <w:rFonts w:cs="Arial"/>
              </w:rPr>
              <w:t>VMapparent</w:t>
            </w:r>
            <w:proofErr w:type="spellEnd"/>
            <w:r>
              <w:rPr>
                <w:rFonts w:cs="Arial"/>
              </w:rPr>
              <w:t xml:space="preserve"> should be listed in the above definitions.</w:t>
            </w:r>
          </w:p>
        </w:tc>
        <w:tc>
          <w:tcPr>
            <w:tcW w:w="2520" w:type="dxa"/>
            <w:tcBorders>
              <w:top w:val="single" w:sz="4" w:space="0" w:color="auto"/>
              <w:left w:val="single" w:sz="4" w:space="0" w:color="auto"/>
              <w:bottom w:val="single" w:sz="4" w:space="0" w:color="auto"/>
              <w:right w:val="single" w:sz="4" w:space="0" w:color="auto"/>
            </w:tcBorders>
          </w:tcPr>
          <w:p w14:paraId="19FD7B16" w14:textId="77777777" w:rsidR="009B5FE0" w:rsidRPr="00AF43D0"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2C67C2B3" w14:textId="77777777" w:rsidR="009B5FE0" w:rsidRPr="00287C7D" w:rsidRDefault="009B5FE0" w:rsidP="009B5FE0">
            <w:pPr>
              <w:keepLines/>
              <w:rPr>
                <w:rFonts w:cs="Arial"/>
              </w:rPr>
            </w:pPr>
            <w:r>
              <w:rPr>
                <w:rFonts w:cs="Arial"/>
              </w:rPr>
              <w:t xml:space="preserve">Add </w:t>
            </w:r>
            <w:proofErr w:type="spellStart"/>
            <w:r>
              <w:rPr>
                <w:rFonts w:cs="Arial"/>
              </w:rPr>
              <w:t>VMapparent</w:t>
            </w:r>
            <w:proofErr w:type="spellEnd"/>
            <w:r>
              <w:rPr>
                <w:rFonts w:cs="Arial"/>
              </w:rPr>
              <w:t xml:space="preserve"> to definitions if appropriate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3A5205A" w14:textId="1712F92D" w:rsidR="009B5FE0" w:rsidRPr="00261773" w:rsidRDefault="009B5FE0" w:rsidP="009B5FE0">
            <w:pPr>
              <w:keepLines/>
              <w:rPr>
                <w:rFonts w:cs="Arial"/>
              </w:rPr>
            </w:pPr>
            <w:r>
              <w:t>03-May-23: BDS: Agree.</w:t>
            </w:r>
          </w:p>
        </w:tc>
      </w:tr>
      <w:tr w:rsidR="009B5FE0" w:rsidRPr="00287C7D" w14:paraId="32A1B65C"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BE5FAB1" w14:textId="77777777" w:rsidR="009B5FE0" w:rsidRDefault="009B5FE0" w:rsidP="009B5FE0">
            <w:pPr>
              <w:keepLines/>
              <w:rPr>
                <w:rFonts w:cs="Arial"/>
              </w:rPr>
            </w:pPr>
            <w:r>
              <w:rPr>
                <w:rFonts w:cs="Arial"/>
              </w:rPr>
              <w:t>H-2</w:t>
            </w:r>
          </w:p>
        </w:tc>
        <w:tc>
          <w:tcPr>
            <w:tcW w:w="1062" w:type="dxa"/>
            <w:tcBorders>
              <w:top w:val="single" w:sz="4" w:space="0" w:color="auto"/>
              <w:left w:val="single" w:sz="4" w:space="0" w:color="auto"/>
              <w:bottom w:val="single" w:sz="4" w:space="0" w:color="auto"/>
              <w:right w:val="single" w:sz="4" w:space="0" w:color="auto"/>
            </w:tcBorders>
          </w:tcPr>
          <w:p w14:paraId="60CF2C4B" w14:textId="77777777" w:rsidR="009B5FE0" w:rsidRDefault="009B5FE0" w:rsidP="009B5FE0">
            <w:pPr>
              <w:keepLines/>
              <w:rPr>
                <w:rFonts w:cs="Arial"/>
              </w:rPr>
            </w:pPr>
            <w:r>
              <w:rPr>
                <w:rFonts w:cs="Arial"/>
              </w:rPr>
              <w:t>H22</w:t>
            </w:r>
          </w:p>
        </w:tc>
        <w:tc>
          <w:tcPr>
            <w:tcW w:w="684" w:type="dxa"/>
            <w:tcBorders>
              <w:top w:val="single" w:sz="4" w:space="0" w:color="auto"/>
              <w:left w:val="single" w:sz="4" w:space="0" w:color="auto"/>
              <w:bottom w:val="single" w:sz="4" w:space="0" w:color="auto"/>
              <w:right w:val="single" w:sz="4" w:space="0" w:color="auto"/>
            </w:tcBorders>
          </w:tcPr>
          <w:p w14:paraId="06E32AD7" w14:textId="77777777" w:rsidR="009B5FE0" w:rsidRDefault="009B5FE0" w:rsidP="009B5FE0">
            <w:pPr>
              <w:keepLines/>
              <w:spacing w:after="100" w:afterAutospacing="1"/>
              <w:rPr>
                <w:rFonts w:cs="Arial"/>
              </w:rPr>
            </w:pPr>
          </w:p>
        </w:tc>
        <w:tc>
          <w:tcPr>
            <w:tcW w:w="684" w:type="dxa"/>
            <w:tcBorders>
              <w:top w:val="single" w:sz="4" w:space="0" w:color="auto"/>
              <w:left w:val="single" w:sz="4" w:space="0" w:color="auto"/>
              <w:bottom w:val="single" w:sz="4" w:space="0" w:color="auto"/>
              <w:right w:val="single" w:sz="4" w:space="0" w:color="auto"/>
            </w:tcBorders>
          </w:tcPr>
          <w:p w14:paraId="53EF3BAB" w14:textId="77777777" w:rsidR="009B5FE0" w:rsidRDefault="009B5FE0" w:rsidP="009B5FE0">
            <w:pPr>
              <w:keepLines/>
              <w:spacing w:after="100" w:afterAutospacing="1"/>
              <w:rPr>
                <w:rFonts w:cs="Arial"/>
              </w:rPr>
            </w:pPr>
          </w:p>
        </w:tc>
        <w:tc>
          <w:tcPr>
            <w:tcW w:w="3771" w:type="dxa"/>
            <w:tcBorders>
              <w:top w:val="single" w:sz="4" w:space="0" w:color="auto"/>
              <w:left w:val="single" w:sz="4" w:space="0" w:color="auto"/>
              <w:bottom w:val="single" w:sz="4" w:space="0" w:color="auto"/>
              <w:right w:val="single" w:sz="4" w:space="0" w:color="auto"/>
            </w:tcBorders>
          </w:tcPr>
          <w:p w14:paraId="1BD0E67D" w14:textId="77777777" w:rsidR="009B5FE0" w:rsidRDefault="009B5FE0" w:rsidP="009B5FE0">
            <w:pPr>
              <w:keepLines/>
              <w:spacing w:after="100" w:afterAutospacing="1"/>
              <w:rPr>
                <w:rFonts w:cs="Arial"/>
              </w:rPr>
            </w:pPr>
            <w:r>
              <w:rPr>
                <w:rFonts w:cs="Arial"/>
              </w:rPr>
              <w:t>Edition is listed as ‘2rd’.</w:t>
            </w:r>
            <w:r>
              <w:rPr>
                <w:rFonts w:cs="Arial"/>
              </w:rPr>
              <w:br/>
              <w:t>I believe the 2001 printing is the ‘2nd’ Edition</w:t>
            </w:r>
          </w:p>
        </w:tc>
        <w:tc>
          <w:tcPr>
            <w:tcW w:w="2520" w:type="dxa"/>
            <w:tcBorders>
              <w:top w:val="single" w:sz="4" w:space="0" w:color="auto"/>
              <w:left w:val="single" w:sz="4" w:space="0" w:color="auto"/>
              <w:bottom w:val="single" w:sz="4" w:space="0" w:color="auto"/>
              <w:right w:val="single" w:sz="4" w:space="0" w:color="auto"/>
            </w:tcBorders>
          </w:tcPr>
          <w:p w14:paraId="38271B4F"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4F4F6DA1" w14:textId="77777777" w:rsidR="009B5FE0" w:rsidRDefault="009B5FE0" w:rsidP="009B5FE0">
            <w:pPr>
              <w:keepLines/>
              <w:rPr>
                <w:rFonts w:cs="Arial"/>
              </w:rPr>
            </w:pPr>
            <w:r>
              <w:rPr>
                <w:rFonts w:cs="Arial"/>
              </w:rPr>
              <w:t>Correct type of the edition number</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52DA1B7" w14:textId="0A1B1C1A" w:rsidR="009B5FE0" w:rsidRPr="00261773" w:rsidRDefault="009B5FE0" w:rsidP="009B5FE0">
            <w:pPr>
              <w:keepLines/>
              <w:rPr>
                <w:rFonts w:cs="Arial"/>
              </w:rPr>
            </w:pPr>
            <w:r>
              <w:t>03-May-23: BDS: Agree.</w:t>
            </w:r>
          </w:p>
        </w:tc>
      </w:tr>
      <w:tr w:rsidR="009B5FE0" w:rsidRPr="00287C7D" w14:paraId="20AE323B"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0DDA8D7" w14:textId="77777777" w:rsidR="009B5FE0" w:rsidRDefault="009B5FE0" w:rsidP="009B5FE0">
            <w:pPr>
              <w:keepLines/>
              <w:rPr>
                <w:rFonts w:cs="Arial"/>
              </w:rPr>
            </w:pPr>
            <w:r>
              <w:rPr>
                <w:rFonts w:cs="Arial"/>
              </w:rPr>
              <w:t>J-1</w:t>
            </w:r>
          </w:p>
        </w:tc>
        <w:tc>
          <w:tcPr>
            <w:tcW w:w="1062" w:type="dxa"/>
            <w:tcBorders>
              <w:top w:val="single" w:sz="4" w:space="0" w:color="auto"/>
              <w:left w:val="single" w:sz="4" w:space="0" w:color="auto"/>
              <w:bottom w:val="single" w:sz="4" w:space="0" w:color="auto"/>
              <w:right w:val="single" w:sz="4" w:space="0" w:color="auto"/>
            </w:tcBorders>
          </w:tcPr>
          <w:p w14:paraId="52A2E32C" w14:textId="77777777" w:rsidR="009B5FE0" w:rsidRDefault="009B5FE0" w:rsidP="009B5FE0">
            <w:pPr>
              <w:keepLines/>
              <w:rPr>
                <w:rFonts w:cs="Arial"/>
              </w:rPr>
            </w:pPr>
            <w:r>
              <w:rPr>
                <w:rFonts w:cs="Arial"/>
              </w:rPr>
              <w:t>J1</w:t>
            </w:r>
          </w:p>
        </w:tc>
        <w:tc>
          <w:tcPr>
            <w:tcW w:w="684" w:type="dxa"/>
            <w:tcBorders>
              <w:top w:val="single" w:sz="4" w:space="0" w:color="auto"/>
              <w:left w:val="single" w:sz="4" w:space="0" w:color="auto"/>
              <w:bottom w:val="single" w:sz="4" w:space="0" w:color="auto"/>
              <w:right w:val="single" w:sz="4" w:space="0" w:color="auto"/>
            </w:tcBorders>
          </w:tcPr>
          <w:p w14:paraId="4DF1E920" w14:textId="77777777" w:rsidR="009B5FE0" w:rsidRDefault="009B5FE0" w:rsidP="009B5FE0">
            <w:pPr>
              <w:keepLines/>
              <w:spacing w:after="100" w:afterAutospacing="1"/>
              <w:rPr>
                <w:rFonts w:cs="Arial"/>
              </w:rPr>
            </w:pPr>
            <w:proofErr w:type="spellStart"/>
            <w:r>
              <w:rPr>
                <w:rFonts w:cs="Arial"/>
              </w:rPr>
              <w:t>Vmag</w:t>
            </w:r>
            <w:proofErr w:type="spellEnd"/>
          </w:p>
        </w:tc>
        <w:tc>
          <w:tcPr>
            <w:tcW w:w="684" w:type="dxa"/>
            <w:tcBorders>
              <w:top w:val="single" w:sz="4" w:space="0" w:color="auto"/>
              <w:left w:val="single" w:sz="4" w:space="0" w:color="auto"/>
              <w:bottom w:val="single" w:sz="4" w:space="0" w:color="auto"/>
              <w:right w:val="single" w:sz="4" w:space="0" w:color="auto"/>
            </w:tcBorders>
          </w:tcPr>
          <w:p w14:paraId="54894345" w14:textId="77777777" w:rsidR="009B5FE0"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0E69552" w14:textId="77777777" w:rsidR="009B5FE0" w:rsidRDefault="009B5FE0" w:rsidP="009B5FE0">
            <w:pPr>
              <w:keepLines/>
              <w:spacing w:after="100" w:afterAutospacing="1"/>
              <w:rPr>
                <w:rFonts w:cs="Arial"/>
              </w:rPr>
            </w:pPr>
            <w:proofErr w:type="spellStart"/>
            <w:r>
              <w:rPr>
                <w:rFonts w:cs="Arial"/>
              </w:rPr>
              <w:t>Vmag</w:t>
            </w:r>
            <w:proofErr w:type="spellEnd"/>
            <w:r>
              <w:rPr>
                <w:rFonts w:cs="Arial"/>
              </w:rPr>
              <w:t xml:space="preserve"> not listed in Abbreviations table</w:t>
            </w:r>
          </w:p>
        </w:tc>
        <w:tc>
          <w:tcPr>
            <w:tcW w:w="2520" w:type="dxa"/>
            <w:tcBorders>
              <w:top w:val="single" w:sz="4" w:space="0" w:color="auto"/>
              <w:left w:val="single" w:sz="4" w:space="0" w:color="auto"/>
              <w:bottom w:val="single" w:sz="4" w:space="0" w:color="auto"/>
              <w:right w:val="single" w:sz="4" w:space="0" w:color="auto"/>
            </w:tcBorders>
          </w:tcPr>
          <w:p w14:paraId="18FB29CE"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767F9475" w14:textId="77777777" w:rsidR="009B5FE0" w:rsidRDefault="009B5FE0" w:rsidP="009B5FE0">
            <w:pPr>
              <w:keepLines/>
              <w:rPr>
                <w:rFonts w:cs="Arial"/>
              </w:rPr>
            </w:pPr>
            <w:r>
              <w:rPr>
                <w:rFonts w:cs="Arial"/>
              </w:rPr>
              <w:t xml:space="preserve">Add </w:t>
            </w:r>
            <w:proofErr w:type="spellStart"/>
            <w:r>
              <w:rPr>
                <w:rFonts w:cs="Arial"/>
              </w:rPr>
              <w:t>Vmag</w:t>
            </w:r>
            <w:proofErr w:type="spellEnd"/>
            <w:r>
              <w:rPr>
                <w:rFonts w:cs="Arial"/>
              </w:rPr>
              <w:t xml:space="preserve"> into Annex 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76F376E" w14:textId="2AB3F68B" w:rsidR="009B5FE0" w:rsidRPr="00261773" w:rsidRDefault="009B5FE0" w:rsidP="009B5FE0">
            <w:pPr>
              <w:keepLines/>
              <w:rPr>
                <w:rFonts w:cs="Arial"/>
              </w:rPr>
            </w:pPr>
            <w:r>
              <w:t>03-May-23: BDS: Agree.</w:t>
            </w:r>
          </w:p>
        </w:tc>
      </w:tr>
      <w:tr w:rsidR="009B5FE0" w:rsidRPr="00287C7D" w14:paraId="34769EE2" w14:textId="77777777" w:rsidTr="006170B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5C9CEE9" w14:textId="77777777" w:rsidR="009B5FE0" w:rsidRDefault="009B5FE0" w:rsidP="009B5FE0">
            <w:pPr>
              <w:keepLines/>
              <w:rPr>
                <w:rFonts w:cs="Arial"/>
              </w:rPr>
            </w:pPr>
            <w:r>
              <w:rPr>
                <w:rFonts w:cs="Arial"/>
              </w:rPr>
              <w:t>J-1</w:t>
            </w:r>
          </w:p>
        </w:tc>
        <w:tc>
          <w:tcPr>
            <w:tcW w:w="1062" w:type="dxa"/>
            <w:tcBorders>
              <w:top w:val="single" w:sz="4" w:space="0" w:color="auto"/>
              <w:left w:val="single" w:sz="4" w:space="0" w:color="auto"/>
              <w:bottom w:val="single" w:sz="4" w:space="0" w:color="auto"/>
              <w:right w:val="single" w:sz="4" w:space="0" w:color="auto"/>
            </w:tcBorders>
          </w:tcPr>
          <w:p w14:paraId="3A139371" w14:textId="77777777" w:rsidR="009B5FE0" w:rsidRDefault="009B5FE0" w:rsidP="009B5FE0">
            <w:pPr>
              <w:keepLines/>
              <w:rPr>
                <w:rFonts w:cs="Arial"/>
              </w:rPr>
            </w:pPr>
            <w:r>
              <w:rPr>
                <w:rFonts w:cs="Arial"/>
              </w:rPr>
              <w:t>J1</w:t>
            </w:r>
          </w:p>
        </w:tc>
        <w:tc>
          <w:tcPr>
            <w:tcW w:w="684" w:type="dxa"/>
            <w:tcBorders>
              <w:top w:val="single" w:sz="4" w:space="0" w:color="auto"/>
              <w:left w:val="single" w:sz="4" w:space="0" w:color="auto"/>
              <w:bottom w:val="single" w:sz="4" w:space="0" w:color="auto"/>
              <w:right w:val="single" w:sz="4" w:space="0" w:color="auto"/>
            </w:tcBorders>
          </w:tcPr>
          <w:p w14:paraId="1C0C24E1" w14:textId="77777777" w:rsidR="009B5FE0" w:rsidRDefault="009B5FE0" w:rsidP="009B5FE0">
            <w:pPr>
              <w:keepLines/>
              <w:spacing w:after="100" w:afterAutospacing="1"/>
              <w:rPr>
                <w:rFonts w:cs="Arial"/>
              </w:rPr>
            </w:pPr>
            <w:r>
              <w:rPr>
                <w:rFonts w:cs="Arial"/>
              </w:rPr>
              <w:t>CDF</w:t>
            </w:r>
          </w:p>
        </w:tc>
        <w:tc>
          <w:tcPr>
            <w:tcW w:w="684" w:type="dxa"/>
            <w:tcBorders>
              <w:top w:val="single" w:sz="4" w:space="0" w:color="auto"/>
              <w:left w:val="single" w:sz="4" w:space="0" w:color="auto"/>
              <w:bottom w:val="single" w:sz="4" w:space="0" w:color="auto"/>
              <w:right w:val="single" w:sz="4" w:space="0" w:color="auto"/>
            </w:tcBorders>
          </w:tcPr>
          <w:p w14:paraId="18EF8283" w14:textId="77777777" w:rsidR="009B5FE0" w:rsidRDefault="009B5FE0" w:rsidP="009B5FE0">
            <w:pPr>
              <w:keepLines/>
              <w:spacing w:after="100" w:afterAutospacing="1"/>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76EACF6" w14:textId="77777777" w:rsidR="009B5FE0" w:rsidRDefault="009B5FE0" w:rsidP="009B5FE0">
            <w:pPr>
              <w:keepLines/>
              <w:spacing w:after="100" w:afterAutospacing="1"/>
              <w:rPr>
                <w:rFonts w:cs="Arial"/>
              </w:rPr>
            </w:pPr>
            <w:r>
              <w:rPr>
                <w:rFonts w:cs="Arial"/>
              </w:rPr>
              <w:t>CDF not listed in Abbreviations table</w:t>
            </w:r>
          </w:p>
        </w:tc>
        <w:tc>
          <w:tcPr>
            <w:tcW w:w="2520" w:type="dxa"/>
            <w:tcBorders>
              <w:top w:val="single" w:sz="4" w:space="0" w:color="auto"/>
              <w:left w:val="single" w:sz="4" w:space="0" w:color="auto"/>
              <w:bottom w:val="single" w:sz="4" w:space="0" w:color="auto"/>
              <w:right w:val="single" w:sz="4" w:space="0" w:color="auto"/>
            </w:tcBorders>
          </w:tcPr>
          <w:p w14:paraId="2BEE3D40" w14:textId="77777777" w:rsidR="009B5FE0" w:rsidRPr="00261773" w:rsidRDefault="009B5FE0" w:rsidP="009B5FE0">
            <w:pPr>
              <w:keepLines/>
              <w:rPr>
                <w:rFonts w:cs="Arial"/>
                <w:lang w:val="it-IT"/>
              </w:rPr>
            </w:pPr>
            <w:r w:rsidRPr="00261773">
              <w:rPr>
                <w:rFonts w:cs="Arial"/>
                <w:lang w:val="it-IT"/>
              </w:rPr>
              <w:t>Patrick Zimmerman/NASA-JSC</w:t>
            </w:r>
          </w:p>
        </w:tc>
        <w:tc>
          <w:tcPr>
            <w:tcW w:w="2700" w:type="dxa"/>
            <w:tcBorders>
              <w:top w:val="single" w:sz="4" w:space="0" w:color="auto"/>
              <w:left w:val="single" w:sz="4" w:space="0" w:color="auto"/>
              <w:bottom w:val="single" w:sz="4" w:space="0" w:color="auto"/>
              <w:right w:val="single" w:sz="4" w:space="0" w:color="auto"/>
            </w:tcBorders>
          </w:tcPr>
          <w:p w14:paraId="6DB07898" w14:textId="77777777" w:rsidR="009B5FE0" w:rsidRDefault="009B5FE0" w:rsidP="009B5FE0">
            <w:pPr>
              <w:keepLines/>
              <w:rPr>
                <w:rFonts w:cs="Arial"/>
              </w:rPr>
            </w:pPr>
            <w:r>
              <w:rPr>
                <w:rFonts w:cs="Arial"/>
              </w:rPr>
              <w:t>Add CDF into Annex 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60F4FD6" w14:textId="1F75FEA7" w:rsidR="009B5FE0" w:rsidRPr="00261773" w:rsidRDefault="009B5FE0" w:rsidP="009B5FE0">
            <w:pPr>
              <w:keepLines/>
              <w:rPr>
                <w:rFonts w:cs="Arial"/>
              </w:rPr>
            </w:pPr>
            <w:r>
              <w:t>03-May-23: BDS: Agree.</w:t>
            </w:r>
          </w:p>
        </w:tc>
      </w:tr>
      <w:tr w:rsidR="009B5FE0" w:rsidRPr="00287C7D" w14:paraId="2E5C063F" w14:textId="77777777" w:rsidTr="009A4EF3">
        <w:trPr>
          <w:cantSplit/>
          <w:jc w:val="center"/>
        </w:trPr>
        <w:tc>
          <w:tcPr>
            <w:tcW w:w="810" w:type="dxa"/>
            <w:shd w:val="clear" w:color="auto" w:fill="auto"/>
          </w:tcPr>
          <w:p w14:paraId="6A1E2682" w14:textId="58D99650" w:rsidR="009B5FE0" w:rsidRPr="00287C7D" w:rsidRDefault="00DD1155" w:rsidP="009B5FE0">
            <w:pPr>
              <w:keepLines/>
              <w:rPr>
                <w:rFonts w:cs="Arial"/>
              </w:rPr>
            </w:pPr>
            <w:r>
              <w:rPr>
                <w:rFonts w:cs="Arial"/>
              </w:rPr>
              <w:t>3-4</w:t>
            </w:r>
          </w:p>
        </w:tc>
        <w:tc>
          <w:tcPr>
            <w:tcW w:w="1062" w:type="dxa"/>
          </w:tcPr>
          <w:p w14:paraId="21B84011" w14:textId="4EC97B61" w:rsidR="009B5FE0" w:rsidRPr="00287C7D" w:rsidRDefault="00DD1155" w:rsidP="009B5FE0">
            <w:pPr>
              <w:keepLines/>
              <w:rPr>
                <w:rFonts w:cs="Arial"/>
              </w:rPr>
            </w:pPr>
            <w:r>
              <w:rPr>
                <w:rFonts w:cs="Arial"/>
              </w:rPr>
              <w:t>Table 3-3</w:t>
            </w:r>
          </w:p>
        </w:tc>
        <w:tc>
          <w:tcPr>
            <w:tcW w:w="684" w:type="dxa"/>
          </w:tcPr>
          <w:p w14:paraId="347E82CD" w14:textId="739793C7" w:rsidR="009B5FE0" w:rsidRPr="00287C7D" w:rsidRDefault="009B5FE0" w:rsidP="009B5FE0">
            <w:pPr>
              <w:keepLines/>
              <w:rPr>
                <w:rFonts w:cs="Arial"/>
              </w:rPr>
            </w:pPr>
          </w:p>
        </w:tc>
        <w:tc>
          <w:tcPr>
            <w:tcW w:w="684" w:type="dxa"/>
            <w:tcBorders>
              <w:right w:val="single" w:sz="4" w:space="0" w:color="auto"/>
            </w:tcBorders>
          </w:tcPr>
          <w:p w14:paraId="746CB5E8" w14:textId="2CB2C54B" w:rsidR="009B5FE0" w:rsidRPr="00287C7D" w:rsidRDefault="00D35923" w:rsidP="009B5FE0">
            <w:pPr>
              <w:keepLines/>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8B7168" w14:textId="03E61D86" w:rsidR="009B5FE0" w:rsidRPr="00D35923" w:rsidRDefault="00D35923" w:rsidP="00D35923">
            <w:r>
              <w:t xml:space="preserve">APPROACH_ANGLE: </w:t>
            </w:r>
            <w:r w:rsidRPr="00484040">
              <w:t>The approach angle computed between Objects1 and Object2 in the RTN coordinate frame relative to Object1. This value is obtained by taking the dot product of the two velocity vectors at TCA. 0</w:t>
            </w:r>
            <w:r>
              <w:t xml:space="preserve">. Definition may be confusing as the table describes </w:t>
            </w:r>
            <w:r w:rsidRPr="00484040">
              <w:t>Relative Motion</w:t>
            </w:r>
            <w:r>
              <w:t>, and the angle does not depend on the object</w:t>
            </w:r>
          </w:p>
        </w:tc>
        <w:tc>
          <w:tcPr>
            <w:tcW w:w="2520" w:type="dxa"/>
            <w:tcBorders>
              <w:left w:val="single" w:sz="4" w:space="0" w:color="auto"/>
            </w:tcBorders>
          </w:tcPr>
          <w:p w14:paraId="458A5A74" w14:textId="5FC9CDA9" w:rsidR="009B5FE0" w:rsidRPr="00287C7D" w:rsidRDefault="00D35923" w:rsidP="009B5FE0">
            <w:pPr>
              <w:keepLines/>
              <w:rPr>
                <w:rFonts w:cs="Arial"/>
              </w:rPr>
            </w:pPr>
            <w:r>
              <w:rPr>
                <w:rFonts w:cs="Arial"/>
              </w:rPr>
              <w:t>Alain Lamy/CNES</w:t>
            </w:r>
          </w:p>
        </w:tc>
        <w:tc>
          <w:tcPr>
            <w:tcW w:w="2700" w:type="dxa"/>
          </w:tcPr>
          <w:p w14:paraId="68992A86" w14:textId="77777777" w:rsidR="00D35923" w:rsidRDefault="00D35923" w:rsidP="00D35923">
            <w:r>
              <w:t>Suggestion:</w:t>
            </w:r>
            <w:r w:rsidRPr="008444A3">
              <w:t xml:space="preserve"> </w:t>
            </w:r>
            <w:r>
              <w:t xml:space="preserve">(unsigned) </w:t>
            </w:r>
            <w:r w:rsidRPr="008444A3">
              <w:t xml:space="preserve">angle between the </w:t>
            </w:r>
            <w:r>
              <w:t xml:space="preserve">2 absolute velocity </w:t>
            </w:r>
            <w:proofErr w:type="gramStart"/>
            <w:r>
              <w:t>vectors ?</w:t>
            </w:r>
            <w:proofErr w:type="gramEnd"/>
          </w:p>
          <w:p w14:paraId="67BCEC67" w14:textId="47DD213A" w:rsidR="009B5FE0" w:rsidRPr="00287C7D" w:rsidRDefault="009B5FE0" w:rsidP="009B5FE0">
            <w:pPr>
              <w:keepLines/>
              <w:spacing w:after="100" w:afterAutospacing="1"/>
            </w:pPr>
          </w:p>
        </w:tc>
        <w:tc>
          <w:tcPr>
            <w:tcW w:w="2079" w:type="dxa"/>
            <w:shd w:val="clear" w:color="auto" w:fill="92D050"/>
          </w:tcPr>
          <w:p w14:paraId="55C62A92" w14:textId="6E32A969" w:rsidR="009B5FE0" w:rsidRPr="00D35923" w:rsidRDefault="00D35923" w:rsidP="005229F8">
            <w:r w:rsidRPr="00D35923">
              <w:t>10-May-23: NAV: Change to “The angle between the inertial velocity vector of Object1 and the relative velocity vector of Object2 with respect to Object1 in the inertial frame.”</w:t>
            </w:r>
          </w:p>
        </w:tc>
      </w:tr>
      <w:tr w:rsidR="00D35923" w:rsidRPr="00287C7D" w14:paraId="1D9AF343" w14:textId="77777777" w:rsidTr="00D35923">
        <w:trPr>
          <w:cantSplit/>
          <w:jc w:val="center"/>
        </w:trPr>
        <w:tc>
          <w:tcPr>
            <w:tcW w:w="810" w:type="dxa"/>
            <w:shd w:val="clear" w:color="auto" w:fill="auto"/>
          </w:tcPr>
          <w:p w14:paraId="1C33E14A" w14:textId="548471E6" w:rsidR="00D35923" w:rsidRPr="00287C7D" w:rsidRDefault="00DD1155" w:rsidP="009B5FE0">
            <w:pPr>
              <w:keepLines/>
              <w:rPr>
                <w:rFonts w:cs="Arial"/>
              </w:rPr>
            </w:pPr>
            <w:r>
              <w:rPr>
                <w:rFonts w:cs="Arial"/>
              </w:rPr>
              <w:t>3-4</w:t>
            </w:r>
          </w:p>
        </w:tc>
        <w:tc>
          <w:tcPr>
            <w:tcW w:w="1062" w:type="dxa"/>
          </w:tcPr>
          <w:p w14:paraId="0D569573" w14:textId="228F04BE" w:rsidR="00D35923" w:rsidRDefault="00DD1155" w:rsidP="009B5FE0">
            <w:pPr>
              <w:keepLines/>
              <w:rPr>
                <w:rFonts w:cs="Arial"/>
              </w:rPr>
            </w:pPr>
            <w:r>
              <w:rPr>
                <w:rFonts w:cs="Arial"/>
              </w:rPr>
              <w:t>Table 3-3</w:t>
            </w:r>
          </w:p>
        </w:tc>
        <w:tc>
          <w:tcPr>
            <w:tcW w:w="684" w:type="dxa"/>
          </w:tcPr>
          <w:p w14:paraId="4DB00DC8" w14:textId="77777777" w:rsidR="00D35923" w:rsidRPr="00287C7D" w:rsidRDefault="00D35923" w:rsidP="009B5FE0">
            <w:pPr>
              <w:keepLines/>
              <w:rPr>
                <w:rFonts w:cs="Arial"/>
              </w:rPr>
            </w:pPr>
          </w:p>
        </w:tc>
        <w:tc>
          <w:tcPr>
            <w:tcW w:w="684" w:type="dxa"/>
            <w:tcBorders>
              <w:right w:val="single" w:sz="4" w:space="0" w:color="auto"/>
            </w:tcBorders>
          </w:tcPr>
          <w:p w14:paraId="760D838D" w14:textId="7F221BB3" w:rsidR="00D35923" w:rsidRDefault="00DD1155" w:rsidP="009B5FE0">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F7CA683" w14:textId="49095FA9" w:rsidR="00D35923" w:rsidRDefault="00D35923" w:rsidP="00D35923">
            <w:r w:rsidRPr="008444A3">
              <w:t xml:space="preserve">SCREEN_TYPE </w:t>
            </w:r>
            <w:r w:rsidR="005229F8">
              <w:t>“</w:t>
            </w:r>
            <w:r w:rsidRPr="008444A3">
              <w:t xml:space="preserve">The type of screening to be used, the </w:t>
            </w:r>
            <w:proofErr w:type="gramStart"/>
            <w:r w:rsidRPr="008444A3">
              <w:t>value(</w:t>
            </w:r>
            <w:proofErr w:type="gramEnd"/>
            <w:r w:rsidRPr="008444A3">
              <w:t>s</w:t>
            </w:r>
            <w:r w:rsidR="005229F8">
              <w:t xml:space="preserve">” -  </w:t>
            </w:r>
            <w:r>
              <w:t>“.” instead of “,”</w:t>
            </w:r>
          </w:p>
        </w:tc>
        <w:tc>
          <w:tcPr>
            <w:tcW w:w="2520" w:type="dxa"/>
            <w:tcBorders>
              <w:left w:val="single" w:sz="4" w:space="0" w:color="auto"/>
            </w:tcBorders>
          </w:tcPr>
          <w:p w14:paraId="6C0CFE2D" w14:textId="4A2D5DC9" w:rsidR="00D35923" w:rsidRPr="00287C7D" w:rsidRDefault="00D35923" w:rsidP="009B5FE0">
            <w:pPr>
              <w:keepLines/>
              <w:rPr>
                <w:rFonts w:cs="Arial"/>
              </w:rPr>
            </w:pPr>
            <w:r>
              <w:rPr>
                <w:rFonts w:cs="Arial"/>
              </w:rPr>
              <w:t>Alain Lamy/CNES</w:t>
            </w:r>
          </w:p>
        </w:tc>
        <w:tc>
          <w:tcPr>
            <w:tcW w:w="2700" w:type="dxa"/>
          </w:tcPr>
          <w:p w14:paraId="497FF7A9" w14:textId="460641B5" w:rsidR="00D35923" w:rsidRDefault="00E20851" w:rsidP="00D35923">
            <w:r>
              <w:t>Correct text in document</w:t>
            </w:r>
          </w:p>
        </w:tc>
        <w:tc>
          <w:tcPr>
            <w:tcW w:w="2079" w:type="dxa"/>
            <w:shd w:val="clear" w:color="auto" w:fill="92D050"/>
          </w:tcPr>
          <w:p w14:paraId="4D4CFD37" w14:textId="37A06BF7" w:rsidR="00D35923" w:rsidRPr="00D35923" w:rsidRDefault="00D35923" w:rsidP="00D35923">
            <w:r w:rsidRPr="00D35923">
              <w:t>10-May-23: NAV: Agree</w:t>
            </w:r>
          </w:p>
        </w:tc>
      </w:tr>
      <w:tr w:rsidR="00D35923" w:rsidRPr="00287C7D" w14:paraId="1AF80AAA" w14:textId="77777777" w:rsidTr="00FE5A5B">
        <w:trPr>
          <w:cantSplit/>
          <w:jc w:val="center"/>
        </w:trPr>
        <w:tc>
          <w:tcPr>
            <w:tcW w:w="810" w:type="dxa"/>
            <w:shd w:val="clear" w:color="auto" w:fill="auto"/>
          </w:tcPr>
          <w:p w14:paraId="6259F475" w14:textId="4A0445B5" w:rsidR="00D35923" w:rsidRPr="00287C7D" w:rsidRDefault="00DD1155" w:rsidP="009B5FE0">
            <w:pPr>
              <w:keepLines/>
              <w:rPr>
                <w:rFonts w:cs="Arial"/>
              </w:rPr>
            </w:pPr>
            <w:r>
              <w:rPr>
                <w:rFonts w:cs="Arial"/>
              </w:rPr>
              <w:t>3-12</w:t>
            </w:r>
          </w:p>
        </w:tc>
        <w:tc>
          <w:tcPr>
            <w:tcW w:w="1062" w:type="dxa"/>
          </w:tcPr>
          <w:p w14:paraId="30041269" w14:textId="2C06AE7E" w:rsidR="00D35923" w:rsidRDefault="00DD1155" w:rsidP="009B5FE0">
            <w:pPr>
              <w:keepLines/>
              <w:rPr>
                <w:rFonts w:cs="Arial"/>
              </w:rPr>
            </w:pPr>
            <w:r>
              <w:rPr>
                <w:rFonts w:cs="Arial"/>
              </w:rPr>
              <w:t>Table 3-4</w:t>
            </w:r>
          </w:p>
        </w:tc>
        <w:tc>
          <w:tcPr>
            <w:tcW w:w="684" w:type="dxa"/>
          </w:tcPr>
          <w:p w14:paraId="274311D3" w14:textId="77777777" w:rsidR="00D35923" w:rsidRPr="00287C7D" w:rsidRDefault="00D35923" w:rsidP="009B5FE0">
            <w:pPr>
              <w:keepLines/>
              <w:rPr>
                <w:rFonts w:cs="Arial"/>
              </w:rPr>
            </w:pPr>
          </w:p>
        </w:tc>
        <w:tc>
          <w:tcPr>
            <w:tcW w:w="684" w:type="dxa"/>
            <w:tcBorders>
              <w:right w:val="single" w:sz="4" w:space="0" w:color="auto"/>
            </w:tcBorders>
          </w:tcPr>
          <w:p w14:paraId="530F90A9" w14:textId="7B5BBA23" w:rsidR="00D35923" w:rsidRDefault="00DD1155" w:rsidP="009B5FE0">
            <w:pPr>
              <w:keepLines/>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72D8867" w14:textId="3E6C68D5" w:rsidR="00D35923" w:rsidRPr="008444A3" w:rsidRDefault="00D35923" w:rsidP="00D35923">
            <w:r w:rsidRPr="002D0B25">
              <w:t>ATMOSPHERIC_MODEL / N_BODY_</w:t>
            </w:r>
            <w:proofErr w:type="gramStart"/>
            <w:r w:rsidRPr="002D0B25">
              <w:t>PERTURBATIONS :</w:t>
            </w:r>
            <w:proofErr w:type="gramEnd"/>
            <w:r w:rsidRPr="002D0B25">
              <w:t xml:space="preserve"> </w:t>
            </w:r>
            <w:r>
              <w:t>I</w:t>
            </w:r>
            <w:r w:rsidR="005229F8">
              <w:t>t</w:t>
            </w:r>
            <w:r>
              <w:t xml:space="preserve"> would probably be better to give “real” examples. </w:t>
            </w:r>
          </w:p>
        </w:tc>
        <w:tc>
          <w:tcPr>
            <w:tcW w:w="2520" w:type="dxa"/>
            <w:tcBorders>
              <w:left w:val="single" w:sz="4" w:space="0" w:color="auto"/>
            </w:tcBorders>
          </w:tcPr>
          <w:p w14:paraId="48D68533" w14:textId="4973B532" w:rsidR="00D35923" w:rsidRPr="00287C7D" w:rsidRDefault="00D35923" w:rsidP="009B5FE0">
            <w:pPr>
              <w:keepLines/>
              <w:rPr>
                <w:rFonts w:cs="Arial"/>
              </w:rPr>
            </w:pPr>
            <w:r>
              <w:rPr>
                <w:rFonts w:cs="Arial"/>
              </w:rPr>
              <w:t>Alain Lamy/CNES</w:t>
            </w:r>
          </w:p>
        </w:tc>
        <w:tc>
          <w:tcPr>
            <w:tcW w:w="2700" w:type="dxa"/>
          </w:tcPr>
          <w:p w14:paraId="68C0CEB1" w14:textId="1FDB30C4" w:rsidR="00D35923" w:rsidRDefault="00E20851" w:rsidP="00D35923">
            <w:r>
              <w:t>Add a few examples from SANA</w:t>
            </w:r>
          </w:p>
        </w:tc>
        <w:tc>
          <w:tcPr>
            <w:tcW w:w="2079" w:type="dxa"/>
            <w:shd w:val="clear" w:color="auto" w:fill="92D050"/>
          </w:tcPr>
          <w:p w14:paraId="47C63BFC" w14:textId="298877A7" w:rsidR="00D35923" w:rsidRPr="00D35923" w:rsidRDefault="00D35923" w:rsidP="00D35923">
            <w:r w:rsidRPr="00D35923">
              <w:t>10-May-23: NAV: Add examples back into document from V1, check against SANA</w:t>
            </w:r>
          </w:p>
        </w:tc>
      </w:tr>
      <w:tr w:rsidR="00D35923" w:rsidRPr="00287C7D" w14:paraId="776EC32D" w14:textId="77777777" w:rsidTr="00D35923">
        <w:trPr>
          <w:cantSplit/>
          <w:jc w:val="center"/>
        </w:trPr>
        <w:tc>
          <w:tcPr>
            <w:tcW w:w="810" w:type="dxa"/>
            <w:shd w:val="clear" w:color="auto" w:fill="auto"/>
          </w:tcPr>
          <w:p w14:paraId="13FA8D82" w14:textId="68F16E13" w:rsidR="00D35923" w:rsidRPr="00287C7D" w:rsidRDefault="00D35923" w:rsidP="009B5FE0">
            <w:pPr>
              <w:keepLines/>
              <w:rPr>
                <w:rFonts w:cs="Arial"/>
              </w:rPr>
            </w:pPr>
            <w:r>
              <w:rPr>
                <w:rFonts w:cs="Arial"/>
              </w:rPr>
              <w:t>I1</w:t>
            </w:r>
          </w:p>
        </w:tc>
        <w:tc>
          <w:tcPr>
            <w:tcW w:w="1062" w:type="dxa"/>
          </w:tcPr>
          <w:p w14:paraId="0E13800F" w14:textId="6CD43F5B" w:rsidR="00D35923" w:rsidRDefault="00D35923" w:rsidP="009B5FE0">
            <w:pPr>
              <w:keepLines/>
              <w:rPr>
                <w:rFonts w:cs="Arial"/>
              </w:rPr>
            </w:pPr>
            <w:r>
              <w:rPr>
                <w:rFonts w:cs="Arial"/>
              </w:rPr>
              <w:t>Annex I</w:t>
            </w:r>
          </w:p>
        </w:tc>
        <w:tc>
          <w:tcPr>
            <w:tcW w:w="684" w:type="dxa"/>
          </w:tcPr>
          <w:p w14:paraId="1D246C09" w14:textId="77777777" w:rsidR="00D35923" w:rsidRPr="00287C7D" w:rsidRDefault="00D35923" w:rsidP="009B5FE0">
            <w:pPr>
              <w:keepLines/>
              <w:rPr>
                <w:rFonts w:cs="Arial"/>
              </w:rPr>
            </w:pPr>
          </w:p>
        </w:tc>
        <w:tc>
          <w:tcPr>
            <w:tcW w:w="684" w:type="dxa"/>
            <w:tcBorders>
              <w:right w:val="single" w:sz="4" w:space="0" w:color="auto"/>
            </w:tcBorders>
          </w:tcPr>
          <w:p w14:paraId="19514BAC" w14:textId="0E6946BA" w:rsidR="00D35923" w:rsidRDefault="00D35923" w:rsidP="009B5FE0">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ED0B403" w14:textId="6B081044" w:rsidR="00D35923" w:rsidRPr="002D0B25" w:rsidRDefault="00D35923" w:rsidP="00D35923">
            <w:r>
              <w:t>“</w:t>
            </w:r>
            <w:r w:rsidRPr="006F2DA7">
              <w:t>Several places in this document, there are references to it</w:t>
            </w:r>
            <w:r>
              <w:t xml:space="preserve">” -&gt; in missing  </w:t>
            </w:r>
          </w:p>
        </w:tc>
        <w:tc>
          <w:tcPr>
            <w:tcW w:w="2520" w:type="dxa"/>
            <w:tcBorders>
              <w:left w:val="single" w:sz="4" w:space="0" w:color="auto"/>
            </w:tcBorders>
          </w:tcPr>
          <w:p w14:paraId="0796CF94" w14:textId="76FB1C72" w:rsidR="00D35923" w:rsidRPr="00287C7D" w:rsidRDefault="00D35923" w:rsidP="009B5FE0">
            <w:pPr>
              <w:keepLines/>
              <w:rPr>
                <w:rFonts w:cs="Arial"/>
              </w:rPr>
            </w:pPr>
            <w:r>
              <w:rPr>
                <w:rFonts w:cs="Arial"/>
              </w:rPr>
              <w:t>Alain Lamy/CNES</w:t>
            </w:r>
          </w:p>
        </w:tc>
        <w:tc>
          <w:tcPr>
            <w:tcW w:w="2700" w:type="dxa"/>
          </w:tcPr>
          <w:p w14:paraId="3FA6173D" w14:textId="70C75FB6" w:rsidR="00D35923" w:rsidRDefault="00D35923" w:rsidP="00D35923">
            <w:r>
              <w:t>Correct</w:t>
            </w:r>
            <w:r w:rsidR="00012667">
              <w:t xml:space="preserve"> </w:t>
            </w:r>
            <w:r w:rsidR="00E20851">
              <w:t>text in document</w:t>
            </w:r>
          </w:p>
        </w:tc>
        <w:tc>
          <w:tcPr>
            <w:tcW w:w="2079" w:type="dxa"/>
            <w:shd w:val="clear" w:color="auto" w:fill="92D050"/>
          </w:tcPr>
          <w:p w14:paraId="61D65B05" w14:textId="22D3EFBA" w:rsidR="00D35923" w:rsidRPr="00D35923" w:rsidRDefault="00D35923" w:rsidP="00D35923">
            <w:r w:rsidRPr="00D35923">
              <w:t>10-May-23: NAV: Agree</w:t>
            </w:r>
          </w:p>
        </w:tc>
      </w:tr>
      <w:tr w:rsidR="00D35923" w14:paraId="06918948" w14:textId="77777777" w:rsidTr="009A4EF3">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7D6E939" w14:textId="77777777" w:rsidR="00D35923" w:rsidRPr="000A4008" w:rsidRDefault="00D35923" w:rsidP="00D35923">
            <w:pPr>
              <w:rPr>
                <w:rFonts w:cs="Arial"/>
              </w:rPr>
            </w:pPr>
            <w:r>
              <w:rPr>
                <w:rFonts w:cs="Arial"/>
              </w:rPr>
              <w:lastRenderedPageBreak/>
              <w:t>1-5</w:t>
            </w:r>
          </w:p>
        </w:tc>
        <w:tc>
          <w:tcPr>
            <w:tcW w:w="1062" w:type="dxa"/>
            <w:tcBorders>
              <w:top w:val="single" w:sz="4" w:space="0" w:color="auto"/>
              <w:left w:val="single" w:sz="4" w:space="0" w:color="auto"/>
              <w:bottom w:val="single" w:sz="4" w:space="0" w:color="auto"/>
              <w:right w:val="single" w:sz="4" w:space="0" w:color="auto"/>
            </w:tcBorders>
          </w:tcPr>
          <w:p w14:paraId="4ABDF491" w14:textId="77777777" w:rsidR="00D35923" w:rsidRDefault="00D35923" w:rsidP="00D35923">
            <w:pPr>
              <w:keepLines/>
              <w:rPr>
                <w:rFonts w:cs="Arial"/>
                <w:lang w:val="en-GB"/>
              </w:rPr>
            </w:pPr>
            <w:r>
              <w:rPr>
                <w:rFonts w:cs="Arial"/>
                <w:lang w:val="en-GB"/>
              </w:rPr>
              <w:t>1.5</w:t>
            </w:r>
          </w:p>
        </w:tc>
        <w:tc>
          <w:tcPr>
            <w:tcW w:w="684" w:type="dxa"/>
            <w:tcBorders>
              <w:top w:val="single" w:sz="4" w:space="0" w:color="auto"/>
              <w:left w:val="single" w:sz="4" w:space="0" w:color="auto"/>
              <w:bottom w:val="single" w:sz="4" w:space="0" w:color="auto"/>
              <w:right w:val="single" w:sz="4" w:space="0" w:color="auto"/>
            </w:tcBorders>
          </w:tcPr>
          <w:p w14:paraId="745C35BD" w14:textId="77777777" w:rsidR="00D35923" w:rsidRDefault="00D35923" w:rsidP="00D35923">
            <w:pPr>
              <w:keepLines/>
              <w:rPr>
                <w:rFonts w:cs="Arial"/>
                <w:lang w:val="en-GB"/>
              </w:rPr>
            </w:pPr>
            <w:r>
              <w:rPr>
                <w:rFonts w:cs="Arial"/>
                <w:lang w:val="en-GB"/>
              </w:rPr>
              <w:t>[7]</w:t>
            </w:r>
          </w:p>
        </w:tc>
        <w:tc>
          <w:tcPr>
            <w:tcW w:w="684" w:type="dxa"/>
            <w:tcBorders>
              <w:top w:val="single" w:sz="4" w:space="0" w:color="auto"/>
              <w:left w:val="single" w:sz="4" w:space="0" w:color="auto"/>
              <w:bottom w:val="single" w:sz="4" w:space="0" w:color="auto"/>
              <w:right w:val="single" w:sz="4" w:space="0" w:color="auto"/>
            </w:tcBorders>
          </w:tcPr>
          <w:p w14:paraId="1086966A" w14:textId="77777777" w:rsidR="00D35923" w:rsidRDefault="00D35923" w:rsidP="00D35923">
            <w:pPr>
              <w:rPr>
                <w:rFonts w:cs="Arial"/>
                <w:lang w:val="en-GB"/>
              </w:rPr>
            </w:pPr>
            <w:r>
              <w:rPr>
                <w:rFonts w:cs="Arial"/>
                <w:lang w:val="en-GB"/>
              </w:rPr>
              <w:t>ed/</w:t>
            </w:r>
            <w:proofErr w:type="spellStart"/>
            <w:r>
              <w:rPr>
                <w:rFonts w:cs="Arial"/>
                <w:lang w:val="en-GB"/>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4512A3" w14:textId="77777777" w:rsidR="00D35923" w:rsidRDefault="00D35923" w:rsidP="00D35923">
            <w:pPr>
              <w:keepLines/>
              <w:spacing w:after="100" w:afterAutospacing="1"/>
              <w:rPr>
                <w:rFonts w:cs="Arial"/>
                <w:lang w:val="en-GB"/>
              </w:rPr>
            </w:pPr>
            <w:r>
              <w:rPr>
                <w:rFonts w:cs="Arial"/>
                <w:lang w:val="en-GB"/>
              </w:rPr>
              <w:t>The provided link is incomplete; as printed one receives a "404 Not Found" error</w:t>
            </w:r>
          </w:p>
        </w:tc>
        <w:tc>
          <w:tcPr>
            <w:tcW w:w="2520" w:type="dxa"/>
            <w:tcBorders>
              <w:top w:val="single" w:sz="4" w:space="0" w:color="auto"/>
              <w:left w:val="single" w:sz="4" w:space="0" w:color="auto"/>
              <w:bottom w:val="single" w:sz="4" w:space="0" w:color="auto"/>
              <w:right w:val="single" w:sz="4" w:space="0" w:color="auto"/>
            </w:tcBorders>
          </w:tcPr>
          <w:p w14:paraId="72E8BE8B" w14:textId="77777777" w:rsidR="00D35923" w:rsidRDefault="00D35923" w:rsidP="00D35923">
            <w:pPr>
              <w:keepLines/>
            </w:pPr>
            <w:r>
              <w:rPr>
                <w:rFonts w:cs="Arial"/>
                <w:lang w:val="it-IT"/>
              </w:rPr>
              <w:t>David S. Berry / NASA</w:t>
            </w:r>
          </w:p>
        </w:tc>
        <w:tc>
          <w:tcPr>
            <w:tcW w:w="2700" w:type="dxa"/>
            <w:tcBorders>
              <w:top w:val="single" w:sz="4" w:space="0" w:color="auto"/>
              <w:left w:val="single" w:sz="4" w:space="0" w:color="auto"/>
              <w:bottom w:val="single" w:sz="4" w:space="0" w:color="auto"/>
              <w:right w:val="single" w:sz="4" w:space="0" w:color="auto"/>
            </w:tcBorders>
          </w:tcPr>
          <w:p w14:paraId="65E2D7B3" w14:textId="77777777" w:rsidR="00D35923" w:rsidRDefault="00D35923" w:rsidP="00D35923">
            <w:pPr>
              <w:rPr>
                <w:sz w:val="23"/>
                <w:szCs w:val="23"/>
              </w:rPr>
            </w:pPr>
            <w:r>
              <w:t xml:space="preserve">From: </w:t>
            </w:r>
            <w:r>
              <w:rPr>
                <w:sz w:val="23"/>
                <w:szCs w:val="23"/>
              </w:rPr>
              <w:t>http://www.unoosa.org/oosa/osoindex</w:t>
            </w:r>
          </w:p>
          <w:p w14:paraId="4A79DBF2" w14:textId="77777777" w:rsidR="00D35923" w:rsidRDefault="00D35923" w:rsidP="00D35923">
            <w:pPr>
              <w:rPr>
                <w:sz w:val="23"/>
                <w:szCs w:val="23"/>
              </w:rPr>
            </w:pPr>
          </w:p>
          <w:p w14:paraId="3FF7BEA9" w14:textId="77777777" w:rsidR="00D35923" w:rsidRDefault="00D35923" w:rsidP="00D35923">
            <w:r>
              <w:rPr>
                <w:sz w:val="23"/>
                <w:szCs w:val="23"/>
              </w:rPr>
              <w:t xml:space="preserve">To: </w:t>
            </w:r>
            <w:bookmarkStart w:id="7" w:name="_Hlk134636348"/>
            <w:r w:rsidRPr="00984CC2">
              <w:rPr>
                <w:sz w:val="23"/>
                <w:szCs w:val="23"/>
              </w:rPr>
              <w:t>https://www.unoosa.org/oosa/osoindex/search-ng.jspx</w:t>
            </w:r>
            <w:bookmarkEnd w:id="7"/>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DA0F98F" w14:textId="77777777" w:rsidR="00D35923" w:rsidRPr="00D35923" w:rsidRDefault="00D35923" w:rsidP="00D35923">
            <w:r w:rsidRPr="00D35923">
              <w:t>10-May-23: NAV: Agree</w:t>
            </w:r>
          </w:p>
          <w:p w14:paraId="1E5A3AE1" w14:textId="77777777" w:rsidR="00D35923" w:rsidRPr="00D35923" w:rsidRDefault="00D35923" w:rsidP="00D35923">
            <w:pPr>
              <w:keepLines/>
            </w:pPr>
          </w:p>
        </w:tc>
      </w:tr>
      <w:tr w:rsidR="00D35923" w:rsidRPr="00287C7D" w14:paraId="5C59B912" w14:textId="77777777" w:rsidTr="00915642">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84C43D5" w14:textId="77777777" w:rsidR="00D35923" w:rsidRPr="00287C7D" w:rsidRDefault="00D35923" w:rsidP="00D35923">
            <w:pPr>
              <w:rPr>
                <w:rFonts w:cs="Arial"/>
              </w:rPr>
            </w:pPr>
            <w:r>
              <w:rPr>
                <w:rFonts w:cs="Arial"/>
              </w:rPr>
              <w:t>B-2</w:t>
            </w:r>
          </w:p>
        </w:tc>
        <w:tc>
          <w:tcPr>
            <w:tcW w:w="1062" w:type="dxa"/>
            <w:tcBorders>
              <w:top w:val="single" w:sz="4" w:space="0" w:color="auto"/>
              <w:left w:val="single" w:sz="4" w:space="0" w:color="auto"/>
              <w:bottom w:val="single" w:sz="4" w:space="0" w:color="auto"/>
              <w:right w:val="single" w:sz="4" w:space="0" w:color="auto"/>
            </w:tcBorders>
          </w:tcPr>
          <w:p w14:paraId="40D31074" w14:textId="47AF5BAD" w:rsidR="00D35923" w:rsidRPr="00287C7D" w:rsidRDefault="009A4EF3" w:rsidP="00D35923">
            <w:pPr>
              <w:keepLines/>
              <w:rPr>
                <w:rFonts w:cs="Arial"/>
              </w:rPr>
            </w:pPr>
            <w:r>
              <w:rPr>
                <w:rFonts w:cs="Arial"/>
              </w:rPr>
              <w:t xml:space="preserve"> b</w:t>
            </w:r>
          </w:p>
        </w:tc>
        <w:tc>
          <w:tcPr>
            <w:tcW w:w="684" w:type="dxa"/>
            <w:tcBorders>
              <w:top w:val="single" w:sz="4" w:space="0" w:color="auto"/>
              <w:left w:val="single" w:sz="4" w:space="0" w:color="auto"/>
              <w:bottom w:val="single" w:sz="4" w:space="0" w:color="auto"/>
              <w:right w:val="single" w:sz="4" w:space="0" w:color="auto"/>
            </w:tcBorders>
          </w:tcPr>
          <w:p w14:paraId="7C2B1651" w14:textId="77777777" w:rsidR="00D35923" w:rsidRPr="00287C7D" w:rsidRDefault="00D35923" w:rsidP="00D35923">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C041C03" w14:textId="77777777" w:rsidR="00D35923" w:rsidRPr="00287C7D" w:rsidRDefault="00D35923" w:rsidP="00D35923">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4B358DC" w14:textId="77777777" w:rsidR="00D35923" w:rsidRPr="00287C7D" w:rsidRDefault="00D35923" w:rsidP="00D35923">
            <w:pPr>
              <w:keepLines/>
              <w:spacing w:after="100" w:afterAutospacing="1"/>
              <w:rPr>
                <w:rFonts w:cs="Arial"/>
              </w:rPr>
            </w:pPr>
            <w:r>
              <w:rPr>
                <w:rFonts w:cs="Arial"/>
              </w:rPr>
              <w:t>I don't think this section and the registry to which it refers should be in the CDM given the restriction cited for the REF_FRAME keyword.</w:t>
            </w:r>
          </w:p>
        </w:tc>
        <w:tc>
          <w:tcPr>
            <w:tcW w:w="2520" w:type="dxa"/>
            <w:tcBorders>
              <w:top w:val="single" w:sz="4" w:space="0" w:color="auto"/>
              <w:left w:val="single" w:sz="4" w:space="0" w:color="auto"/>
              <w:bottom w:val="single" w:sz="4" w:space="0" w:color="auto"/>
              <w:right w:val="single" w:sz="4" w:space="0" w:color="auto"/>
            </w:tcBorders>
          </w:tcPr>
          <w:p w14:paraId="4F64CB7C" w14:textId="77777777" w:rsidR="00D35923" w:rsidRPr="00287C7D" w:rsidRDefault="00D35923" w:rsidP="00D35923">
            <w:pPr>
              <w:keepLines/>
              <w:rPr>
                <w:rFonts w:cs="Arial"/>
              </w:rPr>
            </w:pPr>
            <w:r>
              <w:rPr>
                <w:rFonts w:cs="Arial"/>
                <w:lang w:val="it-IT"/>
              </w:rPr>
              <w:t>David S. Berry / NASA</w:t>
            </w:r>
          </w:p>
        </w:tc>
        <w:tc>
          <w:tcPr>
            <w:tcW w:w="2700" w:type="dxa"/>
            <w:tcBorders>
              <w:top w:val="single" w:sz="4" w:space="0" w:color="auto"/>
              <w:left w:val="single" w:sz="4" w:space="0" w:color="auto"/>
              <w:bottom w:val="single" w:sz="4" w:space="0" w:color="auto"/>
              <w:right w:val="single" w:sz="4" w:space="0" w:color="auto"/>
            </w:tcBorders>
          </w:tcPr>
          <w:p w14:paraId="68DF2C89" w14:textId="77777777" w:rsidR="00D35923" w:rsidRPr="00287C7D" w:rsidRDefault="00D35923" w:rsidP="00D35923">
            <w:r>
              <w:t>Remove Section B4</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62F2325" w14:textId="77777777" w:rsidR="00D35923" w:rsidRDefault="00D35923" w:rsidP="00D35923">
            <w:pPr>
              <w:keepLines/>
            </w:pPr>
            <w:r>
              <w:t>10-May-23: BDS: Section was added for OEB_PARENT_FRAME from ODM.  Group to discus</w:t>
            </w:r>
            <w:r w:rsidR="00915642">
              <w:t>s</w:t>
            </w:r>
          </w:p>
          <w:p w14:paraId="6A4890C4" w14:textId="77777777" w:rsidR="00915642" w:rsidRDefault="00915642" w:rsidP="00D35923">
            <w:pPr>
              <w:keepLines/>
            </w:pPr>
          </w:p>
          <w:p w14:paraId="54BC7177" w14:textId="4AE59872" w:rsidR="00915642" w:rsidRPr="00287C7D" w:rsidRDefault="00915642" w:rsidP="00D35923">
            <w:pPr>
              <w:keepLines/>
            </w:pPr>
            <w:r>
              <w:t>10-May-23: NAV: Change B4 and B5 to directory reference OEB_PARENT_FRAME instead of *_REF_FRAME.</w:t>
            </w:r>
          </w:p>
        </w:tc>
      </w:tr>
      <w:tr w:rsidR="00D35923" w:rsidRPr="00287C7D" w14:paraId="0CF6B2CA" w14:textId="77777777" w:rsidTr="00D35923">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91DD561" w14:textId="77777777" w:rsidR="00D35923" w:rsidRPr="00287C7D" w:rsidRDefault="00D35923" w:rsidP="00D35923">
            <w:pPr>
              <w:keepLines/>
              <w:rPr>
                <w:rFonts w:cs="Arial"/>
              </w:rPr>
            </w:pPr>
            <w:r>
              <w:rPr>
                <w:rFonts w:cs="Arial"/>
              </w:rPr>
              <w:t>I-1</w:t>
            </w:r>
          </w:p>
        </w:tc>
        <w:tc>
          <w:tcPr>
            <w:tcW w:w="1062" w:type="dxa"/>
            <w:tcBorders>
              <w:top w:val="single" w:sz="4" w:space="0" w:color="auto"/>
              <w:left w:val="single" w:sz="4" w:space="0" w:color="auto"/>
              <w:bottom w:val="single" w:sz="4" w:space="0" w:color="auto"/>
              <w:right w:val="single" w:sz="4" w:space="0" w:color="auto"/>
            </w:tcBorders>
          </w:tcPr>
          <w:p w14:paraId="088FF562" w14:textId="77777777" w:rsidR="00D35923" w:rsidRPr="00287C7D" w:rsidRDefault="00D35923" w:rsidP="00D35923">
            <w:pPr>
              <w:keepLines/>
              <w:rPr>
                <w:rFonts w:cs="Arial"/>
              </w:rPr>
            </w:pPr>
            <w:r>
              <w:rPr>
                <w:rFonts w:cs="Arial"/>
              </w:rPr>
              <w:t>Annex I</w:t>
            </w:r>
          </w:p>
        </w:tc>
        <w:tc>
          <w:tcPr>
            <w:tcW w:w="684" w:type="dxa"/>
            <w:tcBorders>
              <w:top w:val="single" w:sz="4" w:space="0" w:color="auto"/>
              <w:left w:val="single" w:sz="4" w:space="0" w:color="auto"/>
              <w:bottom w:val="single" w:sz="4" w:space="0" w:color="auto"/>
              <w:right w:val="single" w:sz="4" w:space="0" w:color="auto"/>
            </w:tcBorders>
          </w:tcPr>
          <w:p w14:paraId="15C56FEB" w14:textId="77777777" w:rsidR="00D35923" w:rsidRPr="00287C7D" w:rsidRDefault="00D35923" w:rsidP="00D35923">
            <w:pPr>
              <w:keepLines/>
              <w:rPr>
                <w:rFonts w:cs="Arial"/>
              </w:rPr>
            </w:pPr>
            <w:r>
              <w:rPr>
                <w:rFonts w:cs="Arial"/>
              </w:rPr>
              <w:t>1</w:t>
            </w:r>
          </w:p>
        </w:tc>
        <w:tc>
          <w:tcPr>
            <w:tcW w:w="684" w:type="dxa"/>
            <w:tcBorders>
              <w:top w:val="single" w:sz="4" w:space="0" w:color="auto"/>
              <w:left w:val="single" w:sz="4" w:space="0" w:color="auto"/>
              <w:bottom w:val="single" w:sz="4" w:space="0" w:color="auto"/>
              <w:right w:val="single" w:sz="4" w:space="0" w:color="auto"/>
            </w:tcBorders>
          </w:tcPr>
          <w:p w14:paraId="52635081" w14:textId="77777777" w:rsidR="00D35923" w:rsidRPr="00287C7D" w:rsidRDefault="00D35923" w:rsidP="00D35923">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7143F4D" w14:textId="77777777" w:rsidR="00D35923" w:rsidRPr="00287C7D" w:rsidRDefault="00D35923" w:rsidP="00D35923">
            <w:pPr>
              <w:keepLines/>
              <w:spacing w:after="100" w:afterAutospacing="1"/>
              <w:rPr>
                <w:rFonts w:cs="Arial"/>
              </w:rPr>
            </w:pPr>
            <w:r>
              <w:rPr>
                <w:rFonts w:cs="Arial"/>
              </w:rPr>
              <w:t>Missing word</w:t>
            </w:r>
          </w:p>
        </w:tc>
        <w:tc>
          <w:tcPr>
            <w:tcW w:w="2520" w:type="dxa"/>
            <w:tcBorders>
              <w:top w:val="single" w:sz="4" w:space="0" w:color="auto"/>
              <w:left w:val="single" w:sz="4" w:space="0" w:color="auto"/>
              <w:bottom w:val="single" w:sz="4" w:space="0" w:color="auto"/>
              <w:right w:val="single" w:sz="4" w:space="0" w:color="auto"/>
            </w:tcBorders>
          </w:tcPr>
          <w:p w14:paraId="6ECD5006" w14:textId="77777777" w:rsidR="00D35923" w:rsidRPr="00287C7D" w:rsidRDefault="00D35923" w:rsidP="00D35923">
            <w:pPr>
              <w:keepLines/>
              <w:rPr>
                <w:rFonts w:cs="Arial"/>
              </w:rPr>
            </w:pPr>
            <w:r>
              <w:rPr>
                <w:rFonts w:cs="Arial"/>
                <w:lang w:val="it-IT"/>
              </w:rPr>
              <w:t>David S. Berry / NASA</w:t>
            </w:r>
          </w:p>
        </w:tc>
        <w:tc>
          <w:tcPr>
            <w:tcW w:w="2700" w:type="dxa"/>
            <w:tcBorders>
              <w:top w:val="single" w:sz="4" w:space="0" w:color="auto"/>
              <w:left w:val="single" w:sz="4" w:space="0" w:color="auto"/>
              <w:bottom w:val="single" w:sz="4" w:space="0" w:color="auto"/>
              <w:right w:val="single" w:sz="4" w:space="0" w:color="auto"/>
            </w:tcBorders>
          </w:tcPr>
          <w:p w14:paraId="5583FB54" w14:textId="77777777" w:rsidR="00D35923" w:rsidRPr="00D35923" w:rsidRDefault="00D35923" w:rsidP="00D35923">
            <w:pPr>
              <w:keepLines/>
              <w:rPr>
                <w:rFonts w:cs="Arial"/>
                <w:lang w:val="en-GB"/>
              </w:rPr>
            </w:pPr>
            <w:r w:rsidRPr="00D35923">
              <w:rPr>
                <w:rFonts w:cs="Arial"/>
                <w:lang w:val="en-GB"/>
              </w:rPr>
              <w:t>From: Several places in this document</w:t>
            </w:r>
          </w:p>
          <w:p w14:paraId="434D96D0" w14:textId="77777777" w:rsidR="00D35923" w:rsidRPr="00D35923" w:rsidRDefault="00D35923" w:rsidP="00D35923">
            <w:pPr>
              <w:keepLines/>
              <w:rPr>
                <w:rFonts w:cs="Arial"/>
                <w:lang w:val="en-GB"/>
              </w:rPr>
            </w:pPr>
            <w:r w:rsidRPr="00D35923">
              <w:rPr>
                <w:rFonts w:cs="Arial"/>
                <w:lang w:val="en-GB"/>
              </w:rPr>
              <w:t xml:space="preserve">To: </w:t>
            </w:r>
            <w:r w:rsidRPr="00D35923">
              <w:rPr>
                <w:rFonts w:cs="Arial"/>
                <w:b/>
                <w:bCs/>
                <w:color w:val="FF0000"/>
                <w:lang w:val="en-GB"/>
              </w:rPr>
              <w:t xml:space="preserve">In </w:t>
            </w:r>
            <w:r w:rsidRPr="00D35923">
              <w:rPr>
                <w:rFonts w:cs="Arial"/>
                <w:lang w:val="en-GB"/>
              </w:rPr>
              <w:t>several places in this document</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FF43E53" w14:textId="77777777" w:rsidR="00D35923" w:rsidRPr="00D35923" w:rsidRDefault="00D35923" w:rsidP="00D35923">
            <w:r w:rsidRPr="00D35923">
              <w:t>10-May-23: NAV: Agree</w:t>
            </w:r>
          </w:p>
          <w:p w14:paraId="129F867A" w14:textId="77777777" w:rsidR="00D35923" w:rsidRPr="00491B2C" w:rsidRDefault="00D35923" w:rsidP="00D35923">
            <w:pPr>
              <w:keepLines/>
              <w:rPr>
                <w:rFonts w:cs="Arial"/>
              </w:rPr>
            </w:pPr>
          </w:p>
        </w:tc>
      </w:tr>
      <w:tr w:rsidR="00D35923" w:rsidRPr="00287C7D" w14:paraId="1AA73966" w14:textId="77777777" w:rsidTr="009A4EF3">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F35B942" w14:textId="77777777" w:rsidR="00D35923" w:rsidRPr="00287C7D" w:rsidRDefault="00D35923" w:rsidP="00D35923">
            <w:pPr>
              <w:rPr>
                <w:rFonts w:cs="Arial"/>
              </w:rPr>
            </w:pPr>
            <w:r>
              <w:rPr>
                <w:rFonts w:cs="Arial"/>
              </w:rPr>
              <w:t>J-1</w:t>
            </w:r>
          </w:p>
        </w:tc>
        <w:tc>
          <w:tcPr>
            <w:tcW w:w="1062" w:type="dxa"/>
            <w:tcBorders>
              <w:top w:val="single" w:sz="4" w:space="0" w:color="auto"/>
              <w:left w:val="single" w:sz="4" w:space="0" w:color="auto"/>
              <w:bottom w:val="single" w:sz="4" w:space="0" w:color="auto"/>
              <w:right w:val="single" w:sz="4" w:space="0" w:color="auto"/>
            </w:tcBorders>
          </w:tcPr>
          <w:p w14:paraId="7B111CEC" w14:textId="77777777" w:rsidR="00D35923" w:rsidRPr="00287C7D" w:rsidRDefault="00D35923" w:rsidP="00D35923">
            <w:pPr>
              <w:keepLines/>
              <w:rPr>
                <w:rFonts w:cs="Arial"/>
              </w:rPr>
            </w:pPr>
            <w:r>
              <w:rPr>
                <w:rFonts w:cs="Arial"/>
              </w:rPr>
              <w:t>Annex J</w:t>
            </w:r>
          </w:p>
        </w:tc>
        <w:tc>
          <w:tcPr>
            <w:tcW w:w="684" w:type="dxa"/>
            <w:tcBorders>
              <w:top w:val="single" w:sz="4" w:space="0" w:color="auto"/>
              <w:left w:val="single" w:sz="4" w:space="0" w:color="auto"/>
              <w:bottom w:val="single" w:sz="4" w:space="0" w:color="auto"/>
              <w:right w:val="single" w:sz="4" w:space="0" w:color="auto"/>
            </w:tcBorders>
          </w:tcPr>
          <w:p w14:paraId="5A8F84FD" w14:textId="77777777" w:rsidR="00D35923" w:rsidRPr="00287C7D" w:rsidRDefault="00D35923" w:rsidP="00D35923">
            <w:pPr>
              <w:keepLines/>
              <w:rPr>
                <w:rFonts w:cs="Arial"/>
              </w:rPr>
            </w:pPr>
            <w:r>
              <w:rPr>
                <w:rFonts w:cs="Arial"/>
              </w:rPr>
              <w:t>3</w:t>
            </w:r>
          </w:p>
        </w:tc>
        <w:tc>
          <w:tcPr>
            <w:tcW w:w="684" w:type="dxa"/>
            <w:tcBorders>
              <w:top w:val="single" w:sz="4" w:space="0" w:color="auto"/>
              <w:left w:val="single" w:sz="4" w:space="0" w:color="auto"/>
              <w:bottom w:val="single" w:sz="4" w:space="0" w:color="auto"/>
              <w:right w:val="single" w:sz="4" w:space="0" w:color="auto"/>
            </w:tcBorders>
          </w:tcPr>
          <w:p w14:paraId="4EEDD678" w14:textId="77777777" w:rsidR="00D35923" w:rsidRPr="00287C7D" w:rsidRDefault="00D35923" w:rsidP="00D35923">
            <w:pPr>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15499D67" w14:textId="77777777" w:rsidR="00D35923" w:rsidRPr="00287C7D" w:rsidRDefault="00D35923" w:rsidP="00D35923">
            <w:pPr>
              <w:keepLines/>
              <w:spacing w:after="100" w:afterAutospacing="1"/>
              <w:rPr>
                <w:rFonts w:cs="Arial"/>
              </w:rPr>
            </w:pPr>
            <w:r>
              <w:rPr>
                <w:rFonts w:cs="Arial"/>
              </w:rPr>
              <w:t>End of first paragraph lacks a period.</w:t>
            </w:r>
          </w:p>
        </w:tc>
        <w:tc>
          <w:tcPr>
            <w:tcW w:w="2520" w:type="dxa"/>
            <w:tcBorders>
              <w:top w:val="single" w:sz="4" w:space="0" w:color="auto"/>
              <w:left w:val="single" w:sz="4" w:space="0" w:color="auto"/>
              <w:bottom w:val="single" w:sz="4" w:space="0" w:color="auto"/>
              <w:right w:val="single" w:sz="4" w:space="0" w:color="auto"/>
            </w:tcBorders>
          </w:tcPr>
          <w:p w14:paraId="442829CC" w14:textId="77777777" w:rsidR="00D35923" w:rsidRPr="00AF43D0" w:rsidRDefault="00D35923" w:rsidP="00D35923">
            <w:pPr>
              <w:keepLines/>
              <w:rPr>
                <w:rFonts w:cs="Arial"/>
                <w:lang w:val="it-IT"/>
              </w:rPr>
            </w:pPr>
            <w:r>
              <w:rPr>
                <w:rFonts w:cs="Arial"/>
                <w:lang w:val="it-IT"/>
              </w:rPr>
              <w:t>David S. Berry / NASA</w:t>
            </w:r>
          </w:p>
        </w:tc>
        <w:tc>
          <w:tcPr>
            <w:tcW w:w="2700" w:type="dxa"/>
            <w:tcBorders>
              <w:top w:val="single" w:sz="4" w:space="0" w:color="auto"/>
              <w:left w:val="single" w:sz="4" w:space="0" w:color="auto"/>
              <w:bottom w:val="single" w:sz="4" w:space="0" w:color="auto"/>
              <w:right w:val="single" w:sz="4" w:space="0" w:color="auto"/>
            </w:tcBorders>
          </w:tcPr>
          <w:p w14:paraId="53D8457C" w14:textId="77777777" w:rsidR="00D35923" w:rsidRPr="00287C7D" w:rsidRDefault="00D35923" w:rsidP="00D35923">
            <w:pPr>
              <w:rPr>
                <w:rFonts w:cs="Arial"/>
              </w:rPr>
            </w:pPr>
            <w:r>
              <w:rPr>
                <w:rFonts w:cs="Arial"/>
              </w:rPr>
              <w:t>Add period at end of sentence.</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807DA7C" w14:textId="77777777" w:rsidR="00D35923" w:rsidRPr="00D35923" w:rsidRDefault="00D35923" w:rsidP="00D35923">
            <w:r w:rsidRPr="00D35923">
              <w:t>10-May-23: NAV: Agree</w:t>
            </w:r>
          </w:p>
          <w:p w14:paraId="2AEE7FBD" w14:textId="77777777" w:rsidR="00D35923" w:rsidRPr="00287C7D" w:rsidRDefault="00D35923" w:rsidP="00D35923">
            <w:pPr>
              <w:keepLines/>
            </w:pPr>
          </w:p>
        </w:tc>
      </w:tr>
      <w:tr w:rsidR="00D05DB9" w:rsidRPr="00287C7D" w14:paraId="2E584843" w14:textId="77777777" w:rsidTr="001C4307">
        <w:trPr>
          <w:cantSplit/>
          <w:jc w:val="center"/>
        </w:trPr>
        <w:tc>
          <w:tcPr>
            <w:tcW w:w="810" w:type="dxa"/>
            <w:shd w:val="clear" w:color="auto" w:fill="auto"/>
          </w:tcPr>
          <w:p w14:paraId="133862B0" w14:textId="0E5D274C" w:rsidR="00D05DB9" w:rsidRDefault="00D05DB9" w:rsidP="00D05DB9">
            <w:pPr>
              <w:keepLines/>
              <w:rPr>
                <w:rFonts w:cs="Arial"/>
              </w:rPr>
            </w:pPr>
            <w:r>
              <w:rPr>
                <w:rFonts w:cs="Arial"/>
              </w:rPr>
              <w:t>3-2</w:t>
            </w:r>
          </w:p>
        </w:tc>
        <w:tc>
          <w:tcPr>
            <w:tcW w:w="1062" w:type="dxa"/>
          </w:tcPr>
          <w:p w14:paraId="752EBFD8" w14:textId="26B958F1" w:rsidR="00D05DB9" w:rsidRDefault="00D05DB9" w:rsidP="00D05DB9">
            <w:pPr>
              <w:keepLines/>
              <w:rPr>
                <w:rFonts w:cs="Arial"/>
              </w:rPr>
            </w:pPr>
            <w:r>
              <w:rPr>
                <w:rFonts w:cs="Arial"/>
              </w:rPr>
              <w:t>Table 3-2</w:t>
            </w:r>
          </w:p>
        </w:tc>
        <w:tc>
          <w:tcPr>
            <w:tcW w:w="684" w:type="dxa"/>
          </w:tcPr>
          <w:p w14:paraId="1D82AD5E" w14:textId="77777777" w:rsidR="00D05DB9" w:rsidRPr="00287C7D" w:rsidRDefault="00D05DB9" w:rsidP="00D05DB9">
            <w:pPr>
              <w:keepLines/>
              <w:rPr>
                <w:rFonts w:cs="Arial"/>
              </w:rPr>
            </w:pPr>
          </w:p>
        </w:tc>
        <w:tc>
          <w:tcPr>
            <w:tcW w:w="684" w:type="dxa"/>
            <w:tcBorders>
              <w:right w:val="single" w:sz="4" w:space="0" w:color="auto"/>
            </w:tcBorders>
          </w:tcPr>
          <w:p w14:paraId="3941B834" w14:textId="2F95D039"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944808D" w14:textId="2161D6CD" w:rsidR="00D05DB9" w:rsidRDefault="00D05DB9" w:rsidP="00D05DB9">
            <w:r>
              <w:rPr>
                <w:rFonts w:cs="Arial"/>
              </w:rPr>
              <w:t>APPROACH_ANGLE: Plural noun should be singular</w:t>
            </w:r>
          </w:p>
        </w:tc>
        <w:tc>
          <w:tcPr>
            <w:tcW w:w="2520" w:type="dxa"/>
            <w:tcBorders>
              <w:left w:val="single" w:sz="4" w:space="0" w:color="auto"/>
            </w:tcBorders>
          </w:tcPr>
          <w:p w14:paraId="44047D03" w14:textId="417A43E0" w:rsidR="00D05DB9" w:rsidRPr="00287C7D" w:rsidRDefault="00D05DB9" w:rsidP="00D05DB9">
            <w:pPr>
              <w:keepLines/>
              <w:rPr>
                <w:rFonts w:cs="Arial"/>
              </w:rPr>
            </w:pPr>
            <w:r>
              <w:rPr>
                <w:rFonts w:cs="Arial"/>
                <w:lang w:val="it-IT"/>
              </w:rPr>
              <w:t>David S. Berry / NASA</w:t>
            </w:r>
          </w:p>
        </w:tc>
        <w:tc>
          <w:tcPr>
            <w:tcW w:w="2700" w:type="dxa"/>
          </w:tcPr>
          <w:p w14:paraId="0A8AB435" w14:textId="77777777" w:rsidR="00D05DB9" w:rsidRDefault="00D05DB9" w:rsidP="00D05DB9">
            <w:pPr>
              <w:rPr>
                <w:rFonts w:cs="Arial"/>
              </w:rPr>
            </w:pPr>
            <w:r>
              <w:rPr>
                <w:rFonts w:cs="Arial"/>
              </w:rPr>
              <w:t>From: Objects1 and Object2</w:t>
            </w:r>
          </w:p>
          <w:p w14:paraId="7B3CA31E" w14:textId="063001D7" w:rsidR="00D05DB9" w:rsidRDefault="00D05DB9" w:rsidP="00D05DB9">
            <w:r>
              <w:rPr>
                <w:rFonts w:cs="Arial"/>
              </w:rPr>
              <w:t>To: Object1 and Object2</w:t>
            </w:r>
          </w:p>
        </w:tc>
        <w:tc>
          <w:tcPr>
            <w:tcW w:w="2079" w:type="dxa"/>
            <w:shd w:val="clear" w:color="auto" w:fill="92D050"/>
          </w:tcPr>
          <w:p w14:paraId="604ABD98" w14:textId="312B7027" w:rsidR="00D05DB9" w:rsidRPr="00D35923" w:rsidRDefault="001C4307" w:rsidP="00D05DB9">
            <w:r>
              <w:t>07-Sep-23: BDS: Agree</w:t>
            </w:r>
          </w:p>
        </w:tc>
      </w:tr>
      <w:tr w:rsidR="00D05DB9" w:rsidRPr="00287C7D" w14:paraId="59E1959B" w14:textId="77777777" w:rsidTr="001C4307">
        <w:trPr>
          <w:cantSplit/>
          <w:jc w:val="center"/>
        </w:trPr>
        <w:tc>
          <w:tcPr>
            <w:tcW w:w="810" w:type="dxa"/>
            <w:shd w:val="clear" w:color="auto" w:fill="auto"/>
          </w:tcPr>
          <w:p w14:paraId="500CE4C6" w14:textId="7AC34B80" w:rsidR="00D05DB9" w:rsidRDefault="00D05DB9" w:rsidP="00D05DB9">
            <w:pPr>
              <w:keepLines/>
              <w:rPr>
                <w:rFonts w:cs="Arial"/>
              </w:rPr>
            </w:pPr>
            <w:r>
              <w:rPr>
                <w:rFonts w:cs="Arial"/>
              </w:rPr>
              <w:lastRenderedPageBreak/>
              <w:t>3-4</w:t>
            </w:r>
          </w:p>
        </w:tc>
        <w:tc>
          <w:tcPr>
            <w:tcW w:w="1062" w:type="dxa"/>
          </w:tcPr>
          <w:p w14:paraId="19B14FE1" w14:textId="313468C2" w:rsidR="00D05DB9" w:rsidRDefault="00D05DB9" w:rsidP="00D05DB9">
            <w:pPr>
              <w:keepLines/>
              <w:rPr>
                <w:rFonts w:cs="Arial"/>
              </w:rPr>
            </w:pPr>
            <w:r>
              <w:rPr>
                <w:rFonts w:cs="Arial"/>
              </w:rPr>
              <w:t>Table 3-2</w:t>
            </w:r>
          </w:p>
        </w:tc>
        <w:tc>
          <w:tcPr>
            <w:tcW w:w="684" w:type="dxa"/>
          </w:tcPr>
          <w:p w14:paraId="42523D4F" w14:textId="77777777" w:rsidR="00D05DB9" w:rsidRPr="00287C7D" w:rsidRDefault="00D05DB9" w:rsidP="00D05DB9">
            <w:pPr>
              <w:keepLines/>
              <w:rPr>
                <w:rFonts w:cs="Arial"/>
              </w:rPr>
            </w:pPr>
          </w:p>
        </w:tc>
        <w:tc>
          <w:tcPr>
            <w:tcW w:w="684" w:type="dxa"/>
            <w:tcBorders>
              <w:right w:val="single" w:sz="4" w:space="0" w:color="auto"/>
            </w:tcBorders>
          </w:tcPr>
          <w:p w14:paraId="6806DFFB" w14:textId="42A3ACAC"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ACB89AE" w14:textId="1C24264B" w:rsidR="00D05DB9" w:rsidRDefault="00D05DB9" w:rsidP="00D05DB9">
            <w:r>
              <w:rPr>
                <w:rFonts w:cs="Arial"/>
              </w:rPr>
              <w:t xml:space="preserve">SCREEN_TYPE: </w:t>
            </w:r>
          </w:p>
        </w:tc>
        <w:tc>
          <w:tcPr>
            <w:tcW w:w="2520" w:type="dxa"/>
            <w:tcBorders>
              <w:left w:val="single" w:sz="4" w:space="0" w:color="auto"/>
            </w:tcBorders>
          </w:tcPr>
          <w:p w14:paraId="1D6DCED3" w14:textId="31DDBCA0" w:rsidR="00D05DB9" w:rsidRPr="00287C7D" w:rsidRDefault="00D05DB9" w:rsidP="00D05DB9">
            <w:pPr>
              <w:keepLines/>
              <w:rPr>
                <w:rFonts w:cs="Arial"/>
              </w:rPr>
            </w:pPr>
            <w:r>
              <w:rPr>
                <w:rFonts w:cs="Arial"/>
                <w:lang w:val="it-IT"/>
              </w:rPr>
              <w:t>David S. Berry / NASA</w:t>
            </w:r>
          </w:p>
        </w:tc>
        <w:tc>
          <w:tcPr>
            <w:tcW w:w="2700" w:type="dxa"/>
          </w:tcPr>
          <w:p w14:paraId="229A1481" w14:textId="77777777" w:rsidR="00D05DB9" w:rsidRDefault="00D05DB9" w:rsidP="00D05DB9">
            <w:pPr>
              <w:rPr>
                <w:rFonts w:cs="Arial"/>
              </w:rPr>
            </w:pPr>
            <w:r>
              <w:rPr>
                <w:rFonts w:cs="Arial"/>
              </w:rPr>
              <w:t>From: The type of screening to be used, the values</w:t>
            </w:r>
          </w:p>
          <w:p w14:paraId="18A43CD0" w14:textId="0C114C31" w:rsidR="00D05DB9" w:rsidRDefault="00D05DB9" w:rsidP="00D05DB9">
            <w:r>
              <w:rPr>
                <w:rFonts w:cs="Arial"/>
              </w:rPr>
              <w:t>To: The type of screening to be used</w:t>
            </w:r>
            <w:r w:rsidRPr="0092555A">
              <w:rPr>
                <w:rFonts w:cs="Arial"/>
                <w:color w:val="FF0000"/>
              </w:rPr>
              <w:t>. T</w:t>
            </w:r>
            <w:r>
              <w:rPr>
                <w:rFonts w:cs="Arial"/>
              </w:rPr>
              <w:t>he values</w:t>
            </w:r>
          </w:p>
        </w:tc>
        <w:tc>
          <w:tcPr>
            <w:tcW w:w="2079" w:type="dxa"/>
            <w:shd w:val="clear" w:color="auto" w:fill="92D050"/>
          </w:tcPr>
          <w:p w14:paraId="6FBDA7F7" w14:textId="50FA342F" w:rsidR="00D05DB9" w:rsidRPr="00D35923" w:rsidRDefault="001C4307" w:rsidP="00D05DB9">
            <w:r>
              <w:t>07-Sep-23: BDS: Agree</w:t>
            </w:r>
          </w:p>
        </w:tc>
      </w:tr>
      <w:tr w:rsidR="00D05DB9" w:rsidRPr="00287C7D" w14:paraId="6606A6B5" w14:textId="77777777" w:rsidTr="001C4307">
        <w:trPr>
          <w:cantSplit/>
          <w:jc w:val="center"/>
        </w:trPr>
        <w:tc>
          <w:tcPr>
            <w:tcW w:w="810" w:type="dxa"/>
            <w:shd w:val="clear" w:color="auto" w:fill="auto"/>
          </w:tcPr>
          <w:p w14:paraId="0A6B9DA1" w14:textId="0EA4B78A" w:rsidR="00D05DB9" w:rsidRDefault="00D05DB9" w:rsidP="00D05DB9">
            <w:pPr>
              <w:keepLines/>
              <w:rPr>
                <w:rFonts w:cs="Arial"/>
              </w:rPr>
            </w:pPr>
            <w:r>
              <w:rPr>
                <w:rFonts w:cs="Arial"/>
              </w:rPr>
              <w:t>3-4</w:t>
            </w:r>
          </w:p>
        </w:tc>
        <w:tc>
          <w:tcPr>
            <w:tcW w:w="1062" w:type="dxa"/>
          </w:tcPr>
          <w:p w14:paraId="5D8ACF2D" w14:textId="6021E466" w:rsidR="00D05DB9" w:rsidRDefault="00D05DB9" w:rsidP="00D05DB9">
            <w:pPr>
              <w:keepLines/>
              <w:rPr>
                <w:rFonts w:cs="Arial"/>
              </w:rPr>
            </w:pPr>
            <w:r>
              <w:rPr>
                <w:rFonts w:cs="Arial"/>
              </w:rPr>
              <w:t>Table 3-2</w:t>
            </w:r>
          </w:p>
        </w:tc>
        <w:tc>
          <w:tcPr>
            <w:tcW w:w="684" w:type="dxa"/>
          </w:tcPr>
          <w:p w14:paraId="313AD933" w14:textId="77777777" w:rsidR="00D05DB9" w:rsidRPr="00287C7D" w:rsidRDefault="00D05DB9" w:rsidP="00D05DB9">
            <w:pPr>
              <w:keepLines/>
              <w:rPr>
                <w:rFonts w:cs="Arial"/>
              </w:rPr>
            </w:pPr>
          </w:p>
        </w:tc>
        <w:tc>
          <w:tcPr>
            <w:tcW w:w="684" w:type="dxa"/>
            <w:tcBorders>
              <w:right w:val="single" w:sz="4" w:space="0" w:color="auto"/>
            </w:tcBorders>
          </w:tcPr>
          <w:p w14:paraId="39AB49ED" w14:textId="0F4410E6"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B3FDF1D" w14:textId="4148F3FD" w:rsidR="00D05DB9" w:rsidRDefault="00D05DB9" w:rsidP="00D05DB9">
            <w:r>
              <w:rPr>
                <w:rFonts w:cs="Arial"/>
              </w:rPr>
              <w:t>Word choice in "SCREEN_VOLUME_SHAPE".</w:t>
            </w:r>
          </w:p>
        </w:tc>
        <w:tc>
          <w:tcPr>
            <w:tcW w:w="2520" w:type="dxa"/>
            <w:tcBorders>
              <w:left w:val="single" w:sz="4" w:space="0" w:color="auto"/>
            </w:tcBorders>
          </w:tcPr>
          <w:p w14:paraId="5C5F4974" w14:textId="26C4FFBD" w:rsidR="00D05DB9" w:rsidRPr="00287C7D" w:rsidRDefault="00D05DB9" w:rsidP="00D05DB9">
            <w:pPr>
              <w:keepLines/>
              <w:rPr>
                <w:rFonts w:cs="Arial"/>
              </w:rPr>
            </w:pPr>
            <w:r>
              <w:rPr>
                <w:rFonts w:cs="Arial"/>
                <w:lang w:val="it-IT"/>
              </w:rPr>
              <w:t>David S. Berry / NASA</w:t>
            </w:r>
          </w:p>
        </w:tc>
        <w:tc>
          <w:tcPr>
            <w:tcW w:w="2700" w:type="dxa"/>
          </w:tcPr>
          <w:p w14:paraId="6E93AC6E" w14:textId="77777777" w:rsidR="00D05DB9" w:rsidRDefault="00D05DB9" w:rsidP="00D05DB9">
            <w:pPr>
              <w:rPr>
                <w:rFonts w:cs="Arial"/>
                <w:sz w:val="18"/>
                <w:szCs w:val="18"/>
              </w:rPr>
            </w:pPr>
            <w:r>
              <w:rPr>
                <w:rFonts w:cs="Arial"/>
              </w:rPr>
              <w:t xml:space="preserve">From: </w:t>
            </w:r>
            <w:r w:rsidRPr="00B03AED">
              <w:rPr>
                <w:rFonts w:cs="Arial"/>
                <w:sz w:val="18"/>
                <w:szCs w:val="18"/>
              </w:rPr>
              <w:t>Condition: Mandatory on SCREEN_TYPE = SHAPE</w:t>
            </w:r>
          </w:p>
          <w:p w14:paraId="4E91D2F6" w14:textId="324AEFB3" w:rsidR="00D05DB9" w:rsidRDefault="00D05DB9" w:rsidP="00D05DB9">
            <w:r>
              <w:rPr>
                <w:rFonts w:cs="Arial"/>
                <w:sz w:val="18"/>
                <w:szCs w:val="18"/>
              </w:rPr>
              <w:t xml:space="preserve">To: </w:t>
            </w:r>
            <w:r w:rsidRPr="00B03AED">
              <w:rPr>
                <w:rFonts w:cs="Arial"/>
                <w:sz w:val="18"/>
                <w:szCs w:val="18"/>
              </w:rPr>
              <w:t xml:space="preserve">Condition: Mandatory </w:t>
            </w:r>
            <w:r w:rsidRPr="00A4446D">
              <w:rPr>
                <w:rFonts w:cs="Arial"/>
                <w:color w:val="FF0000"/>
                <w:sz w:val="18"/>
                <w:szCs w:val="18"/>
              </w:rPr>
              <w:t xml:space="preserve">if </w:t>
            </w:r>
            <w:r w:rsidRPr="00B03AED">
              <w:rPr>
                <w:rFonts w:cs="Arial"/>
                <w:sz w:val="18"/>
                <w:szCs w:val="18"/>
              </w:rPr>
              <w:t>SCREEN_TYPE = SHAPE</w:t>
            </w:r>
          </w:p>
        </w:tc>
        <w:tc>
          <w:tcPr>
            <w:tcW w:w="2079" w:type="dxa"/>
            <w:shd w:val="clear" w:color="auto" w:fill="92D050"/>
          </w:tcPr>
          <w:p w14:paraId="4B570FD1" w14:textId="01C364CD" w:rsidR="00D05DB9" w:rsidRPr="00D35923" w:rsidRDefault="001C4307" w:rsidP="00D05DB9">
            <w:r>
              <w:t>07-Sep-23: BDS: Agree</w:t>
            </w:r>
          </w:p>
        </w:tc>
      </w:tr>
      <w:tr w:rsidR="00D05DB9" w:rsidRPr="00287C7D" w14:paraId="329E1B97" w14:textId="77777777" w:rsidTr="001C4307">
        <w:trPr>
          <w:cantSplit/>
          <w:jc w:val="center"/>
        </w:trPr>
        <w:tc>
          <w:tcPr>
            <w:tcW w:w="810" w:type="dxa"/>
            <w:shd w:val="clear" w:color="auto" w:fill="auto"/>
          </w:tcPr>
          <w:p w14:paraId="053D5EAF" w14:textId="7695500F" w:rsidR="00D05DB9" w:rsidRDefault="00D05DB9" w:rsidP="00D05DB9">
            <w:pPr>
              <w:keepLines/>
              <w:rPr>
                <w:rFonts w:cs="Arial"/>
              </w:rPr>
            </w:pPr>
            <w:r>
              <w:rPr>
                <w:rFonts w:cs="Arial"/>
              </w:rPr>
              <w:t>3-4</w:t>
            </w:r>
          </w:p>
        </w:tc>
        <w:tc>
          <w:tcPr>
            <w:tcW w:w="1062" w:type="dxa"/>
          </w:tcPr>
          <w:p w14:paraId="1E660A10" w14:textId="592D5858" w:rsidR="00D05DB9" w:rsidRDefault="00D05DB9" w:rsidP="00D05DB9">
            <w:pPr>
              <w:keepLines/>
              <w:rPr>
                <w:rFonts w:cs="Arial"/>
              </w:rPr>
            </w:pPr>
            <w:r>
              <w:rPr>
                <w:rFonts w:cs="Arial"/>
              </w:rPr>
              <w:t>Table 3-2</w:t>
            </w:r>
          </w:p>
        </w:tc>
        <w:tc>
          <w:tcPr>
            <w:tcW w:w="684" w:type="dxa"/>
          </w:tcPr>
          <w:p w14:paraId="4B9CBAEA" w14:textId="77777777" w:rsidR="00D05DB9" w:rsidRPr="00287C7D" w:rsidRDefault="00D05DB9" w:rsidP="00D05DB9">
            <w:pPr>
              <w:keepLines/>
              <w:rPr>
                <w:rFonts w:cs="Arial"/>
              </w:rPr>
            </w:pPr>
          </w:p>
        </w:tc>
        <w:tc>
          <w:tcPr>
            <w:tcW w:w="684" w:type="dxa"/>
            <w:tcBorders>
              <w:right w:val="single" w:sz="4" w:space="0" w:color="auto"/>
            </w:tcBorders>
          </w:tcPr>
          <w:p w14:paraId="56BB7833" w14:textId="3BA2FC6A"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0FF2A85" w14:textId="76BA3D2E" w:rsidR="00D05DB9" w:rsidRDefault="00D05DB9" w:rsidP="00D05DB9">
            <w:pPr>
              <w:rPr>
                <w:rFonts w:cs="Arial"/>
              </w:rPr>
            </w:pPr>
            <w:r>
              <w:rPr>
                <w:rFonts w:cs="Arial"/>
              </w:rPr>
              <w:t>Word choice in "SCREEN_VOLUME_RADIUS".</w:t>
            </w:r>
          </w:p>
        </w:tc>
        <w:tc>
          <w:tcPr>
            <w:tcW w:w="2520" w:type="dxa"/>
            <w:tcBorders>
              <w:left w:val="single" w:sz="4" w:space="0" w:color="auto"/>
            </w:tcBorders>
          </w:tcPr>
          <w:p w14:paraId="080F2309" w14:textId="61CA0346" w:rsidR="00D05DB9" w:rsidRDefault="00D05DB9" w:rsidP="00D05DB9">
            <w:pPr>
              <w:keepLines/>
              <w:rPr>
                <w:rFonts w:cs="Arial"/>
                <w:lang w:val="it-IT"/>
              </w:rPr>
            </w:pPr>
            <w:r>
              <w:rPr>
                <w:rFonts w:cs="Arial"/>
                <w:lang w:val="it-IT"/>
              </w:rPr>
              <w:t>David S. Berry / NASA</w:t>
            </w:r>
          </w:p>
        </w:tc>
        <w:tc>
          <w:tcPr>
            <w:tcW w:w="2700" w:type="dxa"/>
          </w:tcPr>
          <w:p w14:paraId="1DEC6E1F" w14:textId="77777777" w:rsidR="00D05DB9" w:rsidRDefault="00D05DB9" w:rsidP="00D05DB9">
            <w:pPr>
              <w:rPr>
                <w:rFonts w:cs="Arial"/>
                <w:sz w:val="18"/>
                <w:szCs w:val="18"/>
              </w:rPr>
            </w:pPr>
            <w:r>
              <w:rPr>
                <w:rFonts w:cs="Arial"/>
              </w:rPr>
              <w:t xml:space="preserve">From: </w:t>
            </w:r>
            <w:r w:rsidRPr="00B03AED">
              <w:rPr>
                <w:rFonts w:cs="Arial"/>
                <w:sz w:val="18"/>
                <w:szCs w:val="18"/>
              </w:rPr>
              <w:t>Condition: Mandatory on SCREEN_</w:t>
            </w:r>
            <w:r>
              <w:rPr>
                <w:rFonts w:cs="Arial"/>
                <w:sz w:val="18"/>
                <w:szCs w:val="18"/>
              </w:rPr>
              <w:t>VOLUME_</w:t>
            </w:r>
            <w:r w:rsidRPr="00B03AED">
              <w:rPr>
                <w:rFonts w:cs="Arial"/>
                <w:sz w:val="18"/>
                <w:szCs w:val="18"/>
              </w:rPr>
              <w:t>SHAPE</w:t>
            </w:r>
            <w:r>
              <w:rPr>
                <w:rFonts w:cs="Arial"/>
                <w:sz w:val="18"/>
                <w:szCs w:val="18"/>
              </w:rPr>
              <w:t>=SPHERE"</w:t>
            </w:r>
          </w:p>
          <w:p w14:paraId="47BFC757" w14:textId="12495F00" w:rsidR="00D05DB9" w:rsidRDefault="00D05DB9" w:rsidP="00D05DB9">
            <w:pPr>
              <w:rPr>
                <w:rFonts w:cs="Arial"/>
              </w:rPr>
            </w:pPr>
            <w:r>
              <w:rPr>
                <w:rFonts w:cs="Arial"/>
                <w:sz w:val="18"/>
                <w:szCs w:val="18"/>
              </w:rPr>
              <w:t xml:space="preserve">To: </w:t>
            </w:r>
            <w:r w:rsidRPr="00B03AED">
              <w:rPr>
                <w:rFonts w:cs="Arial"/>
                <w:sz w:val="18"/>
                <w:szCs w:val="18"/>
              </w:rPr>
              <w:t xml:space="preserve">Condition: </w:t>
            </w:r>
            <w:r>
              <w:rPr>
                <w:rFonts w:cs="Arial"/>
              </w:rPr>
              <w:t xml:space="preserve">From: </w:t>
            </w:r>
            <w:r w:rsidRPr="00B03AED">
              <w:rPr>
                <w:rFonts w:cs="Arial"/>
                <w:sz w:val="18"/>
                <w:szCs w:val="18"/>
              </w:rPr>
              <w:t>Condition: Mandatory</w:t>
            </w:r>
            <w:r w:rsidRPr="003827EE">
              <w:rPr>
                <w:rFonts w:cs="Arial"/>
                <w:color w:val="FF0000"/>
                <w:sz w:val="18"/>
                <w:szCs w:val="18"/>
              </w:rPr>
              <w:t xml:space="preserve"> if </w:t>
            </w:r>
            <w:r w:rsidRPr="00B03AED">
              <w:rPr>
                <w:rFonts w:cs="Arial"/>
                <w:sz w:val="18"/>
                <w:szCs w:val="18"/>
              </w:rPr>
              <w:t>SCREEN_</w:t>
            </w:r>
            <w:r>
              <w:rPr>
                <w:rFonts w:cs="Arial"/>
                <w:sz w:val="18"/>
                <w:szCs w:val="18"/>
              </w:rPr>
              <w:t>VOLUME_</w:t>
            </w:r>
            <w:r w:rsidRPr="00B03AED">
              <w:rPr>
                <w:rFonts w:cs="Arial"/>
                <w:sz w:val="18"/>
                <w:szCs w:val="18"/>
              </w:rPr>
              <w:t>SHAPE</w:t>
            </w:r>
            <w:r>
              <w:rPr>
                <w:rFonts w:cs="Arial"/>
                <w:sz w:val="18"/>
                <w:szCs w:val="18"/>
              </w:rPr>
              <w:t>=SPHERE"</w:t>
            </w:r>
          </w:p>
        </w:tc>
        <w:tc>
          <w:tcPr>
            <w:tcW w:w="2079" w:type="dxa"/>
            <w:shd w:val="clear" w:color="auto" w:fill="92D050"/>
          </w:tcPr>
          <w:p w14:paraId="234F41DA" w14:textId="3FFECA4A" w:rsidR="00D05DB9" w:rsidRPr="00D35923" w:rsidRDefault="001C4307" w:rsidP="00D05DB9">
            <w:r>
              <w:t>07-Sep-23: BDS: Agree</w:t>
            </w:r>
          </w:p>
        </w:tc>
      </w:tr>
      <w:tr w:rsidR="00D05DB9" w:rsidRPr="00287C7D" w14:paraId="2327CC7D" w14:textId="77777777" w:rsidTr="001C4307">
        <w:trPr>
          <w:cantSplit/>
          <w:jc w:val="center"/>
        </w:trPr>
        <w:tc>
          <w:tcPr>
            <w:tcW w:w="810" w:type="dxa"/>
            <w:shd w:val="clear" w:color="auto" w:fill="auto"/>
          </w:tcPr>
          <w:p w14:paraId="0E911E57" w14:textId="48DCA9E8" w:rsidR="00D05DB9" w:rsidRDefault="00D05DB9" w:rsidP="00D05DB9">
            <w:pPr>
              <w:keepLines/>
              <w:rPr>
                <w:rFonts w:cs="Arial"/>
              </w:rPr>
            </w:pPr>
            <w:r>
              <w:rPr>
                <w:rFonts w:cs="Arial"/>
              </w:rPr>
              <w:t>3-4+</w:t>
            </w:r>
          </w:p>
        </w:tc>
        <w:tc>
          <w:tcPr>
            <w:tcW w:w="1062" w:type="dxa"/>
          </w:tcPr>
          <w:p w14:paraId="7045B8F5" w14:textId="546F0298" w:rsidR="00D05DB9" w:rsidRDefault="00D05DB9" w:rsidP="00D05DB9">
            <w:pPr>
              <w:keepLines/>
              <w:rPr>
                <w:rFonts w:cs="Arial"/>
              </w:rPr>
            </w:pPr>
            <w:r>
              <w:rPr>
                <w:rFonts w:cs="Arial"/>
              </w:rPr>
              <w:t>Table 3-2, in general</w:t>
            </w:r>
          </w:p>
        </w:tc>
        <w:tc>
          <w:tcPr>
            <w:tcW w:w="684" w:type="dxa"/>
          </w:tcPr>
          <w:p w14:paraId="3DD5888A" w14:textId="77777777" w:rsidR="00D05DB9" w:rsidRPr="00287C7D" w:rsidRDefault="00D05DB9" w:rsidP="00D05DB9">
            <w:pPr>
              <w:keepLines/>
              <w:rPr>
                <w:rFonts w:cs="Arial"/>
              </w:rPr>
            </w:pPr>
          </w:p>
        </w:tc>
        <w:tc>
          <w:tcPr>
            <w:tcW w:w="684" w:type="dxa"/>
            <w:tcBorders>
              <w:right w:val="single" w:sz="4" w:space="0" w:color="auto"/>
            </w:tcBorders>
          </w:tcPr>
          <w:p w14:paraId="43E3E196" w14:textId="41C36ED7"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18520DF6" w14:textId="017FFDFC" w:rsidR="00D05DB9" w:rsidRDefault="00D05DB9" w:rsidP="00D05DB9">
            <w:pPr>
              <w:rPr>
                <w:rFonts w:cs="Arial"/>
              </w:rPr>
            </w:pPr>
            <w:r>
              <w:rPr>
                <w:rFonts w:cs="Arial"/>
              </w:rPr>
              <w:t>Word choice</w:t>
            </w:r>
          </w:p>
        </w:tc>
        <w:tc>
          <w:tcPr>
            <w:tcW w:w="2520" w:type="dxa"/>
            <w:tcBorders>
              <w:left w:val="single" w:sz="4" w:space="0" w:color="auto"/>
            </w:tcBorders>
          </w:tcPr>
          <w:p w14:paraId="1EEE615F" w14:textId="263F51CA" w:rsidR="00D05DB9" w:rsidRDefault="00D05DB9" w:rsidP="00D05DB9">
            <w:pPr>
              <w:keepLines/>
              <w:rPr>
                <w:rFonts w:cs="Arial"/>
                <w:lang w:val="it-IT"/>
              </w:rPr>
            </w:pPr>
            <w:r>
              <w:rPr>
                <w:rFonts w:cs="Arial"/>
                <w:lang w:val="it-IT"/>
              </w:rPr>
              <w:t>David S. Berry / NASA</w:t>
            </w:r>
          </w:p>
        </w:tc>
        <w:tc>
          <w:tcPr>
            <w:tcW w:w="2700" w:type="dxa"/>
          </w:tcPr>
          <w:p w14:paraId="6631706C" w14:textId="77777777" w:rsidR="00D05DB9" w:rsidRDefault="00D05DB9" w:rsidP="00D05DB9">
            <w:pPr>
              <w:rPr>
                <w:rFonts w:cs="Arial"/>
              </w:rPr>
            </w:pPr>
            <w:r>
              <w:rPr>
                <w:rFonts w:cs="Arial"/>
              </w:rPr>
              <w:t xml:space="preserve">In general, </w:t>
            </w:r>
          </w:p>
          <w:p w14:paraId="11B2D3DD" w14:textId="77777777" w:rsidR="00D05DB9" w:rsidRDefault="00D05DB9" w:rsidP="00D05DB9">
            <w:pPr>
              <w:rPr>
                <w:rFonts w:cs="Arial"/>
              </w:rPr>
            </w:pPr>
            <w:r>
              <w:rPr>
                <w:rFonts w:cs="Arial"/>
              </w:rPr>
              <w:t xml:space="preserve">From: "Mandatory </w:t>
            </w:r>
            <w:r w:rsidRPr="005575DD">
              <w:rPr>
                <w:rFonts w:cs="Arial"/>
                <w:color w:val="FF0000"/>
              </w:rPr>
              <w:t>on</w:t>
            </w:r>
            <w:r>
              <w:rPr>
                <w:rFonts w:cs="Arial"/>
              </w:rPr>
              <w:t>"</w:t>
            </w:r>
          </w:p>
          <w:p w14:paraId="3A1A4C88" w14:textId="14768161" w:rsidR="00D05DB9" w:rsidRDefault="00D05DB9" w:rsidP="00D05DB9">
            <w:pPr>
              <w:rPr>
                <w:rFonts w:cs="Arial"/>
              </w:rPr>
            </w:pPr>
            <w:r>
              <w:rPr>
                <w:rFonts w:cs="Arial"/>
              </w:rPr>
              <w:t xml:space="preserve">To: "Mandatory </w:t>
            </w:r>
            <w:r w:rsidRPr="005575DD">
              <w:rPr>
                <w:rFonts w:cs="Arial"/>
                <w:color w:val="FF0000"/>
              </w:rPr>
              <w:t>if</w:t>
            </w:r>
            <w:r>
              <w:rPr>
                <w:rFonts w:cs="Arial"/>
              </w:rPr>
              <w:t>"</w:t>
            </w:r>
          </w:p>
        </w:tc>
        <w:tc>
          <w:tcPr>
            <w:tcW w:w="2079" w:type="dxa"/>
            <w:shd w:val="clear" w:color="auto" w:fill="92D050"/>
          </w:tcPr>
          <w:p w14:paraId="1DF6E123" w14:textId="2CA34D1B" w:rsidR="00D05DB9" w:rsidRPr="00D35923" w:rsidRDefault="001C4307" w:rsidP="00D05DB9">
            <w:r>
              <w:t>07-Sep-23: BDS: Agree</w:t>
            </w:r>
          </w:p>
        </w:tc>
      </w:tr>
      <w:tr w:rsidR="00D05DB9" w:rsidRPr="00287C7D" w14:paraId="72D8FD4C" w14:textId="77777777" w:rsidTr="00E02B07">
        <w:trPr>
          <w:cantSplit/>
          <w:jc w:val="center"/>
        </w:trPr>
        <w:tc>
          <w:tcPr>
            <w:tcW w:w="810" w:type="dxa"/>
            <w:shd w:val="clear" w:color="auto" w:fill="auto"/>
          </w:tcPr>
          <w:p w14:paraId="36D77115" w14:textId="097A3A9C" w:rsidR="00D05DB9" w:rsidRDefault="00D05DB9" w:rsidP="00D05DB9">
            <w:pPr>
              <w:keepLines/>
              <w:rPr>
                <w:rFonts w:cs="Arial"/>
              </w:rPr>
            </w:pPr>
            <w:r>
              <w:rPr>
                <w:rFonts w:cs="Arial"/>
              </w:rPr>
              <w:t>3-6</w:t>
            </w:r>
          </w:p>
        </w:tc>
        <w:tc>
          <w:tcPr>
            <w:tcW w:w="1062" w:type="dxa"/>
          </w:tcPr>
          <w:p w14:paraId="021A0DBF" w14:textId="312718A9" w:rsidR="00D05DB9" w:rsidRDefault="00D05DB9" w:rsidP="00D05DB9">
            <w:pPr>
              <w:keepLines/>
              <w:rPr>
                <w:rFonts w:cs="Arial"/>
              </w:rPr>
            </w:pPr>
            <w:r>
              <w:rPr>
                <w:rFonts w:cs="Arial"/>
              </w:rPr>
              <w:t>Table 3-2</w:t>
            </w:r>
          </w:p>
        </w:tc>
        <w:tc>
          <w:tcPr>
            <w:tcW w:w="684" w:type="dxa"/>
          </w:tcPr>
          <w:p w14:paraId="3C8E0711" w14:textId="77777777" w:rsidR="00D05DB9" w:rsidRPr="00287C7D" w:rsidRDefault="00D05DB9" w:rsidP="00D05DB9">
            <w:pPr>
              <w:keepLines/>
              <w:rPr>
                <w:rFonts w:cs="Arial"/>
              </w:rPr>
            </w:pPr>
          </w:p>
        </w:tc>
        <w:tc>
          <w:tcPr>
            <w:tcW w:w="684" w:type="dxa"/>
            <w:tcBorders>
              <w:right w:val="single" w:sz="4" w:space="0" w:color="auto"/>
            </w:tcBorders>
          </w:tcPr>
          <w:p w14:paraId="2FB1F73D" w14:textId="43E9E8C1"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966A465" w14:textId="7F931A63" w:rsidR="00D05DB9" w:rsidRDefault="00D05DB9" w:rsidP="00D05DB9">
            <w:pPr>
              <w:rPr>
                <w:rFonts w:cs="Arial"/>
              </w:rPr>
            </w:pPr>
            <w:r>
              <w:rPr>
                <w:rFonts w:cs="Arial"/>
              </w:rPr>
              <w:t>COLLISION_PERCENTILE</w:t>
            </w:r>
          </w:p>
        </w:tc>
        <w:tc>
          <w:tcPr>
            <w:tcW w:w="2520" w:type="dxa"/>
            <w:tcBorders>
              <w:left w:val="single" w:sz="4" w:space="0" w:color="auto"/>
            </w:tcBorders>
          </w:tcPr>
          <w:p w14:paraId="51BD8A3C" w14:textId="496845D8" w:rsidR="00D05DB9" w:rsidRDefault="00D05DB9" w:rsidP="00D05DB9">
            <w:pPr>
              <w:keepLines/>
              <w:rPr>
                <w:rFonts w:cs="Arial"/>
                <w:lang w:val="it-IT"/>
              </w:rPr>
            </w:pPr>
            <w:r>
              <w:rPr>
                <w:rFonts w:cs="Arial"/>
                <w:lang w:val="it-IT"/>
              </w:rPr>
              <w:t>David S. Berry / NASA</w:t>
            </w:r>
          </w:p>
        </w:tc>
        <w:tc>
          <w:tcPr>
            <w:tcW w:w="2700" w:type="dxa"/>
          </w:tcPr>
          <w:p w14:paraId="404C4F4D" w14:textId="77777777" w:rsidR="00D05DB9" w:rsidRDefault="00D05DB9" w:rsidP="00D05DB9">
            <w:pPr>
              <w:rPr>
                <w:rFonts w:cs="Arial"/>
              </w:rPr>
            </w:pPr>
            <w:r>
              <w:rPr>
                <w:rFonts w:cs="Arial"/>
              </w:rPr>
              <w:t xml:space="preserve">For this variable, do you really want the units to be "%", e.g., a line of </w:t>
            </w:r>
          </w:p>
          <w:p w14:paraId="4A8B2306" w14:textId="77777777" w:rsidR="00D05DB9" w:rsidRDefault="00D05DB9" w:rsidP="00D05DB9">
            <w:pPr>
              <w:rPr>
                <w:rFonts w:cs="Arial"/>
              </w:rPr>
            </w:pPr>
            <w:r>
              <w:rPr>
                <w:rFonts w:cs="Arial"/>
              </w:rPr>
              <w:t>10 25 50 90 100</w:t>
            </w:r>
          </w:p>
          <w:p w14:paraId="56CB8627" w14:textId="77777777" w:rsidR="00D05DB9" w:rsidRDefault="00D05DB9" w:rsidP="00D05DB9">
            <w:pPr>
              <w:rPr>
                <w:rFonts w:cs="Arial"/>
              </w:rPr>
            </w:pPr>
            <w:r>
              <w:rPr>
                <w:rFonts w:cs="Arial"/>
              </w:rPr>
              <w:t xml:space="preserve">or a line of </w:t>
            </w:r>
          </w:p>
          <w:p w14:paraId="6F6D0DF0" w14:textId="58E6725D" w:rsidR="00D05DB9" w:rsidRDefault="00D05DB9" w:rsidP="00D05DB9">
            <w:pPr>
              <w:rPr>
                <w:rFonts w:cs="Arial"/>
              </w:rPr>
            </w:pPr>
            <w:r>
              <w:rPr>
                <w:rFonts w:cs="Arial"/>
              </w:rPr>
              <w:t>10% 25% 50% 90% 100%. The name implies that the values are percentiles, so maybe the "%" is not necessary.</w:t>
            </w:r>
          </w:p>
        </w:tc>
        <w:tc>
          <w:tcPr>
            <w:tcW w:w="2079" w:type="dxa"/>
            <w:shd w:val="clear" w:color="auto" w:fill="92D050"/>
          </w:tcPr>
          <w:p w14:paraId="45BCB0D7" w14:textId="0BC3B1BD" w:rsidR="00D05DB9" w:rsidRPr="00D35923" w:rsidRDefault="00E02B07" w:rsidP="00D05DB9">
            <w:r>
              <w:t>07-Sep-23: BDS: Unit set to n/a</w:t>
            </w:r>
          </w:p>
        </w:tc>
      </w:tr>
      <w:tr w:rsidR="00D05DB9" w:rsidRPr="00287C7D" w14:paraId="6C2AC650" w14:textId="77777777" w:rsidTr="00E02B07">
        <w:trPr>
          <w:cantSplit/>
          <w:jc w:val="center"/>
        </w:trPr>
        <w:tc>
          <w:tcPr>
            <w:tcW w:w="810" w:type="dxa"/>
            <w:shd w:val="clear" w:color="auto" w:fill="auto"/>
          </w:tcPr>
          <w:p w14:paraId="16E0809C" w14:textId="4006E1AD" w:rsidR="00D05DB9" w:rsidRDefault="00D05DB9" w:rsidP="00D05DB9">
            <w:pPr>
              <w:keepLines/>
              <w:rPr>
                <w:rFonts w:cs="Arial"/>
              </w:rPr>
            </w:pPr>
            <w:r>
              <w:rPr>
                <w:rFonts w:cs="Arial"/>
              </w:rPr>
              <w:t>3-8</w:t>
            </w:r>
          </w:p>
        </w:tc>
        <w:tc>
          <w:tcPr>
            <w:tcW w:w="1062" w:type="dxa"/>
          </w:tcPr>
          <w:p w14:paraId="3DB29A98" w14:textId="630C7200" w:rsidR="00D05DB9" w:rsidRDefault="00D05DB9" w:rsidP="00D05DB9">
            <w:pPr>
              <w:keepLines/>
              <w:rPr>
                <w:rFonts w:cs="Arial"/>
              </w:rPr>
            </w:pPr>
            <w:r>
              <w:rPr>
                <w:rFonts w:cs="Arial"/>
              </w:rPr>
              <w:t>Table 3-4</w:t>
            </w:r>
          </w:p>
        </w:tc>
        <w:tc>
          <w:tcPr>
            <w:tcW w:w="684" w:type="dxa"/>
          </w:tcPr>
          <w:p w14:paraId="07E17C5C" w14:textId="77777777" w:rsidR="00D05DB9" w:rsidRPr="00287C7D" w:rsidRDefault="00D05DB9" w:rsidP="00D05DB9">
            <w:pPr>
              <w:keepLines/>
              <w:rPr>
                <w:rFonts w:cs="Arial"/>
              </w:rPr>
            </w:pPr>
          </w:p>
        </w:tc>
        <w:tc>
          <w:tcPr>
            <w:tcW w:w="684" w:type="dxa"/>
            <w:tcBorders>
              <w:right w:val="single" w:sz="4" w:space="0" w:color="auto"/>
            </w:tcBorders>
          </w:tcPr>
          <w:p w14:paraId="706C7F4E" w14:textId="6F7E6721"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0D5CC1C9" w14:textId="5F4743DD" w:rsidR="00D05DB9" w:rsidRDefault="00D05DB9" w:rsidP="00D05DB9">
            <w:pPr>
              <w:rPr>
                <w:rFonts w:cs="Arial"/>
              </w:rPr>
            </w:pPr>
            <w:r>
              <w:rPr>
                <w:rFonts w:cs="Arial"/>
              </w:rPr>
              <w:t>OBJECT_DESIGNATOR example.</w:t>
            </w:r>
          </w:p>
        </w:tc>
        <w:tc>
          <w:tcPr>
            <w:tcW w:w="2520" w:type="dxa"/>
            <w:tcBorders>
              <w:left w:val="single" w:sz="4" w:space="0" w:color="auto"/>
            </w:tcBorders>
          </w:tcPr>
          <w:p w14:paraId="3A82E59B" w14:textId="4C035E42" w:rsidR="00D05DB9" w:rsidRDefault="00D05DB9" w:rsidP="00D05DB9">
            <w:pPr>
              <w:keepLines/>
              <w:rPr>
                <w:rFonts w:cs="Arial"/>
                <w:lang w:val="it-IT"/>
              </w:rPr>
            </w:pPr>
            <w:r>
              <w:rPr>
                <w:rFonts w:cs="Arial"/>
                <w:lang w:val="it-IT"/>
              </w:rPr>
              <w:t>David S. Berry / NASA</w:t>
            </w:r>
          </w:p>
        </w:tc>
        <w:tc>
          <w:tcPr>
            <w:tcW w:w="2700" w:type="dxa"/>
          </w:tcPr>
          <w:p w14:paraId="4AAF3DE1" w14:textId="3843F62C" w:rsidR="00D05DB9" w:rsidRDefault="00D05DB9" w:rsidP="00D05DB9">
            <w:pPr>
              <w:rPr>
                <w:rFonts w:cs="Arial"/>
              </w:rPr>
            </w:pPr>
            <w:r>
              <w:rPr>
                <w:rFonts w:cs="Arial"/>
              </w:rPr>
              <w:t>Is it really necessary to have "</w:t>
            </w:r>
            <w:r w:rsidRPr="00B03AED">
              <w:rPr>
                <w:rFonts w:cs="Arial"/>
                <w:bCs/>
                <w:sz w:val="18"/>
                <w:szCs w:val="18"/>
              </w:rPr>
              <w:t>2147483648_04</w:t>
            </w:r>
            <w:proofErr w:type="gramStart"/>
            <w:r w:rsidRPr="00B03AED">
              <w:rPr>
                <w:rFonts w:cs="Arial"/>
                <w:bCs/>
                <w:sz w:val="18"/>
                <w:szCs w:val="18"/>
              </w:rPr>
              <w:t>ae[</w:t>
            </w:r>
            <w:proofErr w:type="gramEnd"/>
            <w:r w:rsidRPr="00B03AED">
              <w:rPr>
                <w:rFonts w:cs="Arial"/>
                <w:bCs/>
                <w:sz w:val="18"/>
                <w:szCs w:val="18"/>
              </w:rPr>
              <w:t>…]d84c</w:t>
            </w:r>
            <w:r>
              <w:rPr>
                <w:rFonts w:cs="Arial"/>
                <w:bCs/>
                <w:sz w:val="18"/>
                <w:szCs w:val="18"/>
              </w:rPr>
              <w:t>" as an example value? What is the purpose of putting [...] in the example? Consider removing.</w:t>
            </w:r>
          </w:p>
        </w:tc>
        <w:tc>
          <w:tcPr>
            <w:tcW w:w="2079" w:type="dxa"/>
            <w:shd w:val="clear" w:color="auto" w:fill="92D050"/>
          </w:tcPr>
          <w:p w14:paraId="3FE5C105" w14:textId="4E4BAF74" w:rsidR="00D05DB9" w:rsidRPr="00D35923" w:rsidRDefault="00E02B07" w:rsidP="00D05DB9">
            <w:r>
              <w:t>07-Sep-23: BDS: Agree, specific example removed</w:t>
            </w:r>
          </w:p>
        </w:tc>
      </w:tr>
      <w:tr w:rsidR="00D05DB9" w:rsidRPr="00287C7D" w14:paraId="6A6A7952" w14:textId="77777777" w:rsidTr="001A2589">
        <w:trPr>
          <w:cantSplit/>
          <w:jc w:val="center"/>
        </w:trPr>
        <w:tc>
          <w:tcPr>
            <w:tcW w:w="810" w:type="dxa"/>
            <w:shd w:val="clear" w:color="auto" w:fill="auto"/>
          </w:tcPr>
          <w:p w14:paraId="7B107685" w14:textId="11BD1D0D" w:rsidR="00D05DB9" w:rsidRDefault="00D05DB9" w:rsidP="00D05DB9">
            <w:pPr>
              <w:keepLines/>
              <w:rPr>
                <w:rFonts w:cs="Arial"/>
              </w:rPr>
            </w:pPr>
            <w:r>
              <w:rPr>
                <w:rFonts w:cs="Arial"/>
              </w:rPr>
              <w:lastRenderedPageBreak/>
              <w:t>3-9</w:t>
            </w:r>
          </w:p>
        </w:tc>
        <w:tc>
          <w:tcPr>
            <w:tcW w:w="1062" w:type="dxa"/>
          </w:tcPr>
          <w:p w14:paraId="419FD85C" w14:textId="1F104288" w:rsidR="00D05DB9" w:rsidRDefault="00D05DB9" w:rsidP="00D05DB9">
            <w:pPr>
              <w:keepLines/>
              <w:rPr>
                <w:rFonts w:cs="Arial"/>
              </w:rPr>
            </w:pPr>
            <w:r>
              <w:rPr>
                <w:rFonts w:cs="Arial"/>
              </w:rPr>
              <w:t>Table 3-4</w:t>
            </w:r>
          </w:p>
        </w:tc>
        <w:tc>
          <w:tcPr>
            <w:tcW w:w="684" w:type="dxa"/>
          </w:tcPr>
          <w:p w14:paraId="2C3C07A2" w14:textId="77777777" w:rsidR="00D05DB9" w:rsidRPr="00287C7D" w:rsidRDefault="00D05DB9" w:rsidP="00D05DB9">
            <w:pPr>
              <w:keepLines/>
              <w:rPr>
                <w:rFonts w:cs="Arial"/>
              </w:rPr>
            </w:pPr>
          </w:p>
        </w:tc>
        <w:tc>
          <w:tcPr>
            <w:tcW w:w="684" w:type="dxa"/>
            <w:tcBorders>
              <w:right w:val="single" w:sz="4" w:space="0" w:color="auto"/>
            </w:tcBorders>
          </w:tcPr>
          <w:p w14:paraId="15FD8CE6" w14:textId="4DD527D5"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130C20" w14:textId="0565FAB6" w:rsidR="00D05DB9" w:rsidRDefault="00D05DB9" w:rsidP="00D05DB9">
            <w:pPr>
              <w:rPr>
                <w:rFonts w:cs="Arial"/>
              </w:rPr>
            </w:pPr>
            <w:r>
              <w:rPr>
                <w:rFonts w:cs="Arial"/>
              </w:rPr>
              <w:t xml:space="preserve">OBJECT_TYPE: List of possible values is now in SANA registry </w:t>
            </w:r>
            <w:r w:rsidRPr="003612B6">
              <w:rPr>
                <w:rFonts w:cs="Arial"/>
              </w:rPr>
              <w:t>https://sanaregistry.org/r/object_types</w:t>
            </w:r>
            <w:r>
              <w:rPr>
                <w:rFonts w:cs="Arial"/>
              </w:rPr>
              <w:t xml:space="preserve"> </w:t>
            </w:r>
          </w:p>
        </w:tc>
        <w:tc>
          <w:tcPr>
            <w:tcW w:w="2520" w:type="dxa"/>
            <w:tcBorders>
              <w:left w:val="single" w:sz="4" w:space="0" w:color="auto"/>
            </w:tcBorders>
          </w:tcPr>
          <w:p w14:paraId="64C506C8" w14:textId="344FD3E9" w:rsidR="00D05DB9" w:rsidRDefault="00D05DB9" w:rsidP="00D05DB9">
            <w:pPr>
              <w:keepLines/>
              <w:rPr>
                <w:rFonts w:cs="Arial"/>
                <w:lang w:val="it-IT"/>
              </w:rPr>
            </w:pPr>
            <w:r>
              <w:rPr>
                <w:rFonts w:cs="Arial"/>
                <w:lang w:val="it-IT"/>
              </w:rPr>
              <w:t>David S. Berry / NASA</w:t>
            </w:r>
          </w:p>
        </w:tc>
        <w:tc>
          <w:tcPr>
            <w:tcW w:w="2700" w:type="dxa"/>
          </w:tcPr>
          <w:p w14:paraId="75A21AB8" w14:textId="75816988" w:rsidR="00D05DB9" w:rsidRDefault="00D05DB9" w:rsidP="00D05DB9">
            <w:pPr>
              <w:rPr>
                <w:rFonts w:cs="Arial"/>
              </w:rPr>
            </w:pPr>
            <w:r>
              <w:rPr>
                <w:rFonts w:cs="Arial"/>
              </w:rPr>
              <w:t xml:space="preserve">Consider replacing list of values by reference to </w:t>
            </w:r>
            <w:r w:rsidRPr="003612B6">
              <w:rPr>
                <w:rFonts w:cs="Arial"/>
              </w:rPr>
              <w:t>https://sanaregistry.org/r/object_types</w:t>
            </w:r>
            <w:r>
              <w:rPr>
                <w:rFonts w:cs="Arial"/>
              </w:rPr>
              <w:t xml:space="preserve"> </w:t>
            </w:r>
          </w:p>
        </w:tc>
        <w:tc>
          <w:tcPr>
            <w:tcW w:w="2079" w:type="dxa"/>
            <w:shd w:val="clear" w:color="auto" w:fill="92D050"/>
          </w:tcPr>
          <w:p w14:paraId="66E7EC8B" w14:textId="56F917AA" w:rsidR="00D05DB9" w:rsidRPr="00D35923" w:rsidRDefault="001A2589" w:rsidP="00D05DB9">
            <w:r>
              <w:t>26-Sep_23: BDS: Agree</w:t>
            </w:r>
          </w:p>
        </w:tc>
      </w:tr>
      <w:tr w:rsidR="00D05DB9" w:rsidRPr="00287C7D" w14:paraId="3CBD9C6A" w14:textId="77777777" w:rsidTr="004E6AD0">
        <w:trPr>
          <w:cantSplit/>
          <w:jc w:val="center"/>
        </w:trPr>
        <w:tc>
          <w:tcPr>
            <w:tcW w:w="810" w:type="dxa"/>
            <w:shd w:val="clear" w:color="auto" w:fill="auto"/>
          </w:tcPr>
          <w:p w14:paraId="05C435B0" w14:textId="512669D8" w:rsidR="00D05DB9" w:rsidRDefault="00D05DB9" w:rsidP="00D05DB9">
            <w:pPr>
              <w:keepLines/>
              <w:rPr>
                <w:rFonts w:cs="Arial"/>
              </w:rPr>
            </w:pPr>
            <w:r>
              <w:rPr>
                <w:rFonts w:cs="Arial"/>
              </w:rPr>
              <w:t>3-11</w:t>
            </w:r>
          </w:p>
        </w:tc>
        <w:tc>
          <w:tcPr>
            <w:tcW w:w="1062" w:type="dxa"/>
          </w:tcPr>
          <w:p w14:paraId="534C63B3" w14:textId="49B76D6B" w:rsidR="00D05DB9" w:rsidRDefault="00D05DB9" w:rsidP="00D05DB9">
            <w:pPr>
              <w:keepLines/>
              <w:rPr>
                <w:rFonts w:cs="Arial"/>
              </w:rPr>
            </w:pPr>
            <w:r>
              <w:rPr>
                <w:rFonts w:cs="Arial"/>
              </w:rPr>
              <w:t>Table 3-4</w:t>
            </w:r>
          </w:p>
        </w:tc>
        <w:tc>
          <w:tcPr>
            <w:tcW w:w="684" w:type="dxa"/>
          </w:tcPr>
          <w:p w14:paraId="34999DCC" w14:textId="77777777" w:rsidR="00D05DB9" w:rsidRPr="00287C7D" w:rsidRDefault="00D05DB9" w:rsidP="00D05DB9">
            <w:pPr>
              <w:keepLines/>
              <w:rPr>
                <w:rFonts w:cs="Arial"/>
              </w:rPr>
            </w:pPr>
          </w:p>
        </w:tc>
        <w:tc>
          <w:tcPr>
            <w:tcW w:w="684" w:type="dxa"/>
            <w:tcBorders>
              <w:right w:val="single" w:sz="4" w:space="0" w:color="auto"/>
            </w:tcBorders>
          </w:tcPr>
          <w:p w14:paraId="044777CD" w14:textId="1CED7592"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4CB9B09" w14:textId="5CC41164" w:rsidR="00D05DB9" w:rsidRDefault="00D05DB9" w:rsidP="00D05DB9">
            <w:pPr>
              <w:rPr>
                <w:rFonts w:cs="Arial"/>
              </w:rPr>
            </w:pPr>
            <w:r>
              <w:rPr>
                <w:rFonts w:cs="Arial"/>
              </w:rPr>
              <w:t>COVARIANCE_SOURCE: Cannot have an item applicable to Object 1 and Object 2 in the metadata</w:t>
            </w:r>
          </w:p>
        </w:tc>
        <w:tc>
          <w:tcPr>
            <w:tcW w:w="2520" w:type="dxa"/>
            <w:tcBorders>
              <w:left w:val="single" w:sz="4" w:space="0" w:color="auto"/>
            </w:tcBorders>
          </w:tcPr>
          <w:p w14:paraId="52077E83" w14:textId="68DC21BC" w:rsidR="00D05DB9" w:rsidRDefault="00D05DB9" w:rsidP="00D05DB9">
            <w:pPr>
              <w:keepLines/>
              <w:rPr>
                <w:rFonts w:cs="Arial"/>
                <w:lang w:val="it-IT"/>
              </w:rPr>
            </w:pPr>
            <w:r>
              <w:rPr>
                <w:rFonts w:cs="Arial"/>
                <w:lang w:val="it-IT"/>
              </w:rPr>
              <w:t>David S. Berry / NASA</w:t>
            </w:r>
          </w:p>
        </w:tc>
        <w:tc>
          <w:tcPr>
            <w:tcW w:w="2700" w:type="dxa"/>
          </w:tcPr>
          <w:p w14:paraId="60072587" w14:textId="77777777" w:rsidR="00D05DB9" w:rsidRDefault="00D05DB9" w:rsidP="00D05DB9">
            <w:pPr>
              <w:rPr>
                <w:rFonts w:cs="Arial"/>
              </w:rPr>
            </w:pPr>
            <w:r>
              <w:rPr>
                <w:rFonts w:cs="Arial"/>
              </w:rPr>
              <w:t>From: "both Object 1 and Object 2"</w:t>
            </w:r>
          </w:p>
          <w:p w14:paraId="048D440E" w14:textId="0D378C08" w:rsidR="00D05DB9" w:rsidRDefault="00D05DB9" w:rsidP="00D05DB9">
            <w:pPr>
              <w:rPr>
                <w:rFonts w:cs="Arial"/>
              </w:rPr>
            </w:pPr>
            <w:r>
              <w:rPr>
                <w:rFonts w:cs="Arial"/>
              </w:rPr>
              <w:t>To: "the object"</w:t>
            </w:r>
          </w:p>
        </w:tc>
        <w:tc>
          <w:tcPr>
            <w:tcW w:w="2079" w:type="dxa"/>
            <w:shd w:val="clear" w:color="auto" w:fill="92D050"/>
          </w:tcPr>
          <w:p w14:paraId="3A78861B" w14:textId="2FC54D01" w:rsidR="00D05DB9" w:rsidRPr="00D35923" w:rsidRDefault="004E6AD0" w:rsidP="00D05DB9">
            <w:r>
              <w:t>07-Sep-23: BDS: Agree</w:t>
            </w:r>
          </w:p>
        </w:tc>
      </w:tr>
      <w:tr w:rsidR="00D05DB9" w:rsidRPr="00287C7D" w14:paraId="4C537481" w14:textId="77777777" w:rsidTr="004E6AD0">
        <w:trPr>
          <w:cantSplit/>
          <w:jc w:val="center"/>
        </w:trPr>
        <w:tc>
          <w:tcPr>
            <w:tcW w:w="810" w:type="dxa"/>
            <w:shd w:val="clear" w:color="auto" w:fill="auto"/>
          </w:tcPr>
          <w:p w14:paraId="18F73A62" w14:textId="38A95E64" w:rsidR="00D05DB9" w:rsidRDefault="00D05DB9" w:rsidP="00D05DB9">
            <w:pPr>
              <w:keepLines/>
              <w:rPr>
                <w:rFonts w:cs="Arial"/>
              </w:rPr>
            </w:pPr>
            <w:r>
              <w:rPr>
                <w:rFonts w:cs="Arial"/>
              </w:rPr>
              <w:t>3-11</w:t>
            </w:r>
          </w:p>
        </w:tc>
        <w:tc>
          <w:tcPr>
            <w:tcW w:w="1062" w:type="dxa"/>
          </w:tcPr>
          <w:p w14:paraId="5F877FF1" w14:textId="549700E3" w:rsidR="00D05DB9" w:rsidRDefault="00D05DB9" w:rsidP="00D05DB9">
            <w:pPr>
              <w:keepLines/>
              <w:rPr>
                <w:rFonts w:cs="Arial"/>
              </w:rPr>
            </w:pPr>
            <w:r>
              <w:rPr>
                <w:rFonts w:cs="Arial"/>
              </w:rPr>
              <w:t>Table 3-4</w:t>
            </w:r>
          </w:p>
        </w:tc>
        <w:tc>
          <w:tcPr>
            <w:tcW w:w="684" w:type="dxa"/>
          </w:tcPr>
          <w:p w14:paraId="6C441F2F" w14:textId="77777777" w:rsidR="00D05DB9" w:rsidRPr="00287C7D" w:rsidRDefault="00D05DB9" w:rsidP="00D05DB9">
            <w:pPr>
              <w:keepLines/>
              <w:rPr>
                <w:rFonts w:cs="Arial"/>
              </w:rPr>
            </w:pPr>
          </w:p>
        </w:tc>
        <w:tc>
          <w:tcPr>
            <w:tcW w:w="684" w:type="dxa"/>
            <w:tcBorders>
              <w:right w:val="single" w:sz="4" w:space="0" w:color="auto"/>
            </w:tcBorders>
          </w:tcPr>
          <w:p w14:paraId="0C6D37BA" w14:textId="4009E725"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4FF928A" w14:textId="56F558BF" w:rsidR="00D05DB9" w:rsidRDefault="00D05DB9" w:rsidP="00D05DB9">
            <w:pPr>
              <w:rPr>
                <w:rFonts w:cs="Arial"/>
              </w:rPr>
            </w:pPr>
            <w:r>
              <w:rPr>
                <w:rFonts w:cs="Arial"/>
              </w:rPr>
              <w:t>COVARIANCE_SOURCE: Cannot have an item applicable to Object 1 and Object 2 in the metadata</w:t>
            </w:r>
          </w:p>
        </w:tc>
        <w:tc>
          <w:tcPr>
            <w:tcW w:w="2520" w:type="dxa"/>
            <w:tcBorders>
              <w:left w:val="single" w:sz="4" w:space="0" w:color="auto"/>
            </w:tcBorders>
          </w:tcPr>
          <w:p w14:paraId="6BA5AC45" w14:textId="1D5A7D37" w:rsidR="00D05DB9" w:rsidRDefault="00D05DB9" w:rsidP="00D05DB9">
            <w:pPr>
              <w:keepLines/>
              <w:rPr>
                <w:rFonts w:cs="Arial"/>
                <w:lang w:val="it-IT"/>
              </w:rPr>
            </w:pPr>
            <w:r>
              <w:rPr>
                <w:rFonts w:cs="Arial"/>
                <w:lang w:val="it-IT"/>
              </w:rPr>
              <w:t>David S. Berry / NASA</w:t>
            </w:r>
          </w:p>
        </w:tc>
        <w:tc>
          <w:tcPr>
            <w:tcW w:w="2700" w:type="dxa"/>
          </w:tcPr>
          <w:p w14:paraId="33827B0D" w14:textId="77777777" w:rsidR="00D05DB9" w:rsidRDefault="00D05DB9" w:rsidP="00D05DB9">
            <w:pPr>
              <w:rPr>
                <w:rFonts w:cs="Arial"/>
              </w:rPr>
            </w:pPr>
            <w:r>
              <w:rPr>
                <w:rFonts w:cs="Arial"/>
              </w:rPr>
              <w:t>From: "both Object 1 and Object 2"</w:t>
            </w:r>
          </w:p>
          <w:p w14:paraId="4DCEC1BC" w14:textId="2FB773EC" w:rsidR="00D05DB9" w:rsidRDefault="00D05DB9" w:rsidP="00D05DB9">
            <w:pPr>
              <w:rPr>
                <w:rFonts w:cs="Arial"/>
              </w:rPr>
            </w:pPr>
            <w:r>
              <w:rPr>
                <w:rFonts w:cs="Arial"/>
              </w:rPr>
              <w:t>To: "the object"</w:t>
            </w:r>
          </w:p>
        </w:tc>
        <w:tc>
          <w:tcPr>
            <w:tcW w:w="2079" w:type="dxa"/>
            <w:shd w:val="clear" w:color="auto" w:fill="F2DBDB" w:themeFill="accent2" w:themeFillTint="33"/>
          </w:tcPr>
          <w:p w14:paraId="0FEB2E14" w14:textId="3FA67208" w:rsidR="00D05DB9" w:rsidRPr="00D35923" w:rsidRDefault="004E6AD0" w:rsidP="00D05DB9">
            <w:r>
              <w:t>07-Sep-23: BDS: Duplicate comment</w:t>
            </w:r>
          </w:p>
        </w:tc>
      </w:tr>
      <w:tr w:rsidR="00D05DB9" w:rsidRPr="00287C7D" w14:paraId="3A5B565A" w14:textId="77777777" w:rsidTr="004E6AD0">
        <w:trPr>
          <w:cantSplit/>
          <w:jc w:val="center"/>
        </w:trPr>
        <w:tc>
          <w:tcPr>
            <w:tcW w:w="810" w:type="dxa"/>
            <w:shd w:val="clear" w:color="auto" w:fill="auto"/>
          </w:tcPr>
          <w:p w14:paraId="1BF61B64" w14:textId="5D0C8612" w:rsidR="00D05DB9" w:rsidRDefault="00D05DB9" w:rsidP="00D05DB9">
            <w:pPr>
              <w:keepLines/>
              <w:rPr>
                <w:rFonts w:cs="Arial"/>
              </w:rPr>
            </w:pPr>
            <w:r>
              <w:rPr>
                <w:rFonts w:cs="Arial"/>
              </w:rPr>
              <w:t>3-11</w:t>
            </w:r>
          </w:p>
        </w:tc>
        <w:tc>
          <w:tcPr>
            <w:tcW w:w="1062" w:type="dxa"/>
          </w:tcPr>
          <w:p w14:paraId="4B85828D" w14:textId="44805667" w:rsidR="00D05DB9" w:rsidRDefault="00D05DB9" w:rsidP="00D05DB9">
            <w:pPr>
              <w:keepLines/>
              <w:rPr>
                <w:rFonts w:cs="Arial"/>
              </w:rPr>
            </w:pPr>
            <w:r>
              <w:rPr>
                <w:rFonts w:cs="Arial"/>
              </w:rPr>
              <w:t>Table 3-4</w:t>
            </w:r>
          </w:p>
        </w:tc>
        <w:tc>
          <w:tcPr>
            <w:tcW w:w="684" w:type="dxa"/>
          </w:tcPr>
          <w:p w14:paraId="5BEE300A" w14:textId="77777777" w:rsidR="00D05DB9" w:rsidRPr="00287C7D" w:rsidRDefault="00D05DB9" w:rsidP="00D05DB9">
            <w:pPr>
              <w:keepLines/>
              <w:rPr>
                <w:rFonts w:cs="Arial"/>
              </w:rPr>
            </w:pPr>
          </w:p>
        </w:tc>
        <w:tc>
          <w:tcPr>
            <w:tcW w:w="684" w:type="dxa"/>
            <w:tcBorders>
              <w:right w:val="single" w:sz="4" w:space="0" w:color="auto"/>
            </w:tcBorders>
          </w:tcPr>
          <w:p w14:paraId="5BB5E126" w14:textId="0A7F7C8C"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B8B4FC2" w14:textId="57D9B324" w:rsidR="00D05DB9" w:rsidRDefault="00D05DB9" w:rsidP="00D05DB9">
            <w:pPr>
              <w:rPr>
                <w:rFonts w:cs="Arial"/>
              </w:rPr>
            </w:pPr>
            <w:r>
              <w:rPr>
                <w:rFonts w:cs="Arial"/>
              </w:rPr>
              <w:t>VCM should be spelled out at least once and/or listed in Annex</w:t>
            </w:r>
          </w:p>
        </w:tc>
        <w:tc>
          <w:tcPr>
            <w:tcW w:w="2520" w:type="dxa"/>
            <w:tcBorders>
              <w:left w:val="single" w:sz="4" w:space="0" w:color="auto"/>
            </w:tcBorders>
          </w:tcPr>
          <w:p w14:paraId="5A7FC753" w14:textId="55BA5354" w:rsidR="00D05DB9" w:rsidRDefault="00D05DB9" w:rsidP="00D05DB9">
            <w:pPr>
              <w:keepLines/>
              <w:rPr>
                <w:rFonts w:cs="Arial"/>
                <w:lang w:val="it-IT"/>
              </w:rPr>
            </w:pPr>
            <w:r>
              <w:rPr>
                <w:rFonts w:cs="Arial"/>
                <w:lang w:val="it-IT"/>
              </w:rPr>
              <w:t>David S. Berry / NASA</w:t>
            </w:r>
          </w:p>
        </w:tc>
        <w:tc>
          <w:tcPr>
            <w:tcW w:w="2700" w:type="dxa"/>
          </w:tcPr>
          <w:p w14:paraId="681BA2E4" w14:textId="77777777" w:rsidR="00D05DB9" w:rsidRDefault="00D05DB9" w:rsidP="00D05DB9">
            <w:pPr>
              <w:rPr>
                <w:rFonts w:cs="Arial"/>
              </w:rPr>
            </w:pPr>
            <w:r>
              <w:rPr>
                <w:rFonts w:cs="Arial"/>
              </w:rPr>
              <w:t>From: VCM</w:t>
            </w:r>
          </w:p>
          <w:p w14:paraId="730EB31C" w14:textId="0744FBD1" w:rsidR="00D05DB9" w:rsidRDefault="00D05DB9" w:rsidP="00D05DB9">
            <w:pPr>
              <w:rPr>
                <w:rFonts w:cs="Arial"/>
              </w:rPr>
            </w:pPr>
            <w:r>
              <w:rPr>
                <w:rFonts w:cs="Arial"/>
              </w:rPr>
              <w:t>To: Vector Covariance Message (VCM)</w:t>
            </w:r>
          </w:p>
        </w:tc>
        <w:tc>
          <w:tcPr>
            <w:tcW w:w="2079" w:type="dxa"/>
            <w:shd w:val="clear" w:color="auto" w:fill="92D050"/>
          </w:tcPr>
          <w:p w14:paraId="15FA31F6" w14:textId="110CF397" w:rsidR="00D05DB9" w:rsidRPr="00D35923" w:rsidRDefault="004E6AD0" w:rsidP="00D05DB9">
            <w:r>
              <w:t>07-Sep-23: BDS: Agree</w:t>
            </w:r>
          </w:p>
        </w:tc>
      </w:tr>
      <w:tr w:rsidR="00D05DB9" w:rsidRPr="00287C7D" w14:paraId="7AD00466" w14:textId="77777777" w:rsidTr="00DB393E">
        <w:trPr>
          <w:cantSplit/>
          <w:jc w:val="center"/>
        </w:trPr>
        <w:tc>
          <w:tcPr>
            <w:tcW w:w="810" w:type="dxa"/>
            <w:shd w:val="clear" w:color="auto" w:fill="auto"/>
          </w:tcPr>
          <w:p w14:paraId="7F1B0E52" w14:textId="1945A98E" w:rsidR="00D05DB9" w:rsidRDefault="00D05DB9" w:rsidP="00D05DB9">
            <w:pPr>
              <w:keepLines/>
              <w:rPr>
                <w:rFonts w:cs="Arial"/>
              </w:rPr>
            </w:pPr>
            <w:r>
              <w:rPr>
                <w:rFonts w:cs="Arial"/>
              </w:rPr>
              <w:t>3-13</w:t>
            </w:r>
          </w:p>
        </w:tc>
        <w:tc>
          <w:tcPr>
            <w:tcW w:w="1062" w:type="dxa"/>
          </w:tcPr>
          <w:p w14:paraId="4C01495D" w14:textId="208660AA" w:rsidR="00D05DB9" w:rsidRDefault="00D05DB9" w:rsidP="00D05DB9">
            <w:pPr>
              <w:keepLines/>
              <w:rPr>
                <w:rFonts w:cs="Arial"/>
              </w:rPr>
            </w:pPr>
            <w:r>
              <w:rPr>
                <w:rFonts w:cs="Arial"/>
              </w:rPr>
              <w:t>3.5.2</w:t>
            </w:r>
          </w:p>
        </w:tc>
        <w:tc>
          <w:tcPr>
            <w:tcW w:w="684" w:type="dxa"/>
          </w:tcPr>
          <w:p w14:paraId="68684C13" w14:textId="77777777" w:rsidR="00D05DB9" w:rsidRPr="00287C7D" w:rsidRDefault="00D05DB9" w:rsidP="00D05DB9">
            <w:pPr>
              <w:keepLines/>
              <w:rPr>
                <w:rFonts w:cs="Arial"/>
              </w:rPr>
            </w:pPr>
          </w:p>
        </w:tc>
        <w:tc>
          <w:tcPr>
            <w:tcW w:w="684" w:type="dxa"/>
            <w:tcBorders>
              <w:right w:val="single" w:sz="4" w:space="0" w:color="auto"/>
            </w:tcBorders>
          </w:tcPr>
          <w:p w14:paraId="043B6633" w14:textId="5E371673"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5CC5837" w14:textId="02651891" w:rsidR="00D05DB9" w:rsidRDefault="00D05DB9" w:rsidP="00D05DB9">
            <w:pPr>
              <w:rPr>
                <w:rFonts w:cs="Arial"/>
              </w:rPr>
            </w:pPr>
            <w:r>
              <w:rPr>
                <w:rFonts w:cs="Arial"/>
              </w:rPr>
              <w:t>Word choice</w:t>
            </w:r>
          </w:p>
        </w:tc>
        <w:tc>
          <w:tcPr>
            <w:tcW w:w="2520" w:type="dxa"/>
            <w:tcBorders>
              <w:left w:val="single" w:sz="4" w:space="0" w:color="auto"/>
            </w:tcBorders>
          </w:tcPr>
          <w:p w14:paraId="3B611DD5" w14:textId="7B6C1D88" w:rsidR="00D05DB9" w:rsidRDefault="00D05DB9" w:rsidP="00D05DB9">
            <w:pPr>
              <w:keepLines/>
              <w:rPr>
                <w:rFonts w:cs="Arial"/>
                <w:lang w:val="it-IT"/>
              </w:rPr>
            </w:pPr>
            <w:r>
              <w:rPr>
                <w:rFonts w:cs="Arial"/>
                <w:lang w:val="it-IT"/>
              </w:rPr>
              <w:t>David S. Berry / NASA</w:t>
            </w:r>
          </w:p>
        </w:tc>
        <w:tc>
          <w:tcPr>
            <w:tcW w:w="2700" w:type="dxa"/>
          </w:tcPr>
          <w:p w14:paraId="7DB5E6B6" w14:textId="77777777" w:rsidR="00D05DB9" w:rsidRPr="00E65AD7" w:rsidRDefault="00D05DB9" w:rsidP="00D05DB9">
            <w:pPr>
              <w:keepLines/>
              <w:rPr>
                <w:rFonts w:cs="Arial"/>
                <w:lang w:val="it-IT"/>
              </w:rPr>
            </w:pPr>
            <w:r w:rsidRPr="00E65AD7">
              <w:rPr>
                <w:rFonts w:cs="Arial"/>
                <w:lang w:val="it-IT"/>
              </w:rPr>
              <w:t xml:space="preserve">From: </w:t>
            </w:r>
            <w:proofErr w:type="spellStart"/>
            <w:r w:rsidRPr="00E65AD7">
              <w:rPr>
                <w:rFonts w:cs="Arial"/>
                <w:lang w:val="it-IT"/>
              </w:rPr>
              <w:t>Covariance</w:t>
            </w:r>
            <w:proofErr w:type="spellEnd"/>
            <w:r w:rsidRPr="00E65AD7">
              <w:rPr>
                <w:rFonts w:cs="Arial"/>
                <w:lang w:val="it-IT"/>
              </w:rPr>
              <w:t xml:space="preserve"> </w:t>
            </w:r>
            <w:proofErr w:type="spellStart"/>
            <w:r w:rsidRPr="00E65AD7">
              <w:rPr>
                <w:rFonts w:cs="Arial"/>
                <w:lang w:val="it-IT"/>
              </w:rPr>
              <w:t>shall</w:t>
            </w:r>
            <w:proofErr w:type="spellEnd"/>
            <w:r w:rsidRPr="00E65AD7">
              <w:rPr>
                <w:rFonts w:cs="Arial"/>
                <w:lang w:val="it-IT"/>
              </w:rPr>
              <w:t xml:space="preserve"> be </w:t>
            </w:r>
            <w:proofErr w:type="spellStart"/>
            <w:r w:rsidRPr="00E65AD7">
              <w:rPr>
                <w:rFonts w:cs="Arial"/>
                <w:lang w:val="it-IT"/>
              </w:rPr>
              <w:t>specified</w:t>
            </w:r>
            <w:proofErr w:type="spellEnd"/>
            <w:r w:rsidRPr="00E65AD7">
              <w:rPr>
                <w:rFonts w:cs="Arial"/>
                <w:lang w:val="it-IT"/>
              </w:rPr>
              <w:t xml:space="preserve"> in RTN format. </w:t>
            </w:r>
          </w:p>
          <w:p w14:paraId="17C244EE" w14:textId="4660D212" w:rsidR="00D05DB9" w:rsidRDefault="00D05DB9" w:rsidP="00D05DB9">
            <w:pPr>
              <w:rPr>
                <w:rFonts w:cs="Arial"/>
              </w:rPr>
            </w:pPr>
            <w:r w:rsidRPr="00E65AD7">
              <w:rPr>
                <w:rFonts w:cs="Arial"/>
                <w:lang w:val="it-IT"/>
              </w:rPr>
              <w:t xml:space="preserve">To: </w:t>
            </w:r>
            <w:proofErr w:type="spellStart"/>
            <w:r w:rsidRPr="00E65AD7">
              <w:rPr>
                <w:rFonts w:cs="Arial"/>
                <w:lang w:val="it-IT"/>
              </w:rPr>
              <w:t>Covariance</w:t>
            </w:r>
            <w:proofErr w:type="spellEnd"/>
            <w:r w:rsidRPr="00E65AD7">
              <w:rPr>
                <w:rFonts w:cs="Arial"/>
                <w:lang w:val="it-IT"/>
              </w:rPr>
              <w:t xml:space="preserve"> </w:t>
            </w:r>
            <w:proofErr w:type="spellStart"/>
            <w:r w:rsidRPr="00E65AD7">
              <w:rPr>
                <w:rFonts w:cs="Arial"/>
                <w:lang w:val="it-IT"/>
              </w:rPr>
              <w:t>shall</w:t>
            </w:r>
            <w:proofErr w:type="spellEnd"/>
            <w:r w:rsidRPr="00E65AD7">
              <w:rPr>
                <w:rFonts w:cs="Arial"/>
                <w:lang w:val="it-IT"/>
              </w:rPr>
              <w:t xml:space="preserve"> be </w:t>
            </w:r>
            <w:proofErr w:type="spellStart"/>
            <w:r w:rsidRPr="00E65AD7">
              <w:rPr>
                <w:rFonts w:cs="Arial"/>
                <w:lang w:val="it-IT"/>
              </w:rPr>
              <w:t>specified</w:t>
            </w:r>
            <w:proofErr w:type="spellEnd"/>
            <w:r w:rsidRPr="00E65AD7">
              <w:rPr>
                <w:rFonts w:cs="Arial"/>
                <w:lang w:val="it-IT"/>
              </w:rPr>
              <w:t xml:space="preserve"> in the RTN </w:t>
            </w:r>
            <w:proofErr w:type="spellStart"/>
            <w:r w:rsidRPr="00E65AD7">
              <w:rPr>
                <w:rFonts w:cs="Arial"/>
                <w:lang w:val="it-IT"/>
              </w:rPr>
              <w:t>reference</w:t>
            </w:r>
            <w:proofErr w:type="spellEnd"/>
            <w:r w:rsidRPr="00E65AD7">
              <w:rPr>
                <w:rFonts w:cs="Arial"/>
                <w:lang w:val="it-IT"/>
              </w:rPr>
              <w:t xml:space="preserve"> frame. </w:t>
            </w:r>
          </w:p>
        </w:tc>
        <w:tc>
          <w:tcPr>
            <w:tcW w:w="2079" w:type="dxa"/>
            <w:shd w:val="clear" w:color="auto" w:fill="92D050"/>
          </w:tcPr>
          <w:p w14:paraId="12DB1C0E" w14:textId="1891FA22" w:rsidR="00D05DB9" w:rsidRPr="00D35923" w:rsidRDefault="00DB393E" w:rsidP="00D05DB9">
            <w:r>
              <w:t>07-Sep-23: BDS: Agree</w:t>
            </w:r>
          </w:p>
        </w:tc>
      </w:tr>
      <w:tr w:rsidR="00D05DB9" w:rsidRPr="00287C7D" w14:paraId="13C31220" w14:textId="77777777" w:rsidTr="009E7821">
        <w:trPr>
          <w:cantSplit/>
          <w:jc w:val="center"/>
        </w:trPr>
        <w:tc>
          <w:tcPr>
            <w:tcW w:w="810" w:type="dxa"/>
            <w:shd w:val="clear" w:color="auto" w:fill="auto"/>
          </w:tcPr>
          <w:p w14:paraId="0D17A067" w14:textId="3D9B00EF" w:rsidR="00D05DB9" w:rsidRDefault="00D05DB9" w:rsidP="00D05DB9">
            <w:pPr>
              <w:keepLines/>
              <w:rPr>
                <w:rFonts w:cs="Arial"/>
              </w:rPr>
            </w:pPr>
            <w:r>
              <w:rPr>
                <w:rFonts w:cs="Arial"/>
              </w:rPr>
              <w:t>3-14</w:t>
            </w:r>
          </w:p>
        </w:tc>
        <w:tc>
          <w:tcPr>
            <w:tcW w:w="1062" w:type="dxa"/>
          </w:tcPr>
          <w:p w14:paraId="5E715480" w14:textId="7E7FAA36" w:rsidR="00D05DB9" w:rsidRDefault="00D05DB9" w:rsidP="00D05DB9">
            <w:pPr>
              <w:keepLines/>
              <w:rPr>
                <w:rFonts w:cs="Arial"/>
              </w:rPr>
            </w:pPr>
            <w:r>
              <w:rPr>
                <w:rFonts w:cs="Arial"/>
              </w:rPr>
              <w:t>3.5.2.1</w:t>
            </w:r>
          </w:p>
        </w:tc>
        <w:tc>
          <w:tcPr>
            <w:tcW w:w="684" w:type="dxa"/>
          </w:tcPr>
          <w:p w14:paraId="3CC39E79" w14:textId="77777777" w:rsidR="00D05DB9" w:rsidRPr="00287C7D" w:rsidRDefault="00D05DB9" w:rsidP="00D05DB9">
            <w:pPr>
              <w:keepLines/>
              <w:rPr>
                <w:rFonts w:cs="Arial"/>
              </w:rPr>
            </w:pPr>
          </w:p>
        </w:tc>
        <w:tc>
          <w:tcPr>
            <w:tcW w:w="684" w:type="dxa"/>
            <w:tcBorders>
              <w:right w:val="single" w:sz="4" w:space="0" w:color="auto"/>
            </w:tcBorders>
          </w:tcPr>
          <w:p w14:paraId="37A357FB" w14:textId="02B1CE36" w:rsidR="00D05DB9" w:rsidRDefault="00D05DB9" w:rsidP="00D05DB9">
            <w:pPr>
              <w:keepLines/>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7311BA" w14:textId="7A409301" w:rsidR="00D05DB9" w:rsidRDefault="00D05DB9" w:rsidP="00D05DB9">
            <w:pPr>
              <w:rPr>
                <w:rFonts w:cs="Arial"/>
              </w:rPr>
            </w:pPr>
            <w:r>
              <w:rPr>
                <w:rFonts w:cs="Arial"/>
              </w:rPr>
              <w:t>I wonder if this sentence is really applicable to the CDM: "</w:t>
            </w:r>
            <w:r w:rsidRPr="001E6B3F">
              <w:rPr>
                <w:rFonts w:cs="Arial"/>
              </w:rPr>
              <w:t>Alternatively interpolation of the state transition matrices may be performed relative to the two interpolation bounding points [H14].</w:t>
            </w:r>
            <w:r>
              <w:rPr>
                <w:rFonts w:cs="Arial"/>
              </w:rPr>
              <w:t>" Is this methodology applicable given the data provided in the CDM? Or must it be obtained from external sources?</w:t>
            </w:r>
          </w:p>
        </w:tc>
        <w:tc>
          <w:tcPr>
            <w:tcW w:w="2520" w:type="dxa"/>
            <w:tcBorders>
              <w:left w:val="single" w:sz="4" w:space="0" w:color="auto"/>
            </w:tcBorders>
          </w:tcPr>
          <w:p w14:paraId="297BC25F" w14:textId="1A547FB5" w:rsidR="00D05DB9" w:rsidRDefault="00D05DB9" w:rsidP="00D05DB9">
            <w:pPr>
              <w:keepLines/>
              <w:rPr>
                <w:rFonts w:cs="Arial"/>
                <w:lang w:val="it-IT"/>
              </w:rPr>
            </w:pPr>
            <w:r>
              <w:rPr>
                <w:rFonts w:cs="Arial"/>
                <w:lang w:val="it-IT"/>
              </w:rPr>
              <w:t>David S. Berry / NASA</w:t>
            </w:r>
          </w:p>
        </w:tc>
        <w:tc>
          <w:tcPr>
            <w:tcW w:w="2700" w:type="dxa"/>
          </w:tcPr>
          <w:p w14:paraId="0BDC7A07" w14:textId="36B4145A" w:rsidR="00D05DB9" w:rsidRPr="00E65AD7" w:rsidRDefault="00D05DB9" w:rsidP="00D05DB9">
            <w:pPr>
              <w:keepLines/>
              <w:rPr>
                <w:rFonts w:cs="Arial"/>
                <w:lang w:val="it-IT"/>
              </w:rPr>
            </w:pPr>
            <w:r>
              <w:rPr>
                <w:rFonts w:cs="Arial"/>
              </w:rPr>
              <w:t>Consider removing the sentence.</w:t>
            </w:r>
          </w:p>
        </w:tc>
        <w:tc>
          <w:tcPr>
            <w:tcW w:w="2079" w:type="dxa"/>
            <w:shd w:val="clear" w:color="auto" w:fill="92D050"/>
          </w:tcPr>
          <w:p w14:paraId="244204E9" w14:textId="27400045" w:rsidR="00D05DB9" w:rsidRPr="00D35923" w:rsidRDefault="009E7821" w:rsidP="00D05DB9">
            <w:r>
              <w:t>29-Sep-23: DLO: Agree, fixed.</w:t>
            </w:r>
          </w:p>
        </w:tc>
      </w:tr>
      <w:tr w:rsidR="00D05DB9" w:rsidRPr="00287C7D" w14:paraId="50167A9E" w14:textId="77777777" w:rsidTr="009E7821">
        <w:trPr>
          <w:cantSplit/>
          <w:jc w:val="center"/>
        </w:trPr>
        <w:tc>
          <w:tcPr>
            <w:tcW w:w="810" w:type="dxa"/>
            <w:shd w:val="clear" w:color="auto" w:fill="auto"/>
          </w:tcPr>
          <w:p w14:paraId="71266E57" w14:textId="096AEE98" w:rsidR="00D05DB9" w:rsidRDefault="00D05DB9" w:rsidP="00D05DB9">
            <w:pPr>
              <w:keepLines/>
              <w:rPr>
                <w:rFonts w:cs="Arial"/>
              </w:rPr>
            </w:pPr>
            <w:r>
              <w:rPr>
                <w:rFonts w:cs="Arial"/>
              </w:rPr>
              <w:lastRenderedPageBreak/>
              <w:t>3-15</w:t>
            </w:r>
          </w:p>
        </w:tc>
        <w:tc>
          <w:tcPr>
            <w:tcW w:w="1062" w:type="dxa"/>
          </w:tcPr>
          <w:p w14:paraId="6A63E249" w14:textId="665005F9" w:rsidR="00D05DB9" w:rsidRDefault="00D05DB9" w:rsidP="00D05DB9">
            <w:pPr>
              <w:keepLines/>
              <w:rPr>
                <w:rFonts w:cs="Arial"/>
              </w:rPr>
            </w:pPr>
            <w:r>
              <w:rPr>
                <w:rFonts w:cs="Arial"/>
              </w:rPr>
              <w:t>Table 3-5</w:t>
            </w:r>
          </w:p>
        </w:tc>
        <w:tc>
          <w:tcPr>
            <w:tcW w:w="684" w:type="dxa"/>
          </w:tcPr>
          <w:p w14:paraId="14ECECE7" w14:textId="77777777" w:rsidR="00D05DB9" w:rsidRPr="00287C7D" w:rsidRDefault="00D05DB9" w:rsidP="00D05DB9">
            <w:pPr>
              <w:keepLines/>
              <w:rPr>
                <w:rFonts w:cs="Arial"/>
              </w:rPr>
            </w:pPr>
          </w:p>
        </w:tc>
        <w:tc>
          <w:tcPr>
            <w:tcW w:w="684" w:type="dxa"/>
            <w:tcBorders>
              <w:right w:val="single" w:sz="4" w:space="0" w:color="auto"/>
            </w:tcBorders>
          </w:tcPr>
          <w:p w14:paraId="60492059" w14:textId="2702099C"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6AECA4" w14:textId="14376B95" w:rsidR="00D05DB9" w:rsidRDefault="00D05DB9" w:rsidP="00D05DB9">
            <w:pPr>
              <w:rPr>
                <w:rFonts w:cs="Arial"/>
              </w:rPr>
            </w:pPr>
            <w:r w:rsidRPr="00375E23">
              <w:rPr>
                <w:rFonts w:cs="Arial"/>
              </w:rPr>
              <w:t xml:space="preserve">MIN_MEDIAN_MAX_UPDATE_INTERVAL: </w:t>
            </w:r>
            <w:r>
              <w:rPr>
                <w:rFonts w:cs="Arial"/>
              </w:rPr>
              <w:t xml:space="preserve">I think the "Description" of this keyword has some problems. First, it uses the word "catalogue" ambiguously compared to other uses of the word "catalogue" in the CDM. The phrase "collection of recent catalogues" suggests that the object may be defined in multiple catalogues (certainly possible), but are the stats from a single CATALOG_NAME? or not? Is it the CATALOG specified on the "CATALOG_NAME" keyword? The term "successive" is ambiguous as well... does it mean the most recent 4 consecutive versions of a given catalog? or (using the example provided) the MIN, MEDIAN, MAX 3 values across the </w:t>
            </w:r>
            <w:proofErr w:type="gramStart"/>
            <w:r>
              <w:rPr>
                <w:rFonts w:cs="Arial"/>
              </w:rPr>
              <w:t>30 day</w:t>
            </w:r>
            <w:proofErr w:type="gramEnd"/>
            <w:r>
              <w:rPr>
                <w:rFonts w:cs="Arial"/>
              </w:rPr>
              <w:t xml:space="preserve"> span of TLEs? Finally, is TLE a catalog type? It's not listed in </w:t>
            </w:r>
            <w:r w:rsidRPr="00375E23">
              <w:rPr>
                <w:rFonts w:cs="Arial"/>
              </w:rPr>
              <w:t>https://sanaregistry.org/r/space_object_catalog</w:t>
            </w:r>
            <w:r>
              <w:rPr>
                <w:rFonts w:cs="Arial"/>
              </w:rPr>
              <w:t>. Last but not least how is this useful?</w:t>
            </w:r>
          </w:p>
        </w:tc>
        <w:tc>
          <w:tcPr>
            <w:tcW w:w="2520" w:type="dxa"/>
            <w:tcBorders>
              <w:left w:val="single" w:sz="4" w:space="0" w:color="auto"/>
            </w:tcBorders>
          </w:tcPr>
          <w:p w14:paraId="51054883" w14:textId="2D26F8AA" w:rsidR="00D05DB9" w:rsidRDefault="00D05DB9" w:rsidP="00D05DB9">
            <w:pPr>
              <w:keepLines/>
              <w:rPr>
                <w:rFonts w:cs="Arial"/>
                <w:lang w:val="it-IT"/>
              </w:rPr>
            </w:pPr>
            <w:r>
              <w:rPr>
                <w:rFonts w:cs="Arial"/>
                <w:lang w:val="it-IT"/>
              </w:rPr>
              <w:t>David S. Berry / NASA</w:t>
            </w:r>
          </w:p>
        </w:tc>
        <w:tc>
          <w:tcPr>
            <w:tcW w:w="2700" w:type="dxa"/>
          </w:tcPr>
          <w:p w14:paraId="52BBAA06" w14:textId="4B1E5AD0" w:rsidR="00D05DB9" w:rsidRDefault="00D05DB9" w:rsidP="00D05DB9">
            <w:pPr>
              <w:keepLines/>
              <w:rPr>
                <w:rFonts w:cs="Arial"/>
              </w:rPr>
            </w:pPr>
            <w:r>
              <w:rPr>
                <w:rFonts w:cs="Arial"/>
              </w:rPr>
              <w:t>Clarify the "Description" for this keyword.</w:t>
            </w:r>
          </w:p>
        </w:tc>
        <w:tc>
          <w:tcPr>
            <w:tcW w:w="2079" w:type="dxa"/>
            <w:shd w:val="clear" w:color="auto" w:fill="92D050"/>
          </w:tcPr>
          <w:p w14:paraId="04767942" w14:textId="058B9155" w:rsidR="00D05DB9" w:rsidRPr="00D35923" w:rsidRDefault="009E7821" w:rsidP="00D05DB9">
            <w:r>
              <w:t>29-Sep-23: DLO: Agree, fixed.</w:t>
            </w:r>
          </w:p>
        </w:tc>
      </w:tr>
      <w:tr w:rsidR="00D05DB9" w:rsidRPr="00287C7D" w14:paraId="3B23D9C2" w14:textId="77777777" w:rsidTr="008D13FA">
        <w:trPr>
          <w:cantSplit/>
          <w:jc w:val="center"/>
        </w:trPr>
        <w:tc>
          <w:tcPr>
            <w:tcW w:w="810" w:type="dxa"/>
            <w:shd w:val="clear" w:color="auto" w:fill="auto"/>
          </w:tcPr>
          <w:p w14:paraId="75746C4B" w14:textId="6965BE8B" w:rsidR="00D05DB9" w:rsidRDefault="00D05DB9" w:rsidP="00D05DB9">
            <w:pPr>
              <w:keepLines/>
              <w:rPr>
                <w:rFonts w:cs="Arial"/>
              </w:rPr>
            </w:pPr>
            <w:r>
              <w:rPr>
                <w:rFonts w:cs="Arial"/>
              </w:rPr>
              <w:t>3-18</w:t>
            </w:r>
          </w:p>
        </w:tc>
        <w:tc>
          <w:tcPr>
            <w:tcW w:w="1062" w:type="dxa"/>
          </w:tcPr>
          <w:p w14:paraId="0E6B74F5" w14:textId="7F4BB6E1" w:rsidR="00D05DB9" w:rsidRDefault="00D05DB9" w:rsidP="00D05DB9">
            <w:pPr>
              <w:keepLines/>
              <w:rPr>
                <w:rFonts w:cs="Arial"/>
              </w:rPr>
            </w:pPr>
            <w:r>
              <w:rPr>
                <w:rFonts w:cs="Arial"/>
              </w:rPr>
              <w:t>Table 3-5</w:t>
            </w:r>
          </w:p>
        </w:tc>
        <w:tc>
          <w:tcPr>
            <w:tcW w:w="684" w:type="dxa"/>
          </w:tcPr>
          <w:p w14:paraId="4B728A49" w14:textId="77777777" w:rsidR="00D05DB9" w:rsidRPr="00287C7D" w:rsidRDefault="00D05DB9" w:rsidP="00D05DB9">
            <w:pPr>
              <w:keepLines/>
              <w:rPr>
                <w:rFonts w:cs="Arial"/>
              </w:rPr>
            </w:pPr>
          </w:p>
        </w:tc>
        <w:tc>
          <w:tcPr>
            <w:tcW w:w="684" w:type="dxa"/>
            <w:tcBorders>
              <w:right w:val="single" w:sz="4" w:space="0" w:color="auto"/>
            </w:tcBorders>
          </w:tcPr>
          <w:p w14:paraId="042FDD9A" w14:textId="16B3D485"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551092" w14:textId="0BECB2AF" w:rsidR="00D05DB9" w:rsidRPr="00375E23" w:rsidRDefault="00D05DB9" w:rsidP="00D05DB9">
            <w:pPr>
              <w:rPr>
                <w:rFonts w:cs="Arial"/>
              </w:rPr>
            </w:pPr>
            <w:r>
              <w:rPr>
                <w:rFonts w:cs="Arial"/>
              </w:rPr>
              <w:t>MIN_DV, MAX_DV: The "Description" uses the word "performable RTN delta-v", but Annex A uses "achievable RTN delta-v". I think "achievable" is probably better. Should also add data type indicator.</w:t>
            </w:r>
          </w:p>
        </w:tc>
        <w:tc>
          <w:tcPr>
            <w:tcW w:w="2520" w:type="dxa"/>
            <w:tcBorders>
              <w:left w:val="single" w:sz="4" w:space="0" w:color="auto"/>
            </w:tcBorders>
          </w:tcPr>
          <w:p w14:paraId="496990A6" w14:textId="128F982D" w:rsidR="00D05DB9" w:rsidRDefault="00D05DB9" w:rsidP="00D05DB9">
            <w:pPr>
              <w:keepLines/>
              <w:rPr>
                <w:rFonts w:cs="Arial"/>
                <w:lang w:val="it-IT"/>
              </w:rPr>
            </w:pPr>
            <w:r>
              <w:rPr>
                <w:rFonts w:cs="Arial"/>
                <w:lang w:val="it-IT"/>
              </w:rPr>
              <w:t>David S. Berry / NASA</w:t>
            </w:r>
          </w:p>
        </w:tc>
        <w:tc>
          <w:tcPr>
            <w:tcW w:w="2700" w:type="dxa"/>
          </w:tcPr>
          <w:p w14:paraId="29CDBD75" w14:textId="77777777" w:rsidR="00D05DB9" w:rsidRDefault="00D05DB9" w:rsidP="00D05DB9">
            <w:pPr>
              <w:rPr>
                <w:rFonts w:cs="Arial"/>
              </w:rPr>
            </w:pPr>
            <w:r>
              <w:rPr>
                <w:rFonts w:cs="Arial"/>
              </w:rPr>
              <w:t>From: "performable delta-v"</w:t>
            </w:r>
          </w:p>
          <w:p w14:paraId="71DF0173" w14:textId="54E9F371" w:rsidR="00D05DB9" w:rsidRDefault="00D05DB9" w:rsidP="00D05DB9">
            <w:pPr>
              <w:keepLines/>
              <w:rPr>
                <w:rFonts w:cs="Arial"/>
              </w:rPr>
            </w:pPr>
            <w:r>
              <w:rPr>
                <w:rFonts w:cs="Arial"/>
              </w:rPr>
              <w:t>To: "achievable delta-v"</w:t>
            </w:r>
            <w:r>
              <w:rPr>
                <w:rFonts w:cs="Arial"/>
              </w:rPr>
              <w:br/>
            </w:r>
          </w:p>
        </w:tc>
        <w:tc>
          <w:tcPr>
            <w:tcW w:w="2079" w:type="dxa"/>
            <w:shd w:val="clear" w:color="auto" w:fill="92D050"/>
          </w:tcPr>
          <w:p w14:paraId="13478E1E" w14:textId="39CDE9D8" w:rsidR="00D05DB9" w:rsidRPr="00D35923" w:rsidRDefault="008D13FA" w:rsidP="00D05DB9">
            <w:r>
              <w:t>07-Sep-23: BDS: Agree</w:t>
            </w:r>
          </w:p>
        </w:tc>
      </w:tr>
      <w:tr w:rsidR="00D05DB9" w:rsidRPr="00287C7D" w14:paraId="0BF05621" w14:textId="77777777" w:rsidTr="00D17D70">
        <w:trPr>
          <w:cantSplit/>
          <w:jc w:val="center"/>
        </w:trPr>
        <w:tc>
          <w:tcPr>
            <w:tcW w:w="810" w:type="dxa"/>
            <w:shd w:val="clear" w:color="auto" w:fill="auto"/>
          </w:tcPr>
          <w:p w14:paraId="030652FE" w14:textId="1E24F2E7" w:rsidR="00D05DB9" w:rsidRDefault="00D05DB9" w:rsidP="00D05DB9">
            <w:pPr>
              <w:keepLines/>
              <w:rPr>
                <w:rFonts w:cs="Arial"/>
              </w:rPr>
            </w:pPr>
            <w:r>
              <w:rPr>
                <w:rFonts w:cs="Arial"/>
              </w:rPr>
              <w:lastRenderedPageBreak/>
              <w:t>3-18</w:t>
            </w:r>
          </w:p>
        </w:tc>
        <w:tc>
          <w:tcPr>
            <w:tcW w:w="1062" w:type="dxa"/>
          </w:tcPr>
          <w:p w14:paraId="24AA90F9" w14:textId="0A874344" w:rsidR="00D05DB9" w:rsidRDefault="00D05DB9" w:rsidP="00D05DB9">
            <w:pPr>
              <w:keepLines/>
              <w:rPr>
                <w:rFonts w:cs="Arial"/>
              </w:rPr>
            </w:pPr>
            <w:r>
              <w:rPr>
                <w:rFonts w:cs="Arial"/>
              </w:rPr>
              <w:t>Table 3-5</w:t>
            </w:r>
          </w:p>
        </w:tc>
        <w:tc>
          <w:tcPr>
            <w:tcW w:w="684" w:type="dxa"/>
          </w:tcPr>
          <w:p w14:paraId="3E886ADD" w14:textId="77777777" w:rsidR="00D05DB9" w:rsidRPr="00287C7D" w:rsidRDefault="00D05DB9" w:rsidP="00D05DB9">
            <w:pPr>
              <w:keepLines/>
              <w:rPr>
                <w:rFonts w:cs="Arial"/>
              </w:rPr>
            </w:pPr>
          </w:p>
        </w:tc>
        <w:tc>
          <w:tcPr>
            <w:tcW w:w="684" w:type="dxa"/>
            <w:tcBorders>
              <w:right w:val="single" w:sz="4" w:space="0" w:color="auto"/>
            </w:tcBorders>
          </w:tcPr>
          <w:p w14:paraId="127878EE" w14:textId="022C35CA"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C3F15E" w14:textId="75182EB1" w:rsidR="00D05DB9" w:rsidRDefault="00D05DB9" w:rsidP="00D05DB9">
            <w:pPr>
              <w:rPr>
                <w:rFonts w:cs="Arial"/>
              </w:rPr>
            </w:pPr>
            <w:r>
              <w:rPr>
                <w:rFonts w:cs="Arial"/>
              </w:rPr>
              <w:t>LEAD_TIME_REQD_BEFORE_TCA: issue with units... "hours" is not an SI unit abbreviation. The acceptable value is "h". Alternatively, there are several keywords that have "d" as the unit that are not restricted to integer days. Should also add data type indicator.</w:t>
            </w:r>
          </w:p>
        </w:tc>
        <w:tc>
          <w:tcPr>
            <w:tcW w:w="2520" w:type="dxa"/>
            <w:tcBorders>
              <w:left w:val="single" w:sz="4" w:space="0" w:color="auto"/>
            </w:tcBorders>
          </w:tcPr>
          <w:p w14:paraId="220F71C0" w14:textId="3BC431DE" w:rsidR="00D05DB9" w:rsidRDefault="00D05DB9" w:rsidP="00D05DB9">
            <w:pPr>
              <w:keepLines/>
              <w:rPr>
                <w:rFonts w:cs="Arial"/>
                <w:lang w:val="it-IT"/>
              </w:rPr>
            </w:pPr>
            <w:r>
              <w:rPr>
                <w:rFonts w:cs="Arial"/>
                <w:lang w:val="it-IT"/>
              </w:rPr>
              <w:t>David S. Berry / NASA</w:t>
            </w:r>
          </w:p>
        </w:tc>
        <w:tc>
          <w:tcPr>
            <w:tcW w:w="2700" w:type="dxa"/>
          </w:tcPr>
          <w:p w14:paraId="70B9DBE6" w14:textId="77777777" w:rsidR="00D05DB9" w:rsidRDefault="00D05DB9" w:rsidP="00D05DB9">
            <w:pPr>
              <w:rPr>
                <w:rFonts w:cs="Arial"/>
              </w:rPr>
            </w:pPr>
            <w:r>
              <w:rPr>
                <w:rFonts w:cs="Arial"/>
              </w:rPr>
              <w:t xml:space="preserve">From: "hours" in </w:t>
            </w:r>
            <w:proofErr w:type="gramStart"/>
            <w:r>
              <w:rPr>
                <w:rFonts w:cs="Arial"/>
              </w:rPr>
              <w:t>Units</w:t>
            </w:r>
            <w:proofErr w:type="gramEnd"/>
            <w:r>
              <w:rPr>
                <w:rFonts w:cs="Arial"/>
              </w:rPr>
              <w:t xml:space="preserve"> column</w:t>
            </w:r>
          </w:p>
          <w:p w14:paraId="458B9AFB" w14:textId="253606FC" w:rsidR="00D05DB9" w:rsidRDefault="00D05DB9" w:rsidP="00D05DB9">
            <w:pPr>
              <w:rPr>
                <w:rFonts w:cs="Arial"/>
              </w:rPr>
            </w:pPr>
            <w:r>
              <w:rPr>
                <w:rFonts w:cs="Arial"/>
              </w:rPr>
              <w:t xml:space="preserve">To: "h" in </w:t>
            </w:r>
            <w:proofErr w:type="gramStart"/>
            <w:r>
              <w:rPr>
                <w:rFonts w:cs="Arial"/>
              </w:rPr>
              <w:t>Units</w:t>
            </w:r>
            <w:proofErr w:type="gramEnd"/>
            <w:r>
              <w:rPr>
                <w:rFonts w:cs="Arial"/>
              </w:rPr>
              <w:t xml:space="preserve"> column (or "d")</w:t>
            </w:r>
          </w:p>
        </w:tc>
        <w:tc>
          <w:tcPr>
            <w:tcW w:w="2079" w:type="dxa"/>
            <w:shd w:val="clear" w:color="auto" w:fill="92D050"/>
          </w:tcPr>
          <w:p w14:paraId="17C56CEC" w14:textId="20048DFC" w:rsidR="00D05DB9" w:rsidRPr="00D35923" w:rsidRDefault="00D17D70" w:rsidP="00D05DB9">
            <w:r>
              <w:t>07-Sep-23: BDS: Changed unit to h.</w:t>
            </w:r>
          </w:p>
        </w:tc>
      </w:tr>
      <w:tr w:rsidR="00D05DB9" w:rsidRPr="00287C7D" w14:paraId="740D6E53" w14:textId="77777777" w:rsidTr="001A2589">
        <w:trPr>
          <w:cantSplit/>
          <w:jc w:val="center"/>
        </w:trPr>
        <w:tc>
          <w:tcPr>
            <w:tcW w:w="810" w:type="dxa"/>
            <w:shd w:val="clear" w:color="auto" w:fill="auto"/>
          </w:tcPr>
          <w:p w14:paraId="17A6026D" w14:textId="424E5DBD" w:rsidR="00D05DB9" w:rsidRDefault="00D05DB9" w:rsidP="00D05DB9">
            <w:pPr>
              <w:keepLines/>
              <w:rPr>
                <w:rFonts w:cs="Arial"/>
              </w:rPr>
            </w:pPr>
            <w:r>
              <w:rPr>
                <w:rFonts w:cs="Arial"/>
              </w:rPr>
              <w:t>3-22</w:t>
            </w:r>
          </w:p>
        </w:tc>
        <w:tc>
          <w:tcPr>
            <w:tcW w:w="1062" w:type="dxa"/>
          </w:tcPr>
          <w:p w14:paraId="56B7DA60" w14:textId="536EF19A" w:rsidR="00D05DB9" w:rsidRDefault="00D05DB9" w:rsidP="00D05DB9">
            <w:pPr>
              <w:keepLines/>
              <w:rPr>
                <w:rFonts w:cs="Arial"/>
              </w:rPr>
            </w:pPr>
            <w:r>
              <w:rPr>
                <w:rFonts w:cs="Arial"/>
              </w:rPr>
              <w:t>Table 3-5</w:t>
            </w:r>
          </w:p>
        </w:tc>
        <w:tc>
          <w:tcPr>
            <w:tcW w:w="684" w:type="dxa"/>
          </w:tcPr>
          <w:p w14:paraId="6641795A" w14:textId="77777777" w:rsidR="00D05DB9" w:rsidRPr="00287C7D" w:rsidRDefault="00D05DB9" w:rsidP="00D05DB9">
            <w:pPr>
              <w:keepLines/>
              <w:rPr>
                <w:rFonts w:cs="Arial"/>
              </w:rPr>
            </w:pPr>
          </w:p>
        </w:tc>
        <w:tc>
          <w:tcPr>
            <w:tcW w:w="684" w:type="dxa"/>
            <w:tcBorders>
              <w:right w:val="single" w:sz="4" w:space="0" w:color="auto"/>
            </w:tcBorders>
          </w:tcPr>
          <w:p w14:paraId="78D961C9" w14:textId="623787E5"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6895208" w14:textId="07654C10" w:rsidR="00D05DB9" w:rsidRDefault="00D05DB9" w:rsidP="00D05DB9">
            <w:pPr>
              <w:rPr>
                <w:rFonts w:cs="Arial"/>
              </w:rPr>
            </w:pPr>
            <w:r>
              <w:rPr>
                <w:rFonts w:cs="Arial"/>
              </w:rPr>
              <w:t>CSIG3EIGVEC3: "</w:t>
            </w:r>
            <w:proofErr w:type="spellStart"/>
            <w:r>
              <w:rPr>
                <w:rFonts w:cs="Arial"/>
              </w:rPr>
              <w:t>nd</w:t>
            </w:r>
            <w:proofErr w:type="spellEnd"/>
            <w:r>
              <w:rPr>
                <w:rFonts w:cs="Arial"/>
              </w:rPr>
              <w:t>" for units was phased out long ago.</w:t>
            </w:r>
          </w:p>
        </w:tc>
        <w:tc>
          <w:tcPr>
            <w:tcW w:w="2520" w:type="dxa"/>
            <w:tcBorders>
              <w:left w:val="single" w:sz="4" w:space="0" w:color="auto"/>
            </w:tcBorders>
          </w:tcPr>
          <w:p w14:paraId="1D1CDA0B" w14:textId="5423BC8E" w:rsidR="00D05DB9" w:rsidRDefault="00D05DB9" w:rsidP="00D05DB9">
            <w:pPr>
              <w:keepLines/>
              <w:rPr>
                <w:rFonts w:cs="Arial"/>
                <w:lang w:val="it-IT"/>
              </w:rPr>
            </w:pPr>
            <w:r>
              <w:rPr>
                <w:rFonts w:cs="Arial"/>
                <w:lang w:val="it-IT"/>
              </w:rPr>
              <w:t>David S. Berry / NASA</w:t>
            </w:r>
          </w:p>
        </w:tc>
        <w:tc>
          <w:tcPr>
            <w:tcW w:w="2700" w:type="dxa"/>
          </w:tcPr>
          <w:p w14:paraId="76E5A95D" w14:textId="7A057D02" w:rsidR="00D05DB9" w:rsidRDefault="00D05DB9" w:rsidP="00D05DB9">
            <w:pPr>
              <w:rPr>
                <w:rFonts w:cs="Arial"/>
              </w:rPr>
            </w:pPr>
            <w:r>
              <w:rPr>
                <w:rFonts w:cs="Arial"/>
              </w:rPr>
              <w:t>Replace "</w:t>
            </w:r>
            <w:proofErr w:type="spellStart"/>
            <w:r>
              <w:rPr>
                <w:rFonts w:cs="Arial"/>
              </w:rPr>
              <w:t>nd</w:t>
            </w:r>
            <w:proofErr w:type="spellEnd"/>
            <w:r>
              <w:rPr>
                <w:rFonts w:cs="Arial"/>
              </w:rPr>
              <w:t>" with "n/a" for the units on eigenvectors.</w:t>
            </w:r>
          </w:p>
        </w:tc>
        <w:tc>
          <w:tcPr>
            <w:tcW w:w="2079" w:type="dxa"/>
            <w:shd w:val="clear" w:color="auto" w:fill="92D050"/>
          </w:tcPr>
          <w:p w14:paraId="639F5F07" w14:textId="6E3C6756" w:rsidR="00D05DB9" w:rsidRPr="00D35923" w:rsidRDefault="001A2589" w:rsidP="00D05DB9">
            <w:r>
              <w:t>26-Sep-23: BDS: Agree, this will then be in line with paras 5.2.10 and 6.2.4.2</w:t>
            </w:r>
          </w:p>
        </w:tc>
      </w:tr>
      <w:tr w:rsidR="00D05DB9" w:rsidRPr="00287C7D" w14:paraId="411E908D" w14:textId="77777777" w:rsidTr="001A2589">
        <w:trPr>
          <w:cantSplit/>
          <w:jc w:val="center"/>
        </w:trPr>
        <w:tc>
          <w:tcPr>
            <w:tcW w:w="810" w:type="dxa"/>
            <w:shd w:val="clear" w:color="auto" w:fill="auto"/>
          </w:tcPr>
          <w:p w14:paraId="4582CF00" w14:textId="4C9C3D6D" w:rsidR="00D05DB9" w:rsidRDefault="00D05DB9" w:rsidP="00D05DB9">
            <w:pPr>
              <w:keepLines/>
              <w:rPr>
                <w:rFonts w:cs="Arial"/>
              </w:rPr>
            </w:pPr>
            <w:r>
              <w:rPr>
                <w:rFonts w:cs="Arial"/>
              </w:rPr>
              <w:t>3-22</w:t>
            </w:r>
          </w:p>
        </w:tc>
        <w:tc>
          <w:tcPr>
            <w:tcW w:w="1062" w:type="dxa"/>
          </w:tcPr>
          <w:p w14:paraId="464C0353" w14:textId="20ED4E06" w:rsidR="00D05DB9" w:rsidRDefault="00D05DB9" w:rsidP="00D05DB9">
            <w:pPr>
              <w:keepLines/>
              <w:rPr>
                <w:rFonts w:cs="Arial"/>
              </w:rPr>
            </w:pPr>
            <w:r>
              <w:rPr>
                <w:rFonts w:cs="Arial"/>
              </w:rPr>
              <w:t>Table 3-5</w:t>
            </w:r>
          </w:p>
        </w:tc>
        <w:tc>
          <w:tcPr>
            <w:tcW w:w="684" w:type="dxa"/>
          </w:tcPr>
          <w:p w14:paraId="6D285633" w14:textId="77777777" w:rsidR="00D05DB9" w:rsidRPr="00287C7D" w:rsidRDefault="00D05DB9" w:rsidP="00D05DB9">
            <w:pPr>
              <w:keepLines/>
              <w:rPr>
                <w:rFonts w:cs="Arial"/>
              </w:rPr>
            </w:pPr>
          </w:p>
        </w:tc>
        <w:tc>
          <w:tcPr>
            <w:tcW w:w="684" w:type="dxa"/>
            <w:tcBorders>
              <w:right w:val="single" w:sz="4" w:space="0" w:color="auto"/>
            </w:tcBorders>
          </w:tcPr>
          <w:p w14:paraId="3F7FD492" w14:textId="4AD70456"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60AAA33" w14:textId="35CE2E03" w:rsidR="00D05DB9" w:rsidRDefault="00D05DB9" w:rsidP="00D05DB9">
            <w:pPr>
              <w:rPr>
                <w:rFonts w:cs="Arial"/>
              </w:rPr>
            </w:pPr>
            <w:r>
              <w:rPr>
                <w:rFonts w:cs="Arial"/>
              </w:rPr>
              <w:t>CSIG3EIGVEC3: The units for this probably require some explanation.</w:t>
            </w:r>
          </w:p>
        </w:tc>
        <w:tc>
          <w:tcPr>
            <w:tcW w:w="2520" w:type="dxa"/>
            <w:tcBorders>
              <w:left w:val="single" w:sz="4" w:space="0" w:color="auto"/>
            </w:tcBorders>
          </w:tcPr>
          <w:p w14:paraId="0230331C" w14:textId="41C7E99A" w:rsidR="00D05DB9" w:rsidRDefault="00D05DB9" w:rsidP="00D05DB9">
            <w:pPr>
              <w:keepLines/>
              <w:rPr>
                <w:rFonts w:cs="Arial"/>
                <w:lang w:val="it-IT"/>
              </w:rPr>
            </w:pPr>
            <w:r>
              <w:rPr>
                <w:rFonts w:cs="Arial"/>
                <w:lang w:val="it-IT"/>
              </w:rPr>
              <w:t>David S. Berry / NASA</w:t>
            </w:r>
          </w:p>
        </w:tc>
        <w:tc>
          <w:tcPr>
            <w:tcW w:w="2700" w:type="dxa"/>
          </w:tcPr>
          <w:p w14:paraId="0E255EB7" w14:textId="2D59A1D9" w:rsidR="00D05DB9" w:rsidRDefault="00D05DB9" w:rsidP="00D05DB9">
            <w:pPr>
              <w:rPr>
                <w:rFonts w:cs="Arial"/>
              </w:rPr>
            </w:pPr>
            <w:r>
              <w:rPr>
                <w:rFonts w:cs="Arial"/>
              </w:rPr>
              <w:t>Clarify in the description how the units should be assigned. Also add units to the eigenvalues in the example in the Annex G1.4</w:t>
            </w:r>
          </w:p>
        </w:tc>
        <w:tc>
          <w:tcPr>
            <w:tcW w:w="2079" w:type="dxa"/>
            <w:shd w:val="clear" w:color="auto" w:fill="92D050"/>
          </w:tcPr>
          <w:p w14:paraId="4AAF4608" w14:textId="06141945" w:rsidR="00D05DB9" w:rsidRPr="00D35923" w:rsidRDefault="001A2589" w:rsidP="00D05DB9">
            <w:r>
              <w:t>26-Sep-23: BDS: Units have been set to n/a in line with above comment.</w:t>
            </w:r>
          </w:p>
        </w:tc>
      </w:tr>
      <w:tr w:rsidR="00D05DB9" w:rsidRPr="00287C7D" w14:paraId="4F29812F" w14:textId="77777777" w:rsidTr="00D17D70">
        <w:trPr>
          <w:cantSplit/>
          <w:jc w:val="center"/>
        </w:trPr>
        <w:tc>
          <w:tcPr>
            <w:tcW w:w="810" w:type="dxa"/>
            <w:shd w:val="clear" w:color="auto" w:fill="auto"/>
          </w:tcPr>
          <w:p w14:paraId="064DD04E" w14:textId="77777777" w:rsidR="00D05DB9" w:rsidRDefault="00D05DB9" w:rsidP="00D05DB9">
            <w:pPr>
              <w:rPr>
                <w:rFonts w:cs="Arial"/>
              </w:rPr>
            </w:pPr>
            <w:r>
              <w:rPr>
                <w:rFonts w:cs="Arial"/>
              </w:rPr>
              <w:t>3-22</w:t>
            </w:r>
          </w:p>
          <w:p w14:paraId="534AF452" w14:textId="723CE6D9" w:rsidR="00D05DB9" w:rsidRDefault="00D05DB9" w:rsidP="00D05DB9">
            <w:pPr>
              <w:keepLines/>
              <w:rPr>
                <w:rFonts w:cs="Arial"/>
              </w:rPr>
            </w:pPr>
            <w:r>
              <w:rPr>
                <w:rFonts w:cs="Arial"/>
              </w:rPr>
              <w:t>3-23</w:t>
            </w:r>
          </w:p>
        </w:tc>
        <w:tc>
          <w:tcPr>
            <w:tcW w:w="1062" w:type="dxa"/>
          </w:tcPr>
          <w:p w14:paraId="7D8BD7CF" w14:textId="2570FA9C" w:rsidR="00D05DB9" w:rsidRDefault="00D05DB9" w:rsidP="00D05DB9">
            <w:pPr>
              <w:keepLines/>
              <w:rPr>
                <w:rFonts w:cs="Arial"/>
              </w:rPr>
            </w:pPr>
            <w:r>
              <w:rPr>
                <w:rFonts w:cs="Arial"/>
              </w:rPr>
              <w:t>Table 3-5</w:t>
            </w:r>
          </w:p>
        </w:tc>
        <w:tc>
          <w:tcPr>
            <w:tcW w:w="684" w:type="dxa"/>
          </w:tcPr>
          <w:p w14:paraId="78E32139" w14:textId="77777777" w:rsidR="00D05DB9" w:rsidRPr="00287C7D" w:rsidRDefault="00D05DB9" w:rsidP="00D05DB9">
            <w:pPr>
              <w:keepLines/>
              <w:rPr>
                <w:rFonts w:cs="Arial"/>
              </w:rPr>
            </w:pPr>
          </w:p>
        </w:tc>
        <w:tc>
          <w:tcPr>
            <w:tcW w:w="684" w:type="dxa"/>
            <w:tcBorders>
              <w:right w:val="single" w:sz="4" w:space="0" w:color="auto"/>
            </w:tcBorders>
          </w:tcPr>
          <w:p w14:paraId="3C7E7FD1" w14:textId="7A4AFC2C"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BFA555B" w14:textId="29B92B75" w:rsidR="00D05DB9" w:rsidRDefault="00D05DB9" w:rsidP="00D05DB9">
            <w:pPr>
              <w:rPr>
                <w:rFonts w:cs="Arial"/>
              </w:rPr>
            </w:pPr>
            <w:r>
              <w:rPr>
                <w:rFonts w:cs="Arial"/>
              </w:rPr>
              <w:t>The three CSCALE_FACTOR* (MIN, " ", MAX) keywords use the word "APPENDIX" instead of "Annex" in the Description</w:t>
            </w:r>
          </w:p>
        </w:tc>
        <w:tc>
          <w:tcPr>
            <w:tcW w:w="2520" w:type="dxa"/>
            <w:tcBorders>
              <w:left w:val="single" w:sz="4" w:space="0" w:color="auto"/>
            </w:tcBorders>
          </w:tcPr>
          <w:p w14:paraId="2DA97B7F" w14:textId="3FC4EA91" w:rsidR="00D05DB9" w:rsidRDefault="00D05DB9" w:rsidP="00D05DB9">
            <w:pPr>
              <w:keepLines/>
              <w:rPr>
                <w:rFonts w:cs="Arial"/>
                <w:lang w:val="it-IT"/>
              </w:rPr>
            </w:pPr>
            <w:r>
              <w:rPr>
                <w:rFonts w:cs="Arial"/>
                <w:lang w:val="it-IT"/>
              </w:rPr>
              <w:t>David S. Berry / NASA</w:t>
            </w:r>
          </w:p>
        </w:tc>
        <w:tc>
          <w:tcPr>
            <w:tcW w:w="2700" w:type="dxa"/>
          </w:tcPr>
          <w:p w14:paraId="006785F6" w14:textId="77777777" w:rsidR="00D05DB9" w:rsidRDefault="00D05DB9" w:rsidP="00D05DB9">
            <w:pPr>
              <w:rPr>
                <w:rFonts w:cs="Arial"/>
              </w:rPr>
            </w:pPr>
            <w:r>
              <w:rPr>
                <w:rFonts w:cs="Arial"/>
              </w:rPr>
              <w:t>From: APPENDIX F</w:t>
            </w:r>
          </w:p>
          <w:p w14:paraId="59F37F24" w14:textId="1E8AD435" w:rsidR="00D05DB9" w:rsidRDefault="00D05DB9" w:rsidP="00D05DB9">
            <w:pPr>
              <w:rPr>
                <w:rFonts w:cs="Arial"/>
              </w:rPr>
            </w:pPr>
            <w:r>
              <w:rPr>
                <w:rFonts w:cs="Arial"/>
              </w:rPr>
              <w:t>To: Annex F</w:t>
            </w:r>
          </w:p>
        </w:tc>
        <w:tc>
          <w:tcPr>
            <w:tcW w:w="2079" w:type="dxa"/>
            <w:shd w:val="clear" w:color="auto" w:fill="92D050"/>
          </w:tcPr>
          <w:p w14:paraId="6D617745" w14:textId="1538305F" w:rsidR="00D05DB9" w:rsidRPr="00D35923" w:rsidRDefault="00D17D70" w:rsidP="00D05DB9">
            <w:r>
              <w:t>07-Sep-23: BDS: Agree</w:t>
            </w:r>
          </w:p>
        </w:tc>
      </w:tr>
      <w:tr w:rsidR="00D05DB9" w:rsidRPr="00287C7D" w14:paraId="348F2D1A" w14:textId="77777777" w:rsidTr="00D17D70">
        <w:trPr>
          <w:cantSplit/>
          <w:jc w:val="center"/>
        </w:trPr>
        <w:tc>
          <w:tcPr>
            <w:tcW w:w="810" w:type="dxa"/>
            <w:shd w:val="clear" w:color="auto" w:fill="auto"/>
          </w:tcPr>
          <w:p w14:paraId="7816779D" w14:textId="73C21DC0" w:rsidR="00D05DB9" w:rsidRDefault="00D05DB9" w:rsidP="00D05DB9">
            <w:pPr>
              <w:rPr>
                <w:rFonts w:cs="Arial"/>
              </w:rPr>
            </w:pPr>
            <w:r>
              <w:rPr>
                <w:rFonts w:cs="Arial"/>
              </w:rPr>
              <w:t>3-23</w:t>
            </w:r>
          </w:p>
        </w:tc>
        <w:tc>
          <w:tcPr>
            <w:tcW w:w="1062" w:type="dxa"/>
          </w:tcPr>
          <w:p w14:paraId="10F7C0BE" w14:textId="78FC50BF" w:rsidR="00D05DB9" w:rsidRDefault="00D05DB9" w:rsidP="00D05DB9">
            <w:pPr>
              <w:keepLines/>
              <w:rPr>
                <w:rFonts w:cs="Arial"/>
              </w:rPr>
            </w:pPr>
            <w:r>
              <w:rPr>
                <w:rFonts w:cs="Arial"/>
              </w:rPr>
              <w:t>Table 3-5</w:t>
            </w:r>
          </w:p>
        </w:tc>
        <w:tc>
          <w:tcPr>
            <w:tcW w:w="684" w:type="dxa"/>
          </w:tcPr>
          <w:p w14:paraId="0BA9F27F" w14:textId="77777777" w:rsidR="00D05DB9" w:rsidRPr="00287C7D" w:rsidRDefault="00D05DB9" w:rsidP="00D05DB9">
            <w:pPr>
              <w:keepLines/>
              <w:rPr>
                <w:rFonts w:cs="Arial"/>
              </w:rPr>
            </w:pPr>
          </w:p>
        </w:tc>
        <w:tc>
          <w:tcPr>
            <w:tcW w:w="684" w:type="dxa"/>
            <w:tcBorders>
              <w:right w:val="single" w:sz="4" w:space="0" w:color="auto"/>
            </w:tcBorders>
          </w:tcPr>
          <w:p w14:paraId="11C8B1D4" w14:textId="02B2B54A"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B5AD4A0" w14:textId="1CE17BC7" w:rsidR="00D05DB9" w:rsidRDefault="00D05DB9" w:rsidP="00D05DB9">
            <w:pPr>
              <w:rPr>
                <w:rFonts w:cs="Arial"/>
              </w:rPr>
            </w:pPr>
            <w:r>
              <w:rPr>
                <w:rFonts w:cs="Arial"/>
              </w:rPr>
              <w:t>There is a spurious "</w:t>
            </w:r>
            <m:oMath>
              <m:sSup>
                <m:sSupPr>
                  <m:ctrlPr>
                    <w:rPr>
                      <w:rFonts w:ascii="Cambria Math" w:hAnsi="Cambria Math" w:cs="Arial"/>
                      <w:i/>
                      <w:color w:val="000000"/>
                      <w:sz w:val="18"/>
                      <w:szCs w:val="18"/>
                    </w:rPr>
                  </m:ctrlPr>
                </m:sSupPr>
                <m:e>
                  <m:r>
                    <m:rPr>
                      <m:sty m:val="p"/>
                    </m:rPr>
                    <w:rPr>
                      <w:rFonts w:ascii="Cambria Math" w:hAnsi="Cambria Math" w:cs="Arial"/>
                      <w:color w:val="000000"/>
                      <w:sz w:val="18"/>
                      <w:szCs w:val="18"/>
                    </w:rPr>
                    <m:t>CSCALE_FACTOR</m:t>
                  </m:r>
                </m:e>
                <m:sup>
                  <m:r>
                    <w:rPr>
                      <w:rFonts w:ascii="Cambria Math" w:hAnsi="Cambria Math" w:cs="Arial"/>
                      <w:color w:val="000000"/>
                      <w:sz w:val="18"/>
                      <w:szCs w:val="18"/>
                    </w:rPr>
                    <m:t>2</m:t>
                  </m:r>
                </m:sup>
              </m:sSup>
            </m:oMath>
            <w:r>
              <w:rPr>
                <w:rFonts w:cs="Arial"/>
                <w:color w:val="000000"/>
                <w:sz w:val="18"/>
                <w:szCs w:val="18"/>
              </w:rPr>
              <w:t xml:space="preserve">" on CSCALE_FACTOR_MAX near the end of the first paragraph of the Description. </w:t>
            </w:r>
          </w:p>
        </w:tc>
        <w:tc>
          <w:tcPr>
            <w:tcW w:w="2520" w:type="dxa"/>
            <w:tcBorders>
              <w:left w:val="single" w:sz="4" w:space="0" w:color="auto"/>
            </w:tcBorders>
          </w:tcPr>
          <w:p w14:paraId="469BEA52" w14:textId="11563500" w:rsidR="00D05DB9" w:rsidRDefault="00D05DB9" w:rsidP="00D05DB9">
            <w:pPr>
              <w:keepLines/>
              <w:rPr>
                <w:rFonts w:cs="Arial"/>
                <w:lang w:val="it-IT"/>
              </w:rPr>
            </w:pPr>
            <w:r>
              <w:rPr>
                <w:rFonts w:cs="Arial"/>
                <w:lang w:val="it-IT"/>
              </w:rPr>
              <w:t>David S. Berry / NASA</w:t>
            </w:r>
          </w:p>
        </w:tc>
        <w:tc>
          <w:tcPr>
            <w:tcW w:w="2700" w:type="dxa"/>
          </w:tcPr>
          <w:p w14:paraId="667930B7" w14:textId="333BF1DB" w:rsidR="00D05DB9" w:rsidRDefault="00D05DB9" w:rsidP="00D05DB9">
            <w:pPr>
              <w:rPr>
                <w:rFonts w:cs="Arial"/>
              </w:rPr>
            </w:pPr>
            <w:r>
              <w:rPr>
                <w:rFonts w:cs="Arial"/>
              </w:rPr>
              <w:t xml:space="preserve">Remove spurious </w:t>
            </w:r>
            <m:oMath>
              <m:sSup>
                <m:sSupPr>
                  <m:ctrlPr>
                    <w:rPr>
                      <w:rFonts w:ascii="Cambria Math" w:hAnsi="Cambria Math" w:cs="Arial"/>
                      <w:i/>
                      <w:color w:val="000000"/>
                      <w:sz w:val="18"/>
                      <w:szCs w:val="18"/>
                    </w:rPr>
                  </m:ctrlPr>
                </m:sSupPr>
                <m:e>
                  <m:r>
                    <m:rPr>
                      <m:sty m:val="p"/>
                    </m:rPr>
                    <w:rPr>
                      <w:rFonts w:ascii="Cambria Math" w:hAnsi="Cambria Math" w:cs="Arial"/>
                      <w:color w:val="000000"/>
                      <w:sz w:val="18"/>
                      <w:szCs w:val="18"/>
                    </w:rPr>
                    <m:t>CSCALE_FACTOR</m:t>
                  </m:r>
                </m:e>
                <m:sup>
                  <m:r>
                    <w:rPr>
                      <w:rFonts w:ascii="Cambria Math" w:hAnsi="Cambria Math" w:cs="Arial"/>
                      <w:color w:val="000000"/>
                      <w:sz w:val="18"/>
                      <w:szCs w:val="18"/>
                    </w:rPr>
                    <m:t>2</m:t>
                  </m:r>
                </m:sup>
              </m:sSup>
            </m:oMath>
            <w:r w:rsidRPr="00B03AED">
              <w:rPr>
                <w:rFonts w:cs="Arial"/>
                <w:color w:val="000000"/>
                <w:sz w:val="18"/>
                <w:szCs w:val="18"/>
              </w:rPr>
              <w:t>.</w:t>
            </w:r>
          </w:p>
        </w:tc>
        <w:tc>
          <w:tcPr>
            <w:tcW w:w="2079" w:type="dxa"/>
            <w:shd w:val="clear" w:color="auto" w:fill="92D050"/>
          </w:tcPr>
          <w:p w14:paraId="524ED005" w14:textId="1E30C599" w:rsidR="00D05DB9" w:rsidRPr="00D35923" w:rsidRDefault="00D17D70" w:rsidP="00D05DB9">
            <w:r>
              <w:t>07-Sep-23: BDS: Agree</w:t>
            </w:r>
          </w:p>
        </w:tc>
      </w:tr>
      <w:tr w:rsidR="00D05DB9" w:rsidRPr="00287C7D" w14:paraId="05E05B04" w14:textId="77777777" w:rsidTr="00D17D70">
        <w:trPr>
          <w:cantSplit/>
          <w:jc w:val="center"/>
        </w:trPr>
        <w:tc>
          <w:tcPr>
            <w:tcW w:w="810" w:type="dxa"/>
            <w:shd w:val="clear" w:color="auto" w:fill="auto"/>
          </w:tcPr>
          <w:p w14:paraId="6B3E2F9B" w14:textId="0B106CDE" w:rsidR="00D05DB9" w:rsidRDefault="00D05DB9" w:rsidP="00D05DB9">
            <w:pPr>
              <w:rPr>
                <w:rFonts w:cs="Arial"/>
              </w:rPr>
            </w:pPr>
            <w:r>
              <w:rPr>
                <w:rFonts w:cs="Arial"/>
              </w:rPr>
              <w:t>3-23</w:t>
            </w:r>
          </w:p>
        </w:tc>
        <w:tc>
          <w:tcPr>
            <w:tcW w:w="1062" w:type="dxa"/>
          </w:tcPr>
          <w:p w14:paraId="4BB533A9" w14:textId="102D2DE9" w:rsidR="00D05DB9" w:rsidRDefault="00D05DB9" w:rsidP="00D05DB9">
            <w:pPr>
              <w:keepLines/>
              <w:rPr>
                <w:rFonts w:cs="Arial"/>
              </w:rPr>
            </w:pPr>
            <w:r>
              <w:rPr>
                <w:rFonts w:cs="Arial"/>
              </w:rPr>
              <w:t>Table 3-5</w:t>
            </w:r>
          </w:p>
        </w:tc>
        <w:tc>
          <w:tcPr>
            <w:tcW w:w="684" w:type="dxa"/>
          </w:tcPr>
          <w:p w14:paraId="018BB908" w14:textId="77777777" w:rsidR="00D05DB9" w:rsidRPr="00287C7D" w:rsidRDefault="00D05DB9" w:rsidP="00D05DB9">
            <w:pPr>
              <w:keepLines/>
              <w:rPr>
                <w:rFonts w:cs="Arial"/>
              </w:rPr>
            </w:pPr>
          </w:p>
        </w:tc>
        <w:tc>
          <w:tcPr>
            <w:tcW w:w="684" w:type="dxa"/>
            <w:tcBorders>
              <w:right w:val="single" w:sz="4" w:space="0" w:color="auto"/>
            </w:tcBorders>
          </w:tcPr>
          <w:p w14:paraId="68462B31" w14:textId="3046EC08" w:rsidR="00D05DB9" w:rsidRDefault="00D05DB9" w:rsidP="00D05DB9">
            <w:pPr>
              <w:keepLines/>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6F3D4FC" w14:textId="2BD9C513" w:rsidR="00D05DB9" w:rsidRDefault="00D05DB9" w:rsidP="00D05DB9">
            <w:pPr>
              <w:rPr>
                <w:rFonts w:cs="Arial"/>
              </w:rPr>
            </w:pPr>
            <w:r>
              <w:rPr>
                <w:rFonts w:cs="Arial"/>
              </w:rPr>
              <w:t>SCREENING_DATA_SOURCE: Word choice at end of "Description"</w:t>
            </w:r>
          </w:p>
        </w:tc>
        <w:tc>
          <w:tcPr>
            <w:tcW w:w="2520" w:type="dxa"/>
            <w:tcBorders>
              <w:left w:val="single" w:sz="4" w:space="0" w:color="auto"/>
            </w:tcBorders>
          </w:tcPr>
          <w:p w14:paraId="333EB937" w14:textId="5C6A3F65" w:rsidR="00D05DB9" w:rsidRDefault="00D05DB9" w:rsidP="00D05DB9">
            <w:pPr>
              <w:keepLines/>
              <w:rPr>
                <w:rFonts w:cs="Arial"/>
                <w:lang w:val="it-IT"/>
              </w:rPr>
            </w:pPr>
            <w:r>
              <w:rPr>
                <w:rFonts w:cs="Arial"/>
                <w:lang w:val="it-IT"/>
              </w:rPr>
              <w:t>David S. Berry / NASA</w:t>
            </w:r>
          </w:p>
        </w:tc>
        <w:tc>
          <w:tcPr>
            <w:tcW w:w="2700" w:type="dxa"/>
          </w:tcPr>
          <w:p w14:paraId="730EE932" w14:textId="77777777" w:rsidR="00D05DB9" w:rsidRDefault="00D05DB9" w:rsidP="00D05DB9">
            <w:pPr>
              <w:rPr>
                <w:rFonts w:cs="Arial"/>
              </w:rPr>
            </w:pPr>
            <w:r>
              <w:rPr>
                <w:rFonts w:cs="Arial"/>
              </w:rPr>
              <w:t>From: "this screening"</w:t>
            </w:r>
          </w:p>
          <w:p w14:paraId="08543B84" w14:textId="1E150566" w:rsidR="00D05DB9" w:rsidRDefault="00D05DB9" w:rsidP="00D05DB9">
            <w:pPr>
              <w:rPr>
                <w:rFonts w:cs="Arial"/>
              </w:rPr>
            </w:pPr>
            <w:r>
              <w:rPr>
                <w:rFonts w:cs="Arial"/>
              </w:rPr>
              <w:t>To: "the screening"</w:t>
            </w:r>
          </w:p>
        </w:tc>
        <w:tc>
          <w:tcPr>
            <w:tcW w:w="2079" w:type="dxa"/>
            <w:shd w:val="clear" w:color="auto" w:fill="92D050"/>
          </w:tcPr>
          <w:p w14:paraId="227BE3D6" w14:textId="3CCE0B49" w:rsidR="00D05DB9" w:rsidRPr="00D35923" w:rsidRDefault="00D17D70" w:rsidP="00D05DB9">
            <w:r>
              <w:t>07-Sep-23: BDS: Agree</w:t>
            </w:r>
          </w:p>
        </w:tc>
      </w:tr>
      <w:tr w:rsidR="00D05DB9" w:rsidRPr="00287C7D" w14:paraId="116F2807" w14:textId="77777777" w:rsidTr="002643E9">
        <w:trPr>
          <w:cantSplit/>
          <w:jc w:val="center"/>
        </w:trPr>
        <w:tc>
          <w:tcPr>
            <w:tcW w:w="810" w:type="dxa"/>
            <w:shd w:val="clear" w:color="auto" w:fill="auto"/>
          </w:tcPr>
          <w:p w14:paraId="3E53D3DB" w14:textId="705F43AC" w:rsidR="00D05DB9" w:rsidRDefault="00D05DB9" w:rsidP="00D05DB9">
            <w:pPr>
              <w:rPr>
                <w:rFonts w:cs="Arial"/>
              </w:rPr>
            </w:pPr>
            <w:r>
              <w:rPr>
                <w:rFonts w:cs="Arial"/>
              </w:rPr>
              <w:t>3-23</w:t>
            </w:r>
          </w:p>
        </w:tc>
        <w:tc>
          <w:tcPr>
            <w:tcW w:w="1062" w:type="dxa"/>
          </w:tcPr>
          <w:p w14:paraId="30F35459" w14:textId="11B400FE" w:rsidR="00D05DB9" w:rsidRDefault="00D05DB9" w:rsidP="00D05DB9">
            <w:pPr>
              <w:keepLines/>
              <w:rPr>
                <w:rFonts w:cs="Arial"/>
              </w:rPr>
            </w:pPr>
            <w:r>
              <w:rPr>
                <w:rFonts w:cs="Arial"/>
              </w:rPr>
              <w:t>Table 3-5</w:t>
            </w:r>
          </w:p>
        </w:tc>
        <w:tc>
          <w:tcPr>
            <w:tcW w:w="684" w:type="dxa"/>
          </w:tcPr>
          <w:p w14:paraId="01F7A15E" w14:textId="77777777" w:rsidR="00D05DB9" w:rsidRPr="00287C7D" w:rsidRDefault="00D05DB9" w:rsidP="00D05DB9">
            <w:pPr>
              <w:keepLines/>
              <w:rPr>
                <w:rFonts w:cs="Arial"/>
              </w:rPr>
            </w:pPr>
          </w:p>
        </w:tc>
        <w:tc>
          <w:tcPr>
            <w:tcW w:w="684" w:type="dxa"/>
            <w:tcBorders>
              <w:right w:val="single" w:sz="4" w:space="0" w:color="auto"/>
            </w:tcBorders>
          </w:tcPr>
          <w:p w14:paraId="13F64E1F" w14:textId="4196CC24"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1FACDD" w14:textId="51225FF0" w:rsidR="00D05DB9" w:rsidRDefault="00D05DB9" w:rsidP="00D05DB9">
            <w:pPr>
              <w:rPr>
                <w:rFonts w:cs="Arial"/>
              </w:rPr>
            </w:pPr>
            <w:r>
              <w:rPr>
                <w:rFonts w:cs="Arial"/>
              </w:rPr>
              <w:t>DCP_SENSITIVITY_VECTOR_* should have an example provided.</w:t>
            </w:r>
          </w:p>
        </w:tc>
        <w:tc>
          <w:tcPr>
            <w:tcW w:w="2520" w:type="dxa"/>
            <w:tcBorders>
              <w:left w:val="single" w:sz="4" w:space="0" w:color="auto"/>
            </w:tcBorders>
          </w:tcPr>
          <w:p w14:paraId="39379492" w14:textId="2EC75261" w:rsidR="00D05DB9" w:rsidRDefault="00D05DB9" w:rsidP="00D05DB9">
            <w:pPr>
              <w:keepLines/>
              <w:rPr>
                <w:rFonts w:cs="Arial"/>
                <w:lang w:val="it-IT"/>
              </w:rPr>
            </w:pPr>
            <w:r>
              <w:rPr>
                <w:rFonts w:cs="Arial"/>
                <w:lang w:val="it-IT"/>
              </w:rPr>
              <w:t>David S. Berry / NASA</w:t>
            </w:r>
          </w:p>
        </w:tc>
        <w:tc>
          <w:tcPr>
            <w:tcW w:w="2700" w:type="dxa"/>
          </w:tcPr>
          <w:p w14:paraId="244B694D" w14:textId="2FB02510" w:rsidR="00D05DB9" w:rsidRDefault="00D05DB9" w:rsidP="00D05DB9">
            <w:pPr>
              <w:rPr>
                <w:rFonts w:cs="Arial"/>
              </w:rPr>
            </w:pPr>
            <w:r>
              <w:rPr>
                <w:rFonts w:cs="Arial"/>
              </w:rPr>
              <w:t>Add to Example G1.4</w:t>
            </w:r>
          </w:p>
        </w:tc>
        <w:tc>
          <w:tcPr>
            <w:tcW w:w="2079" w:type="dxa"/>
            <w:shd w:val="clear" w:color="auto" w:fill="92D050"/>
          </w:tcPr>
          <w:p w14:paraId="7C1374A7" w14:textId="4F2CD69D" w:rsidR="00D05DB9" w:rsidRPr="00D35923" w:rsidRDefault="002643E9" w:rsidP="00D05DB9">
            <w:r>
              <w:t>07-Sep-23: BDS: Example added</w:t>
            </w:r>
          </w:p>
        </w:tc>
      </w:tr>
      <w:tr w:rsidR="00D05DB9" w:rsidRPr="00287C7D" w14:paraId="0EB6123D" w14:textId="77777777" w:rsidTr="002643E9">
        <w:trPr>
          <w:cantSplit/>
          <w:jc w:val="center"/>
        </w:trPr>
        <w:tc>
          <w:tcPr>
            <w:tcW w:w="810" w:type="dxa"/>
            <w:shd w:val="clear" w:color="auto" w:fill="auto"/>
          </w:tcPr>
          <w:p w14:paraId="47E5C093" w14:textId="79E66C59" w:rsidR="00D05DB9" w:rsidRDefault="00D05DB9" w:rsidP="00D05DB9">
            <w:pPr>
              <w:rPr>
                <w:rFonts w:cs="Arial"/>
              </w:rPr>
            </w:pPr>
            <w:r>
              <w:rPr>
                <w:rFonts w:cs="Arial"/>
              </w:rPr>
              <w:lastRenderedPageBreak/>
              <w:t>3-23</w:t>
            </w:r>
          </w:p>
        </w:tc>
        <w:tc>
          <w:tcPr>
            <w:tcW w:w="1062" w:type="dxa"/>
          </w:tcPr>
          <w:p w14:paraId="54199075" w14:textId="17D78965" w:rsidR="00D05DB9" w:rsidRDefault="00D05DB9" w:rsidP="00D05DB9">
            <w:pPr>
              <w:keepLines/>
              <w:rPr>
                <w:rFonts w:cs="Arial"/>
              </w:rPr>
            </w:pPr>
            <w:r>
              <w:rPr>
                <w:rFonts w:cs="Arial"/>
              </w:rPr>
              <w:t>Table 3-5</w:t>
            </w:r>
          </w:p>
        </w:tc>
        <w:tc>
          <w:tcPr>
            <w:tcW w:w="684" w:type="dxa"/>
          </w:tcPr>
          <w:p w14:paraId="73C7B629" w14:textId="77777777" w:rsidR="00D05DB9" w:rsidRPr="00287C7D" w:rsidRDefault="00D05DB9" w:rsidP="00D05DB9">
            <w:pPr>
              <w:keepLines/>
              <w:rPr>
                <w:rFonts w:cs="Arial"/>
              </w:rPr>
            </w:pPr>
          </w:p>
        </w:tc>
        <w:tc>
          <w:tcPr>
            <w:tcW w:w="684" w:type="dxa"/>
            <w:tcBorders>
              <w:right w:val="single" w:sz="4" w:space="0" w:color="auto"/>
            </w:tcBorders>
          </w:tcPr>
          <w:p w14:paraId="4FA4450B" w14:textId="42BEB34B"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F9A477" w14:textId="28F128A7" w:rsidR="00D05DB9" w:rsidRDefault="00D05DB9" w:rsidP="00D05DB9">
            <w:pPr>
              <w:rPr>
                <w:rFonts w:cs="Arial"/>
              </w:rPr>
            </w:pPr>
            <w:r>
              <w:rPr>
                <w:rFonts w:cs="Arial"/>
              </w:rPr>
              <w:t>Note that discussion of DCP_SENSITIVITY_VECTOR_* in Annex F refers to "dynamic consider parameters" instead of "drag".</w:t>
            </w:r>
          </w:p>
        </w:tc>
        <w:tc>
          <w:tcPr>
            <w:tcW w:w="2520" w:type="dxa"/>
            <w:tcBorders>
              <w:left w:val="single" w:sz="4" w:space="0" w:color="auto"/>
            </w:tcBorders>
          </w:tcPr>
          <w:p w14:paraId="63275187" w14:textId="46B1516E" w:rsidR="00D05DB9" w:rsidRDefault="00D05DB9" w:rsidP="00D05DB9">
            <w:pPr>
              <w:keepLines/>
              <w:rPr>
                <w:rFonts w:cs="Arial"/>
                <w:lang w:val="it-IT"/>
              </w:rPr>
            </w:pPr>
            <w:r>
              <w:rPr>
                <w:rFonts w:cs="Arial"/>
                <w:lang w:val="it-IT"/>
              </w:rPr>
              <w:t>David S. Berry / NASA</w:t>
            </w:r>
          </w:p>
        </w:tc>
        <w:tc>
          <w:tcPr>
            <w:tcW w:w="2700" w:type="dxa"/>
          </w:tcPr>
          <w:p w14:paraId="766FA23F" w14:textId="1B8DBCBC" w:rsidR="00D05DB9" w:rsidRDefault="00D05DB9" w:rsidP="00D05DB9">
            <w:pPr>
              <w:rPr>
                <w:rFonts w:cs="Arial"/>
              </w:rPr>
            </w:pPr>
            <w:r>
              <w:rPr>
                <w:rFonts w:cs="Arial"/>
              </w:rPr>
              <w:t xml:space="preserve">Is drag the </w:t>
            </w:r>
            <w:proofErr w:type="gramStart"/>
            <w:r>
              <w:rPr>
                <w:rFonts w:cs="Arial"/>
              </w:rPr>
              <w:t>only  relevant</w:t>
            </w:r>
            <w:proofErr w:type="gramEnd"/>
            <w:r>
              <w:rPr>
                <w:rFonts w:cs="Arial"/>
              </w:rPr>
              <w:t xml:space="preserve"> dynamic factor? If so, state so in Annex F.</w:t>
            </w:r>
          </w:p>
        </w:tc>
        <w:tc>
          <w:tcPr>
            <w:tcW w:w="2079" w:type="dxa"/>
            <w:shd w:val="clear" w:color="auto" w:fill="92D050"/>
          </w:tcPr>
          <w:p w14:paraId="33B054E8" w14:textId="6CD3282B" w:rsidR="00D05DB9" w:rsidRPr="00D35923" w:rsidRDefault="002643E9" w:rsidP="00D05DB9">
            <w:r>
              <w:t>07-Sep-23: BDS: Changed DCP definition in document to be Drag Consider Parameter in line with keyword.  DCP acronym removed from Annex F4, Annex F4 to be generic discussion on dynamics consider parameters but will be re-written in line with previous comment.</w:t>
            </w:r>
          </w:p>
        </w:tc>
      </w:tr>
      <w:tr w:rsidR="00D05DB9" w:rsidRPr="00287C7D" w14:paraId="34F1913E" w14:textId="77777777" w:rsidTr="002643E9">
        <w:trPr>
          <w:cantSplit/>
          <w:jc w:val="center"/>
        </w:trPr>
        <w:tc>
          <w:tcPr>
            <w:tcW w:w="810" w:type="dxa"/>
            <w:shd w:val="clear" w:color="auto" w:fill="auto"/>
          </w:tcPr>
          <w:p w14:paraId="13037845" w14:textId="325DBE55" w:rsidR="00D05DB9" w:rsidRDefault="00D05DB9" w:rsidP="00D05DB9">
            <w:pPr>
              <w:rPr>
                <w:rFonts w:cs="Arial"/>
              </w:rPr>
            </w:pPr>
            <w:r>
              <w:rPr>
                <w:rFonts w:cs="Arial"/>
              </w:rPr>
              <w:t>3-24</w:t>
            </w:r>
          </w:p>
        </w:tc>
        <w:tc>
          <w:tcPr>
            <w:tcW w:w="1062" w:type="dxa"/>
          </w:tcPr>
          <w:p w14:paraId="07299E6D" w14:textId="515B8F4E" w:rsidR="00D05DB9" w:rsidRDefault="00D05DB9" w:rsidP="00D05DB9">
            <w:pPr>
              <w:keepLines/>
              <w:rPr>
                <w:rFonts w:cs="Arial"/>
              </w:rPr>
            </w:pPr>
            <w:r>
              <w:rPr>
                <w:rFonts w:cs="Arial"/>
              </w:rPr>
              <w:t>3.6 (e)</w:t>
            </w:r>
          </w:p>
        </w:tc>
        <w:tc>
          <w:tcPr>
            <w:tcW w:w="684" w:type="dxa"/>
          </w:tcPr>
          <w:p w14:paraId="62AF6747" w14:textId="77777777" w:rsidR="00D05DB9" w:rsidRPr="00287C7D" w:rsidRDefault="00D05DB9" w:rsidP="00D05DB9">
            <w:pPr>
              <w:keepLines/>
              <w:rPr>
                <w:rFonts w:cs="Arial"/>
              </w:rPr>
            </w:pPr>
          </w:p>
        </w:tc>
        <w:tc>
          <w:tcPr>
            <w:tcW w:w="684" w:type="dxa"/>
            <w:tcBorders>
              <w:right w:val="single" w:sz="4" w:space="0" w:color="auto"/>
            </w:tcBorders>
          </w:tcPr>
          <w:p w14:paraId="7E1A0B05" w14:textId="409587AA"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25C52A" w14:textId="438266EA" w:rsidR="00D05DB9" w:rsidRDefault="00D05DB9" w:rsidP="00D05DB9">
            <w:pPr>
              <w:rPr>
                <w:rFonts w:cs="Arial"/>
              </w:rPr>
            </w:pPr>
            <w:r>
              <w:rPr>
                <w:rFonts w:cs="Arial"/>
              </w:rPr>
              <w:t>Should state that user-defined parameters are always optional. They cannot be mandatory or conditional.</w:t>
            </w:r>
          </w:p>
        </w:tc>
        <w:tc>
          <w:tcPr>
            <w:tcW w:w="2520" w:type="dxa"/>
            <w:tcBorders>
              <w:left w:val="single" w:sz="4" w:space="0" w:color="auto"/>
            </w:tcBorders>
          </w:tcPr>
          <w:p w14:paraId="6C09A9F5" w14:textId="7CB2F6E5" w:rsidR="00D05DB9" w:rsidRDefault="00D05DB9" w:rsidP="00D05DB9">
            <w:pPr>
              <w:keepLines/>
              <w:rPr>
                <w:rFonts w:cs="Arial"/>
                <w:lang w:val="it-IT"/>
              </w:rPr>
            </w:pPr>
            <w:r>
              <w:rPr>
                <w:rFonts w:cs="Arial"/>
                <w:lang w:val="it-IT"/>
              </w:rPr>
              <w:t>David S. Berry / NASA</w:t>
            </w:r>
          </w:p>
        </w:tc>
        <w:tc>
          <w:tcPr>
            <w:tcW w:w="2700" w:type="dxa"/>
          </w:tcPr>
          <w:p w14:paraId="49CA03B4" w14:textId="78B6B1DD" w:rsidR="00D05DB9" w:rsidRDefault="00D05DB9" w:rsidP="00D05DB9">
            <w:pPr>
              <w:rPr>
                <w:rFonts w:cs="Arial"/>
              </w:rPr>
            </w:pPr>
            <w:r>
              <w:rPr>
                <w:rFonts w:cs="Arial"/>
              </w:rPr>
              <w:t>Modify 3.6 (e).</w:t>
            </w:r>
          </w:p>
        </w:tc>
        <w:tc>
          <w:tcPr>
            <w:tcW w:w="2079" w:type="dxa"/>
            <w:shd w:val="clear" w:color="auto" w:fill="92D050"/>
          </w:tcPr>
          <w:p w14:paraId="65FCF937" w14:textId="43813811" w:rsidR="00D05DB9" w:rsidRPr="00D35923" w:rsidRDefault="002643E9" w:rsidP="00D05DB9">
            <w:r>
              <w:t>07-Sep-23: BDS: 3.6(e) removed and MOC column deleted from Table 3-6.</w:t>
            </w:r>
          </w:p>
        </w:tc>
      </w:tr>
      <w:tr w:rsidR="00D05DB9" w:rsidRPr="00287C7D" w14:paraId="26F754B5" w14:textId="77777777" w:rsidTr="00713500">
        <w:trPr>
          <w:cantSplit/>
          <w:jc w:val="center"/>
        </w:trPr>
        <w:tc>
          <w:tcPr>
            <w:tcW w:w="810" w:type="dxa"/>
            <w:shd w:val="clear" w:color="auto" w:fill="auto"/>
          </w:tcPr>
          <w:p w14:paraId="023863A6" w14:textId="79796204" w:rsidR="00D05DB9" w:rsidRDefault="00D05DB9" w:rsidP="00D05DB9">
            <w:pPr>
              <w:rPr>
                <w:rFonts w:cs="Arial"/>
              </w:rPr>
            </w:pPr>
            <w:r>
              <w:rPr>
                <w:rFonts w:cs="Arial"/>
              </w:rPr>
              <w:t>3-24</w:t>
            </w:r>
          </w:p>
        </w:tc>
        <w:tc>
          <w:tcPr>
            <w:tcW w:w="1062" w:type="dxa"/>
          </w:tcPr>
          <w:p w14:paraId="48538935" w14:textId="40B2317C" w:rsidR="00D05DB9" w:rsidRDefault="00D05DB9" w:rsidP="00D05DB9">
            <w:pPr>
              <w:keepLines/>
              <w:rPr>
                <w:rFonts w:cs="Arial"/>
              </w:rPr>
            </w:pPr>
            <w:r>
              <w:rPr>
                <w:rFonts w:cs="Arial"/>
              </w:rPr>
              <w:t>Table 3-6</w:t>
            </w:r>
          </w:p>
        </w:tc>
        <w:tc>
          <w:tcPr>
            <w:tcW w:w="684" w:type="dxa"/>
          </w:tcPr>
          <w:p w14:paraId="47C38F0C" w14:textId="77777777" w:rsidR="00D05DB9" w:rsidRPr="00287C7D" w:rsidRDefault="00D05DB9" w:rsidP="00D05DB9">
            <w:pPr>
              <w:keepLines/>
              <w:rPr>
                <w:rFonts w:cs="Arial"/>
              </w:rPr>
            </w:pPr>
          </w:p>
        </w:tc>
        <w:tc>
          <w:tcPr>
            <w:tcW w:w="684" w:type="dxa"/>
            <w:tcBorders>
              <w:right w:val="single" w:sz="4" w:space="0" w:color="auto"/>
            </w:tcBorders>
          </w:tcPr>
          <w:p w14:paraId="34539335" w14:textId="0F21299B"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43158D" w14:textId="0645E4B2" w:rsidR="00D05DB9" w:rsidRDefault="00D05DB9" w:rsidP="00D05DB9">
            <w:pPr>
              <w:rPr>
                <w:rFonts w:cs="Arial"/>
              </w:rPr>
            </w:pPr>
            <w:r>
              <w:rPr>
                <w:rFonts w:cs="Arial"/>
              </w:rPr>
              <w:t xml:space="preserve">I think it would be good to show a user defined parameter that requires a unit specification. </w:t>
            </w:r>
          </w:p>
        </w:tc>
        <w:tc>
          <w:tcPr>
            <w:tcW w:w="2520" w:type="dxa"/>
            <w:tcBorders>
              <w:left w:val="single" w:sz="4" w:space="0" w:color="auto"/>
            </w:tcBorders>
          </w:tcPr>
          <w:p w14:paraId="799E65A9" w14:textId="42633BC8" w:rsidR="00D05DB9" w:rsidRDefault="00D05DB9" w:rsidP="00D05DB9">
            <w:pPr>
              <w:keepLines/>
              <w:rPr>
                <w:rFonts w:cs="Arial"/>
                <w:lang w:val="it-IT"/>
              </w:rPr>
            </w:pPr>
            <w:r>
              <w:rPr>
                <w:rFonts w:cs="Arial"/>
                <w:lang w:val="it-IT"/>
              </w:rPr>
              <w:t>David S. Berry / NASA</w:t>
            </w:r>
          </w:p>
        </w:tc>
        <w:tc>
          <w:tcPr>
            <w:tcW w:w="2700" w:type="dxa"/>
          </w:tcPr>
          <w:p w14:paraId="73F94D8E" w14:textId="77777777" w:rsidR="00D05DB9" w:rsidRDefault="00D05DB9" w:rsidP="00D05DB9">
            <w:pPr>
              <w:rPr>
                <w:rFonts w:cs="Arial"/>
              </w:rPr>
            </w:pPr>
            <w:r>
              <w:rPr>
                <w:rFonts w:cs="Arial"/>
              </w:rPr>
              <w:t>For example:</w:t>
            </w:r>
          </w:p>
          <w:p w14:paraId="4CAF0160" w14:textId="3E2141FD" w:rsidR="00D05DB9" w:rsidRDefault="00D05DB9" w:rsidP="00D05DB9">
            <w:pPr>
              <w:rPr>
                <w:rFonts w:cs="Arial"/>
              </w:rPr>
            </w:pPr>
            <w:r>
              <w:rPr>
                <w:rFonts w:cs="Arial"/>
              </w:rPr>
              <w:t>USER_DEFINED_</w:t>
            </w:r>
            <w:r>
              <w:t xml:space="preserve">ANSWER_TO_EVERYTHING </w:t>
            </w:r>
            <w:r>
              <w:rPr>
                <w:rFonts w:cs="Arial"/>
              </w:rPr>
              <w:t>= 42 [d]</w:t>
            </w:r>
          </w:p>
        </w:tc>
        <w:tc>
          <w:tcPr>
            <w:tcW w:w="2079" w:type="dxa"/>
            <w:shd w:val="clear" w:color="auto" w:fill="F2DBDB" w:themeFill="accent2" w:themeFillTint="33"/>
          </w:tcPr>
          <w:p w14:paraId="70D498D0" w14:textId="3A48D96B" w:rsidR="00D05DB9" w:rsidRPr="00D35923" w:rsidRDefault="00713500" w:rsidP="00D05DB9">
            <w:r>
              <w:t>26-Sep-23: BDS: This has not been done in other documents such as the ODM.</w:t>
            </w:r>
          </w:p>
        </w:tc>
      </w:tr>
      <w:tr w:rsidR="00D05DB9" w:rsidRPr="00287C7D" w14:paraId="5DF009F9" w14:textId="77777777" w:rsidTr="00C3358D">
        <w:trPr>
          <w:cantSplit/>
          <w:jc w:val="center"/>
        </w:trPr>
        <w:tc>
          <w:tcPr>
            <w:tcW w:w="810" w:type="dxa"/>
            <w:shd w:val="clear" w:color="auto" w:fill="auto"/>
          </w:tcPr>
          <w:p w14:paraId="731A94B6" w14:textId="5CBB7690" w:rsidR="00D05DB9" w:rsidRDefault="00D05DB9" w:rsidP="00D05DB9">
            <w:pPr>
              <w:rPr>
                <w:rFonts w:cs="Arial"/>
              </w:rPr>
            </w:pPr>
            <w:r>
              <w:rPr>
                <w:rFonts w:cs="Arial"/>
              </w:rPr>
              <w:t>Section 4</w:t>
            </w:r>
          </w:p>
        </w:tc>
        <w:tc>
          <w:tcPr>
            <w:tcW w:w="1062" w:type="dxa"/>
          </w:tcPr>
          <w:p w14:paraId="5DC7F843" w14:textId="1EC05BBD" w:rsidR="00D05DB9" w:rsidRDefault="00D05DB9" w:rsidP="00D05DB9">
            <w:pPr>
              <w:keepLines/>
              <w:rPr>
                <w:rFonts w:cs="Arial"/>
              </w:rPr>
            </w:pPr>
            <w:r>
              <w:rPr>
                <w:rFonts w:cs="Arial"/>
              </w:rPr>
              <w:t>Section 4</w:t>
            </w:r>
          </w:p>
        </w:tc>
        <w:tc>
          <w:tcPr>
            <w:tcW w:w="684" w:type="dxa"/>
          </w:tcPr>
          <w:p w14:paraId="5B8BFCC7" w14:textId="77777777" w:rsidR="00D05DB9" w:rsidRPr="00287C7D" w:rsidRDefault="00D05DB9" w:rsidP="00D05DB9">
            <w:pPr>
              <w:keepLines/>
              <w:rPr>
                <w:rFonts w:cs="Arial"/>
              </w:rPr>
            </w:pPr>
          </w:p>
        </w:tc>
        <w:tc>
          <w:tcPr>
            <w:tcW w:w="684" w:type="dxa"/>
            <w:tcBorders>
              <w:right w:val="single" w:sz="4" w:space="0" w:color="auto"/>
            </w:tcBorders>
          </w:tcPr>
          <w:p w14:paraId="246D415A" w14:textId="548C2AF0" w:rsidR="00D05DB9" w:rsidRDefault="00D05DB9" w:rsidP="00D05DB9">
            <w:pPr>
              <w:keepLines/>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E70D21F" w14:textId="20582BC1" w:rsidR="00D05DB9" w:rsidRDefault="00D05DB9" w:rsidP="00D05DB9">
            <w:pPr>
              <w:rPr>
                <w:rFonts w:cs="Arial"/>
              </w:rPr>
            </w:pPr>
            <w:r>
              <w:rPr>
                <w:rFonts w:cs="Arial"/>
              </w:rPr>
              <w:t xml:space="preserve">Note that the version of the XML schemas will not be 4.0.0 due to the fact that the ADM document did not progress at the same rate as the ODM. </w:t>
            </w:r>
            <w:proofErr w:type="gramStart"/>
            <w:r>
              <w:rPr>
                <w:rFonts w:cs="Arial"/>
              </w:rPr>
              <w:t>So</w:t>
            </w:r>
            <w:proofErr w:type="gramEnd"/>
            <w:r>
              <w:rPr>
                <w:rFonts w:cs="Arial"/>
              </w:rPr>
              <w:t xml:space="preserve"> version 4.0.0 applies to the ADM changes, and it is likely that the CDM changes will be in a future XML version 5.0.0</w:t>
            </w:r>
          </w:p>
        </w:tc>
        <w:tc>
          <w:tcPr>
            <w:tcW w:w="2520" w:type="dxa"/>
            <w:tcBorders>
              <w:left w:val="single" w:sz="4" w:space="0" w:color="auto"/>
            </w:tcBorders>
          </w:tcPr>
          <w:p w14:paraId="19399A20" w14:textId="71935A89" w:rsidR="00D05DB9" w:rsidRDefault="00D05DB9" w:rsidP="00D05DB9">
            <w:pPr>
              <w:keepLines/>
              <w:rPr>
                <w:rFonts w:cs="Arial"/>
                <w:lang w:val="it-IT"/>
              </w:rPr>
            </w:pPr>
            <w:r>
              <w:rPr>
                <w:rFonts w:cs="Arial"/>
                <w:lang w:val="it-IT"/>
              </w:rPr>
              <w:t>David S. Berry / NASA</w:t>
            </w:r>
          </w:p>
        </w:tc>
        <w:tc>
          <w:tcPr>
            <w:tcW w:w="2700" w:type="dxa"/>
          </w:tcPr>
          <w:p w14:paraId="51DA6D34" w14:textId="3D05284A" w:rsidR="00D05DB9" w:rsidRDefault="00D05DB9" w:rsidP="00D05DB9">
            <w:pPr>
              <w:rPr>
                <w:rFonts w:cs="Arial"/>
              </w:rPr>
            </w:pPr>
            <w:r>
              <w:rPr>
                <w:rFonts w:cs="Arial"/>
              </w:rPr>
              <w:t>For now, change the 4.0.0 in the schema names to 5.0.0 and examples. To the best of my knowledge, that is what they will be.</w:t>
            </w:r>
          </w:p>
        </w:tc>
        <w:tc>
          <w:tcPr>
            <w:tcW w:w="2079" w:type="dxa"/>
            <w:shd w:val="clear" w:color="auto" w:fill="92D050"/>
          </w:tcPr>
          <w:p w14:paraId="439C4AD8" w14:textId="2CCC3C4A" w:rsidR="00D05DB9" w:rsidRPr="00D35923" w:rsidRDefault="00C3358D" w:rsidP="00D05DB9">
            <w:r>
              <w:t>07-Sep-23: BDS: Agree</w:t>
            </w:r>
          </w:p>
        </w:tc>
      </w:tr>
      <w:tr w:rsidR="00D05DB9" w:rsidRPr="00287C7D" w14:paraId="01C96C54" w14:textId="77777777" w:rsidTr="00AC3599">
        <w:trPr>
          <w:cantSplit/>
          <w:jc w:val="center"/>
        </w:trPr>
        <w:tc>
          <w:tcPr>
            <w:tcW w:w="810" w:type="dxa"/>
            <w:shd w:val="clear" w:color="auto" w:fill="auto"/>
          </w:tcPr>
          <w:p w14:paraId="0746E0DD" w14:textId="274D79A1" w:rsidR="00D05DB9" w:rsidRDefault="00D05DB9" w:rsidP="00D05DB9">
            <w:pPr>
              <w:rPr>
                <w:rFonts w:cs="Arial"/>
              </w:rPr>
            </w:pPr>
            <w:r>
              <w:rPr>
                <w:rFonts w:cs="Arial"/>
              </w:rPr>
              <w:t>5-2</w:t>
            </w:r>
          </w:p>
        </w:tc>
        <w:tc>
          <w:tcPr>
            <w:tcW w:w="1062" w:type="dxa"/>
          </w:tcPr>
          <w:p w14:paraId="452D2BFE" w14:textId="623FE849" w:rsidR="00D05DB9" w:rsidRDefault="00D05DB9" w:rsidP="00D05DB9">
            <w:pPr>
              <w:keepLines/>
              <w:rPr>
                <w:rFonts w:cs="Arial"/>
              </w:rPr>
            </w:pPr>
            <w:r>
              <w:rPr>
                <w:rFonts w:cs="Arial"/>
              </w:rPr>
              <w:t>5.2.9</w:t>
            </w:r>
          </w:p>
        </w:tc>
        <w:tc>
          <w:tcPr>
            <w:tcW w:w="684" w:type="dxa"/>
          </w:tcPr>
          <w:p w14:paraId="70FD8178" w14:textId="77777777" w:rsidR="00D05DB9" w:rsidRPr="00287C7D" w:rsidRDefault="00D05DB9" w:rsidP="00D05DB9">
            <w:pPr>
              <w:keepLines/>
              <w:rPr>
                <w:rFonts w:cs="Arial"/>
              </w:rPr>
            </w:pPr>
          </w:p>
        </w:tc>
        <w:tc>
          <w:tcPr>
            <w:tcW w:w="684" w:type="dxa"/>
            <w:tcBorders>
              <w:right w:val="single" w:sz="4" w:space="0" w:color="auto"/>
            </w:tcBorders>
          </w:tcPr>
          <w:p w14:paraId="485CBC66" w14:textId="48BF1E59"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B46CCC" w14:textId="66FC1066" w:rsidR="00D05DB9" w:rsidRDefault="00D05DB9" w:rsidP="00D05DB9">
            <w:pPr>
              <w:rPr>
                <w:rFonts w:cs="Arial"/>
              </w:rPr>
            </w:pPr>
            <w:r>
              <w:rPr>
                <w:rFonts w:cs="Arial"/>
              </w:rPr>
              <w:t>I wonder why this paragraph is necessary. Why isn't 6.2.2.2 sufficient?</w:t>
            </w:r>
          </w:p>
        </w:tc>
        <w:tc>
          <w:tcPr>
            <w:tcW w:w="2520" w:type="dxa"/>
            <w:tcBorders>
              <w:left w:val="single" w:sz="4" w:space="0" w:color="auto"/>
            </w:tcBorders>
          </w:tcPr>
          <w:p w14:paraId="2CBE9C7C" w14:textId="6F0E119D" w:rsidR="00D05DB9" w:rsidRDefault="00D05DB9" w:rsidP="00D05DB9">
            <w:pPr>
              <w:keepLines/>
              <w:rPr>
                <w:rFonts w:cs="Arial"/>
                <w:lang w:val="it-IT"/>
              </w:rPr>
            </w:pPr>
            <w:r>
              <w:rPr>
                <w:rFonts w:cs="Arial"/>
                <w:lang w:val="it-IT"/>
              </w:rPr>
              <w:t>David S. Berry / NASA</w:t>
            </w:r>
          </w:p>
        </w:tc>
        <w:tc>
          <w:tcPr>
            <w:tcW w:w="2700" w:type="dxa"/>
          </w:tcPr>
          <w:p w14:paraId="27861ABD" w14:textId="09C697D8" w:rsidR="00D05DB9" w:rsidRDefault="00D05DB9" w:rsidP="00D05DB9">
            <w:pPr>
              <w:rPr>
                <w:rFonts w:cs="Arial"/>
              </w:rPr>
            </w:pPr>
            <w:r>
              <w:rPr>
                <w:rFonts w:cs="Arial"/>
              </w:rPr>
              <w:t>Consider deleting 5.2.9, and changing references to 5.2.9 to 6.2.2.2.</w:t>
            </w:r>
          </w:p>
        </w:tc>
        <w:tc>
          <w:tcPr>
            <w:tcW w:w="2079" w:type="dxa"/>
            <w:shd w:val="clear" w:color="auto" w:fill="92D050"/>
          </w:tcPr>
          <w:p w14:paraId="5EBC8865" w14:textId="2629FBA9" w:rsidR="00D05DB9" w:rsidRPr="00D35923" w:rsidRDefault="00AC3599" w:rsidP="00D05DB9">
            <w:r>
              <w:t>26-Sep-23: BDS: Agree</w:t>
            </w:r>
          </w:p>
        </w:tc>
      </w:tr>
      <w:tr w:rsidR="00D05DB9" w:rsidRPr="00287C7D" w14:paraId="03A69F7B" w14:textId="77777777" w:rsidTr="00AC3599">
        <w:trPr>
          <w:cantSplit/>
          <w:jc w:val="center"/>
        </w:trPr>
        <w:tc>
          <w:tcPr>
            <w:tcW w:w="810" w:type="dxa"/>
            <w:shd w:val="clear" w:color="auto" w:fill="auto"/>
          </w:tcPr>
          <w:p w14:paraId="5A1FD647" w14:textId="2A40EADB" w:rsidR="00D05DB9" w:rsidRDefault="00D05DB9" w:rsidP="00D05DB9">
            <w:pPr>
              <w:rPr>
                <w:rFonts w:cs="Arial"/>
              </w:rPr>
            </w:pPr>
            <w:r>
              <w:rPr>
                <w:rFonts w:cs="Arial"/>
              </w:rPr>
              <w:lastRenderedPageBreak/>
              <w:t>5-2</w:t>
            </w:r>
          </w:p>
        </w:tc>
        <w:tc>
          <w:tcPr>
            <w:tcW w:w="1062" w:type="dxa"/>
          </w:tcPr>
          <w:p w14:paraId="126C5988" w14:textId="177E9DBE" w:rsidR="00D05DB9" w:rsidRDefault="00D05DB9" w:rsidP="00D05DB9">
            <w:pPr>
              <w:keepLines/>
              <w:rPr>
                <w:rFonts w:cs="Arial"/>
              </w:rPr>
            </w:pPr>
            <w:r>
              <w:rPr>
                <w:rFonts w:cs="Arial"/>
              </w:rPr>
              <w:t>5.2.10</w:t>
            </w:r>
          </w:p>
        </w:tc>
        <w:tc>
          <w:tcPr>
            <w:tcW w:w="684" w:type="dxa"/>
          </w:tcPr>
          <w:p w14:paraId="61B373EC" w14:textId="77777777" w:rsidR="00D05DB9" w:rsidRPr="00287C7D" w:rsidRDefault="00D05DB9" w:rsidP="00D05DB9">
            <w:pPr>
              <w:keepLines/>
              <w:rPr>
                <w:rFonts w:cs="Arial"/>
              </w:rPr>
            </w:pPr>
          </w:p>
        </w:tc>
        <w:tc>
          <w:tcPr>
            <w:tcW w:w="684" w:type="dxa"/>
            <w:tcBorders>
              <w:right w:val="single" w:sz="4" w:space="0" w:color="auto"/>
            </w:tcBorders>
          </w:tcPr>
          <w:p w14:paraId="3C730372" w14:textId="6F762EC1" w:rsidR="00D05DB9" w:rsidRDefault="00D05DB9" w:rsidP="00D05DB9">
            <w:pPr>
              <w:keepLines/>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357F6AC" w14:textId="23EC8CD0" w:rsidR="00D05DB9" w:rsidRDefault="00D05DB9" w:rsidP="00D05DB9">
            <w:pPr>
              <w:rPr>
                <w:rFonts w:cs="Arial"/>
              </w:rPr>
            </w:pPr>
            <w:r>
              <w:rPr>
                <w:rFonts w:cs="Arial"/>
              </w:rPr>
              <w:t>I wonder why this paragraph is necessary. Why isn't 6.2.4.2 sufficient?</w:t>
            </w:r>
          </w:p>
        </w:tc>
        <w:tc>
          <w:tcPr>
            <w:tcW w:w="2520" w:type="dxa"/>
            <w:tcBorders>
              <w:left w:val="single" w:sz="4" w:space="0" w:color="auto"/>
            </w:tcBorders>
          </w:tcPr>
          <w:p w14:paraId="009ED830" w14:textId="44E2D437" w:rsidR="00D05DB9" w:rsidRDefault="00D05DB9" w:rsidP="00D05DB9">
            <w:pPr>
              <w:keepLines/>
              <w:rPr>
                <w:rFonts w:cs="Arial"/>
                <w:lang w:val="it-IT"/>
              </w:rPr>
            </w:pPr>
            <w:r>
              <w:rPr>
                <w:rFonts w:cs="Arial"/>
                <w:lang w:val="it-IT"/>
              </w:rPr>
              <w:t>David S. Berry / NASA</w:t>
            </w:r>
          </w:p>
        </w:tc>
        <w:tc>
          <w:tcPr>
            <w:tcW w:w="2700" w:type="dxa"/>
          </w:tcPr>
          <w:p w14:paraId="68D869A6" w14:textId="4CF414DA" w:rsidR="00D05DB9" w:rsidRDefault="00D05DB9" w:rsidP="00D05DB9">
            <w:pPr>
              <w:rPr>
                <w:rFonts w:cs="Arial"/>
              </w:rPr>
            </w:pPr>
            <w:r>
              <w:rPr>
                <w:rFonts w:cs="Arial"/>
              </w:rPr>
              <w:t>Consider deleting and referring to 6.2.4.2</w:t>
            </w:r>
          </w:p>
        </w:tc>
        <w:tc>
          <w:tcPr>
            <w:tcW w:w="2079" w:type="dxa"/>
            <w:shd w:val="clear" w:color="auto" w:fill="92D050"/>
          </w:tcPr>
          <w:p w14:paraId="5159F8B2" w14:textId="5FC4EC30" w:rsidR="00D05DB9" w:rsidRPr="00D35923" w:rsidRDefault="00AC3599" w:rsidP="00D05DB9">
            <w:r>
              <w:t>26-Sep-23: BDS: Agree</w:t>
            </w:r>
          </w:p>
        </w:tc>
      </w:tr>
    </w:tbl>
    <w:p w14:paraId="159F9685" w14:textId="77777777" w:rsidR="00AD459E" w:rsidRPr="00903B4C" w:rsidRDefault="00AD459E" w:rsidP="00207FF7">
      <w:pPr>
        <w:tabs>
          <w:tab w:val="left" w:pos="13005"/>
        </w:tabs>
        <w:rPr>
          <w:lang w:val="en-GB"/>
        </w:rPr>
      </w:pPr>
    </w:p>
    <w:sectPr w:rsidR="00AD459E" w:rsidRPr="00903B4C" w:rsidSect="00C635BB">
      <w:headerReference w:type="default" r:id="rId14"/>
      <w:footerReference w:type="default" r:id="rId15"/>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E639" w14:textId="77777777" w:rsidR="00F102A9" w:rsidRDefault="00F102A9">
      <w:r>
        <w:separator/>
      </w:r>
    </w:p>
  </w:endnote>
  <w:endnote w:type="continuationSeparator" w:id="0">
    <w:p w14:paraId="0C7A1415" w14:textId="77777777" w:rsidR="00F102A9" w:rsidRDefault="00F1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BC75" w14:textId="7B94113F" w:rsidR="00491B2C" w:rsidRDefault="00491B2C" w:rsidP="00491B2C">
    <w:pPr>
      <w:pStyle w:val="Footer"/>
      <w:jc w:val="center"/>
      <w:rPr>
        <w:sz w:val="16"/>
        <w:szCs w:val="16"/>
      </w:rPr>
    </w:pPr>
  </w:p>
  <w:p w14:paraId="78558654" w14:textId="01786921" w:rsidR="003E7DFC" w:rsidRPr="008E3BF4" w:rsidRDefault="003E7D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ed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CE22A0">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0111" w14:textId="77777777" w:rsidR="00F102A9" w:rsidRDefault="00F102A9">
      <w:r>
        <w:separator/>
      </w:r>
    </w:p>
  </w:footnote>
  <w:footnote w:type="continuationSeparator" w:id="0">
    <w:p w14:paraId="205A8284" w14:textId="77777777" w:rsidR="00F102A9" w:rsidRDefault="00F1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104B" w14:textId="6A6540B3" w:rsidR="00491B2C" w:rsidRPr="000A4008" w:rsidRDefault="00491B2C" w:rsidP="00491B2C">
    <w:pPr>
      <w:pStyle w:val="Heading1"/>
      <w:rPr>
        <w:bCs/>
        <w:color w:val="3366FF"/>
        <w:sz w:val="22"/>
      </w:rPr>
    </w:pPr>
  </w:p>
  <w:p w14:paraId="77EE6ABE" w14:textId="14287063" w:rsidR="003E7DFC" w:rsidRPr="000A4008" w:rsidRDefault="003E7DFC" w:rsidP="00C635BB">
    <w:pPr>
      <w:pStyle w:val="Heading1"/>
      <w:rPr>
        <w:bCs/>
        <w:color w:val="3366FF"/>
        <w:sz w:val="22"/>
      </w:rPr>
    </w:pPr>
    <w:r w:rsidRPr="000A4008">
      <w:rPr>
        <w:bCs/>
        <w:color w:val="3366FF"/>
        <w:sz w:val="22"/>
      </w:rPr>
      <w:t xml:space="preserve">COMMENT RESOLUTION MATRIX:  </w:t>
    </w:r>
    <w:r w:rsidR="001C21B3" w:rsidRPr="000A4008">
      <w:rPr>
        <w:bCs/>
        <w:color w:val="3366FF"/>
        <w:sz w:val="22"/>
      </w:rPr>
      <w:t>Conjunction Data Message P1.0.</w:t>
    </w:r>
    <w:r w:rsidR="000A4008" w:rsidRPr="000A4008">
      <w:rPr>
        <w:bCs/>
        <w:color w:val="3366FF"/>
        <w:sz w:val="22"/>
      </w:rPr>
      <w:t>4</w:t>
    </w:r>
    <w:r w:rsidR="00584820" w:rsidRPr="000A4008">
      <w:rPr>
        <w:bCs/>
        <w:color w:val="3366FF"/>
        <w:sz w:val="22"/>
      </w:rPr>
      <w:t xml:space="preserve"> – </w:t>
    </w:r>
    <w:r w:rsidR="000A4008" w:rsidRPr="000A4008">
      <w:rPr>
        <w:bCs/>
        <w:color w:val="3366FF"/>
        <w:sz w:val="22"/>
      </w:rPr>
      <w:t>February</w:t>
    </w:r>
    <w:r w:rsidR="00584820" w:rsidRPr="000A4008">
      <w:rPr>
        <w:bCs/>
        <w:color w:val="3366FF"/>
        <w:sz w:val="22"/>
      </w:rPr>
      <w:t xml:space="preserve"> 202</w:t>
    </w:r>
    <w:r w:rsidR="000A4008" w:rsidRPr="000A4008">
      <w:rPr>
        <w:bCs/>
        <w:color w:val="3366FF"/>
        <w:sz w:val="22"/>
      </w:rPr>
      <w:t>3</w:t>
    </w:r>
  </w:p>
  <w:p w14:paraId="2366C573" w14:textId="77777777" w:rsidR="00584820" w:rsidRPr="000A4008" w:rsidRDefault="00584820" w:rsidP="00584820"/>
  <w:tbl>
    <w:tblPr>
      <w:tblStyle w:val="TableGrid"/>
      <w:tblW w:w="12888" w:type="dxa"/>
      <w:tblInd w:w="0" w:type="dxa"/>
      <w:tblLook w:val="04A0" w:firstRow="1" w:lastRow="0" w:firstColumn="1" w:lastColumn="0" w:noHBand="0" w:noVBand="1"/>
    </w:tblPr>
    <w:tblGrid>
      <w:gridCol w:w="378"/>
      <w:gridCol w:w="3510"/>
      <w:gridCol w:w="360"/>
      <w:gridCol w:w="2610"/>
      <w:gridCol w:w="360"/>
      <w:gridCol w:w="2430"/>
      <w:gridCol w:w="360"/>
      <w:gridCol w:w="2880"/>
    </w:tblGrid>
    <w:tr w:rsidR="00584820" w:rsidRPr="000A4008" w14:paraId="55A05BC8"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2D050"/>
        </w:tcPr>
        <w:p w14:paraId="3F83FE64" w14:textId="77777777" w:rsidR="00584820" w:rsidRPr="000A4008" w:rsidRDefault="00584820" w:rsidP="00584820"/>
      </w:tc>
      <w:tc>
        <w:tcPr>
          <w:tcW w:w="3510" w:type="dxa"/>
          <w:tcBorders>
            <w:top w:val="nil"/>
            <w:left w:val="single" w:sz="4" w:space="0" w:color="auto"/>
            <w:bottom w:val="nil"/>
            <w:right w:val="single" w:sz="4" w:space="0" w:color="auto"/>
          </w:tcBorders>
          <w:hideMark/>
        </w:tcPr>
        <w:p w14:paraId="45C3241C" w14:textId="77777777" w:rsidR="00584820" w:rsidRPr="000A4008" w:rsidRDefault="00584820" w:rsidP="00584820">
          <w:r w:rsidRPr="000A4008">
            <w:t>Agree with reviewer comment; fixed</w:t>
          </w:r>
        </w:p>
      </w:tc>
      <w:tc>
        <w:tcPr>
          <w:tcW w:w="360" w:type="dxa"/>
          <w:tcBorders>
            <w:top w:val="single" w:sz="4" w:space="0" w:color="auto"/>
            <w:left w:val="single" w:sz="4" w:space="0" w:color="auto"/>
            <w:bottom w:val="single" w:sz="4" w:space="0" w:color="auto"/>
            <w:right w:val="single" w:sz="4" w:space="0" w:color="auto"/>
          </w:tcBorders>
          <w:shd w:val="clear" w:color="auto" w:fill="FFFF00"/>
        </w:tcPr>
        <w:p w14:paraId="6A4D2195" w14:textId="77777777" w:rsidR="00584820" w:rsidRPr="000A4008" w:rsidRDefault="00584820" w:rsidP="00584820"/>
      </w:tc>
      <w:tc>
        <w:tcPr>
          <w:tcW w:w="2610" w:type="dxa"/>
          <w:tcBorders>
            <w:top w:val="nil"/>
            <w:left w:val="single" w:sz="4" w:space="0" w:color="auto"/>
            <w:bottom w:val="nil"/>
            <w:right w:val="single" w:sz="4" w:space="0" w:color="auto"/>
          </w:tcBorders>
          <w:hideMark/>
        </w:tcPr>
        <w:p w14:paraId="2C0E420C" w14:textId="77777777" w:rsidR="00584820" w:rsidRPr="000A4008" w:rsidRDefault="00584820" w:rsidP="00584820">
          <w:r w:rsidRPr="000A4008">
            <w:t>Awaiting input/clarification</w:t>
          </w:r>
        </w:p>
      </w:tc>
      <w:tc>
        <w:tcPr>
          <w:tcW w:w="3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A0895EF" w14:textId="77777777" w:rsidR="00584820" w:rsidRPr="000A4008" w:rsidRDefault="00584820" w:rsidP="00584820"/>
      </w:tc>
      <w:tc>
        <w:tcPr>
          <w:tcW w:w="2430" w:type="dxa"/>
          <w:tcBorders>
            <w:top w:val="nil"/>
            <w:left w:val="single" w:sz="4" w:space="0" w:color="auto"/>
            <w:bottom w:val="nil"/>
            <w:right w:val="single" w:sz="4" w:space="0" w:color="auto"/>
          </w:tcBorders>
          <w:hideMark/>
        </w:tcPr>
        <w:p w14:paraId="766CC7EA" w14:textId="77777777" w:rsidR="00584820" w:rsidRPr="000A4008" w:rsidRDefault="00584820" w:rsidP="00584820">
          <w:r w:rsidRPr="000A4008">
            <w:t>Disagree with comment</w:t>
          </w:r>
        </w:p>
      </w:tc>
      <w:tc>
        <w:tcPr>
          <w:tcW w:w="36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63E50E5" w14:textId="77777777" w:rsidR="00584820" w:rsidRPr="000A4008" w:rsidRDefault="00584820" w:rsidP="00584820"/>
      </w:tc>
      <w:tc>
        <w:tcPr>
          <w:tcW w:w="2880" w:type="dxa"/>
          <w:tcBorders>
            <w:top w:val="nil"/>
            <w:left w:val="single" w:sz="4" w:space="0" w:color="auto"/>
            <w:bottom w:val="nil"/>
            <w:right w:val="nil"/>
          </w:tcBorders>
          <w:hideMark/>
        </w:tcPr>
        <w:p w14:paraId="5FB248D1" w14:textId="77777777" w:rsidR="00584820" w:rsidRPr="000A4008" w:rsidRDefault="00584820" w:rsidP="00584820">
          <w:r w:rsidRPr="000A4008">
            <w:t>Requires further discussion</w:t>
          </w:r>
        </w:p>
      </w:tc>
    </w:tr>
    <w:tr w:rsidR="00584820" w:rsidRPr="000A4008" w14:paraId="3C70F232"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3EDEA0B" w14:textId="77777777" w:rsidR="00584820" w:rsidRPr="000A4008" w:rsidRDefault="00584820" w:rsidP="00584820"/>
      </w:tc>
      <w:tc>
        <w:tcPr>
          <w:tcW w:w="3510" w:type="dxa"/>
          <w:tcBorders>
            <w:top w:val="nil"/>
            <w:left w:val="single" w:sz="4" w:space="0" w:color="auto"/>
            <w:bottom w:val="nil"/>
            <w:right w:val="single" w:sz="4" w:space="0" w:color="auto"/>
          </w:tcBorders>
          <w:hideMark/>
        </w:tcPr>
        <w:p w14:paraId="59384810" w14:textId="77777777" w:rsidR="00584820" w:rsidRPr="000A4008" w:rsidRDefault="00584820" w:rsidP="00584820">
          <w:r w:rsidRPr="000A4008">
            <w:t>Archive comment for future version</w:t>
          </w:r>
        </w:p>
      </w:tc>
      <w:tc>
        <w:tcPr>
          <w:tcW w:w="360" w:type="dxa"/>
          <w:tcBorders>
            <w:top w:val="single" w:sz="4" w:space="0" w:color="auto"/>
            <w:left w:val="single" w:sz="4" w:space="0" w:color="auto"/>
            <w:bottom w:val="single" w:sz="4" w:space="0" w:color="auto"/>
            <w:right w:val="single" w:sz="4" w:space="0" w:color="auto"/>
          </w:tcBorders>
          <w:shd w:val="pct25" w:color="auto" w:fill="auto"/>
        </w:tcPr>
        <w:p w14:paraId="5F31841F" w14:textId="77777777" w:rsidR="00584820" w:rsidRPr="000A4008" w:rsidRDefault="00584820" w:rsidP="00584820"/>
      </w:tc>
      <w:tc>
        <w:tcPr>
          <w:tcW w:w="2610" w:type="dxa"/>
          <w:tcBorders>
            <w:top w:val="nil"/>
            <w:left w:val="single" w:sz="4" w:space="0" w:color="auto"/>
            <w:bottom w:val="nil"/>
            <w:right w:val="nil"/>
          </w:tcBorders>
          <w:hideMark/>
        </w:tcPr>
        <w:p w14:paraId="09A69233" w14:textId="77777777" w:rsidR="00584820" w:rsidRPr="000A4008" w:rsidRDefault="00584820" w:rsidP="00584820">
          <w:r w:rsidRPr="000A4008">
            <w:t>Comment N/A</w:t>
          </w:r>
        </w:p>
      </w:tc>
      <w:tc>
        <w:tcPr>
          <w:tcW w:w="360" w:type="dxa"/>
          <w:tcBorders>
            <w:top w:val="single" w:sz="4" w:space="0" w:color="auto"/>
            <w:left w:val="nil"/>
            <w:bottom w:val="nil"/>
            <w:right w:val="nil"/>
          </w:tcBorders>
        </w:tcPr>
        <w:p w14:paraId="56436872" w14:textId="77777777" w:rsidR="00584820" w:rsidRPr="000A4008" w:rsidRDefault="00584820" w:rsidP="00584820"/>
      </w:tc>
      <w:tc>
        <w:tcPr>
          <w:tcW w:w="2430" w:type="dxa"/>
          <w:tcBorders>
            <w:top w:val="nil"/>
            <w:left w:val="nil"/>
            <w:bottom w:val="nil"/>
            <w:right w:val="nil"/>
          </w:tcBorders>
        </w:tcPr>
        <w:p w14:paraId="730AC6E9" w14:textId="77777777" w:rsidR="00584820" w:rsidRPr="000A4008" w:rsidRDefault="00584820" w:rsidP="00584820"/>
      </w:tc>
      <w:tc>
        <w:tcPr>
          <w:tcW w:w="360" w:type="dxa"/>
          <w:tcBorders>
            <w:top w:val="single" w:sz="4" w:space="0" w:color="auto"/>
            <w:left w:val="nil"/>
            <w:bottom w:val="nil"/>
            <w:right w:val="nil"/>
          </w:tcBorders>
        </w:tcPr>
        <w:p w14:paraId="7F7DCF41" w14:textId="77777777" w:rsidR="00584820" w:rsidRPr="000A4008" w:rsidRDefault="00584820" w:rsidP="00584820"/>
      </w:tc>
      <w:tc>
        <w:tcPr>
          <w:tcW w:w="2880" w:type="dxa"/>
          <w:tcBorders>
            <w:top w:val="nil"/>
            <w:left w:val="nil"/>
            <w:bottom w:val="nil"/>
            <w:right w:val="nil"/>
          </w:tcBorders>
        </w:tcPr>
        <w:p w14:paraId="1884DF23" w14:textId="77777777" w:rsidR="00584820" w:rsidRPr="000A4008" w:rsidRDefault="00584820" w:rsidP="00584820"/>
      </w:tc>
    </w:tr>
  </w:tbl>
  <w:p w14:paraId="3F82E198" w14:textId="77777777" w:rsidR="003E7DFC" w:rsidRPr="00D75921" w:rsidRDefault="003E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7213939"/>
    <w:multiLevelType w:val="hybridMultilevel"/>
    <w:tmpl w:val="D28026C0"/>
    <w:lvl w:ilvl="0" w:tplc="370634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11"/>
  </w:num>
  <w:num w:numId="5">
    <w:abstractNumId w:val="19"/>
  </w:num>
  <w:num w:numId="6">
    <w:abstractNumId w:val="16"/>
  </w:num>
  <w:num w:numId="7">
    <w:abstractNumId w:val="9"/>
  </w:num>
  <w:num w:numId="8">
    <w:abstractNumId w:val="13"/>
  </w:num>
  <w:num w:numId="9">
    <w:abstractNumId w:val="12"/>
  </w:num>
  <w:num w:numId="10">
    <w:abstractNumId w:val="6"/>
  </w:num>
  <w:num w:numId="11">
    <w:abstractNumId w:val="18"/>
  </w:num>
  <w:num w:numId="12">
    <w:abstractNumId w:val="5"/>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inburne, Brian [UK]">
    <w15:presenceInfo w15:providerId="AD" w15:userId="S-1-5-21-2837732153-2974187498-1075861067-8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A" w:vendorID="64" w:dllVersion="0"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9E"/>
    <w:rsid w:val="000010F3"/>
    <w:rsid w:val="000022A6"/>
    <w:rsid w:val="00011C54"/>
    <w:rsid w:val="0001220C"/>
    <w:rsid w:val="00012667"/>
    <w:rsid w:val="000235CF"/>
    <w:rsid w:val="000301F9"/>
    <w:rsid w:val="00030E06"/>
    <w:rsid w:val="000363E8"/>
    <w:rsid w:val="00036CB5"/>
    <w:rsid w:val="00042304"/>
    <w:rsid w:val="000430A9"/>
    <w:rsid w:val="0004472B"/>
    <w:rsid w:val="00044FA3"/>
    <w:rsid w:val="00047728"/>
    <w:rsid w:val="00053901"/>
    <w:rsid w:val="00057317"/>
    <w:rsid w:val="0005734C"/>
    <w:rsid w:val="00057F16"/>
    <w:rsid w:val="00063836"/>
    <w:rsid w:val="00063A48"/>
    <w:rsid w:val="00070C1E"/>
    <w:rsid w:val="000725CD"/>
    <w:rsid w:val="000745CD"/>
    <w:rsid w:val="0007605D"/>
    <w:rsid w:val="00076F69"/>
    <w:rsid w:val="00086A2B"/>
    <w:rsid w:val="00087CEE"/>
    <w:rsid w:val="00087F44"/>
    <w:rsid w:val="00091B25"/>
    <w:rsid w:val="00094BE6"/>
    <w:rsid w:val="000A03B7"/>
    <w:rsid w:val="000A4008"/>
    <w:rsid w:val="000A7607"/>
    <w:rsid w:val="000B232E"/>
    <w:rsid w:val="000B39E3"/>
    <w:rsid w:val="000B66FA"/>
    <w:rsid w:val="000B74A2"/>
    <w:rsid w:val="000C394C"/>
    <w:rsid w:val="000C59B6"/>
    <w:rsid w:val="000C5D99"/>
    <w:rsid w:val="000C6FB4"/>
    <w:rsid w:val="000D10D2"/>
    <w:rsid w:val="000D43C6"/>
    <w:rsid w:val="000E7262"/>
    <w:rsid w:val="000F23C0"/>
    <w:rsid w:val="000F4489"/>
    <w:rsid w:val="00113633"/>
    <w:rsid w:val="00120FD9"/>
    <w:rsid w:val="0012518C"/>
    <w:rsid w:val="00125775"/>
    <w:rsid w:val="00125CA6"/>
    <w:rsid w:val="00131EF9"/>
    <w:rsid w:val="0013511B"/>
    <w:rsid w:val="00137D7E"/>
    <w:rsid w:val="001434A7"/>
    <w:rsid w:val="00145EE9"/>
    <w:rsid w:val="00146479"/>
    <w:rsid w:val="00151860"/>
    <w:rsid w:val="00156B8E"/>
    <w:rsid w:val="00163310"/>
    <w:rsid w:val="00166CD5"/>
    <w:rsid w:val="00170C40"/>
    <w:rsid w:val="00171F07"/>
    <w:rsid w:val="00173C58"/>
    <w:rsid w:val="00173C65"/>
    <w:rsid w:val="001804B7"/>
    <w:rsid w:val="001805B6"/>
    <w:rsid w:val="00183183"/>
    <w:rsid w:val="00183942"/>
    <w:rsid w:val="0018562A"/>
    <w:rsid w:val="0019177F"/>
    <w:rsid w:val="00195743"/>
    <w:rsid w:val="001A078C"/>
    <w:rsid w:val="001A2589"/>
    <w:rsid w:val="001A2616"/>
    <w:rsid w:val="001A2870"/>
    <w:rsid w:val="001A34C7"/>
    <w:rsid w:val="001A39CF"/>
    <w:rsid w:val="001A6675"/>
    <w:rsid w:val="001B0486"/>
    <w:rsid w:val="001B35D7"/>
    <w:rsid w:val="001B68A2"/>
    <w:rsid w:val="001C0CE8"/>
    <w:rsid w:val="001C1B20"/>
    <w:rsid w:val="001C21B3"/>
    <w:rsid w:val="001C4307"/>
    <w:rsid w:val="001C4701"/>
    <w:rsid w:val="001C4A2B"/>
    <w:rsid w:val="001D0241"/>
    <w:rsid w:val="001D2E16"/>
    <w:rsid w:val="001D513A"/>
    <w:rsid w:val="001E0077"/>
    <w:rsid w:val="001E05A3"/>
    <w:rsid w:val="001E2413"/>
    <w:rsid w:val="001F5D6C"/>
    <w:rsid w:val="00207FF7"/>
    <w:rsid w:val="00211075"/>
    <w:rsid w:val="0021294C"/>
    <w:rsid w:val="00213A3B"/>
    <w:rsid w:val="00222BD5"/>
    <w:rsid w:val="002258BB"/>
    <w:rsid w:val="00225962"/>
    <w:rsid w:val="002263AD"/>
    <w:rsid w:val="00226AB8"/>
    <w:rsid w:val="00226B89"/>
    <w:rsid w:val="00242FD5"/>
    <w:rsid w:val="00246D2C"/>
    <w:rsid w:val="002501C7"/>
    <w:rsid w:val="00260F8C"/>
    <w:rsid w:val="00261773"/>
    <w:rsid w:val="002643E9"/>
    <w:rsid w:val="002652FB"/>
    <w:rsid w:val="00272EB8"/>
    <w:rsid w:val="00280554"/>
    <w:rsid w:val="002815F0"/>
    <w:rsid w:val="00281973"/>
    <w:rsid w:val="00282704"/>
    <w:rsid w:val="002833D8"/>
    <w:rsid w:val="00285893"/>
    <w:rsid w:val="0028670E"/>
    <w:rsid w:val="00287C7D"/>
    <w:rsid w:val="00296BAE"/>
    <w:rsid w:val="002A3F12"/>
    <w:rsid w:val="002A6A28"/>
    <w:rsid w:val="002B0F8E"/>
    <w:rsid w:val="002B202A"/>
    <w:rsid w:val="002B3095"/>
    <w:rsid w:val="002B704F"/>
    <w:rsid w:val="002C44D5"/>
    <w:rsid w:val="002C4562"/>
    <w:rsid w:val="002C659C"/>
    <w:rsid w:val="002C71B0"/>
    <w:rsid w:val="002D15A7"/>
    <w:rsid w:val="002D3689"/>
    <w:rsid w:val="002D6CDB"/>
    <w:rsid w:val="002E368A"/>
    <w:rsid w:val="002F4CC8"/>
    <w:rsid w:val="00310484"/>
    <w:rsid w:val="00316B67"/>
    <w:rsid w:val="003209FC"/>
    <w:rsid w:val="00332D44"/>
    <w:rsid w:val="00333F63"/>
    <w:rsid w:val="00337FDB"/>
    <w:rsid w:val="00344688"/>
    <w:rsid w:val="003446F4"/>
    <w:rsid w:val="00344EA9"/>
    <w:rsid w:val="00352A14"/>
    <w:rsid w:val="00364592"/>
    <w:rsid w:val="003671C6"/>
    <w:rsid w:val="00367F5D"/>
    <w:rsid w:val="003737CF"/>
    <w:rsid w:val="00377C15"/>
    <w:rsid w:val="00382573"/>
    <w:rsid w:val="0038488C"/>
    <w:rsid w:val="00386064"/>
    <w:rsid w:val="003901CD"/>
    <w:rsid w:val="0039489B"/>
    <w:rsid w:val="00394A08"/>
    <w:rsid w:val="00395B53"/>
    <w:rsid w:val="003A73DA"/>
    <w:rsid w:val="003B2BE3"/>
    <w:rsid w:val="003B48CC"/>
    <w:rsid w:val="003C4F72"/>
    <w:rsid w:val="003D17E4"/>
    <w:rsid w:val="003D2FE0"/>
    <w:rsid w:val="003D5E49"/>
    <w:rsid w:val="003E1A97"/>
    <w:rsid w:val="003E1E3D"/>
    <w:rsid w:val="003E7DFC"/>
    <w:rsid w:val="003F4A33"/>
    <w:rsid w:val="003F5F68"/>
    <w:rsid w:val="004004B4"/>
    <w:rsid w:val="004065F8"/>
    <w:rsid w:val="00407209"/>
    <w:rsid w:val="00410E85"/>
    <w:rsid w:val="004123FE"/>
    <w:rsid w:val="00416F6B"/>
    <w:rsid w:val="00424D64"/>
    <w:rsid w:val="00424D76"/>
    <w:rsid w:val="00426CEE"/>
    <w:rsid w:val="004419A2"/>
    <w:rsid w:val="00445953"/>
    <w:rsid w:val="00453E69"/>
    <w:rsid w:val="00455FF0"/>
    <w:rsid w:val="0046147B"/>
    <w:rsid w:val="004627B6"/>
    <w:rsid w:val="0047655F"/>
    <w:rsid w:val="004810E1"/>
    <w:rsid w:val="004912E0"/>
    <w:rsid w:val="00491B2C"/>
    <w:rsid w:val="00493965"/>
    <w:rsid w:val="004944EB"/>
    <w:rsid w:val="004A29BE"/>
    <w:rsid w:val="004A3DEB"/>
    <w:rsid w:val="004B5ED0"/>
    <w:rsid w:val="004C1B5C"/>
    <w:rsid w:val="004C406A"/>
    <w:rsid w:val="004C47AC"/>
    <w:rsid w:val="004D5E47"/>
    <w:rsid w:val="004E39DA"/>
    <w:rsid w:val="004E4AA9"/>
    <w:rsid w:val="004E6AD0"/>
    <w:rsid w:val="004F33B0"/>
    <w:rsid w:val="00500066"/>
    <w:rsid w:val="00501583"/>
    <w:rsid w:val="0050215B"/>
    <w:rsid w:val="00515B2E"/>
    <w:rsid w:val="0051693F"/>
    <w:rsid w:val="00516A39"/>
    <w:rsid w:val="00520829"/>
    <w:rsid w:val="005229F8"/>
    <w:rsid w:val="00527573"/>
    <w:rsid w:val="0053391C"/>
    <w:rsid w:val="005410BD"/>
    <w:rsid w:val="00541DFE"/>
    <w:rsid w:val="00546D51"/>
    <w:rsid w:val="00560ACE"/>
    <w:rsid w:val="0056179C"/>
    <w:rsid w:val="00574830"/>
    <w:rsid w:val="00577FE5"/>
    <w:rsid w:val="00584820"/>
    <w:rsid w:val="00586B5C"/>
    <w:rsid w:val="005875E4"/>
    <w:rsid w:val="005944FB"/>
    <w:rsid w:val="005A3709"/>
    <w:rsid w:val="005A3F17"/>
    <w:rsid w:val="005A772D"/>
    <w:rsid w:val="005A7920"/>
    <w:rsid w:val="005B46EF"/>
    <w:rsid w:val="005B7BD1"/>
    <w:rsid w:val="005C4408"/>
    <w:rsid w:val="005C4DA1"/>
    <w:rsid w:val="005C72E2"/>
    <w:rsid w:val="005D0EA1"/>
    <w:rsid w:val="005D1BD4"/>
    <w:rsid w:val="005D6D6B"/>
    <w:rsid w:val="005D6F00"/>
    <w:rsid w:val="005E0AD9"/>
    <w:rsid w:val="005E36E8"/>
    <w:rsid w:val="005E371C"/>
    <w:rsid w:val="005E44DF"/>
    <w:rsid w:val="005E4579"/>
    <w:rsid w:val="005E60B8"/>
    <w:rsid w:val="005F5F51"/>
    <w:rsid w:val="00604032"/>
    <w:rsid w:val="0060701B"/>
    <w:rsid w:val="00610740"/>
    <w:rsid w:val="006170B2"/>
    <w:rsid w:val="00627F2E"/>
    <w:rsid w:val="00636892"/>
    <w:rsid w:val="006374A7"/>
    <w:rsid w:val="00643ACC"/>
    <w:rsid w:val="00643C7E"/>
    <w:rsid w:val="00644888"/>
    <w:rsid w:val="00645126"/>
    <w:rsid w:val="006521E6"/>
    <w:rsid w:val="00653C10"/>
    <w:rsid w:val="006608FD"/>
    <w:rsid w:val="00662BCB"/>
    <w:rsid w:val="00666847"/>
    <w:rsid w:val="006804B4"/>
    <w:rsid w:val="0068053F"/>
    <w:rsid w:val="00684FB0"/>
    <w:rsid w:val="0068597A"/>
    <w:rsid w:val="006869D8"/>
    <w:rsid w:val="00692A02"/>
    <w:rsid w:val="006A3A3E"/>
    <w:rsid w:val="006A4537"/>
    <w:rsid w:val="006A77EB"/>
    <w:rsid w:val="006B1167"/>
    <w:rsid w:val="006B3E5F"/>
    <w:rsid w:val="006B409B"/>
    <w:rsid w:val="006B5DBB"/>
    <w:rsid w:val="006C20D4"/>
    <w:rsid w:val="006C3CBF"/>
    <w:rsid w:val="006C5BF1"/>
    <w:rsid w:val="006C6053"/>
    <w:rsid w:val="006D4860"/>
    <w:rsid w:val="006E1633"/>
    <w:rsid w:val="006F29A9"/>
    <w:rsid w:val="007009A5"/>
    <w:rsid w:val="00700B7E"/>
    <w:rsid w:val="007056AA"/>
    <w:rsid w:val="007067B4"/>
    <w:rsid w:val="0071029D"/>
    <w:rsid w:val="0071231B"/>
    <w:rsid w:val="007124E9"/>
    <w:rsid w:val="00713500"/>
    <w:rsid w:val="007150C8"/>
    <w:rsid w:val="0071553B"/>
    <w:rsid w:val="00722E1F"/>
    <w:rsid w:val="0072708C"/>
    <w:rsid w:val="00730EA6"/>
    <w:rsid w:val="007323F2"/>
    <w:rsid w:val="00733352"/>
    <w:rsid w:val="00734E5A"/>
    <w:rsid w:val="00736823"/>
    <w:rsid w:val="00742B25"/>
    <w:rsid w:val="007454EC"/>
    <w:rsid w:val="007460CC"/>
    <w:rsid w:val="0074680A"/>
    <w:rsid w:val="007547D7"/>
    <w:rsid w:val="00754F71"/>
    <w:rsid w:val="00770FD0"/>
    <w:rsid w:val="0077357A"/>
    <w:rsid w:val="00782C8D"/>
    <w:rsid w:val="007831CD"/>
    <w:rsid w:val="007831EF"/>
    <w:rsid w:val="00783842"/>
    <w:rsid w:val="00787048"/>
    <w:rsid w:val="00787072"/>
    <w:rsid w:val="007929E7"/>
    <w:rsid w:val="00796CAB"/>
    <w:rsid w:val="00796DD0"/>
    <w:rsid w:val="007978DA"/>
    <w:rsid w:val="007A0E94"/>
    <w:rsid w:val="007A0F77"/>
    <w:rsid w:val="007A1443"/>
    <w:rsid w:val="007A4F0D"/>
    <w:rsid w:val="007B307C"/>
    <w:rsid w:val="007B51D5"/>
    <w:rsid w:val="007C3667"/>
    <w:rsid w:val="007C5146"/>
    <w:rsid w:val="007D5F14"/>
    <w:rsid w:val="007D658D"/>
    <w:rsid w:val="007E3E95"/>
    <w:rsid w:val="007E509B"/>
    <w:rsid w:val="007E7447"/>
    <w:rsid w:val="007F0C7F"/>
    <w:rsid w:val="007F347A"/>
    <w:rsid w:val="007F381A"/>
    <w:rsid w:val="007F44A4"/>
    <w:rsid w:val="007F78AB"/>
    <w:rsid w:val="00811C73"/>
    <w:rsid w:val="008143EA"/>
    <w:rsid w:val="008146CB"/>
    <w:rsid w:val="00816A9F"/>
    <w:rsid w:val="00821484"/>
    <w:rsid w:val="00833C95"/>
    <w:rsid w:val="00836273"/>
    <w:rsid w:val="008369F8"/>
    <w:rsid w:val="00836C5A"/>
    <w:rsid w:val="00850C33"/>
    <w:rsid w:val="008520E5"/>
    <w:rsid w:val="00854192"/>
    <w:rsid w:val="00857F55"/>
    <w:rsid w:val="00860D92"/>
    <w:rsid w:val="0086209A"/>
    <w:rsid w:val="00872FFA"/>
    <w:rsid w:val="00873CBF"/>
    <w:rsid w:val="00874BAC"/>
    <w:rsid w:val="00875CCC"/>
    <w:rsid w:val="00880122"/>
    <w:rsid w:val="00882184"/>
    <w:rsid w:val="00885C1C"/>
    <w:rsid w:val="00887F1D"/>
    <w:rsid w:val="0089041D"/>
    <w:rsid w:val="00894B2D"/>
    <w:rsid w:val="008950C1"/>
    <w:rsid w:val="00895CFA"/>
    <w:rsid w:val="00897F88"/>
    <w:rsid w:val="008A18CB"/>
    <w:rsid w:val="008A4829"/>
    <w:rsid w:val="008A61F3"/>
    <w:rsid w:val="008B0621"/>
    <w:rsid w:val="008B2C4A"/>
    <w:rsid w:val="008B4772"/>
    <w:rsid w:val="008B4F01"/>
    <w:rsid w:val="008B5BCE"/>
    <w:rsid w:val="008C1804"/>
    <w:rsid w:val="008C1A14"/>
    <w:rsid w:val="008C2810"/>
    <w:rsid w:val="008C3219"/>
    <w:rsid w:val="008C4E3B"/>
    <w:rsid w:val="008C4FE3"/>
    <w:rsid w:val="008D13FA"/>
    <w:rsid w:val="008D29A2"/>
    <w:rsid w:val="008D7EB9"/>
    <w:rsid w:val="008E12DE"/>
    <w:rsid w:val="008E3BF4"/>
    <w:rsid w:val="008E53A1"/>
    <w:rsid w:val="008E6BF8"/>
    <w:rsid w:val="008F1253"/>
    <w:rsid w:val="008F61A7"/>
    <w:rsid w:val="00902C5D"/>
    <w:rsid w:val="00903B4C"/>
    <w:rsid w:val="00910639"/>
    <w:rsid w:val="00911133"/>
    <w:rsid w:val="00915642"/>
    <w:rsid w:val="009168A6"/>
    <w:rsid w:val="00916D86"/>
    <w:rsid w:val="00922251"/>
    <w:rsid w:val="00931DC1"/>
    <w:rsid w:val="009327BF"/>
    <w:rsid w:val="00933CA7"/>
    <w:rsid w:val="00935AE4"/>
    <w:rsid w:val="009428BA"/>
    <w:rsid w:val="00946900"/>
    <w:rsid w:val="009515CD"/>
    <w:rsid w:val="00954908"/>
    <w:rsid w:val="0095620F"/>
    <w:rsid w:val="00960D79"/>
    <w:rsid w:val="00960FE6"/>
    <w:rsid w:val="00963B74"/>
    <w:rsid w:val="0096643C"/>
    <w:rsid w:val="00972D47"/>
    <w:rsid w:val="009738CC"/>
    <w:rsid w:val="00985E14"/>
    <w:rsid w:val="0098780C"/>
    <w:rsid w:val="00991737"/>
    <w:rsid w:val="00993A87"/>
    <w:rsid w:val="009A2C5B"/>
    <w:rsid w:val="009A4EF3"/>
    <w:rsid w:val="009B2231"/>
    <w:rsid w:val="009B3DB9"/>
    <w:rsid w:val="009B4C1A"/>
    <w:rsid w:val="009B5FE0"/>
    <w:rsid w:val="009C501A"/>
    <w:rsid w:val="009C6213"/>
    <w:rsid w:val="009D2487"/>
    <w:rsid w:val="009D2729"/>
    <w:rsid w:val="009D3E80"/>
    <w:rsid w:val="009D4F1F"/>
    <w:rsid w:val="009E291E"/>
    <w:rsid w:val="009E2E94"/>
    <w:rsid w:val="009E314D"/>
    <w:rsid w:val="009E4009"/>
    <w:rsid w:val="009E7821"/>
    <w:rsid w:val="009F0873"/>
    <w:rsid w:val="009F4BBF"/>
    <w:rsid w:val="009F64E8"/>
    <w:rsid w:val="009F70A9"/>
    <w:rsid w:val="00A05C3A"/>
    <w:rsid w:val="00A14875"/>
    <w:rsid w:val="00A17A47"/>
    <w:rsid w:val="00A200CD"/>
    <w:rsid w:val="00A23DD1"/>
    <w:rsid w:val="00A26407"/>
    <w:rsid w:val="00A269D2"/>
    <w:rsid w:val="00A30004"/>
    <w:rsid w:val="00A31887"/>
    <w:rsid w:val="00A31A74"/>
    <w:rsid w:val="00A40EE8"/>
    <w:rsid w:val="00A458AF"/>
    <w:rsid w:val="00A55A87"/>
    <w:rsid w:val="00A568D6"/>
    <w:rsid w:val="00A61E22"/>
    <w:rsid w:val="00A700AD"/>
    <w:rsid w:val="00A81869"/>
    <w:rsid w:val="00A91884"/>
    <w:rsid w:val="00A93420"/>
    <w:rsid w:val="00A93465"/>
    <w:rsid w:val="00A96B0D"/>
    <w:rsid w:val="00AA1E4A"/>
    <w:rsid w:val="00AA2D33"/>
    <w:rsid w:val="00AA66A7"/>
    <w:rsid w:val="00AB1049"/>
    <w:rsid w:val="00AB234C"/>
    <w:rsid w:val="00AB363E"/>
    <w:rsid w:val="00AB707A"/>
    <w:rsid w:val="00AC02F9"/>
    <w:rsid w:val="00AC1861"/>
    <w:rsid w:val="00AC3599"/>
    <w:rsid w:val="00AD459E"/>
    <w:rsid w:val="00AD7472"/>
    <w:rsid w:val="00AE2BD5"/>
    <w:rsid w:val="00AE5B08"/>
    <w:rsid w:val="00AF43D0"/>
    <w:rsid w:val="00AF546B"/>
    <w:rsid w:val="00AF5AE5"/>
    <w:rsid w:val="00AF747A"/>
    <w:rsid w:val="00B02B5E"/>
    <w:rsid w:val="00B05829"/>
    <w:rsid w:val="00B05C87"/>
    <w:rsid w:val="00B1008F"/>
    <w:rsid w:val="00B13580"/>
    <w:rsid w:val="00B16C0B"/>
    <w:rsid w:val="00B26924"/>
    <w:rsid w:val="00B3559B"/>
    <w:rsid w:val="00B44A35"/>
    <w:rsid w:val="00B46BCD"/>
    <w:rsid w:val="00B568F5"/>
    <w:rsid w:val="00B56FC1"/>
    <w:rsid w:val="00B6039C"/>
    <w:rsid w:val="00B606CD"/>
    <w:rsid w:val="00B741EB"/>
    <w:rsid w:val="00B75213"/>
    <w:rsid w:val="00B836BC"/>
    <w:rsid w:val="00B83A74"/>
    <w:rsid w:val="00B95075"/>
    <w:rsid w:val="00B9611E"/>
    <w:rsid w:val="00B96807"/>
    <w:rsid w:val="00B96DEC"/>
    <w:rsid w:val="00B97D89"/>
    <w:rsid w:val="00BA4278"/>
    <w:rsid w:val="00BB06EB"/>
    <w:rsid w:val="00BB7207"/>
    <w:rsid w:val="00BB7EF0"/>
    <w:rsid w:val="00BC045A"/>
    <w:rsid w:val="00BC3DB9"/>
    <w:rsid w:val="00BC6215"/>
    <w:rsid w:val="00BC6BC3"/>
    <w:rsid w:val="00BC7672"/>
    <w:rsid w:val="00BD038E"/>
    <w:rsid w:val="00BD1A10"/>
    <w:rsid w:val="00BD1AB2"/>
    <w:rsid w:val="00BE15EC"/>
    <w:rsid w:val="00BE6317"/>
    <w:rsid w:val="00BF10B9"/>
    <w:rsid w:val="00BF1A22"/>
    <w:rsid w:val="00BF2F80"/>
    <w:rsid w:val="00BF4D9F"/>
    <w:rsid w:val="00C018E2"/>
    <w:rsid w:val="00C03101"/>
    <w:rsid w:val="00C05ADB"/>
    <w:rsid w:val="00C13601"/>
    <w:rsid w:val="00C17C0A"/>
    <w:rsid w:val="00C20A82"/>
    <w:rsid w:val="00C2162E"/>
    <w:rsid w:val="00C23868"/>
    <w:rsid w:val="00C26217"/>
    <w:rsid w:val="00C3358D"/>
    <w:rsid w:val="00C3564D"/>
    <w:rsid w:val="00C46C04"/>
    <w:rsid w:val="00C509B5"/>
    <w:rsid w:val="00C50D89"/>
    <w:rsid w:val="00C54204"/>
    <w:rsid w:val="00C546C1"/>
    <w:rsid w:val="00C560DC"/>
    <w:rsid w:val="00C6158B"/>
    <w:rsid w:val="00C61E9C"/>
    <w:rsid w:val="00C635BB"/>
    <w:rsid w:val="00C66985"/>
    <w:rsid w:val="00C74496"/>
    <w:rsid w:val="00C74BCD"/>
    <w:rsid w:val="00C8123D"/>
    <w:rsid w:val="00C860E2"/>
    <w:rsid w:val="00C933E5"/>
    <w:rsid w:val="00C95E26"/>
    <w:rsid w:val="00CA00E9"/>
    <w:rsid w:val="00CA22AA"/>
    <w:rsid w:val="00CA6366"/>
    <w:rsid w:val="00CA6658"/>
    <w:rsid w:val="00CC097F"/>
    <w:rsid w:val="00CC1355"/>
    <w:rsid w:val="00CC2C75"/>
    <w:rsid w:val="00CC348E"/>
    <w:rsid w:val="00CC5A6E"/>
    <w:rsid w:val="00CD118A"/>
    <w:rsid w:val="00CD14B0"/>
    <w:rsid w:val="00CD28CB"/>
    <w:rsid w:val="00CD4C6E"/>
    <w:rsid w:val="00CD6ECE"/>
    <w:rsid w:val="00CE22A0"/>
    <w:rsid w:val="00CF1D65"/>
    <w:rsid w:val="00D05DB9"/>
    <w:rsid w:val="00D07C3D"/>
    <w:rsid w:val="00D1417A"/>
    <w:rsid w:val="00D1525B"/>
    <w:rsid w:val="00D16072"/>
    <w:rsid w:val="00D17D70"/>
    <w:rsid w:val="00D239E6"/>
    <w:rsid w:val="00D243A7"/>
    <w:rsid w:val="00D35923"/>
    <w:rsid w:val="00D37CA6"/>
    <w:rsid w:val="00D41817"/>
    <w:rsid w:val="00D4229D"/>
    <w:rsid w:val="00D46D3C"/>
    <w:rsid w:val="00D53B2B"/>
    <w:rsid w:val="00D56059"/>
    <w:rsid w:val="00D60299"/>
    <w:rsid w:val="00D61C20"/>
    <w:rsid w:val="00D63D12"/>
    <w:rsid w:val="00D644A4"/>
    <w:rsid w:val="00D709D6"/>
    <w:rsid w:val="00D743D2"/>
    <w:rsid w:val="00D75921"/>
    <w:rsid w:val="00D759E9"/>
    <w:rsid w:val="00D75FD2"/>
    <w:rsid w:val="00D8107F"/>
    <w:rsid w:val="00D81179"/>
    <w:rsid w:val="00D81763"/>
    <w:rsid w:val="00D83D7D"/>
    <w:rsid w:val="00D90110"/>
    <w:rsid w:val="00D918BB"/>
    <w:rsid w:val="00D95187"/>
    <w:rsid w:val="00DA1933"/>
    <w:rsid w:val="00DA729E"/>
    <w:rsid w:val="00DB279E"/>
    <w:rsid w:val="00DB29A7"/>
    <w:rsid w:val="00DB393E"/>
    <w:rsid w:val="00DB6147"/>
    <w:rsid w:val="00DB6420"/>
    <w:rsid w:val="00DC1679"/>
    <w:rsid w:val="00DD1155"/>
    <w:rsid w:val="00DD399C"/>
    <w:rsid w:val="00DD47EB"/>
    <w:rsid w:val="00DD5237"/>
    <w:rsid w:val="00DD7FF2"/>
    <w:rsid w:val="00DE1D6F"/>
    <w:rsid w:val="00DE7D85"/>
    <w:rsid w:val="00DF36FF"/>
    <w:rsid w:val="00DF3D3E"/>
    <w:rsid w:val="00DF4C16"/>
    <w:rsid w:val="00DF5DA5"/>
    <w:rsid w:val="00DF72AF"/>
    <w:rsid w:val="00E00A11"/>
    <w:rsid w:val="00E02B07"/>
    <w:rsid w:val="00E0357B"/>
    <w:rsid w:val="00E10844"/>
    <w:rsid w:val="00E12F7A"/>
    <w:rsid w:val="00E1516B"/>
    <w:rsid w:val="00E20851"/>
    <w:rsid w:val="00E23B23"/>
    <w:rsid w:val="00E24069"/>
    <w:rsid w:val="00E26788"/>
    <w:rsid w:val="00E31DE3"/>
    <w:rsid w:val="00E40140"/>
    <w:rsid w:val="00E42D71"/>
    <w:rsid w:val="00E47855"/>
    <w:rsid w:val="00E5246A"/>
    <w:rsid w:val="00E53820"/>
    <w:rsid w:val="00E55699"/>
    <w:rsid w:val="00E61905"/>
    <w:rsid w:val="00E67D63"/>
    <w:rsid w:val="00E71CF7"/>
    <w:rsid w:val="00E72EC6"/>
    <w:rsid w:val="00E76449"/>
    <w:rsid w:val="00E84241"/>
    <w:rsid w:val="00E8498F"/>
    <w:rsid w:val="00E852BA"/>
    <w:rsid w:val="00E87023"/>
    <w:rsid w:val="00E87786"/>
    <w:rsid w:val="00E907E7"/>
    <w:rsid w:val="00E9279E"/>
    <w:rsid w:val="00E92D8A"/>
    <w:rsid w:val="00E9373B"/>
    <w:rsid w:val="00E94570"/>
    <w:rsid w:val="00E947EE"/>
    <w:rsid w:val="00E9643F"/>
    <w:rsid w:val="00E969A8"/>
    <w:rsid w:val="00EA015A"/>
    <w:rsid w:val="00EA1C3C"/>
    <w:rsid w:val="00EA2303"/>
    <w:rsid w:val="00EA521A"/>
    <w:rsid w:val="00EA63BB"/>
    <w:rsid w:val="00EB5361"/>
    <w:rsid w:val="00EC20D7"/>
    <w:rsid w:val="00EC7D60"/>
    <w:rsid w:val="00ED3A51"/>
    <w:rsid w:val="00ED47DD"/>
    <w:rsid w:val="00ED6D6E"/>
    <w:rsid w:val="00EE1788"/>
    <w:rsid w:val="00EE604F"/>
    <w:rsid w:val="00EF2753"/>
    <w:rsid w:val="00F05506"/>
    <w:rsid w:val="00F07488"/>
    <w:rsid w:val="00F102A9"/>
    <w:rsid w:val="00F22566"/>
    <w:rsid w:val="00F239E4"/>
    <w:rsid w:val="00F242B8"/>
    <w:rsid w:val="00F25848"/>
    <w:rsid w:val="00F30596"/>
    <w:rsid w:val="00F31C39"/>
    <w:rsid w:val="00F31E02"/>
    <w:rsid w:val="00F32C6F"/>
    <w:rsid w:val="00F33396"/>
    <w:rsid w:val="00F36BE8"/>
    <w:rsid w:val="00F36E52"/>
    <w:rsid w:val="00F40DDF"/>
    <w:rsid w:val="00F4576A"/>
    <w:rsid w:val="00F46085"/>
    <w:rsid w:val="00F461C9"/>
    <w:rsid w:val="00F4694F"/>
    <w:rsid w:val="00F57CA9"/>
    <w:rsid w:val="00F66080"/>
    <w:rsid w:val="00F704AE"/>
    <w:rsid w:val="00F808FA"/>
    <w:rsid w:val="00F87B9E"/>
    <w:rsid w:val="00F9586B"/>
    <w:rsid w:val="00F95E74"/>
    <w:rsid w:val="00FA079C"/>
    <w:rsid w:val="00FA26F9"/>
    <w:rsid w:val="00FA609E"/>
    <w:rsid w:val="00FA6F75"/>
    <w:rsid w:val="00FB2461"/>
    <w:rsid w:val="00FB61CA"/>
    <w:rsid w:val="00FB6D8C"/>
    <w:rsid w:val="00FB7FEF"/>
    <w:rsid w:val="00FC1386"/>
    <w:rsid w:val="00FC1C1D"/>
    <w:rsid w:val="00FC4C3E"/>
    <w:rsid w:val="00FC6952"/>
    <w:rsid w:val="00FD0915"/>
    <w:rsid w:val="00FD196C"/>
    <w:rsid w:val="00FD2EF5"/>
    <w:rsid w:val="00FD4756"/>
    <w:rsid w:val="00FD5781"/>
    <w:rsid w:val="00FD6A8A"/>
    <w:rsid w:val="00FE15F1"/>
    <w:rsid w:val="00FE5A5B"/>
    <w:rsid w:val="00FE5D27"/>
    <w:rsid w:val="00FF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C60D61"/>
  <w15:docId w15:val="{66A63FBA-6FD1-434E-AF2C-378BC28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7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table" w:styleId="TableGrid">
    <w:name w:val="Table Grid"/>
    <w:basedOn w:val="TableNormal"/>
    <w:uiPriority w:val="59"/>
    <w:rsid w:val="0058482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D118A"/>
    <w:rPr>
      <w:color w:val="605E5C"/>
      <w:shd w:val="clear" w:color="auto" w:fill="E1DFDD"/>
    </w:rPr>
  </w:style>
  <w:style w:type="paragraph" w:styleId="ListParagraph">
    <w:name w:val="List Paragraph"/>
    <w:basedOn w:val="Normal"/>
    <w:uiPriority w:val="34"/>
    <w:qFormat/>
    <w:rsid w:val="00AC1861"/>
    <w:pPr>
      <w:ind w:left="720"/>
      <w:contextualSpacing/>
    </w:pPr>
    <w:rPr>
      <w:rFonts w:eastAsia="Times New Roman"/>
    </w:rPr>
  </w:style>
  <w:style w:type="character" w:customStyle="1" w:styleId="markedcontent">
    <w:name w:val="markedcontent"/>
    <w:basedOn w:val="DefaultParagraphFont"/>
    <w:rsid w:val="00935AE4"/>
  </w:style>
  <w:style w:type="character" w:styleId="FollowedHyperlink">
    <w:name w:val="FollowedHyperlink"/>
    <w:basedOn w:val="DefaultParagraphFont"/>
    <w:uiPriority w:val="99"/>
    <w:semiHidden/>
    <w:unhideWhenUsed/>
    <w:rsid w:val="004123FE"/>
    <w:rPr>
      <w:color w:val="800080" w:themeColor="followedHyperlink"/>
      <w:u w:val="single"/>
    </w:rPr>
  </w:style>
  <w:style w:type="character" w:customStyle="1" w:styleId="fontstyle01">
    <w:name w:val="fontstyle01"/>
    <w:basedOn w:val="DefaultParagraphFont"/>
    <w:rsid w:val="00E9279E"/>
    <w:rPr>
      <w:rFonts w:ascii="ArialMT" w:hAnsi="ArialM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4820">
      <w:bodyDiv w:val="1"/>
      <w:marLeft w:val="0"/>
      <w:marRight w:val="0"/>
      <w:marTop w:val="0"/>
      <w:marBottom w:val="0"/>
      <w:divBdr>
        <w:top w:val="none" w:sz="0" w:space="0" w:color="auto"/>
        <w:left w:val="none" w:sz="0" w:space="0" w:color="auto"/>
        <w:bottom w:val="none" w:sz="0" w:space="0" w:color="auto"/>
        <w:right w:val="none" w:sz="0" w:space="0" w:color="auto"/>
      </w:divBdr>
    </w:div>
    <w:div w:id="173764253">
      <w:bodyDiv w:val="1"/>
      <w:marLeft w:val="0"/>
      <w:marRight w:val="0"/>
      <w:marTop w:val="0"/>
      <w:marBottom w:val="0"/>
      <w:divBdr>
        <w:top w:val="none" w:sz="0" w:space="0" w:color="auto"/>
        <w:left w:val="none" w:sz="0" w:space="0" w:color="auto"/>
        <w:bottom w:val="none" w:sz="0" w:space="0" w:color="auto"/>
        <w:right w:val="none" w:sz="0" w:space="0" w:color="auto"/>
      </w:divBdr>
    </w:div>
    <w:div w:id="254245143">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33406962">
      <w:bodyDiv w:val="1"/>
      <w:marLeft w:val="0"/>
      <w:marRight w:val="0"/>
      <w:marTop w:val="0"/>
      <w:marBottom w:val="0"/>
      <w:divBdr>
        <w:top w:val="none" w:sz="0" w:space="0" w:color="auto"/>
        <w:left w:val="none" w:sz="0" w:space="0" w:color="auto"/>
        <w:bottom w:val="none" w:sz="0" w:space="0" w:color="auto"/>
        <w:right w:val="none" w:sz="0" w:space="0" w:color="auto"/>
      </w:divBdr>
    </w:div>
    <w:div w:id="477694030">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85013206">
      <w:bodyDiv w:val="1"/>
      <w:marLeft w:val="0"/>
      <w:marRight w:val="0"/>
      <w:marTop w:val="0"/>
      <w:marBottom w:val="0"/>
      <w:divBdr>
        <w:top w:val="none" w:sz="0" w:space="0" w:color="auto"/>
        <w:left w:val="none" w:sz="0" w:space="0" w:color="auto"/>
        <w:bottom w:val="none" w:sz="0" w:space="0" w:color="auto"/>
        <w:right w:val="none" w:sz="0" w:space="0" w:color="auto"/>
      </w:divBdr>
    </w:div>
    <w:div w:id="857936721">
      <w:bodyDiv w:val="1"/>
      <w:marLeft w:val="0"/>
      <w:marRight w:val="0"/>
      <w:marTop w:val="0"/>
      <w:marBottom w:val="0"/>
      <w:divBdr>
        <w:top w:val="none" w:sz="0" w:space="0" w:color="auto"/>
        <w:left w:val="none" w:sz="0" w:space="0" w:color="auto"/>
        <w:bottom w:val="none" w:sz="0" w:space="0" w:color="auto"/>
        <w:right w:val="none" w:sz="0" w:space="0" w:color="auto"/>
      </w:divBdr>
    </w:div>
    <w:div w:id="988291873">
      <w:bodyDiv w:val="1"/>
      <w:marLeft w:val="0"/>
      <w:marRight w:val="0"/>
      <w:marTop w:val="0"/>
      <w:marBottom w:val="0"/>
      <w:divBdr>
        <w:top w:val="none" w:sz="0" w:space="0" w:color="auto"/>
        <w:left w:val="none" w:sz="0" w:space="0" w:color="auto"/>
        <w:bottom w:val="none" w:sz="0" w:space="0" w:color="auto"/>
        <w:right w:val="none" w:sz="0" w:space="0" w:color="auto"/>
      </w:divBdr>
    </w:div>
    <w:div w:id="1036004459">
      <w:bodyDiv w:val="1"/>
      <w:marLeft w:val="0"/>
      <w:marRight w:val="0"/>
      <w:marTop w:val="0"/>
      <w:marBottom w:val="0"/>
      <w:divBdr>
        <w:top w:val="none" w:sz="0" w:space="0" w:color="auto"/>
        <w:left w:val="none" w:sz="0" w:space="0" w:color="auto"/>
        <w:bottom w:val="none" w:sz="0" w:space="0" w:color="auto"/>
        <w:right w:val="none" w:sz="0" w:space="0" w:color="auto"/>
      </w:divBdr>
    </w:div>
    <w:div w:id="1175605691">
      <w:bodyDiv w:val="1"/>
      <w:marLeft w:val="0"/>
      <w:marRight w:val="0"/>
      <w:marTop w:val="0"/>
      <w:marBottom w:val="0"/>
      <w:divBdr>
        <w:top w:val="none" w:sz="0" w:space="0" w:color="auto"/>
        <w:left w:val="none" w:sz="0" w:space="0" w:color="auto"/>
        <w:bottom w:val="none" w:sz="0" w:space="0" w:color="auto"/>
        <w:right w:val="none" w:sz="0" w:space="0" w:color="auto"/>
      </w:divBdr>
    </w:div>
    <w:div w:id="1402100963">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89008595">
      <w:bodyDiv w:val="1"/>
      <w:marLeft w:val="0"/>
      <w:marRight w:val="0"/>
      <w:marTop w:val="0"/>
      <w:marBottom w:val="0"/>
      <w:divBdr>
        <w:top w:val="none" w:sz="0" w:space="0" w:color="auto"/>
        <w:left w:val="none" w:sz="0" w:space="0" w:color="auto"/>
        <w:bottom w:val="none" w:sz="0" w:space="0" w:color="auto"/>
        <w:right w:val="none" w:sz="0" w:space="0" w:color="auto"/>
      </w:divBdr>
    </w:div>
    <w:div w:id="1826312237">
      <w:bodyDiv w:val="1"/>
      <w:marLeft w:val="0"/>
      <w:marRight w:val="0"/>
      <w:marTop w:val="0"/>
      <w:marBottom w:val="0"/>
      <w:divBdr>
        <w:top w:val="none" w:sz="0" w:space="0" w:color="auto"/>
        <w:left w:val="none" w:sz="0" w:space="0" w:color="auto"/>
        <w:bottom w:val="none" w:sz="0" w:space="0" w:color="auto"/>
        <w:right w:val="none" w:sz="0" w:space="0" w:color="auto"/>
      </w:divBdr>
    </w:div>
    <w:div w:id="1853177156">
      <w:bodyDiv w:val="1"/>
      <w:marLeft w:val="0"/>
      <w:marRight w:val="0"/>
      <w:marTop w:val="0"/>
      <w:marBottom w:val="0"/>
      <w:divBdr>
        <w:top w:val="none" w:sz="0" w:space="0" w:color="auto"/>
        <w:left w:val="none" w:sz="0" w:space="0" w:color="auto"/>
        <w:bottom w:val="none" w:sz="0" w:space="0" w:color="auto"/>
        <w:right w:val="none" w:sz="0" w:space="0" w:color="auto"/>
      </w:divBdr>
    </w:div>
    <w:div w:id="1919171363">
      <w:bodyDiv w:val="1"/>
      <w:marLeft w:val="0"/>
      <w:marRight w:val="0"/>
      <w:marTop w:val="0"/>
      <w:marBottom w:val="0"/>
      <w:divBdr>
        <w:top w:val="none" w:sz="0" w:space="0" w:color="auto"/>
        <w:left w:val="none" w:sz="0" w:space="0" w:color="auto"/>
        <w:bottom w:val="none" w:sz="0" w:space="0" w:color="auto"/>
        <w:right w:val="none" w:sz="0" w:space="0" w:color="auto"/>
      </w:divBdr>
    </w:div>
    <w:div w:id="2010062758">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v.sanaregist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naregistry.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aregistry.org/r/cdm_catalo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777547-5B5D-47A6-99DF-3CDBE4D0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4545</Words>
  <Characters>25912</Characters>
  <Application>Microsoft Office Word</Application>
  <DocSecurity>0</DocSecurity>
  <Lines>215</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AMS S-PLAN COMMENT RESOLUTION MATRIX</vt:lpstr>
      <vt:lpstr>AMS S-PLAN COMMENT RESOLUTION MATRIX</vt:lpstr>
    </vt:vector>
  </TitlesOfParts>
  <Company>Titan</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Swinburne, Brian [UK]</cp:lastModifiedBy>
  <cp:revision>9</cp:revision>
  <cp:lastPrinted>2003-02-28T21:24:00Z</cp:lastPrinted>
  <dcterms:created xsi:type="dcterms:W3CDTF">2023-09-26T11:00:00Z</dcterms:created>
  <dcterms:modified xsi:type="dcterms:W3CDTF">2023-09-29T06:46:00Z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y fmtid="{D5CDD505-2E9C-101B-9397-08002B2CF9AE}" pid="3" name="TitusGUID">
    <vt:lpwstr>b8892aa4-7d8c-43d7-af96-e271918f8c2a</vt:lpwstr>
  </property>
  <property fmtid="{D5CDD505-2E9C-101B-9397-08002B2CF9AE}" pid="4" name="LABEL">
    <vt:lpwstr>N</vt:lpwstr>
  </property>
  <property fmtid="{D5CDD505-2E9C-101B-9397-08002B2CF9AE}" pid="5" name="Visual">
    <vt:lpwstr>0</vt:lpwstr>
  </property>
</Properties>
</file>