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B31AD" w14:textId="77777777" w:rsidR="00E51AFB" w:rsidRPr="00480897" w:rsidRDefault="00437279" w:rsidP="00E51AFB">
      <w:pPr>
        <w:pStyle w:val="CvrLogo"/>
      </w:pPr>
      <w:bookmarkStart w:id="0" w:name="_Toc514140614"/>
      <w:bookmarkStart w:id="1" w:name="_Toc520281092"/>
      <w:bookmarkStart w:id="2" w:name="_Toc119926506"/>
      <w:bookmarkStart w:id="3" w:name="_Ref303269757"/>
      <w:bookmarkStart w:id="4" w:name="_Toc335730874"/>
      <w:bookmarkStart w:id="5" w:name="_Toc298860536"/>
      <w:bookmarkStart w:id="6" w:name="_Toc10706804"/>
      <w:r w:rsidRPr="00D4245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 style="width:347pt;height:59.8pt;mso-width-percent:0;mso-height-percent:0;mso-width-percent:0;mso-height-percent:0">
            <v:imagedata r:id="rId8" o:title=""/>
          </v:shape>
        </w:pict>
      </w:r>
    </w:p>
    <w:p w14:paraId="4F4D6694" w14:textId="77777777" w:rsidR="00E51AFB" w:rsidRPr="00DF3E57" w:rsidRDefault="00E51AFB" w:rsidP="00E51AFB">
      <w:pPr>
        <w:pStyle w:val="CvrSeries"/>
      </w:pPr>
      <w:r w:rsidRPr="00DF3E57">
        <w:t>Report Concerning Space Data System Standards</w:t>
      </w:r>
    </w:p>
    <w:tbl>
      <w:tblPr>
        <w:tblW w:w="75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6" w:type="dxa"/>
          <w:right w:w="86" w:type="dxa"/>
        </w:tblCellMar>
        <w:tblLook w:val="0000" w:firstRow="0" w:lastRow="0" w:firstColumn="0" w:lastColumn="0" w:noHBand="0" w:noVBand="0"/>
      </w:tblPr>
      <w:tblGrid>
        <w:gridCol w:w="7560"/>
      </w:tblGrid>
      <w:tr w:rsidR="00E51AFB" w:rsidRPr="00E51AFB" w14:paraId="2E816FE2" w14:textId="77777777" w:rsidTr="00710EDE">
        <w:tblPrEx>
          <w:tblCellMar>
            <w:top w:w="0" w:type="dxa"/>
            <w:bottom w:w="0" w:type="dxa"/>
          </w:tblCellMar>
        </w:tblPrEx>
        <w:trPr>
          <w:cantSplit/>
          <w:trHeight w:hRule="exact" w:val="2880"/>
          <w:jc w:val="center"/>
        </w:trPr>
        <w:tc>
          <w:tcPr>
            <w:tcW w:w="7560" w:type="dxa"/>
            <w:vAlign w:val="center"/>
          </w:tcPr>
          <w:p w14:paraId="67652676" w14:textId="77777777" w:rsidR="00E51AFB" w:rsidRPr="00E51AFB" w:rsidRDefault="00E51AFB" w:rsidP="00E51AFB">
            <w:pPr>
              <w:pStyle w:val="CvrTitle"/>
              <w:spacing w:before="0" w:line="240" w:lineRule="auto"/>
              <w:rPr>
                <w:sz w:val="66"/>
              </w:rPr>
            </w:pPr>
            <w:r w:rsidRPr="00E51AFB">
              <w:rPr>
                <w:sz w:val="66"/>
              </w:rPr>
              <w:fldChar w:fldCharType="begin"/>
            </w:r>
            <w:r w:rsidRPr="00E51AFB">
              <w:rPr>
                <w:sz w:val="66"/>
              </w:rPr>
              <w:instrText xml:space="preserve"> DOCPROPERTY  "Title"  \* MERGEFORMAT </w:instrText>
            </w:r>
            <w:r w:rsidRPr="00E51AFB">
              <w:rPr>
                <w:sz w:val="66"/>
              </w:rPr>
              <w:fldChar w:fldCharType="separate"/>
            </w:r>
            <w:r w:rsidR="008634C9">
              <w:rPr>
                <w:sz w:val="66"/>
              </w:rPr>
              <w:t>Navigation Data Messages Overview</w:t>
            </w:r>
            <w:r w:rsidRPr="00E51AFB">
              <w:rPr>
                <w:sz w:val="66"/>
              </w:rPr>
              <w:fldChar w:fldCharType="end"/>
            </w:r>
          </w:p>
        </w:tc>
      </w:tr>
    </w:tbl>
    <w:p w14:paraId="36AE03F9" w14:textId="77777777" w:rsidR="00E51AFB" w:rsidRPr="004F76E8" w:rsidRDefault="00E51AFB" w:rsidP="00E51AFB">
      <w:pPr>
        <w:pStyle w:val="CvrDocType"/>
      </w:pPr>
      <w:r>
        <w:fldChar w:fldCharType="begin"/>
      </w:r>
      <w:r>
        <w:instrText xml:space="preserve"> DOCPROPERTY  "Document Type"  \* MERGEFORMAT </w:instrText>
      </w:r>
      <w:r>
        <w:fldChar w:fldCharType="separate"/>
      </w:r>
      <w:r w:rsidR="008634C9">
        <w:t>Informational Report</w:t>
      </w:r>
      <w:r>
        <w:fldChar w:fldCharType="end"/>
      </w:r>
    </w:p>
    <w:p w14:paraId="4CDB3D40" w14:textId="77777777" w:rsidR="00E51AFB" w:rsidRPr="00CE6B90" w:rsidRDefault="00E51AFB" w:rsidP="00E51AFB">
      <w:pPr>
        <w:pStyle w:val="CvrDocNo"/>
      </w:pPr>
      <w:r>
        <w:fldChar w:fldCharType="begin"/>
      </w:r>
      <w:r>
        <w:instrText xml:space="preserve"> DOCPROPERTY  "Document number"  \* MERGEFORMAT </w:instrText>
      </w:r>
      <w:r>
        <w:fldChar w:fldCharType="separate"/>
      </w:r>
      <w:r w:rsidR="008634C9">
        <w:t>CCSDS 500.2-G-2</w:t>
      </w:r>
      <w:r>
        <w:fldChar w:fldCharType="end"/>
      </w:r>
      <w:ins w:id="7" w:author="ZIMMERMAN, PATRICK LOUIS. (JSC-CM551)[KBR Wyle Services, LLC]" w:date="2022-11-11T13:43:00Z">
        <w:r w:rsidR="00E67C21">
          <w:t>.0.</w:t>
        </w:r>
        <w:r w:rsidR="00C12403">
          <w:t>3</w:t>
        </w:r>
      </w:ins>
    </w:p>
    <w:p w14:paraId="11C99945" w14:textId="77777777" w:rsidR="00E51AFB" w:rsidRDefault="00E51AFB" w:rsidP="00E51AFB">
      <w:pPr>
        <w:pStyle w:val="CvrColor"/>
      </w:pPr>
      <w:r>
        <w:fldChar w:fldCharType="begin"/>
      </w:r>
      <w:r>
        <w:instrText xml:space="preserve"> DOCPROPERTY  "Document Color"  \* MERGEFORMAT </w:instrText>
      </w:r>
      <w:r>
        <w:fldChar w:fldCharType="separate"/>
      </w:r>
      <w:r w:rsidR="008634C9">
        <w:t>Green Book</w:t>
      </w:r>
      <w:r>
        <w:fldChar w:fldCharType="end"/>
      </w:r>
    </w:p>
    <w:p w14:paraId="7B7E9DA4" w14:textId="77777777" w:rsidR="00E51AFB" w:rsidRDefault="00E51AFB" w:rsidP="00E51AFB">
      <w:pPr>
        <w:pStyle w:val="CvrDate"/>
        <w:rPr>
          <w:del w:id="8" w:author="ZIMMERMAN, PATRICK LOUIS. (JSC-CM551)[KBR Wyle Services, LLC]" w:date="2022-11-11T13:43:00Z"/>
        </w:rPr>
      </w:pPr>
      <w:del w:id="9" w:author="ZIMMERMAN, PATRICK LOUIS. (JSC-CM551)[KBR Wyle Services, LLC]" w:date="2022-11-11T13:43:00Z">
        <w:r>
          <w:fldChar w:fldCharType="begin"/>
        </w:r>
        <w:r>
          <w:delInstrText xml:space="preserve"> DOCPROPERTY  "Issue Date"  \* MERGEFORMAT </w:delInstrText>
        </w:r>
        <w:r>
          <w:fldChar w:fldCharType="separate"/>
        </w:r>
        <w:r w:rsidR="008634C9">
          <w:delText>April 2020</w:delText>
        </w:r>
        <w:r>
          <w:fldChar w:fldCharType="end"/>
        </w:r>
      </w:del>
    </w:p>
    <w:p w14:paraId="7E099772" w14:textId="77777777" w:rsidR="00E51AFB" w:rsidRDefault="00C12403" w:rsidP="00E51AFB">
      <w:pPr>
        <w:pStyle w:val="CvrDate"/>
        <w:rPr>
          <w:ins w:id="10" w:author="ZIMMERMAN, PATRICK LOUIS. (JSC-CM551)[KBR Wyle Services, LLC]" w:date="2022-11-11T13:43:00Z"/>
        </w:rPr>
      </w:pPr>
      <w:ins w:id="11" w:author="ZIMMERMAN, PATRICK LOUIS. (JSC-CM551)[KBR Wyle Services, LLC]" w:date="2022-11-11T13:43:00Z">
        <w:r>
          <w:lastRenderedPageBreak/>
          <w:t xml:space="preserve">November </w:t>
        </w:r>
        <w:r w:rsidR="00E67C21">
          <w:t>2022</w:t>
        </w:r>
      </w:ins>
    </w:p>
    <w:p w14:paraId="5103F722" w14:textId="77777777" w:rsidR="00E51AFB" w:rsidRDefault="00E51AFB" w:rsidP="00E51AFB">
      <w:pPr>
        <w:sectPr w:rsidR="00E51AFB" w:rsidSect="00710EDE">
          <w:type w:val="continuous"/>
          <w:pgSz w:w="12240" w:h="15840" w:code="1"/>
          <w:pgMar w:top="720" w:right="1440" w:bottom="1440" w:left="1440" w:header="180" w:footer="180" w:gutter="0"/>
          <w:cols w:space="720"/>
          <w:docGrid w:linePitch="360"/>
        </w:sectPr>
      </w:pPr>
    </w:p>
    <w:p w14:paraId="202CC3F9" w14:textId="77777777" w:rsidR="00E51AFB" w:rsidRDefault="00E51AFB" w:rsidP="00E51AFB">
      <w:pPr>
        <w:pStyle w:val="CenteredHeading"/>
      </w:pPr>
      <w:r>
        <w:lastRenderedPageBreak/>
        <w:t>AUTHORITY</w:t>
      </w:r>
    </w:p>
    <w:p w14:paraId="7066DB28" w14:textId="77777777" w:rsidR="00E51AFB" w:rsidRDefault="00E51AFB" w:rsidP="00E51AFB"/>
    <w:tbl>
      <w:tblPr>
        <w:tblW w:w="0" w:type="auto"/>
        <w:jc w:val="center"/>
        <w:tblLayout w:type="fixed"/>
        <w:tblCellMar>
          <w:left w:w="80" w:type="dxa"/>
          <w:right w:w="80" w:type="dxa"/>
        </w:tblCellMar>
        <w:tblLook w:val="0000" w:firstRow="0" w:lastRow="0" w:firstColumn="0" w:lastColumn="0" w:noHBand="0" w:noVBand="0"/>
      </w:tblPr>
      <w:tblGrid>
        <w:gridCol w:w="358"/>
        <w:gridCol w:w="1785"/>
        <w:gridCol w:w="3683"/>
        <w:gridCol w:w="358"/>
      </w:tblGrid>
      <w:tr w:rsidR="00E51AFB" w14:paraId="545D2346" w14:textId="77777777" w:rsidTr="00710EDE">
        <w:tblPrEx>
          <w:tblCellMar>
            <w:top w:w="0" w:type="dxa"/>
            <w:bottom w:w="0" w:type="dxa"/>
          </w:tblCellMar>
        </w:tblPrEx>
        <w:trPr>
          <w:cantSplit/>
          <w:jc w:val="center"/>
        </w:trPr>
        <w:tc>
          <w:tcPr>
            <w:tcW w:w="6184" w:type="dxa"/>
            <w:gridSpan w:val="4"/>
            <w:tcBorders>
              <w:top w:val="single" w:sz="6" w:space="0" w:color="auto"/>
              <w:left w:val="single" w:sz="6" w:space="0" w:color="auto"/>
              <w:right w:val="single" w:sz="6" w:space="0" w:color="auto"/>
            </w:tcBorders>
          </w:tcPr>
          <w:p w14:paraId="34F2741C" w14:textId="77777777" w:rsidR="00E51AFB" w:rsidRDefault="00E51AFB" w:rsidP="00710EDE">
            <w:pPr>
              <w:spacing w:before="0" w:line="240" w:lineRule="auto"/>
            </w:pPr>
          </w:p>
        </w:tc>
      </w:tr>
      <w:tr w:rsidR="00E51AFB" w14:paraId="38052DB0" w14:textId="77777777" w:rsidTr="00710EDE">
        <w:tblPrEx>
          <w:tblCellMar>
            <w:top w:w="0" w:type="dxa"/>
            <w:bottom w:w="0" w:type="dxa"/>
          </w:tblCellMar>
        </w:tblPrEx>
        <w:trPr>
          <w:cantSplit/>
          <w:jc w:val="center"/>
        </w:trPr>
        <w:tc>
          <w:tcPr>
            <w:tcW w:w="358" w:type="dxa"/>
            <w:tcBorders>
              <w:left w:val="single" w:sz="6" w:space="0" w:color="auto"/>
            </w:tcBorders>
          </w:tcPr>
          <w:p w14:paraId="141F0AC0" w14:textId="77777777" w:rsidR="00E51AFB" w:rsidRDefault="00E51AFB" w:rsidP="00710EDE">
            <w:pPr>
              <w:spacing w:before="0" w:line="240" w:lineRule="auto"/>
            </w:pPr>
          </w:p>
        </w:tc>
        <w:tc>
          <w:tcPr>
            <w:tcW w:w="1785" w:type="dxa"/>
          </w:tcPr>
          <w:p w14:paraId="05EC24D2" w14:textId="77777777" w:rsidR="00E51AFB" w:rsidRDefault="00E51AFB" w:rsidP="00710EDE">
            <w:pPr>
              <w:spacing w:before="0" w:line="240" w:lineRule="auto"/>
            </w:pPr>
            <w:r>
              <w:t>Issue:</w:t>
            </w:r>
          </w:p>
        </w:tc>
        <w:tc>
          <w:tcPr>
            <w:tcW w:w="3683" w:type="dxa"/>
          </w:tcPr>
          <w:p w14:paraId="4F4D4130" w14:textId="43728EFE" w:rsidR="00E51AFB" w:rsidRDefault="00E51AFB" w:rsidP="00710EDE">
            <w:pPr>
              <w:spacing w:before="0" w:line="240" w:lineRule="auto"/>
            </w:pPr>
            <w:r>
              <w:fldChar w:fldCharType="begin"/>
            </w:r>
            <w:r>
              <w:instrText xml:space="preserve"> DOCPROPERTY  "Document Type"  \* MERGEFORMAT </w:instrText>
            </w:r>
            <w:r>
              <w:fldChar w:fldCharType="separate"/>
            </w:r>
            <w:r w:rsidR="008634C9">
              <w:t>Informational Report</w:t>
            </w:r>
            <w:r>
              <w:fldChar w:fldCharType="end"/>
            </w:r>
            <w:r>
              <w:t xml:space="preserve">, </w:t>
            </w:r>
            <w:del w:id="12" w:author="ZIMMERMAN, PATRICK LOUIS. (JSC-CM551)[KBR Wyle Services, LLC]" w:date="2022-11-11T13:43:00Z">
              <w:r>
                <w:fldChar w:fldCharType="begin"/>
              </w:r>
              <w:r>
                <w:delInstrText xml:space="preserve"> DOCPROPERTY  "Issue"  \* MERGEFORMAT </w:delInstrText>
              </w:r>
              <w:r>
                <w:fldChar w:fldCharType="separate"/>
              </w:r>
              <w:r w:rsidR="008634C9">
                <w:delText>Issue 2</w:delText>
              </w:r>
              <w:r>
                <w:fldChar w:fldCharType="end"/>
              </w:r>
            </w:del>
            <w:ins w:id="13" w:author="ZIMMERMAN, PATRICK LOUIS. (JSC-CM551)[KBR Wyle Services, LLC]" w:date="2022-11-11T13:43:00Z">
              <w:r w:rsidR="003406EC">
                <w:t>3</w:t>
              </w:r>
            </w:ins>
          </w:p>
        </w:tc>
        <w:tc>
          <w:tcPr>
            <w:tcW w:w="358" w:type="dxa"/>
            <w:tcBorders>
              <w:right w:val="single" w:sz="6" w:space="0" w:color="auto"/>
            </w:tcBorders>
          </w:tcPr>
          <w:p w14:paraId="61CAB16B" w14:textId="77777777" w:rsidR="00E51AFB" w:rsidRDefault="00E51AFB" w:rsidP="00710EDE">
            <w:pPr>
              <w:spacing w:before="0" w:line="240" w:lineRule="auto"/>
            </w:pPr>
          </w:p>
        </w:tc>
      </w:tr>
      <w:tr w:rsidR="00E51AFB" w14:paraId="0A1DBA07" w14:textId="77777777" w:rsidTr="00710EDE">
        <w:tblPrEx>
          <w:tblCellMar>
            <w:top w:w="0" w:type="dxa"/>
            <w:bottom w:w="0" w:type="dxa"/>
          </w:tblCellMar>
        </w:tblPrEx>
        <w:trPr>
          <w:cantSplit/>
          <w:jc w:val="center"/>
        </w:trPr>
        <w:tc>
          <w:tcPr>
            <w:tcW w:w="358" w:type="dxa"/>
            <w:tcBorders>
              <w:left w:val="single" w:sz="6" w:space="0" w:color="auto"/>
            </w:tcBorders>
          </w:tcPr>
          <w:p w14:paraId="39B68E48" w14:textId="77777777" w:rsidR="00E51AFB" w:rsidRDefault="00E51AFB" w:rsidP="00710EDE">
            <w:pPr>
              <w:spacing w:before="120"/>
            </w:pPr>
          </w:p>
        </w:tc>
        <w:tc>
          <w:tcPr>
            <w:tcW w:w="1785" w:type="dxa"/>
          </w:tcPr>
          <w:p w14:paraId="2B7D35BA" w14:textId="77777777" w:rsidR="00E51AFB" w:rsidRDefault="00E51AFB" w:rsidP="00710EDE">
            <w:pPr>
              <w:spacing w:before="120"/>
            </w:pPr>
            <w:r>
              <w:t>Date:</w:t>
            </w:r>
          </w:p>
        </w:tc>
        <w:tc>
          <w:tcPr>
            <w:tcW w:w="3683" w:type="dxa"/>
          </w:tcPr>
          <w:p w14:paraId="7D82E4AD" w14:textId="1CE48E34" w:rsidR="00E51AFB" w:rsidRDefault="00E51AFB" w:rsidP="00710EDE">
            <w:pPr>
              <w:spacing w:before="120"/>
            </w:pPr>
            <w:del w:id="14" w:author="ZIMMERMAN, PATRICK LOUIS. (JSC-CM551)[KBR Wyle Services, LLC]" w:date="2022-11-11T13:43:00Z">
              <w:r>
                <w:fldChar w:fldCharType="begin"/>
              </w:r>
              <w:r>
                <w:delInstrText xml:space="preserve"> DOCPROPERTY  "Issue Date"  \* MERGEFORMAT </w:delInstrText>
              </w:r>
              <w:r>
                <w:fldChar w:fldCharType="separate"/>
              </w:r>
              <w:r w:rsidR="008634C9">
                <w:delText>April 2020</w:delText>
              </w:r>
              <w:r>
                <w:fldChar w:fldCharType="end"/>
              </w:r>
            </w:del>
            <w:ins w:id="15" w:author="ZIMMERMAN, PATRICK LOUIS. (JSC-CM551)[KBR Wyle Services, LLC]" w:date="2022-11-11T13:43:00Z">
              <w:r w:rsidR="002224F6">
                <w:t xml:space="preserve">September </w:t>
              </w:r>
              <w:r w:rsidR="003406EC">
                <w:t>2022</w:t>
              </w:r>
            </w:ins>
          </w:p>
        </w:tc>
        <w:tc>
          <w:tcPr>
            <w:tcW w:w="358" w:type="dxa"/>
            <w:tcBorders>
              <w:right w:val="single" w:sz="6" w:space="0" w:color="auto"/>
            </w:tcBorders>
          </w:tcPr>
          <w:p w14:paraId="218BC553" w14:textId="77777777" w:rsidR="00E51AFB" w:rsidRDefault="00E51AFB" w:rsidP="00710EDE">
            <w:pPr>
              <w:spacing w:before="120"/>
              <w:jc w:val="right"/>
            </w:pPr>
          </w:p>
        </w:tc>
      </w:tr>
      <w:tr w:rsidR="00E51AFB" w14:paraId="0EB33B53" w14:textId="77777777" w:rsidTr="00710EDE">
        <w:tblPrEx>
          <w:tblCellMar>
            <w:top w:w="0" w:type="dxa"/>
            <w:bottom w:w="0" w:type="dxa"/>
          </w:tblCellMar>
        </w:tblPrEx>
        <w:trPr>
          <w:cantSplit/>
          <w:jc w:val="center"/>
        </w:trPr>
        <w:tc>
          <w:tcPr>
            <w:tcW w:w="358" w:type="dxa"/>
            <w:tcBorders>
              <w:left w:val="single" w:sz="6" w:space="0" w:color="auto"/>
            </w:tcBorders>
          </w:tcPr>
          <w:p w14:paraId="31764CDA" w14:textId="77777777" w:rsidR="00E51AFB" w:rsidRDefault="00E51AFB" w:rsidP="00710EDE">
            <w:pPr>
              <w:spacing w:before="120"/>
            </w:pPr>
          </w:p>
        </w:tc>
        <w:tc>
          <w:tcPr>
            <w:tcW w:w="1785" w:type="dxa"/>
          </w:tcPr>
          <w:p w14:paraId="226F046A" w14:textId="77777777" w:rsidR="00E51AFB" w:rsidRDefault="00E51AFB" w:rsidP="00710EDE">
            <w:pPr>
              <w:spacing w:before="120"/>
            </w:pPr>
            <w:r>
              <w:t>Location:</w:t>
            </w:r>
          </w:p>
        </w:tc>
        <w:tc>
          <w:tcPr>
            <w:tcW w:w="3683" w:type="dxa"/>
          </w:tcPr>
          <w:p w14:paraId="18091959" w14:textId="77777777" w:rsidR="00E51AFB" w:rsidRDefault="00E51AFB" w:rsidP="00710EDE">
            <w:pPr>
              <w:spacing w:before="120"/>
            </w:pPr>
            <w:r>
              <w:t>Washington, DC, USA</w:t>
            </w:r>
          </w:p>
        </w:tc>
        <w:tc>
          <w:tcPr>
            <w:tcW w:w="358" w:type="dxa"/>
            <w:tcBorders>
              <w:right w:val="single" w:sz="6" w:space="0" w:color="auto"/>
            </w:tcBorders>
          </w:tcPr>
          <w:p w14:paraId="301E1FB5" w14:textId="77777777" w:rsidR="00E51AFB" w:rsidRDefault="00E51AFB" w:rsidP="00710EDE">
            <w:pPr>
              <w:spacing w:before="120"/>
              <w:jc w:val="right"/>
            </w:pPr>
          </w:p>
        </w:tc>
      </w:tr>
      <w:tr w:rsidR="00E51AFB" w14:paraId="0F065014" w14:textId="77777777" w:rsidTr="00710EDE">
        <w:tblPrEx>
          <w:tblCellMar>
            <w:top w:w="0" w:type="dxa"/>
            <w:bottom w:w="0" w:type="dxa"/>
          </w:tblCellMar>
        </w:tblPrEx>
        <w:trPr>
          <w:cantSplit/>
          <w:jc w:val="center"/>
        </w:trPr>
        <w:tc>
          <w:tcPr>
            <w:tcW w:w="6184" w:type="dxa"/>
            <w:gridSpan w:val="4"/>
            <w:tcBorders>
              <w:left w:val="single" w:sz="6" w:space="0" w:color="auto"/>
              <w:bottom w:val="single" w:sz="6" w:space="0" w:color="auto"/>
              <w:right w:val="single" w:sz="6" w:space="0" w:color="auto"/>
            </w:tcBorders>
          </w:tcPr>
          <w:p w14:paraId="0CF78718" w14:textId="77777777" w:rsidR="00E51AFB" w:rsidRDefault="00E51AFB" w:rsidP="00710EDE">
            <w:pPr>
              <w:spacing w:before="0" w:line="240" w:lineRule="auto"/>
            </w:pPr>
          </w:p>
        </w:tc>
      </w:tr>
    </w:tbl>
    <w:p w14:paraId="003AD720" w14:textId="77777777" w:rsidR="00E51AFB" w:rsidRDefault="00E51AFB" w:rsidP="00E51AFB">
      <w:pPr>
        <w:spacing w:before="480" w:line="240" w:lineRule="auto"/>
        <w:rPr>
          <w:snapToGrid w:val="0"/>
        </w:rPr>
      </w:pPr>
      <w:r>
        <w:t xml:space="preserve">This document has been approved for publication by the Management Council of the Consultative Committee for Space Data Systems (CCSDS) and reflects the consensus of technical panel experts from CCSDS Member Agencies.  The procedure for review and authorization of CCSDS Reports is detailed in </w:t>
      </w:r>
      <w:r w:rsidRPr="00754C1F">
        <w:rPr>
          <w:i/>
        </w:rPr>
        <w:t>Organization and Processes for the Consultative Committee for Space Data Systems</w:t>
      </w:r>
      <w:r w:rsidRPr="002005AD">
        <w:t xml:space="preserve"> </w:t>
      </w:r>
      <w:r>
        <w:t>(</w:t>
      </w:r>
      <w:r w:rsidRPr="002005AD">
        <w:t xml:space="preserve">CCSDS </w:t>
      </w:r>
      <w:proofErr w:type="spellStart"/>
      <w:r w:rsidRPr="002005AD">
        <w:t>A02.1</w:t>
      </w:r>
      <w:proofErr w:type="spellEnd"/>
      <w:r w:rsidRPr="002005AD">
        <w:t>-Y-</w:t>
      </w:r>
      <w:r>
        <w:t>4).</w:t>
      </w:r>
    </w:p>
    <w:p w14:paraId="6C5BA184" w14:textId="77777777" w:rsidR="00E51AFB" w:rsidRDefault="00E51AFB" w:rsidP="00E51AFB"/>
    <w:p w14:paraId="12503C52" w14:textId="77777777" w:rsidR="00E51AFB" w:rsidRDefault="00E51AFB" w:rsidP="00E51AFB">
      <w:r>
        <w:t>This document is published and maintained by:</w:t>
      </w:r>
    </w:p>
    <w:p w14:paraId="2B26BEED" w14:textId="77777777" w:rsidR="00E51AFB" w:rsidRDefault="00E51AFB" w:rsidP="00E51AFB">
      <w:pPr>
        <w:spacing w:before="0" w:line="240" w:lineRule="auto"/>
      </w:pPr>
    </w:p>
    <w:p w14:paraId="0877593A" w14:textId="77777777" w:rsidR="00E51AFB" w:rsidRDefault="00E51AFB" w:rsidP="00E51AFB">
      <w:pPr>
        <w:spacing w:before="0"/>
        <w:ind w:firstLine="720"/>
      </w:pPr>
      <w:r>
        <w:t>CCSDS Secretariat</w:t>
      </w:r>
    </w:p>
    <w:p w14:paraId="65A6B25A" w14:textId="77777777" w:rsidR="00E51AFB" w:rsidRDefault="00E51AFB" w:rsidP="00E51AFB">
      <w:pPr>
        <w:spacing w:before="0"/>
        <w:ind w:firstLine="720"/>
      </w:pPr>
      <w:r>
        <w:t>National Aeronautics and Space Administration</w:t>
      </w:r>
    </w:p>
    <w:p w14:paraId="47150DF2" w14:textId="77777777" w:rsidR="00E51AFB" w:rsidRDefault="00E51AFB" w:rsidP="00E51AFB">
      <w:pPr>
        <w:spacing w:before="0"/>
        <w:ind w:firstLine="720"/>
      </w:pPr>
      <w:r>
        <w:t>Washington, DC, USA</w:t>
      </w:r>
    </w:p>
    <w:p w14:paraId="0DC4E24C" w14:textId="77777777" w:rsidR="00E51AFB" w:rsidRDefault="00E51AFB" w:rsidP="00E51AFB">
      <w:pPr>
        <w:spacing w:before="0"/>
        <w:ind w:firstLine="720"/>
      </w:pPr>
      <w:r>
        <w:t>Email: secretariat@mailman.ccsds.org</w:t>
      </w:r>
    </w:p>
    <w:p w14:paraId="552A27DE" w14:textId="77777777" w:rsidR="00906017" w:rsidRDefault="00906017" w:rsidP="00906017">
      <w:pPr>
        <w:pStyle w:val="CenteredHeading"/>
      </w:pPr>
      <w:r>
        <w:lastRenderedPageBreak/>
        <w:t>FOREWORD</w:t>
      </w:r>
    </w:p>
    <w:p w14:paraId="4D485A92" w14:textId="77777777" w:rsidR="00906017" w:rsidRDefault="00906017" w:rsidP="00906017">
      <w:r w:rsidRPr="00A00D1B">
        <w:t xml:space="preserve">This </w:t>
      </w:r>
      <w:r>
        <w:t>CCSDS r</w:t>
      </w:r>
      <w:r w:rsidRPr="00A00D1B">
        <w:t>eport</w:t>
      </w:r>
      <w:r>
        <w:t xml:space="preserve">, </w:t>
      </w:r>
      <w:r>
        <w:rPr>
          <w:i/>
        </w:rPr>
        <w:t>Navigation Data Messages Overview</w:t>
      </w:r>
      <w:r>
        <w:t>,</w:t>
      </w:r>
      <w:r w:rsidRPr="00A00D1B">
        <w:t xml:space="preserve"> contains </w:t>
      </w:r>
      <w:r>
        <w:t>background and explanatory</w:t>
      </w:r>
      <w:r w:rsidRPr="00A00D1B">
        <w:t xml:space="preserve"> material to supplement the CCSDS Recommended Standards for spacecraft navigation data.</w:t>
      </w:r>
      <w:r>
        <w:t xml:space="preserve"> The document presents the conceptual framework and rationale for the exchange of navigation data, the </w:t>
      </w:r>
      <w:r w:rsidRPr="00A00D1B">
        <w:t xml:space="preserve">definitions and conventions associated with inter-Agency cross-support situations involving the transfer of </w:t>
      </w:r>
      <w:r>
        <w:t>navigation data, as well as current and envisioned CCSDS Navigation Data Messages.</w:t>
      </w:r>
    </w:p>
    <w:p w14:paraId="6BC77498" w14:textId="77777777" w:rsidR="00906017" w:rsidRDefault="00906017" w:rsidP="00906017">
      <w:r>
        <w:t xml:space="preserve">Through the process of normal evolution, it is expected that expansion, deletion, or modification of this document may occur.  This Report is therefore subject to CCSDS document management and change control procedures, which are defined in </w:t>
      </w:r>
      <w:r w:rsidRPr="00754C1F">
        <w:rPr>
          <w:i/>
        </w:rPr>
        <w:t>Organization and Processes for the Consultative Committee for Space Data Systems</w:t>
      </w:r>
      <w:r w:rsidRPr="002005AD">
        <w:t xml:space="preserve"> </w:t>
      </w:r>
      <w:r>
        <w:t>(</w:t>
      </w:r>
      <w:r w:rsidRPr="002005AD">
        <w:t xml:space="preserve">CCSDS </w:t>
      </w:r>
      <w:proofErr w:type="spellStart"/>
      <w:r w:rsidRPr="002005AD">
        <w:t>A02.1</w:t>
      </w:r>
      <w:proofErr w:type="spellEnd"/>
      <w:r w:rsidRPr="002005AD">
        <w:t>-Y-</w:t>
      </w:r>
      <w:r>
        <w:t>4).  Current versions of CCSDS documents are maintained at the CCSDS Web site:</w:t>
      </w:r>
    </w:p>
    <w:p w14:paraId="5DD0D817" w14:textId="77777777" w:rsidR="00906017" w:rsidRDefault="00906017" w:rsidP="00906017">
      <w:pPr>
        <w:jc w:val="center"/>
      </w:pPr>
      <w:r>
        <w:t>http://www.ccsds.org/</w:t>
      </w:r>
    </w:p>
    <w:p w14:paraId="2FFEC159" w14:textId="77777777" w:rsidR="00906017" w:rsidRDefault="00906017" w:rsidP="00906017">
      <w:r>
        <w:t xml:space="preserve">Questions relating to the contents or status of this document should be sent to the CCSDS Secretariat at the email address indicated on page </w:t>
      </w:r>
      <w:proofErr w:type="spellStart"/>
      <w:r>
        <w:t>i</w:t>
      </w:r>
      <w:proofErr w:type="spellEnd"/>
      <w:r>
        <w:t>.</w:t>
      </w:r>
    </w:p>
    <w:p w14:paraId="5B4C48C0" w14:textId="77777777" w:rsidR="00906017" w:rsidRDefault="00906017" w:rsidP="00906017">
      <w:pPr>
        <w:pageBreakBefore/>
        <w:spacing w:before="0" w:line="240" w:lineRule="auto"/>
      </w:pPr>
      <w:r>
        <w:lastRenderedPageBreak/>
        <w:t>At time of publication, the active Member and Observer Agencies of the CCSDS were:</w:t>
      </w:r>
    </w:p>
    <w:p w14:paraId="188FCA4A" w14:textId="77777777" w:rsidR="00906017" w:rsidRDefault="00906017" w:rsidP="00906017">
      <w:r>
        <w:rPr>
          <w:u w:val="single"/>
        </w:rPr>
        <w:t>Member Agencies</w:t>
      </w:r>
    </w:p>
    <w:p w14:paraId="5F5038DF" w14:textId="77777777" w:rsidR="00906017" w:rsidRDefault="00906017" w:rsidP="00FA3D1A">
      <w:pPr>
        <w:pStyle w:val="List"/>
        <w:numPr>
          <w:ilvl w:val="0"/>
          <w:numId w:val="16"/>
        </w:numPr>
        <w:tabs>
          <w:tab w:val="clear" w:pos="360"/>
          <w:tab w:val="num" w:pos="748"/>
        </w:tabs>
        <w:spacing w:before="80"/>
        <w:ind w:left="748"/>
        <w:jc w:val="left"/>
      </w:pPr>
      <w:proofErr w:type="spellStart"/>
      <w:r>
        <w:t>Agenzia</w:t>
      </w:r>
      <w:proofErr w:type="spellEnd"/>
      <w:r>
        <w:t xml:space="preserve"> </w:t>
      </w:r>
      <w:proofErr w:type="spellStart"/>
      <w:r>
        <w:t>Spaziale</w:t>
      </w:r>
      <w:proofErr w:type="spellEnd"/>
      <w:r>
        <w:t xml:space="preserve"> </w:t>
      </w:r>
      <w:proofErr w:type="spellStart"/>
      <w:r>
        <w:t>Italiana</w:t>
      </w:r>
      <w:proofErr w:type="spellEnd"/>
      <w:r>
        <w:t xml:space="preserve"> (</w:t>
      </w:r>
      <w:proofErr w:type="spellStart"/>
      <w:r>
        <w:t>ASI</w:t>
      </w:r>
      <w:proofErr w:type="spellEnd"/>
      <w:r>
        <w:t>)/Italy.</w:t>
      </w:r>
    </w:p>
    <w:p w14:paraId="23A2A180" w14:textId="77777777" w:rsidR="00906017" w:rsidRDefault="00906017" w:rsidP="00FA3D1A">
      <w:pPr>
        <w:pStyle w:val="List"/>
        <w:numPr>
          <w:ilvl w:val="0"/>
          <w:numId w:val="16"/>
        </w:numPr>
        <w:tabs>
          <w:tab w:val="clear" w:pos="360"/>
          <w:tab w:val="num" w:pos="748"/>
        </w:tabs>
        <w:spacing w:before="0"/>
        <w:ind w:left="748"/>
        <w:jc w:val="left"/>
      </w:pPr>
      <w:r>
        <w:t>Canadian Space Agency (CSA)/Canada.</w:t>
      </w:r>
    </w:p>
    <w:p w14:paraId="311A60DA" w14:textId="77777777" w:rsidR="00906017" w:rsidRDefault="00906017" w:rsidP="00FA3D1A">
      <w:pPr>
        <w:pStyle w:val="List"/>
        <w:numPr>
          <w:ilvl w:val="0"/>
          <w:numId w:val="16"/>
        </w:numPr>
        <w:tabs>
          <w:tab w:val="clear" w:pos="360"/>
          <w:tab w:val="num" w:pos="748"/>
        </w:tabs>
        <w:spacing w:before="0"/>
        <w:ind w:left="748"/>
        <w:jc w:val="left"/>
      </w:pPr>
      <w:r>
        <w:t>Centre National d’Etudes Spatiales (</w:t>
      </w:r>
      <w:proofErr w:type="spellStart"/>
      <w:r>
        <w:t>CNES</w:t>
      </w:r>
      <w:proofErr w:type="spellEnd"/>
      <w:r>
        <w:t>)/France.</w:t>
      </w:r>
    </w:p>
    <w:p w14:paraId="5C024B42" w14:textId="77777777" w:rsidR="00906017" w:rsidRDefault="00906017" w:rsidP="00FA3D1A">
      <w:pPr>
        <w:pStyle w:val="List"/>
        <w:numPr>
          <w:ilvl w:val="0"/>
          <w:numId w:val="16"/>
        </w:numPr>
        <w:tabs>
          <w:tab w:val="clear" w:pos="360"/>
          <w:tab w:val="num" w:pos="748"/>
        </w:tabs>
        <w:spacing w:before="0"/>
        <w:ind w:left="748"/>
        <w:jc w:val="left"/>
      </w:pPr>
      <w:r w:rsidRPr="000A2825">
        <w:t>China National Space Administration</w:t>
      </w:r>
      <w:r>
        <w:t xml:space="preserve"> (</w:t>
      </w:r>
      <w:proofErr w:type="spellStart"/>
      <w:r>
        <w:t>CNSA</w:t>
      </w:r>
      <w:proofErr w:type="spellEnd"/>
      <w:r>
        <w:t>)/People’s Republic of China.</w:t>
      </w:r>
    </w:p>
    <w:p w14:paraId="5F0E086E" w14:textId="77777777" w:rsidR="00906017" w:rsidRDefault="00906017" w:rsidP="00FA3D1A">
      <w:pPr>
        <w:pStyle w:val="List"/>
        <w:numPr>
          <w:ilvl w:val="0"/>
          <w:numId w:val="16"/>
        </w:numPr>
        <w:tabs>
          <w:tab w:val="clear" w:pos="360"/>
          <w:tab w:val="num" w:pos="748"/>
        </w:tabs>
        <w:spacing w:before="0"/>
        <w:ind w:left="748"/>
        <w:jc w:val="left"/>
      </w:pPr>
      <w:r>
        <w:t>Deutsches Zentrum für Luft- und Raumfahrt (</w:t>
      </w:r>
      <w:proofErr w:type="spellStart"/>
      <w:r>
        <w:t>DLR</w:t>
      </w:r>
      <w:proofErr w:type="spellEnd"/>
      <w:r>
        <w:t>)/Germany.</w:t>
      </w:r>
    </w:p>
    <w:p w14:paraId="38663B8E" w14:textId="77777777" w:rsidR="00906017" w:rsidRDefault="00906017" w:rsidP="00FA3D1A">
      <w:pPr>
        <w:pStyle w:val="List"/>
        <w:numPr>
          <w:ilvl w:val="0"/>
          <w:numId w:val="16"/>
        </w:numPr>
        <w:tabs>
          <w:tab w:val="clear" w:pos="360"/>
          <w:tab w:val="num" w:pos="748"/>
        </w:tabs>
        <w:spacing w:before="0"/>
        <w:ind w:left="748"/>
        <w:jc w:val="left"/>
      </w:pPr>
      <w:r>
        <w:t>European Space Agency (ESA)/Europe.</w:t>
      </w:r>
    </w:p>
    <w:p w14:paraId="45077706" w14:textId="77777777" w:rsidR="00906017" w:rsidRDefault="00906017" w:rsidP="00FA3D1A">
      <w:pPr>
        <w:pStyle w:val="List"/>
        <w:numPr>
          <w:ilvl w:val="0"/>
          <w:numId w:val="16"/>
        </w:numPr>
        <w:tabs>
          <w:tab w:val="clear" w:pos="360"/>
          <w:tab w:val="num" w:pos="748"/>
        </w:tabs>
        <w:spacing w:before="0"/>
        <w:ind w:left="748"/>
        <w:jc w:val="left"/>
      </w:pPr>
      <w:r w:rsidRPr="00734EAB">
        <w:t>Federal Space Agency</w:t>
      </w:r>
      <w:r>
        <w:t xml:space="preserve"> (FSA)/</w:t>
      </w:r>
      <w:r w:rsidRPr="00734EAB">
        <w:t>Russian Federation.</w:t>
      </w:r>
    </w:p>
    <w:p w14:paraId="4A6E031C" w14:textId="77777777" w:rsidR="00906017" w:rsidRDefault="00906017" w:rsidP="00FA3D1A">
      <w:pPr>
        <w:pStyle w:val="List"/>
        <w:numPr>
          <w:ilvl w:val="0"/>
          <w:numId w:val="16"/>
        </w:numPr>
        <w:tabs>
          <w:tab w:val="clear" w:pos="360"/>
          <w:tab w:val="num" w:pos="748"/>
        </w:tabs>
        <w:spacing w:before="0"/>
        <w:ind w:left="748"/>
        <w:jc w:val="left"/>
      </w:pPr>
      <w:r>
        <w:t xml:space="preserve">Instituto Nacional de </w:t>
      </w:r>
      <w:proofErr w:type="spellStart"/>
      <w:r>
        <w:t>Pesquisas</w:t>
      </w:r>
      <w:proofErr w:type="spellEnd"/>
      <w:r>
        <w:t xml:space="preserve"> </w:t>
      </w:r>
      <w:proofErr w:type="spellStart"/>
      <w:r>
        <w:t>Espaciais</w:t>
      </w:r>
      <w:proofErr w:type="spellEnd"/>
      <w:r>
        <w:t xml:space="preserve"> (</w:t>
      </w:r>
      <w:proofErr w:type="spellStart"/>
      <w:r>
        <w:t>INPE</w:t>
      </w:r>
      <w:proofErr w:type="spellEnd"/>
      <w:r>
        <w:t>)/Brazil.</w:t>
      </w:r>
    </w:p>
    <w:p w14:paraId="797A3285" w14:textId="77777777" w:rsidR="00906017" w:rsidRDefault="00906017" w:rsidP="00FA3D1A">
      <w:pPr>
        <w:pStyle w:val="List"/>
        <w:numPr>
          <w:ilvl w:val="0"/>
          <w:numId w:val="16"/>
        </w:numPr>
        <w:tabs>
          <w:tab w:val="clear" w:pos="360"/>
          <w:tab w:val="num" w:pos="748"/>
        </w:tabs>
        <w:spacing w:before="0"/>
        <w:ind w:left="748"/>
        <w:jc w:val="left"/>
      </w:pPr>
      <w:r>
        <w:t>Japan Aerospace Exploration Agency (JAXA)/Japan.</w:t>
      </w:r>
    </w:p>
    <w:p w14:paraId="5FF100FD" w14:textId="77777777" w:rsidR="00906017" w:rsidRDefault="00906017" w:rsidP="00FA3D1A">
      <w:pPr>
        <w:pStyle w:val="List"/>
        <w:numPr>
          <w:ilvl w:val="0"/>
          <w:numId w:val="16"/>
        </w:numPr>
        <w:tabs>
          <w:tab w:val="clear" w:pos="360"/>
          <w:tab w:val="num" w:pos="748"/>
        </w:tabs>
        <w:spacing w:before="0"/>
        <w:ind w:left="748"/>
        <w:jc w:val="left"/>
      </w:pPr>
      <w:r>
        <w:t>National Aeronautics and Space Administration (NASA)/USA.</w:t>
      </w:r>
    </w:p>
    <w:p w14:paraId="3BBFE0AC" w14:textId="77777777" w:rsidR="00906017" w:rsidRDefault="00906017" w:rsidP="00FA3D1A">
      <w:pPr>
        <w:pStyle w:val="List"/>
        <w:numPr>
          <w:ilvl w:val="0"/>
          <w:numId w:val="16"/>
        </w:numPr>
        <w:tabs>
          <w:tab w:val="clear" w:pos="360"/>
          <w:tab w:val="num" w:pos="748"/>
        </w:tabs>
        <w:spacing w:before="0"/>
        <w:ind w:left="748"/>
        <w:jc w:val="left"/>
      </w:pPr>
      <w:r>
        <w:t>UK Space Agency/United Kingdom.</w:t>
      </w:r>
    </w:p>
    <w:p w14:paraId="4B1AFC80" w14:textId="77777777" w:rsidR="00906017" w:rsidRDefault="00906017" w:rsidP="00906017">
      <w:r>
        <w:rPr>
          <w:u w:val="single"/>
        </w:rPr>
        <w:t>Observer Agencies</w:t>
      </w:r>
    </w:p>
    <w:p w14:paraId="6555A86B" w14:textId="77777777" w:rsidR="00906017" w:rsidRPr="009F6032" w:rsidRDefault="00906017" w:rsidP="00FA3D1A">
      <w:pPr>
        <w:pStyle w:val="List"/>
        <w:numPr>
          <w:ilvl w:val="0"/>
          <w:numId w:val="16"/>
        </w:numPr>
        <w:tabs>
          <w:tab w:val="clear" w:pos="360"/>
          <w:tab w:val="num" w:pos="748"/>
        </w:tabs>
        <w:spacing w:before="80"/>
        <w:ind w:left="748"/>
        <w:jc w:val="left"/>
        <w:rPr>
          <w:sz w:val="22"/>
          <w:szCs w:val="22"/>
        </w:rPr>
      </w:pPr>
      <w:r w:rsidRPr="009F6032">
        <w:rPr>
          <w:sz w:val="22"/>
          <w:szCs w:val="22"/>
        </w:rPr>
        <w:t>Austrian Space Agency (ASA)/Austria.</w:t>
      </w:r>
    </w:p>
    <w:p w14:paraId="222AFC9F" w14:textId="77777777" w:rsidR="00906017" w:rsidRPr="009F6032" w:rsidRDefault="00906017" w:rsidP="00FA3D1A">
      <w:pPr>
        <w:pStyle w:val="List"/>
        <w:numPr>
          <w:ilvl w:val="0"/>
          <w:numId w:val="16"/>
        </w:numPr>
        <w:tabs>
          <w:tab w:val="clear" w:pos="360"/>
          <w:tab w:val="num" w:pos="748"/>
        </w:tabs>
        <w:spacing w:before="0"/>
        <w:ind w:left="748"/>
        <w:jc w:val="left"/>
        <w:rPr>
          <w:sz w:val="22"/>
          <w:szCs w:val="22"/>
        </w:rPr>
      </w:pPr>
      <w:r w:rsidRPr="009F6032">
        <w:rPr>
          <w:sz w:val="22"/>
          <w:szCs w:val="22"/>
        </w:rPr>
        <w:t>Belgian Federal Science Policy Office (</w:t>
      </w:r>
      <w:proofErr w:type="spellStart"/>
      <w:r w:rsidRPr="009F6032">
        <w:rPr>
          <w:sz w:val="22"/>
          <w:szCs w:val="22"/>
        </w:rPr>
        <w:t>BFSPO</w:t>
      </w:r>
      <w:proofErr w:type="spellEnd"/>
      <w:r w:rsidRPr="009F6032">
        <w:rPr>
          <w:sz w:val="22"/>
          <w:szCs w:val="22"/>
        </w:rPr>
        <w:t>)/Belgium.</w:t>
      </w:r>
    </w:p>
    <w:p w14:paraId="662A1AE1" w14:textId="77777777" w:rsidR="00906017" w:rsidRPr="009F6032" w:rsidRDefault="00906017" w:rsidP="00FA3D1A">
      <w:pPr>
        <w:pStyle w:val="List"/>
        <w:numPr>
          <w:ilvl w:val="0"/>
          <w:numId w:val="16"/>
        </w:numPr>
        <w:tabs>
          <w:tab w:val="clear" w:pos="360"/>
          <w:tab w:val="num" w:pos="748"/>
        </w:tabs>
        <w:spacing w:before="0"/>
        <w:ind w:left="748"/>
        <w:jc w:val="left"/>
        <w:rPr>
          <w:sz w:val="22"/>
          <w:szCs w:val="22"/>
        </w:rPr>
      </w:pPr>
      <w:r w:rsidRPr="009F6032">
        <w:rPr>
          <w:sz w:val="22"/>
          <w:szCs w:val="22"/>
        </w:rPr>
        <w:t>Central Research Institute of Machine Building (</w:t>
      </w:r>
      <w:proofErr w:type="spellStart"/>
      <w:r w:rsidRPr="009F6032">
        <w:rPr>
          <w:sz w:val="22"/>
          <w:szCs w:val="22"/>
        </w:rPr>
        <w:t>TsNIIMash</w:t>
      </w:r>
      <w:proofErr w:type="spellEnd"/>
      <w:r w:rsidRPr="009F6032">
        <w:rPr>
          <w:sz w:val="22"/>
          <w:szCs w:val="22"/>
        </w:rPr>
        <w:t>)/Russian Federation.</w:t>
      </w:r>
    </w:p>
    <w:p w14:paraId="78560FA3" w14:textId="77777777" w:rsidR="00906017" w:rsidRPr="009F6032" w:rsidRDefault="00906017" w:rsidP="00FA3D1A">
      <w:pPr>
        <w:pStyle w:val="List"/>
        <w:numPr>
          <w:ilvl w:val="0"/>
          <w:numId w:val="16"/>
        </w:numPr>
        <w:tabs>
          <w:tab w:val="clear" w:pos="360"/>
          <w:tab w:val="num" w:pos="748"/>
        </w:tabs>
        <w:spacing w:before="0"/>
        <w:ind w:left="748"/>
        <w:jc w:val="left"/>
        <w:rPr>
          <w:sz w:val="22"/>
          <w:szCs w:val="22"/>
        </w:rPr>
      </w:pPr>
      <w:r w:rsidRPr="009F6032">
        <w:rPr>
          <w:sz w:val="22"/>
          <w:szCs w:val="22"/>
        </w:rPr>
        <w:t>China Satellite Launch and Tracking Control General, Beijing Institute of Tracking and Telecommunications Technology (</w:t>
      </w:r>
      <w:proofErr w:type="spellStart"/>
      <w:r w:rsidRPr="009F6032">
        <w:rPr>
          <w:sz w:val="22"/>
          <w:szCs w:val="22"/>
        </w:rPr>
        <w:t>CLTC</w:t>
      </w:r>
      <w:proofErr w:type="spellEnd"/>
      <w:r w:rsidRPr="009F6032">
        <w:rPr>
          <w:sz w:val="22"/>
          <w:szCs w:val="22"/>
        </w:rPr>
        <w:t>/</w:t>
      </w:r>
      <w:proofErr w:type="spellStart"/>
      <w:r w:rsidRPr="009F6032">
        <w:rPr>
          <w:sz w:val="22"/>
          <w:szCs w:val="22"/>
        </w:rPr>
        <w:t>BITTT</w:t>
      </w:r>
      <w:proofErr w:type="spellEnd"/>
      <w:r w:rsidRPr="009F6032">
        <w:rPr>
          <w:sz w:val="22"/>
          <w:szCs w:val="22"/>
        </w:rPr>
        <w:t>)/China.</w:t>
      </w:r>
    </w:p>
    <w:p w14:paraId="18A2E19E" w14:textId="77777777" w:rsidR="00906017" w:rsidRPr="009F6032" w:rsidRDefault="00906017" w:rsidP="00FA3D1A">
      <w:pPr>
        <w:pStyle w:val="List"/>
        <w:numPr>
          <w:ilvl w:val="0"/>
          <w:numId w:val="16"/>
        </w:numPr>
        <w:tabs>
          <w:tab w:val="clear" w:pos="360"/>
          <w:tab w:val="num" w:pos="748"/>
        </w:tabs>
        <w:spacing w:before="0"/>
        <w:ind w:left="748"/>
        <w:jc w:val="left"/>
        <w:rPr>
          <w:sz w:val="22"/>
          <w:szCs w:val="22"/>
        </w:rPr>
      </w:pPr>
      <w:r w:rsidRPr="009F6032">
        <w:rPr>
          <w:sz w:val="22"/>
          <w:szCs w:val="22"/>
        </w:rPr>
        <w:t>Chinese Academy of Sciences (CAS)/China.</w:t>
      </w:r>
    </w:p>
    <w:p w14:paraId="3BB6388D" w14:textId="77777777" w:rsidR="00906017" w:rsidRPr="009F6032" w:rsidRDefault="00906017" w:rsidP="00FA3D1A">
      <w:pPr>
        <w:pStyle w:val="List"/>
        <w:numPr>
          <w:ilvl w:val="0"/>
          <w:numId w:val="16"/>
        </w:numPr>
        <w:tabs>
          <w:tab w:val="clear" w:pos="360"/>
          <w:tab w:val="num" w:pos="748"/>
        </w:tabs>
        <w:spacing w:before="0"/>
        <w:ind w:left="748"/>
        <w:jc w:val="left"/>
        <w:rPr>
          <w:sz w:val="22"/>
          <w:szCs w:val="22"/>
        </w:rPr>
      </w:pPr>
      <w:r w:rsidRPr="002B26E9">
        <w:rPr>
          <w:sz w:val="22"/>
          <w:szCs w:val="22"/>
        </w:rPr>
        <w:t>China Academy of Space Technology</w:t>
      </w:r>
      <w:r>
        <w:rPr>
          <w:sz w:val="22"/>
          <w:szCs w:val="22"/>
        </w:rPr>
        <w:t xml:space="preserve"> </w:t>
      </w:r>
      <w:r w:rsidRPr="009F6032">
        <w:rPr>
          <w:sz w:val="22"/>
          <w:szCs w:val="22"/>
        </w:rPr>
        <w:t>(CAST)/China.</w:t>
      </w:r>
    </w:p>
    <w:p w14:paraId="58A43E01" w14:textId="77777777" w:rsidR="00906017" w:rsidRPr="009F6032" w:rsidRDefault="00906017" w:rsidP="00FA3D1A">
      <w:pPr>
        <w:pStyle w:val="List"/>
        <w:numPr>
          <w:ilvl w:val="0"/>
          <w:numId w:val="16"/>
        </w:numPr>
        <w:tabs>
          <w:tab w:val="clear" w:pos="360"/>
          <w:tab w:val="num" w:pos="748"/>
        </w:tabs>
        <w:spacing w:before="0"/>
        <w:ind w:left="748"/>
        <w:jc w:val="left"/>
        <w:rPr>
          <w:sz w:val="22"/>
          <w:szCs w:val="22"/>
        </w:rPr>
      </w:pPr>
      <w:r w:rsidRPr="009F6032">
        <w:rPr>
          <w:sz w:val="22"/>
          <w:szCs w:val="22"/>
        </w:rPr>
        <w:t>Commonwealth Scientific and Industrial Research Organization (CSIRO)/Australia.</w:t>
      </w:r>
    </w:p>
    <w:p w14:paraId="2FEBA2D4" w14:textId="77777777" w:rsidR="00906017" w:rsidRPr="009F6032" w:rsidRDefault="00906017" w:rsidP="00FA3D1A">
      <w:pPr>
        <w:pStyle w:val="List"/>
        <w:numPr>
          <w:ilvl w:val="0"/>
          <w:numId w:val="16"/>
        </w:numPr>
        <w:tabs>
          <w:tab w:val="clear" w:pos="360"/>
          <w:tab w:val="num" w:pos="748"/>
        </w:tabs>
        <w:spacing w:before="0"/>
        <w:ind w:left="748"/>
        <w:jc w:val="left"/>
        <w:rPr>
          <w:sz w:val="22"/>
          <w:szCs w:val="22"/>
        </w:rPr>
      </w:pPr>
      <w:r w:rsidRPr="009F6032">
        <w:rPr>
          <w:sz w:val="22"/>
          <w:szCs w:val="22"/>
        </w:rPr>
        <w:t>Danish National Space Center (</w:t>
      </w:r>
      <w:proofErr w:type="spellStart"/>
      <w:r w:rsidRPr="009F6032">
        <w:rPr>
          <w:sz w:val="22"/>
          <w:szCs w:val="22"/>
        </w:rPr>
        <w:t>DNSC</w:t>
      </w:r>
      <w:proofErr w:type="spellEnd"/>
      <w:r w:rsidRPr="009F6032">
        <w:rPr>
          <w:sz w:val="22"/>
          <w:szCs w:val="22"/>
        </w:rPr>
        <w:t>)/Denmark.</w:t>
      </w:r>
    </w:p>
    <w:p w14:paraId="7DD25928" w14:textId="77777777" w:rsidR="00906017" w:rsidRPr="009F6032" w:rsidRDefault="00906017" w:rsidP="00FA3D1A">
      <w:pPr>
        <w:pStyle w:val="List"/>
        <w:numPr>
          <w:ilvl w:val="0"/>
          <w:numId w:val="16"/>
        </w:numPr>
        <w:tabs>
          <w:tab w:val="clear" w:pos="360"/>
          <w:tab w:val="num" w:pos="748"/>
        </w:tabs>
        <w:spacing w:before="0"/>
        <w:ind w:left="748"/>
        <w:jc w:val="left"/>
        <w:rPr>
          <w:sz w:val="22"/>
          <w:szCs w:val="22"/>
        </w:rPr>
      </w:pPr>
      <w:proofErr w:type="spellStart"/>
      <w:r w:rsidRPr="009F6032">
        <w:rPr>
          <w:sz w:val="22"/>
          <w:szCs w:val="22"/>
        </w:rPr>
        <w:t>Departamento</w:t>
      </w:r>
      <w:proofErr w:type="spellEnd"/>
      <w:r w:rsidRPr="009F6032">
        <w:rPr>
          <w:sz w:val="22"/>
          <w:szCs w:val="22"/>
        </w:rPr>
        <w:t xml:space="preserve"> de </w:t>
      </w:r>
      <w:proofErr w:type="spellStart"/>
      <w:r w:rsidRPr="009F6032">
        <w:rPr>
          <w:sz w:val="22"/>
          <w:szCs w:val="22"/>
        </w:rPr>
        <w:t>Ciência</w:t>
      </w:r>
      <w:proofErr w:type="spellEnd"/>
      <w:r w:rsidRPr="009F6032">
        <w:rPr>
          <w:sz w:val="22"/>
          <w:szCs w:val="22"/>
        </w:rPr>
        <w:t xml:space="preserve"> e </w:t>
      </w:r>
      <w:proofErr w:type="spellStart"/>
      <w:r w:rsidRPr="009F6032">
        <w:rPr>
          <w:sz w:val="22"/>
          <w:szCs w:val="22"/>
        </w:rPr>
        <w:t>Tecnologia</w:t>
      </w:r>
      <w:proofErr w:type="spellEnd"/>
      <w:r w:rsidRPr="009F6032">
        <w:rPr>
          <w:sz w:val="22"/>
          <w:szCs w:val="22"/>
        </w:rPr>
        <w:t xml:space="preserve"> </w:t>
      </w:r>
      <w:proofErr w:type="spellStart"/>
      <w:r w:rsidRPr="009F6032">
        <w:rPr>
          <w:sz w:val="22"/>
          <w:szCs w:val="22"/>
        </w:rPr>
        <w:t>Aeroespacial</w:t>
      </w:r>
      <w:proofErr w:type="spellEnd"/>
      <w:r w:rsidRPr="009F6032">
        <w:rPr>
          <w:sz w:val="22"/>
          <w:szCs w:val="22"/>
        </w:rPr>
        <w:t xml:space="preserve"> (</w:t>
      </w:r>
      <w:proofErr w:type="spellStart"/>
      <w:r w:rsidRPr="009F6032">
        <w:rPr>
          <w:sz w:val="22"/>
          <w:szCs w:val="22"/>
        </w:rPr>
        <w:t>DCTA</w:t>
      </w:r>
      <w:proofErr w:type="spellEnd"/>
      <w:r w:rsidRPr="009F6032">
        <w:rPr>
          <w:sz w:val="22"/>
          <w:szCs w:val="22"/>
        </w:rPr>
        <w:t>)/Brazil.</w:t>
      </w:r>
    </w:p>
    <w:p w14:paraId="09B351F0" w14:textId="77777777" w:rsidR="00906017" w:rsidRPr="009F6032" w:rsidRDefault="00906017" w:rsidP="00FA3D1A">
      <w:pPr>
        <w:pStyle w:val="List"/>
        <w:numPr>
          <w:ilvl w:val="0"/>
          <w:numId w:val="16"/>
        </w:numPr>
        <w:tabs>
          <w:tab w:val="clear" w:pos="360"/>
          <w:tab w:val="num" w:pos="748"/>
        </w:tabs>
        <w:spacing w:before="0"/>
        <w:ind w:left="748"/>
        <w:jc w:val="left"/>
        <w:rPr>
          <w:sz w:val="22"/>
          <w:szCs w:val="22"/>
        </w:rPr>
      </w:pPr>
      <w:r w:rsidRPr="009F6032">
        <w:rPr>
          <w:sz w:val="22"/>
          <w:szCs w:val="22"/>
        </w:rPr>
        <w:t>Electronics and Telecommunications Research Institute (</w:t>
      </w:r>
      <w:proofErr w:type="spellStart"/>
      <w:r w:rsidRPr="009F6032">
        <w:rPr>
          <w:sz w:val="22"/>
          <w:szCs w:val="22"/>
        </w:rPr>
        <w:t>ETRI</w:t>
      </w:r>
      <w:proofErr w:type="spellEnd"/>
      <w:r w:rsidRPr="009F6032">
        <w:rPr>
          <w:sz w:val="22"/>
          <w:szCs w:val="22"/>
        </w:rPr>
        <w:t>)/Korea.</w:t>
      </w:r>
    </w:p>
    <w:p w14:paraId="3F5B2826" w14:textId="77777777" w:rsidR="00906017" w:rsidRPr="009F6032" w:rsidRDefault="00906017" w:rsidP="00FA3D1A">
      <w:pPr>
        <w:pStyle w:val="List"/>
        <w:numPr>
          <w:ilvl w:val="0"/>
          <w:numId w:val="16"/>
        </w:numPr>
        <w:tabs>
          <w:tab w:val="clear" w:pos="360"/>
          <w:tab w:val="num" w:pos="748"/>
        </w:tabs>
        <w:spacing w:before="0"/>
        <w:ind w:left="748"/>
        <w:jc w:val="left"/>
        <w:rPr>
          <w:spacing w:val="-2"/>
          <w:sz w:val="22"/>
          <w:szCs w:val="22"/>
        </w:rPr>
      </w:pPr>
      <w:r w:rsidRPr="009F6032">
        <w:rPr>
          <w:spacing w:val="-2"/>
          <w:sz w:val="22"/>
          <w:szCs w:val="22"/>
        </w:rPr>
        <w:t>European Organization for the Exploitation of Meteorological Satellites (</w:t>
      </w:r>
      <w:proofErr w:type="spellStart"/>
      <w:r w:rsidRPr="009F6032">
        <w:rPr>
          <w:spacing w:val="-2"/>
          <w:sz w:val="22"/>
          <w:szCs w:val="22"/>
        </w:rPr>
        <w:t>EUMETSAT</w:t>
      </w:r>
      <w:proofErr w:type="spellEnd"/>
      <w:r w:rsidRPr="009F6032">
        <w:rPr>
          <w:spacing w:val="-2"/>
          <w:sz w:val="22"/>
          <w:szCs w:val="22"/>
        </w:rPr>
        <w:t>)/Europe.</w:t>
      </w:r>
    </w:p>
    <w:p w14:paraId="272009FB" w14:textId="77777777" w:rsidR="00906017" w:rsidRPr="009F6032" w:rsidRDefault="00906017" w:rsidP="00FA3D1A">
      <w:pPr>
        <w:pStyle w:val="List"/>
        <w:numPr>
          <w:ilvl w:val="0"/>
          <w:numId w:val="16"/>
        </w:numPr>
        <w:tabs>
          <w:tab w:val="clear" w:pos="360"/>
          <w:tab w:val="num" w:pos="748"/>
        </w:tabs>
        <w:spacing w:before="0"/>
        <w:ind w:left="748"/>
        <w:jc w:val="left"/>
        <w:rPr>
          <w:sz w:val="22"/>
          <w:szCs w:val="22"/>
        </w:rPr>
      </w:pPr>
      <w:r w:rsidRPr="009F6032">
        <w:rPr>
          <w:sz w:val="22"/>
          <w:szCs w:val="22"/>
        </w:rPr>
        <w:t>European Telecommunications Satellite Organization (EUTELSAT)/Europe.</w:t>
      </w:r>
    </w:p>
    <w:p w14:paraId="132BA34D" w14:textId="77777777" w:rsidR="00906017" w:rsidRPr="009F6032" w:rsidRDefault="00906017" w:rsidP="00FA3D1A">
      <w:pPr>
        <w:pStyle w:val="List"/>
        <w:numPr>
          <w:ilvl w:val="0"/>
          <w:numId w:val="16"/>
        </w:numPr>
        <w:tabs>
          <w:tab w:val="clear" w:pos="360"/>
          <w:tab w:val="num" w:pos="748"/>
        </w:tabs>
        <w:spacing w:before="0"/>
        <w:ind w:left="748"/>
        <w:jc w:val="left"/>
        <w:rPr>
          <w:sz w:val="22"/>
          <w:szCs w:val="22"/>
        </w:rPr>
      </w:pPr>
      <w:r w:rsidRPr="009F6032">
        <w:rPr>
          <w:sz w:val="22"/>
          <w:szCs w:val="22"/>
        </w:rPr>
        <w:t>Geo-Informatics and Space Technology Development Agency (</w:t>
      </w:r>
      <w:proofErr w:type="spellStart"/>
      <w:r w:rsidRPr="009F6032">
        <w:rPr>
          <w:sz w:val="22"/>
          <w:szCs w:val="22"/>
        </w:rPr>
        <w:t>GISTDA</w:t>
      </w:r>
      <w:proofErr w:type="spellEnd"/>
      <w:r w:rsidRPr="009F6032">
        <w:rPr>
          <w:sz w:val="22"/>
          <w:szCs w:val="22"/>
        </w:rPr>
        <w:t>)/Thailand.</w:t>
      </w:r>
    </w:p>
    <w:p w14:paraId="0C246E88" w14:textId="77777777" w:rsidR="00906017" w:rsidRPr="009F6032" w:rsidRDefault="00906017" w:rsidP="00FA3D1A">
      <w:pPr>
        <w:pStyle w:val="List"/>
        <w:numPr>
          <w:ilvl w:val="0"/>
          <w:numId w:val="16"/>
        </w:numPr>
        <w:tabs>
          <w:tab w:val="clear" w:pos="360"/>
          <w:tab w:val="num" w:pos="748"/>
        </w:tabs>
        <w:spacing w:before="0"/>
        <w:ind w:left="748"/>
        <w:jc w:val="left"/>
        <w:rPr>
          <w:sz w:val="22"/>
          <w:szCs w:val="22"/>
        </w:rPr>
      </w:pPr>
      <w:r w:rsidRPr="009F6032">
        <w:rPr>
          <w:sz w:val="22"/>
          <w:szCs w:val="22"/>
        </w:rPr>
        <w:t>Hellenic National Space Committee (</w:t>
      </w:r>
      <w:proofErr w:type="spellStart"/>
      <w:r w:rsidRPr="009F6032">
        <w:rPr>
          <w:sz w:val="22"/>
          <w:szCs w:val="22"/>
        </w:rPr>
        <w:t>HNSC</w:t>
      </w:r>
      <w:proofErr w:type="spellEnd"/>
      <w:r w:rsidRPr="009F6032">
        <w:rPr>
          <w:sz w:val="22"/>
          <w:szCs w:val="22"/>
        </w:rPr>
        <w:t>)/Greece.</w:t>
      </w:r>
    </w:p>
    <w:p w14:paraId="6CB11BAA" w14:textId="77777777" w:rsidR="00906017" w:rsidRPr="009F6032" w:rsidRDefault="00906017" w:rsidP="00FA3D1A">
      <w:pPr>
        <w:pStyle w:val="List"/>
        <w:numPr>
          <w:ilvl w:val="0"/>
          <w:numId w:val="16"/>
        </w:numPr>
        <w:tabs>
          <w:tab w:val="clear" w:pos="360"/>
          <w:tab w:val="num" w:pos="748"/>
        </w:tabs>
        <w:spacing w:before="0"/>
        <w:ind w:left="748"/>
        <w:jc w:val="left"/>
        <w:rPr>
          <w:sz w:val="22"/>
          <w:szCs w:val="22"/>
        </w:rPr>
      </w:pPr>
      <w:r w:rsidRPr="009462E1">
        <w:rPr>
          <w:sz w:val="22"/>
          <w:szCs w:val="22"/>
        </w:rPr>
        <w:t xml:space="preserve">Hellenic Space Agency </w:t>
      </w:r>
      <w:r>
        <w:rPr>
          <w:sz w:val="22"/>
          <w:szCs w:val="22"/>
        </w:rPr>
        <w:t>(</w:t>
      </w:r>
      <w:r w:rsidRPr="009462E1">
        <w:rPr>
          <w:sz w:val="22"/>
          <w:szCs w:val="22"/>
        </w:rPr>
        <w:t>HSA</w:t>
      </w:r>
      <w:r>
        <w:rPr>
          <w:sz w:val="22"/>
          <w:szCs w:val="22"/>
        </w:rPr>
        <w:t>)/Greece.</w:t>
      </w:r>
    </w:p>
    <w:p w14:paraId="617F34CD" w14:textId="77777777" w:rsidR="00906017" w:rsidRPr="009F6032" w:rsidRDefault="00906017" w:rsidP="00FA3D1A">
      <w:pPr>
        <w:pStyle w:val="List"/>
        <w:numPr>
          <w:ilvl w:val="0"/>
          <w:numId w:val="16"/>
        </w:numPr>
        <w:tabs>
          <w:tab w:val="clear" w:pos="360"/>
          <w:tab w:val="num" w:pos="748"/>
        </w:tabs>
        <w:spacing w:before="0"/>
        <w:ind w:left="748"/>
        <w:jc w:val="left"/>
        <w:rPr>
          <w:sz w:val="22"/>
          <w:szCs w:val="22"/>
        </w:rPr>
      </w:pPr>
      <w:r w:rsidRPr="009F6032">
        <w:rPr>
          <w:sz w:val="22"/>
          <w:szCs w:val="22"/>
        </w:rPr>
        <w:t>Indian Space Research Organization (ISRO)/India.</w:t>
      </w:r>
    </w:p>
    <w:p w14:paraId="681999FA" w14:textId="77777777" w:rsidR="00906017" w:rsidRPr="009F6032" w:rsidRDefault="00906017" w:rsidP="00FA3D1A">
      <w:pPr>
        <w:pStyle w:val="List"/>
        <w:numPr>
          <w:ilvl w:val="0"/>
          <w:numId w:val="16"/>
        </w:numPr>
        <w:tabs>
          <w:tab w:val="clear" w:pos="360"/>
          <w:tab w:val="num" w:pos="748"/>
        </w:tabs>
        <w:spacing w:before="0"/>
        <w:ind w:left="748"/>
        <w:jc w:val="left"/>
        <w:rPr>
          <w:sz w:val="22"/>
          <w:szCs w:val="22"/>
        </w:rPr>
      </w:pPr>
      <w:r w:rsidRPr="009F6032">
        <w:rPr>
          <w:sz w:val="22"/>
          <w:szCs w:val="22"/>
        </w:rPr>
        <w:t>Institute of Space Research (</w:t>
      </w:r>
      <w:proofErr w:type="spellStart"/>
      <w:r w:rsidRPr="009F6032">
        <w:rPr>
          <w:sz w:val="22"/>
          <w:szCs w:val="22"/>
        </w:rPr>
        <w:t>IKI</w:t>
      </w:r>
      <w:proofErr w:type="spellEnd"/>
      <w:r w:rsidRPr="009F6032">
        <w:rPr>
          <w:sz w:val="22"/>
          <w:szCs w:val="22"/>
        </w:rPr>
        <w:t>)/Russian Federation.</w:t>
      </w:r>
    </w:p>
    <w:p w14:paraId="3934EF2D" w14:textId="77777777" w:rsidR="00906017" w:rsidRPr="009F6032" w:rsidRDefault="00906017" w:rsidP="00FA3D1A">
      <w:pPr>
        <w:pStyle w:val="List"/>
        <w:numPr>
          <w:ilvl w:val="0"/>
          <w:numId w:val="16"/>
        </w:numPr>
        <w:tabs>
          <w:tab w:val="clear" w:pos="360"/>
          <w:tab w:val="num" w:pos="748"/>
        </w:tabs>
        <w:spacing w:before="0"/>
        <w:ind w:left="748"/>
        <w:jc w:val="left"/>
        <w:rPr>
          <w:sz w:val="22"/>
          <w:szCs w:val="22"/>
        </w:rPr>
      </w:pPr>
      <w:r w:rsidRPr="009F6032">
        <w:rPr>
          <w:sz w:val="22"/>
          <w:szCs w:val="22"/>
        </w:rPr>
        <w:t>Korea Aerospace Research Institute (KARI)/Korea.</w:t>
      </w:r>
    </w:p>
    <w:p w14:paraId="3EC865A4" w14:textId="77777777" w:rsidR="00906017" w:rsidRDefault="00906017" w:rsidP="00FA3D1A">
      <w:pPr>
        <w:pStyle w:val="List"/>
        <w:numPr>
          <w:ilvl w:val="0"/>
          <w:numId w:val="16"/>
        </w:numPr>
        <w:tabs>
          <w:tab w:val="clear" w:pos="360"/>
          <w:tab w:val="num" w:pos="748"/>
        </w:tabs>
        <w:spacing w:before="0"/>
        <w:ind w:left="748"/>
        <w:jc w:val="left"/>
        <w:rPr>
          <w:sz w:val="22"/>
          <w:szCs w:val="22"/>
        </w:rPr>
      </w:pPr>
      <w:r w:rsidRPr="009F6032">
        <w:rPr>
          <w:sz w:val="22"/>
          <w:szCs w:val="22"/>
        </w:rPr>
        <w:t>Ministry of Communications (MOC)/Israel.</w:t>
      </w:r>
    </w:p>
    <w:p w14:paraId="28F02BAE" w14:textId="77777777" w:rsidR="00906017" w:rsidRPr="009F6032" w:rsidRDefault="00906017" w:rsidP="00FA3D1A">
      <w:pPr>
        <w:pStyle w:val="List"/>
        <w:numPr>
          <w:ilvl w:val="0"/>
          <w:numId w:val="16"/>
        </w:numPr>
        <w:tabs>
          <w:tab w:val="clear" w:pos="360"/>
          <w:tab w:val="num" w:pos="748"/>
        </w:tabs>
        <w:spacing w:before="0"/>
        <w:ind w:left="748"/>
        <w:jc w:val="left"/>
        <w:rPr>
          <w:sz w:val="22"/>
          <w:szCs w:val="22"/>
        </w:rPr>
      </w:pPr>
      <w:r w:rsidRPr="00FC0008">
        <w:rPr>
          <w:sz w:val="22"/>
          <w:szCs w:val="22"/>
        </w:rPr>
        <w:t>Mohammed Bin Rashid Space Centre (</w:t>
      </w:r>
      <w:proofErr w:type="spellStart"/>
      <w:r w:rsidRPr="00FC0008">
        <w:rPr>
          <w:sz w:val="22"/>
          <w:szCs w:val="22"/>
        </w:rPr>
        <w:t>MBRSC</w:t>
      </w:r>
      <w:proofErr w:type="spellEnd"/>
      <w:r w:rsidRPr="00FC0008">
        <w:rPr>
          <w:sz w:val="22"/>
          <w:szCs w:val="22"/>
        </w:rPr>
        <w:t>)/United Arab Emirates</w:t>
      </w:r>
      <w:r>
        <w:rPr>
          <w:sz w:val="22"/>
          <w:szCs w:val="22"/>
        </w:rPr>
        <w:t>.</w:t>
      </w:r>
    </w:p>
    <w:p w14:paraId="20C889A8" w14:textId="77777777" w:rsidR="00906017" w:rsidRPr="009F6032" w:rsidRDefault="00906017" w:rsidP="00FA3D1A">
      <w:pPr>
        <w:pStyle w:val="List"/>
        <w:numPr>
          <w:ilvl w:val="0"/>
          <w:numId w:val="16"/>
        </w:numPr>
        <w:tabs>
          <w:tab w:val="clear" w:pos="360"/>
          <w:tab w:val="num" w:pos="748"/>
        </w:tabs>
        <w:spacing w:before="0"/>
        <w:ind w:left="748"/>
        <w:jc w:val="left"/>
        <w:rPr>
          <w:sz w:val="22"/>
          <w:szCs w:val="22"/>
        </w:rPr>
      </w:pPr>
      <w:r w:rsidRPr="009F6032">
        <w:rPr>
          <w:sz w:val="22"/>
          <w:szCs w:val="22"/>
        </w:rPr>
        <w:t>National Institute of Information and Communications Technology (</w:t>
      </w:r>
      <w:proofErr w:type="spellStart"/>
      <w:r w:rsidRPr="009F6032">
        <w:rPr>
          <w:sz w:val="22"/>
          <w:szCs w:val="22"/>
        </w:rPr>
        <w:t>NICT</w:t>
      </w:r>
      <w:proofErr w:type="spellEnd"/>
      <w:r w:rsidRPr="009F6032">
        <w:rPr>
          <w:sz w:val="22"/>
          <w:szCs w:val="22"/>
        </w:rPr>
        <w:t>)/Japan.</w:t>
      </w:r>
    </w:p>
    <w:p w14:paraId="4855A488" w14:textId="77777777" w:rsidR="00906017" w:rsidRPr="009F6032" w:rsidRDefault="00906017" w:rsidP="00FA3D1A">
      <w:pPr>
        <w:pStyle w:val="List"/>
        <w:numPr>
          <w:ilvl w:val="0"/>
          <w:numId w:val="16"/>
        </w:numPr>
        <w:tabs>
          <w:tab w:val="clear" w:pos="360"/>
          <w:tab w:val="num" w:pos="748"/>
        </w:tabs>
        <w:spacing w:before="0"/>
        <w:ind w:left="748"/>
        <w:jc w:val="left"/>
        <w:rPr>
          <w:sz w:val="22"/>
          <w:szCs w:val="22"/>
        </w:rPr>
      </w:pPr>
      <w:r w:rsidRPr="009F6032">
        <w:rPr>
          <w:sz w:val="22"/>
          <w:szCs w:val="22"/>
        </w:rPr>
        <w:t>National Oceanic and Atmospheric Administration (NOAA)/USA.</w:t>
      </w:r>
    </w:p>
    <w:p w14:paraId="1895DF95" w14:textId="77777777" w:rsidR="00906017" w:rsidRPr="009F6032" w:rsidRDefault="00906017" w:rsidP="00FA3D1A">
      <w:pPr>
        <w:pStyle w:val="List"/>
        <w:numPr>
          <w:ilvl w:val="0"/>
          <w:numId w:val="16"/>
        </w:numPr>
        <w:tabs>
          <w:tab w:val="clear" w:pos="360"/>
          <w:tab w:val="num" w:pos="748"/>
        </w:tabs>
        <w:spacing w:before="0"/>
        <w:ind w:left="748"/>
        <w:jc w:val="left"/>
        <w:rPr>
          <w:sz w:val="22"/>
          <w:szCs w:val="22"/>
        </w:rPr>
      </w:pPr>
      <w:r w:rsidRPr="009F6032">
        <w:rPr>
          <w:sz w:val="22"/>
          <w:szCs w:val="22"/>
        </w:rPr>
        <w:t>National Space Agency of the Republic of Kazakhstan (</w:t>
      </w:r>
      <w:proofErr w:type="spellStart"/>
      <w:r w:rsidRPr="009F6032">
        <w:rPr>
          <w:sz w:val="22"/>
          <w:szCs w:val="22"/>
        </w:rPr>
        <w:t>NSARK</w:t>
      </w:r>
      <w:proofErr w:type="spellEnd"/>
      <w:r w:rsidRPr="009F6032">
        <w:rPr>
          <w:sz w:val="22"/>
          <w:szCs w:val="22"/>
        </w:rPr>
        <w:t>)/Kazakhstan.</w:t>
      </w:r>
    </w:p>
    <w:p w14:paraId="48AF195E" w14:textId="77777777" w:rsidR="00906017" w:rsidRPr="009F6032" w:rsidRDefault="00906017" w:rsidP="00FA3D1A">
      <w:pPr>
        <w:pStyle w:val="List"/>
        <w:numPr>
          <w:ilvl w:val="0"/>
          <w:numId w:val="16"/>
        </w:numPr>
        <w:tabs>
          <w:tab w:val="clear" w:pos="360"/>
          <w:tab w:val="num" w:pos="748"/>
        </w:tabs>
        <w:spacing w:before="0"/>
        <w:ind w:left="748"/>
        <w:jc w:val="left"/>
        <w:rPr>
          <w:sz w:val="22"/>
          <w:szCs w:val="22"/>
        </w:rPr>
      </w:pPr>
      <w:r w:rsidRPr="009F6032">
        <w:rPr>
          <w:sz w:val="22"/>
          <w:szCs w:val="22"/>
        </w:rPr>
        <w:t>National Space Organization (</w:t>
      </w:r>
      <w:proofErr w:type="spellStart"/>
      <w:r w:rsidRPr="009F6032">
        <w:rPr>
          <w:sz w:val="22"/>
          <w:szCs w:val="22"/>
        </w:rPr>
        <w:t>NSPO</w:t>
      </w:r>
      <w:proofErr w:type="spellEnd"/>
      <w:r w:rsidRPr="009F6032">
        <w:rPr>
          <w:sz w:val="22"/>
          <w:szCs w:val="22"/>
        </w:rPr>
        <w:t>)/Chinese Taipei.</w:t>
      </w:r>
    </w:p>
    <w:p w14:paraId="006CF482" w14:textId="77777777" w:rsidR="00906017" w:rsidRPr="009F6032" w:rsidRDefault="00906017" w:rsidP="00FA3D1A">
      <w:pPr>
        <w:pStyle w:val="List"/>
        <w:numPr>
          <w:ilvl w:val="0"/>
          <w:numId w:val="16"/>
        </w:numPr>
        <w:tabs>
          <w:tab w:val="clear" w:pos="360"/>
          <w:tab w:val="num" w:pos="748"/>
        </w:tabs>
        <w:spacing w:before="0"/>
        <w:ind w:left="748"/>
        <w:jc w:val="left"/>
        <w:rPr>
          <w:sz w:val="22"/>
          <w:szCs w:val="22"/>
        </w:rPr>
      </w:pPr>
      <w:r w:rsidRPr="009F6032">
        <w:rPr>
          <w:sz w:val="22"/>
          <w:szCs w:val="22"/>
        </w:rPr>
        <w:t>Naval Center for Space Technology (</w:t>
      </w:r>
      <w:proofErr w:type="spellStart"/>
      <w:r w:rsidRPr="009F6032">
        <w:rPr>
          <w:sz w:val="22"/>
          <w:szCs w:val="22"/>
        </w:rPr>
        <w:t>NCST</w:t>
      </w:r>
      <w:proofErr w:type="spellEnd"/>
      <w:r w:rsidRPr="009F6032">
        <w:rPr>
          <w:sz w:val="22"/>
          <w:szCs w:val="22"/>
        </w:rPr>
        <w:t>)/USA.</w:t>
      </w:r>
    </w:p>
    <w:p w14:paraId="6EECCC08" w14:textId="77777777" w:rsidR="00906017" w:rsidRPr="009F6032" w:rsidRDefault="00906017" w:rsidP="00FA3D1A">
      <w:pPr>
        <w:pStyle w:val="List"/>
        <w:numPr>
          <w:ilvl w:val="0"/>
          <w:numId w:val="16"/>
        </w:numPr>
        <w:tabs>
          <w:tab w:val="clear" w:pos="360"/>
          <w:tab w:val="num" w:pos="748"/>
        </w:tabs>
        <w:spacing w:before="0"/>
        <w:ind w:left="748"/>
        <w:jc w:val="left"/>
        <w:rPr>
          <w:sz w:val="22"/>
          <w:szCs w:val="22"/>
        </w:rPr>
      </w:pPr>
      <w:r w:rsidRPr="009F6032">
        <w:rPr>
          <w:sz w:val="22"/>
          <w:szCs w:val="22"/>
        </w:rPr>
        <w:t xml:space="preserve">Research Institute for Particle </w:t>
      </w:r>
      <w:r>
        <w:rPr>
          <w:sz w:val="22"/>
          <w:szCs w:val="22"/>
        </w:rPr>
        <w:t>&amp;</w:t>
      </w:r>
      <w:r w:rsidRPr="009F6032">
        <w:rPr>
          <w:sz w:val="22"/>
          <w:szCs w:val="22"/>
        </w:rPr>
        <w:t xml:space="preserve"> Nuclear Physics (</w:t>
      </w:r>
      <w:proofErr w:type="spellStart"/>
      <w:r w:rsidRPr="009F6032">
        <w:rPr>
          <w:sz w:val="22"/>
          <w:szCs w:val="22"/>
        </w:rPr>
        <w:t>KFKI</w:t>
      </w:r>
      <w:proofErr w:type="spellEnd"/>
      <w:r w:rsidRPr="009F6032">
        <w:rPr>
          <w:sz w:val="22"/>
          <w:szCs w:val="22"/>
        </w:rPr>
        <w:t>)/Hungary.</w:t>
      </w:r>
    </w:p>
    <w:p w14:paraId="0D5C4094" w14:textId="77777777" w:rsidR="00906017" w:rsidRPr="009F6032" w:rsidRDefault="00906017" w:rsidP="00FA3D1A">
      <w:pPr>
        <w:pStyle w:val="List"/>
        <w:numPr>
          <w:ilvl w:val="0"/>
          <w:numId w:val="16"/>
        </w:numPr>
        <w:tabs>
          <w:tab w:val="clear" w:pos="360"/>
          <w:tab w:val="num" w:pos="748"/>
        </w:tabs>
        <w:spacing w:before="0"/>
        <w:ind w:left="748"/>
        <w:jc w:val="left"/>
        <w:rPr>
          <w:sz w:val="22"/>
          <w:szCs w:val="22"/>
        </w:rPr>
      </w:pPr>
      <w:r w:rsidRPr="009F6032">
        <w:rPr>
          <w:sz w:val="22"/>
          <w:szCs w:val="22"/>
        </w:rPr>
        <w:t>Scientific and Technological Research Council of Turkey (</w:t>
      </w:r>
      <w:proofErr w:type="spellStart"/>
      <w:r w:rsidRPr="009F6032">
        <w:rPr>
          <w:sz w:val="22"/>
          <w:szCs w:val="22"/>
        </w:rPr>
        <w:t>TUBITAK</w:t>
      </w:r>
      <w:proofErr w:type="spellEnd"/>
      <w:r w:rsidRPr="009F6032">
        <w:rPr>
          <w:sz w:val="22"/>
          <w:szCs w:val="22"/>
        </w:rPr>
        <w:t>)/Turkey.</w:t>
      </w:r>
    </w:p>
    <w:p w14:paraId="27261B8C" w14:textId="77777777" w:rsidR="00906017" w:rsidRPr="009F6032" w:rsidRDefault="00906017" w:rsidP="00FA3D1A">
      <w:pPr>
        <w:pStyle w:val="List"/>
        <w:numPr>
          <w:ilvl w:val="0"/>
          <w:numId w:val="16"/>
        </w:numPr>
        <w:tabs>
          <w:tab w:val="clear" w:pos="360"/>
          <w:tab w:val="num" w:pos="748"/>
        </w:tabs>
        <w:spacing w:before="0"/>
        <w:ind w:left="720"/>
        <w:jc w:val="left"/>
        <w:rPr>
          <w:sz w:val="22"/>
          <w:szCs w:val="22"/>
        </w:rPr>
      </w:pPr>
      <w:r w:rsidRPr="009F6032">
        <w:rPr>
          <w:sz w:val="22"/>
          <w:szCs w:val="22"/>
        </w:rPr>
        <w:t>South African National Space Agency (SANSA)/Republic of South Africa.</w:t>
      </w:r>
    </w:p>
    <w:p w14:paraId="7BFBA305" w14:textId="77777777" w:rsidR="00906017" w:rsidRPr="009F6032" w:rsidRDefault="00906017" w:rsidP="00FA3D1A">
      <w:pPr>
        <w:pStyle w:val="List"/>
        <w:numPr>
          <w:ilvl w:val="0"/>
          <w:numId w:val="16"/>
        </w:numPr>
        <w:tabs>
          <w:tab w:val="clear" w:pos="360"/>
          <w:tab w:val="num" w:pos="748"/>
        </w:tabs>
        <w:spacing w:before="0"/>
        <w:ind w:left="748"/>
        <w:jc w:val="left"/>
        <w:rPr>
          <w:sz w:val="22"/>
          <w:szCs w:val="22"/>
        </w:rPr>
      </w:pPr>
      <w:r w:rsidRPr="009F6032">
        <w:rPr>
          <w:sz w:val="22"/>
          <w:szCs w:val="22"/>
        </w:rPr>
        <w:t>Space and Upper Atmosphere Research Commission (SUPARCO)/Pakistan.</w:t>
      </w:r>
    </w:p>
    <w:p w14:paraId="7FA9FCDC" w14:textId="77777777" w:rsidR="00906017" w:rsidRPr="009F6032" w:rsidRDefault="00906017" w:rsidP="00FA3D1A">
      <w:pPr>
        <w:pStyle w:val="List"/>
        <w:numPr>
          <w:ilvl w:val="0"/>
          <w:numId w:val="16"/>
        </w:numPr>
        <w:tabs>
          <w:tab w:val="clear" w:pos="360"/>
          <w:tab w:val="num" w:pos="748"/>
        </w:tabs>
        <w:spacing w:before="0"/>
        <w:ind w:left="748"/>
        <w:jc w:val="left"/>
        <w:rPr>
          <w:sz w:val="22"/>
          <w:szCs w:val="22"/>
        </w:rPr>
      </w:pPr>
      <w:r w:rsidRPr="009F6032">
        <w:rPr>
          <w:sz w:val="22"/>
          <w:szCs w:val="22"/>
        </w:rPr>
        <w:t>Swedish Space Corporation (SSC)/Sweden.</w:t>
      </w:r>
    </w:p>
    <w:p w14:paraId="3756827A" w14:textId="77777777" w:rsidR="00906017" w:rsidRPr="009F6032" w:rsidRDefault="00906017" w:rsidP="00FA3D1A">
      <w:pPr>
        <w:pStyle w:val="List"/>
        <w:numPr>
          <w:ilvl w:val="0"/>
          <w:numId w:val="16"/>
        </w:numPr>
        <w:tabs>
          <w:tab w:val="clear" w:pos="360"/>
          <w:tab w:val="num" w:pos="748"/>
        </w:tabs>
        <w:spacing w:before="0"/>
        <w:ind w:left="748"/>
        <w:jc w:val="left"/>
        <w:rPr>
          <w:sz w:val="22"/>
          <w:szCs w:val="22"/>
        </w:rPr>
      </w:pPr>
      <w:r w:rsidRPr="009F6032">
        <w:rPr>
          <w:sz w:val="22"/>
          <w:szCs w:val="22"/>
        </w:rPr>
        <w:t>Swiss Space Office (</w:t>
      </w:r>
      <w:proofErr w:type="spellStart"/>
      <w:r w:rsidRPr="009F6032">
        <w:rPr>
          <w:sz w:val="22"/>
          <w:szCs w:val="22"/>
        </w:rPr>
        <w:t>SSO</w:t>
      </w:r>
      <w:proofErr w:type="spellEnd"/>
      <w:r w:rsidRPr="009F6032">
        <w:rPr>
          <w:sz w:val="22"/>
          <w:szCs w:val="22"/>
        </w:rPr>
        <w:t>)/Switzerland.</w:t>
      </w:r>
    </w:p>
    <w:p w14:paraId="0CD85438" w14:textId="77777777" w:rsidR="00906017" w:rsidRPr="009F6032" w:rsidRDefault="00906017" w:rsidP="00FA3D1A">
      <w:pPr>
        <w:pStyle w:val="List"/>
        <w:numPr>
          <w:ilvl w:val="0"/>
          <w:numId w:val="17"/>
        </w:numPr>
        <w:tabs>
          <w:tab w:val="clear" w:pos="360"/>
          <w:tab w:val="num" w:pos="720"/>
        </w:tabs>
        <w:spacing w:before="0"/>
        <w:ind w:left="720"/>
        <w:rPr>
          <w:sz w:val="22"/>
          <w:szCs w:val="22"/>
        </w:rPr>
      </w:pPr>
      <w:r w:rsidRPr="009F6032">
        <w:rPr>
          <w:sz w:val="22"/>
          <w:szCs w:val="22"/>
        </w:rPr>
        <w:lastRenderedPageBreak/>
        <w:t>United States Geological Survey (USGS)/USA.</w:t>
      </w:r>
    </w:p>
    <w:p w14:paraId="6223B046" w14:textId="77777777" w:rsidR="00906017" w:rsidRPr="006E6414" w:rsidRDefault="00906017" w:rsidP="00906017">
      <w:pPr>
        <w:pStyle w:val="CenteredHeading"/>
        <w:outlineLvl w:val="0"/>
      </w:pPr>
      <w:r w:rsidRPr="006E6414">
        <w:lastRenderedPageBreak/>
        <w:t>DOCUMENT CONTROL</w:t>
      </w:r>
    </w:p>
    <w:p w14:paraId="0E2E55A9" w14:textId="77777777" w:rsidR="00906017" w:rsidRPr="006E6414" w:rsidRDefault="00906017" w:rsidP="00906017"/>
    <w:tbl>
      <w:tblPr>
        <w:tblW w:w="9265" w:type="dxa"/>
        <w:tblLayout w:type="fixed"/>
        <w:tblCellMar>
          <w:left w:w="85" w:type="dxa"/>
          <w:right w:w="85" w:type="dxa"/>
        </w:tblCellMar>
        <w:tblLook w:val="0000" w:firstRow="0" w:lastRow="0" w:firstColumn="0" w:lastColumn="0" w:noHBand="0" w:noVBand="0"/>
      </w:tblPr>
      <w:tblGrid>
        <w:gridCol w:w="1435"/>
        <w:gridCol w:w="3780"/>
        <w:gridCol w:w="1350"/>
        <w:gridCol w:w="2700"/>
      </w:tblGrid>
      <w:tr w:rsidR="00906017" w:rsidRPr="006E6414" w14:paraId="3D22C9EC" w14:textId="77777777" w:rsidTr="00FA3D1A">
        <w:tblPrEx>
          <w:tblCellMar>
            <w:top w:w="0" w:type="dxa"/>
            <w:bottom w:w="0" w:type="dxa"/>
          </w:tblCellMar>
        </w:tblPrEx>
        <w:trPr>
          <w:cantSplit/>
        </w:trPr>
        <w:tc>
          <w:tcPr>
            <w:tcW w:w="1435" w:type="dxa"/>
          </w:tcPr>
          <w:p w14:paraId="2298DAE9" w14:textId="77777777" w:rsidR="00906017" w:rsidRPr="006E6414" w:rsidRDefault="00906017" w:rsidP="00FA3D1A">
            <w:pPr>
              <w:rPr>
                <w:b/>
              </w:rPr>
            </w:pPr>
            <w:r w:rsidRPr="006E6414">
              <w:rPr>
                <w:b/>
              </w:rPr>
              <w:t>Document</w:t>
            </w:r>
          </w:p>
        </w:tc>
        <w:tc>
          <w:tcPr>
            <w:tcW w:w="3780" w:type="dxa"/>
          </w:tcPr>
          <w:p w14:paraId="5D12DE0E" w14:textId="77777777" w:rsidR="00906017" w:rsidRPr="006E6414" w:rsidRDefault="00906017" w:rsidP="00FA3D1A">
            <w:pPr>
              <w:rPr>
                <w:b/>
              </w:rPr>
            </w:pPr>
            <w:r w:rsidRPr="006E6414">
              <w:rPr>
                <w:b/>
              </w:rPr>
              <w:t>Title</w:t>
            </w:r>
          </w:p>
        </w:tc>
        <w:tc>
          <w:tcPr>
            <w:tcW w:w="1350" w:type="dxa"/>
          </w:tcPr>
          <w:p w14:paraId="37DDAEE1" w14:textId="77777777" w:rsidR="00906017" w:rsidRPr="006E6414" w:rsidRDefault="00906017" w:rsidP="00FA3D1A">
            <w:pPr>
              <w:rPr>
                <w:b/>
              </w:rPr>
            </w:pPr>
            <w:r w:rsidRPr="006E6414">
              <w:rPr>
                <w:b/>
              </w:rPr>
              <w:t>Date</w:t>
            </w:r>
          </w:p>
        </w:tc>
        <w:tc>
          <w:tcPr>
            <w:tcW w:w="2700" w:type="dxa"/>
          </w:tcPr>
          <w:p w14:paraId="4E8AC7E0" w14:textId="77777777" w:rsidR="00906017" w:rsidRPr="006E6414" w:rsidRDefault="00906017" w:rsidP="00FA3D1A">
            <w:pPr>
              <w:rPr>
                <w:b/>
              </w:rPr>
            </w:pPr>
            <w:r w:rsidRPr="006E6414">
              <w:rPr>
                <w:b/>
              </w:rPr>
              <w:t>Status</w:t>
            </w:r>
          </w:p>
        </w:tc>
      </w:tr>
      <w:tr w:rsidR="00906017" w:rsidRPr="006E6414" w14:paraId="25BFC652" w14:textId="77777777" w:rsidTr="00FA3D1A">
        <w:tblPrEx>
          <w:tblCellMar>
            <w:top w:w="0" w:type="dxa"/>
            <w:bottom w:w="0" w:type="dxa"/>
          </w:tblCellMar>
        </w:tblPrEx>
        <w:trPr>
          <w:cantSplit/>
        </w:trPr>
        <w:tc>
          <w:tcPr>
            <w:tcW w:w="1435" w:type="dxa"/>
          </w:tcPr>
          <w:p w14:paraId="7AA92BA3" w14:textId="77777777" w:rsidR="00906017" w:rsidRPr="006E6414" w:rsidRDefault="00906017" w:rsidP="00FA3D1A">
            <w:pPr>
              <w:jc w:val="left"/>
            </w:pPr>
            <w:r>
              <w:t>CCSDS 500.2-G-1</w:t>
            </w:r>
          </w:p>
        </w:tc>
        <w:tc>
          <w:tcPr>
            <w:tcW w:w="3780" w:type="dxa"/>
          </w:tcPr>
          <w:p w14:paraId="46FC024D" w14:textId="77777777" w:rsidR="00906017" w:rsidRPr="006E6414" w:rsidRDefault="00906017" w:rsidP="00FA3D1A">
            <w:pPr>
              <w:jc w:val="left"/>
            </w:pPr>
            <w:r>
              <w:t>Navigation Data Messages Overview</w:t>
            </w:r>
            <w:r w:rsidRPr="006E6414">
              <w:t xml:space="preserve">, </w:t>
            </w:r>
            <w:r>
              <w:t>Informational Report</w:t>
            </w:r>
            <w:r w:rsidRPr="006E6414">
              <w:t xml:space="preserve">, </w:t>
            </w:r>
            <w:r>
              <w:t>Issue 1</w:t>
            </w:r>
          </w:p>
        </w:tc>
        <w:tc>
          <w:tcPr>
            <w:tcW w:w="1350" w:type="dxa"/>
          </w:tcPr>
          <w:p w14:paraId="4CF12800" w14:textId="77777777" w:rsidR="00906017" w:rsidRPr="006E6414" w:rsidRDefault="00906017" w:rsidP="00FA3D1A">
            <w:pPr>
              <w:jc w:val="left"/>
            </w:pPr>
            <w:r>
              <w:t>December 2015</w:t>
            </w:r>
          </w:p>
        </w:tc>
        <w:tc>
          <w:tcPr>
            <w:tcW w:w="2700" w:type="dxa"/>
          </w:tcPr>
          <w:p w14:paraId="5A9874A5" w14:textId="77777777" w:rsidR="00906017" w:rsidRPr="006E6414" w:rsidRDefault="00906017" w:rsidP="00FA3D1A">
            <w:pPr>
              <w:jc w:val="left"/>
            </w:pPr>
            <w:r>
              <w:t>Original issue</w:t>
            </w:r>
            <w:r w:rsidR="00E51AFB">
              <w:t>, superseded</w:t>
            </w:r>
          </w:p>
        </w:tc>
      </w:tr>
      <w:tr w:rsidR="00906017" w:rsidRPr="006E6414" w14:paraId="2A3EAD03" w14:textId="77777777" w:rsidTr="00FA3D1A">
        <w:tblPrEx>
          <w:tblCellMar>
            <w:top w:w="0" w:type="dxa"/>
            <w:bottom w:w="0" w:type="dxa"/>
          </w:tblCellMar>
        </w:tblPrEx>
        <w:trPr>
          <w:cantSplit/>
        </w:trPr>
        <w:tc>
          <w:tcPr>
            <w:tcW w:w="1435" w:type="dxa"/>
          </w:tcPr>
          <w:p w14:paraId="4927EC3D" w14:textId="77777777" w:rsidR="00906017" w:rsidRPr="006E6414" w:rsidRDefault="00906017" w:rsidP="00FA3D1A">
            <w:pPr>
              <w:jc w:val="left"/>
            </w:pPr>
            <w:r w:rsidRPr="006E6414">
              <w:fldChar w:fldCharType="begin"/>
            </w:r>
            <w:r w:rsidRPr="006E6414">
              <w:instrText xml:space="preserve"> DOCPROPERTY  "Document number"  \* MERGEFORMAT </w:instrText>
            </w:r>
            <w:r w:rsidRPr="006E6414">
              <w:fldChar w:fldCharType="separate"/>
            </w:r>
            <w:r w:rsidR="008634C9">
              <w:t>CCSDS 500.2-G-2</w:t>
            </w:r>
            <w:r w:rsidRPr="006E6414">
              <w:fldChar w:fldCharType="end"/>
            </w:r>
          </w:p>
        </w:tc>
        <w:tc>
          <w:tcPr>
            <w:tcW w:w="3780" w:type="dxa"/>
          </w:tcPr>
          <w:p w14:paraId="1B9EBFB2" w14:textId="77777777" w:rsidR="00906017" w:rsidRPr="006E6414" w:rsidRDefault="00906017" w:rsidP="00FA3D1A">
            <w:pPr>
              <w:jc w:val="left"/>
            </w:pPr>
            <w:r w:rsidRPr="006E6414">
              <w:fldChar w:fldCharType="begin"/>
            </w:r>
            <w:r w:rsidRPr="006E6414">
              <w:instrText xml:space="preserve"> DOCPROPERTY  Title  \* MERGEFORMAT </w:instrText>
            </w:r>
            <w:r w:rsidRPr="006E6414">
              <w:fldChar w:fldCharType="separate"/>
            </w:r>
            <w:r w:rsidR="008634C9">
              <w:t>Navigation Data Messages Overview</w:t>
            </w:r>
            <w:r w:rsidRPr="006E6414">
              <w:fldChar w:fldCharType="end"/>
            </w:r>
            <w:r w:rsidRPr="006E6414">
              <w:t xml:space="preserve">, </w:t>
            </w:r>
            <w:r w:rsidRPr="006E6414">
              <w:fldChar w:fldCharType="begin"/>
            </w:r>
            <w:r w:rsidRPr="006E6414">
              <w:instrText xml:space="preserve"> DOCPROPERTY  "Document Type"  \* MERGEFORMAT </w:instrText>
            </w:r>
            <w:r w:rsidRPr="006E6414">
              <w:fldChar w:fldCharType="separate"/>
            </w:r>
            <w:r w:rsidR="008634C9">
              <w:t>Informational Report</w:t>
            </w:r>
            <w:r w:rsidRPr="006E6414">
              <w:fldChar w:fldCharType="end"/>
            </w:r>
            <w:r w:rsidRPr="006E6414">
              <w:t xml:space="preserve">, </w:t>
            </w:r>
            <w:r w:rsidRPr="006E6414">
              <w:fldChar w:fldCharType="begin"/>
            </w:r>
            <w:r w:rsidRPr="006E6414">
              <w:instrText xml:space="preserve"> DOCPROPERTY  Issue  \* MERGEFORMAT </w:instrText>
            </w:r>
            <w:r w:rsidRPr="006E6414">
              <w:fldChar w:fldCharType="separate"/>
            </w:r>
            <w:r w:rsidR="008634C9">
              <w:t>Issue 2</w:t>
            </w:r>
            <w:r w:rsidRPr="006E6414">
              <w:fldChar w:fldCharType="end"/>
            </w:r>
          </w:p>
        </w:tc>
        <w:tc>
          <w:tcPr>
            <w:tcW w:w="1350" w:type="dxa"/>
          </w:tcPr>
          <w:p w14:paraId="342CD9D8" w14:textId="77777777" w:rsidR="00906017" w:rsidRPr="006E6414" w:rsidRDefault="00906017" w:rsidP="00FA3D1A">
            <w:pPr>
              <w:jc w:val="left"/>
            </w:pPr>
            <w:r w:rsidRPr="006E6414">
              <w:fldChar w:fldCharType="begin"/>
            </w:r>
            <w:r w:rsidRPr="006E6414">
              <w:instrText xml:space="preserve"> DOCPROPERTY  "Issue Date"  \* MERGEFORMAT </w:instrText>
            </w:r>
            <w:r w:rsidRPr="006E6414">
              <w:fldChar w:fldCharType="separate"/>
            </w:r>
            <w:r w:rsidR="008634C9">
              <w:t>April 2020</w:t>
            </w:r>
            <w:r w:rsidRPr="006E6414">
              <w:fldChar w:fldCharType="end"/>
            </w:r>
          </w:p>
        </w:tc>
        <w:tc>
          <w:tcPr>
            <w:tcW w:w="2700" w:type="dxa"/>
          </w:tcPr>
          <w:p w14:paraId="37AE0691" w14:textId="77777777" w:rsidR="00906017" w:rsidRPr="006E6414" w:rsidRDefault="00906017" w:rsidP="00E51AFB">
            <w:pPr>
              <w:jc w:val="left"/>
            </w:pPr>
            <w:r w:rsidRPr="006E6414">
              <w:t xml:space="preserve">Current </w:t>
            </w:r>
            <w:r w:rsidR="00E51AFB">
              <w:t>issue</w:t>
            </w:r>
          </w:p>
        </w:tc>
      </w:tr>
      <w:tr w:rsidR="00E67C21" w:rsidRPr="006E6414" w14:paraId="1F61F710" w14:textId="77777777" w:rsidTr="006855C9">
        <w:tblPrEx>
          <w:tblCellMar>
            <w:top w:w="0" w:type="dxa"/>
            <w:bottom w:w="0" w:type="dxa"/>
          </w:tblCellMar>
        </w:tblPrEx>
        <w:trPr>
          <w:cantSplit/>
        </w:trPr>
        <w:tc>
          <w:tcPr>
            <w:tcW w:w="1435" w:type="dxa"/>
          </w:tcPr>
          <w:p w14:paraId="418018BE" w14:textId="77777777" w:rsidR="00E67C21" w:rsidRPr="006E6414" w:rsidRDefault="00E67C21" w:rsidP="006855C9">
            <w:pPr>
              <w:jc w:val="left"/>
            </w:pPr>
            <w:ins w:id="16" w:author="ZIMMERMAN, PATRICK LOUIS. (JSC-CM551)[KBR Wyle Services, LLC]" w:date="2022-11-11T13:43:00Z">
              <w:r w:rsidRPr="006E6414">
                <w:fldChar w:fldCharType="begin"/>
              </w:r>
              <w:r w:rsidRPr="006E6414">
                <w:instrText xml:space="preserve"> DOCPROPERTY  "Document number"  \* MERGEFORMAT </w:instrText>
              </w:r>
              <w:r w:rsidRPr="006E6414">
                <w:fldChar w:fldCharType="separate"/>
              </w:r>
              <w:r>
                <w:t>CCSDS 500.2-G-2</w:t>
              </w:r>
              <w:r w:rsidRPr="006E6414">
                <w:fldChar w:fldCharType="end"/>
              </w:r>
              <w:r>
                <w:t>.0.1</w:t>
              </w:r>
            </w:ins>
          </w:p>
        </w:tc>
        <w:tc>
          <w:tcPr>
            <w:tcW w:w="3780" w:type="dxa"/>
          </w:tcPr>
          <w:p w14:paraId="6A4203E4" w14:textId="77777777" w:rsidR="00E67C21" w:rsidRPr="006E6414" w:rsidRDefault="00E67C21" w:rsidP="006855C9">
            <w:pPr>
              <w:jc w:val="left"/>
            </w:pPr>
            <w:ins w:id="17" w:author="ZIMMERMAN, PATRICK LOUIS. (JSC-CM551)[KBR Wyle Services, LLC]" w:date="2022-11-11T13:43:00Z">
              <w:r w:rsidRPr="006E6414">
                <w:fldChar w:fldCharType="begin"/>
              </w:r>
              <w:r w:rsidRPr="006E6414">
                <w:instrText xml:space="preserve"> DOCPROPERTY  Title  \* MERGEFORMAT </w:instrText>
              </w:r>
              <w:r w:rsidRPr="006E6414">
                <w:fldChar w:fldCharType="separate"/>
              </w:r>
              <w:r>
                <w:t>Navigation Data Messages Overview</w:t>
              </w:r>
              <w:r w:rsidRPr="006E6414">
                <w:fldChar w:fldCharType="end"/>
              </w:r>
              <w:r w:rsidRPr="006E6414">
                <w:t xml:space="preserve">, </w:t>
              </w:r>
              <w:r w:rsidRPr="006E6414">
                <w:fldChar w:fldCharType="begin"/>
              </w:r>
              <w:r w:rsidRPr="006E6414">
                <w:instrText xml:space="preserve"> DOCPROPERTY  "Document Type"  \* MERGEFORMAT </w:instrText>
              </w:r>
              <w:r w:rsidRPr="006E6414">
                <w:fldChar w:fldCharType="separate"/>
              </w:r>
              <w:r>
                <w:t>Informational Report</w:t>
              </w:r>
              <w:r w:rsidRPr="006E6414">
                <w:fldChar w:fldCharType="end"/>
              </w:r>
              <w:r w:rsidRPr="006E6414">
                <w:t xml:space="preserve">, </w:t>
              </w:r>
              <w:r>
                <w:t>version 2.0</w:t>
              </w:r>
              <w:r w:rsidR="003406EC">
                <w:t>.</w:t>
              </w:r>
              <w:r>
                <w:t>1</w:t>
              </w:r>
            </w:ins>
          </w:p>
        </w:tc>
        <w:tc>
          <w:tcPr>
            <w:tcW w:w="1350" w:type="dxa"/>
          </w:tcPr>
          <w:p w14:paraId="019C3DFD" w14:textId="77777777" w:rsidR="00E67C21" w:rsidRPr="006E6414" w:rsidRDefault="00E67C21" w:rsidP="006855C9">
            <w:pPr>
              <w:jc w:val="left"/>
            </w:pPr>
            <w:ins w:id="18" w:author="ZIMMERMAN, PATRICK LOUIS. (JSC-CM551)[KBR Wyle Services, LLC]" w:date="2022-11-11T13:43:00Z">
              <w:r>
                <w:t>July 2022</w:t>
              </w:r>
            </w:ins>
          </w:p>
        </w:tc>
        <w:tc>
          <w:tcPr>
            <w:tcW w:w="2700" w:type="dxa"/>
          </w:tcPr>
          <w:p w14:paraId="6202C58F" w14:textId="77777777" w:rsidR="00E67C21" w:rsidRPr="006E6414" w:rsidRDefault="00E67C21" w:rsidP="006855C9">
            <w:pPr>
              <w:jc w:val="left"/>
            </w:pPr>
            <w:ins w:id="19" w:author="ZIMMERMAN, PATRICK LOUIS. (JSC-CM551)[KBR Wyle Services, LLC]" w:date="2022-11-11T13:43:00Z">
              <w:r>
                <w:t>Updates from Review</w:t>
              </w:r>
            </w:ins>
          </w:p>
        </w:tc>
      </w:tr>
      <w:tr w:rsidR="00293E2B" w:rsidRPr="006E6414" w14:paraId="20F72D8B" w14:textId="77777777" w:rsidTr="00FA3D1A">
        <w:tblPrEx>
          <w:tblCellMar>
            <w:top w:w="0" w:type="dxa"/>
            <w:bottom w:w="0" w:type="dxa"/>
          </w:tblCellMar>
        </w:tblPrEx>
        <w:trPr>
          <w:cantSplit/>
          <w:ins w:id="20" w:author="ZIMMERMAN, PATRICK LOUIS. (JSC-CM551)[KBR Wyle Services, LLC]" w:date="2022-11-11T13:43:00Z"/>
        </w:trPr>
        <w:tc>
          <w:tcPr>
            <w:tcW w:w="1435" w:type="dxa"/>
          </w:tcPr>
          <w:p w14:paraId="0C4FE646" w14:textId="77777777" w:rsidR="00293E2B" w:rsidRPr="006E6414" w:rsidRDefault="00293E2B" w:rsidP="00293E2B">
            <w:pPr>
              <w:jc w:val="left"/>
              <w:rPr>
                <w:ins w:id="21" w:author="ZIMMERMAN, PATRICK LOUIS. (JSC-CM551)[KBR Wyle Services, LLC]" w:date="2022-11-11T13:43:00Z"/>
              </w:rPr>
            </w:pPr>
            <w:ins w:id="22" w:author="ZIMMERMAN, PATRICK LOUIS. (JSC-CM551)[KBR Wyle Services, LLC]" w:date="2022-11-11T13:43:00Z">
              <w:r w:rsidRPr="006E6414">
                <w:fldChar w:fldCharType="begin"/>
              </w:r>
              <w:r w:rsidRPr="006E6414">
                <w:instrText xml:space="preserve"> DOCPROPERTY  "Document number"  \* MERGEFORMAT </w:instrText>
              </w:r>
              <w:r w:rsidRPr="006E6414">
                <w:fldChar w:fldCharType="separate"/>
              </w:r>
              <w:r>
                <w:t>CCSDS 500.2-G-2</w:t>
              </w:r>
              <w:r w:rsidRPr="006E6414">
                <w:fldChar w:fldCharType="end"/>
              </w:r>
              <w:r>
                <w:t>.0.2</w:t>
              </w:r>
            </w:ins>
          </w:p>
        </w:tc>
        <w:tc>
          <w:tcPr>
            <w:tcW w:w="3780" w:type="dxa"/>
          </w:tcPr>
          <w:p w14:paraId="7041CD84" w14:textId="77777777" w:rsidR="00293E2B" w:rsidRPr="006E6414" w:rsidRDefault="00293E2B" w:rsidP="00293E2B">
            <w:pPr>
              <w:jc w:val="left"/>
              <w:rPr>
                <w:ins w:id="23" w:author="ZIMMERMAN, PATRICK LOUIS. (JSC-CM551)[KBR Wyle Services, LLC]" w:date="2022-11-11T13:43:00Z"/>
              </w:rPr>
            </w:pPr>
            <w:ins w:id="24" w:author="ZIMMERMAN, PATRICK LOUIS. (JSC-CM551)[KBR Wyle Services, LLC]" w:date="2022-11-11T13:43:00Z">
              <w:r w:rsidRPr="006E6414">
                <w:fldChar w:fldCharType="begin"/>
              </w:r>
              <w:r w:rsidRPr="006E6414">
                <w:instrText xml:space="preserve"> DOCPROPERTY  Title  \* MERGEFORMAT </w:instrText>
              </w:r>
              <w:r w:rsidRPr="006E6414">
                <w:fldChar w:fldCharType="separate"/>
              </w:r>
              <w:r>
                <w:t>Navigation Data Messages Overview</w:t>
              </w:r>
              <w:r w:rsidRPr="006E6414">
                <w:fldChar w:fldCharType="end"/>
              </w:r>
              <w:r w:rsidRPr="006E6414">
                <w:t xml:space="preserve">, </w:t>
              </w:r>
              <w:r w:rsidRPr="006E6414">
                <w:fldChar w:fldCharType="begin"/>
              </w:r>
              <w:r w:rsidRPr="006E6414">
                <w:instrText xml:space="preserve"> DOCPROPERTY  "Document Type"  \* MERGEFORMAT </w:instrText>
              </w:r>
              <w:r w:rsidRPr="006E6414">
                <w:fldChar w:fldCharType="separate"/>
              </w:r>
              <w:r>
                <w:t>Informational Report</w:t>
              </w:r>
              <w:r w:rsidRPr="006E6414">
                <w:fldChar w:fldCharType="end"/>
              </w:r>
              <w:r w:rsidRPr="006E6414">
                <w:t xml:space="preserve">, </w:t>
              </w:r>
              <w:r>
                <w:t>version 2.0.2</w:t>
              </w:r>
            </w:ins>
          </w:p>
        </w:tc>
        <w:tc>
          <w:tcPr>
            <w:tcW w:w="1350" w:type="dxa"/>
          </w:tcPr>
          <w:p w14:paraId="277622BD" w14:textId="77777777" w:rsidR="00293E2B" w:rsidRPr="006E6414" w:rsidRDefault="00293E2B" w:rsidP="00293E2B">
            <w:pPr>
              <w:jc w:val="left"/>
              <w:rPr>
                <w:ins w:id="25" w:author="ZIMMERMAN, PATRICK LOUIS. (JSC-CM551)[KBR Wyle Services, LLC]" w:date="2022-11-11T13:43:00Z"/>
              </w:rPr>
            </w:pPr>
            <w:ins w:id="26" w:author="ZIMMERMAN, PATRICK LOUIS. (JSC-CM551)[KBR Wyle Services, LLC]" w:date="2022-11-11T13:43:00Z">
              <w:r>
                <w:t>September 2022</w:t>
              </w:r>
            </w:ins>
          </w:p>
        </w:tc>
        <w:tc>
          <w:tcPr>
            <w:tcW w:w="2700" w:type="dxa"/>
          </w:tcPr>
          <w:p w14:paraId="7A1F61C8" w14:textId="77777777" w:rsidR="00293E2B" w:rsidRPr="006E6414" w:rsidRDefault="00293E2B" w:rsidP="00293E2B">
            <w:pPr>
              <w:jc w:val="left"/>
              <w:rPr>
                <w:ins w:id="27" w:author="ZIMMERMAN, PATRICK LOUIS. (JSC-CM551)[KBR Wyle Services, LLC]" w:date="2022-11-11T13:43:00Z"/>
              </w:rPr>
            </w:pPr>
            <w:ins w:id="28" w:author="ZIMMERMAN, PATRICK LOUIS. (JSC-CM551)[KBR Wyle Services, LLC]" w:date="2022-11-11T13:43:00Z">
              <w:r>
                <w:t>Updates from Review</w:t>
              </w:r>
            </w:ins>
          </w:p>
        </w:tc>
      </w:tr>
      <w:tr w:rsidR="00C12403" w:rsidRPr="006E6414" w14:paraId="00F75F11" w14:textId="77777777" w:rsidTr="007C4FDB">
        <w:tblPrEx>
          <w:tblCellMar>
            <w:top w:w="0" w:type="dxa"/>
            <w:bottom w:w="0" w:type="dxa"/>
          </w:tblCellMar>
        </w:tblPrEx>
        <w:trPr>
          <w:cantSplit/>
          <w:ins w:id="29" w:author="ZIMMERMAN, PATRICK LOUIS. (JSC-CM551)[KBR Wyle Services, LLC]" w:date="2022-11-11T13:43:00Z"/>
        </w:trPr>
        <w:tc>
          <w:tcPr>
            <w:tcW w:w="1435" w:type="dxa"/>
          </w:tcPr>
          <w:p w14:paraId="459AF8F3" w14:textId="77777777" w:rsidR="00C12403" w:rsidRPr="006E6414" w:rsidRDefault="00C12403" w:rsidP="007C4FDB">
            <w:pPr>
              <w:jc w:val="left"/>
              <w:rPr>
                <w:ins w:id="30" w:author="ZIMMERMAN, PATRICK LOUIS. (JSC-CM551)[KBR Wyle Services, LLC]" w:date="2022-11-11T13:43:00Z"/>
              </w:rPr>
            </w:pPr>
            <w:ins w:id="31" w:author="ZIMMERMAN, PATRICK LOUIS. (JSC-CM551)[KBR Wyle Services, LLC]" w:date="2022-11-11T13:43:00Z">
              <w:r w:rsidRPr="006E6414">
                <w:fldChar w:fldCharType="begin"/>
              </w:r>
              <w:r w:rsidRPr="006E6414">
                <w:instrText xml:space="preserve"> DOCPROPERTY  "Document number"  \* MERGEFORMAT </w:instrText>
              </w:r>
              <w:r w:rsidRPr="006E6414">
                <w:fldChar w:fldCharType="separate"/>
              </w:r>
              <w:r>
                <w:t>CCSDS 500.2-G-2</w:t>
              </w:r>
              <w:r w:rsidRPr="006E6414">
                <w:fldChar w:fldCharType="end"/>
              </w:r>
              <w:r>
                <w:t>.0.3</w:t>
              </w:r>
            </w:ins>
          </w:p>
        </w:tc>
        <w:tc>
          <w:tcPr>
            <w:tcW w:w="3780" w:type="dxa"/>
          </w:tcPr>
          <w:p w14:paraId="654D58BE" w14:textId="77777777" w:rsidR="00C12403" w:rsidRPr="006E6414" w:rsidRDefault="00C12403" w:rsidP="007C4FDB">
            <w:pPr>
              <w:jc w:val="left"/>
              <w:rPr>
                <w:ins w:id="32" w:author="ZIMMERMAN, PATRICK LOUIS. (JSC-CM551)[KBR Wyle Services, LLC]" w:date="2022-11-11T13:43:00Z"/>
              </w:rPr>
            </w:pPr>
            <w:ins w:id="33" w:author="ZIMMERMAN, PATRICK LOUIS. (JSC-CM551)[KBR Wyle Services, LLC]" w:date="2022-11-11T13:43:00Z">
              <w:r w:rsidRPr="006E6414">
                <w:fldChar w:fldCharType="begin"/>
              </w:r>
              <w:r w:rsidRPr="006E6414">
                <w:instrText xml:space="preserve"> DOCPROPERTY  Title  \* MERGEFORMAT </w:instrText>
              </w:r>
              <w:r w:rsidRPr="006E6414">
                <w:fldChar w:fldCharType="separate"/>
              </w:r>
              <w:r>
                <w:t>Navigation Data Messages Overview</w:t>
              </w:r>
              <w:r w:rsidRPr="006E6414">
                <w:fldChar w:fldCharType="end"/>
              </w:r>
              <w:r w:rsidRPr="006E6414">
                <w:t xml:space="preserve">, </w:t>
              </w:r>
              <w:r w:rsidRPr="006E6414">
                <w:fldChar w:fldCharType="begin"/>
              </w:r>
              <w:r w:rsidRPr="006E6414">
                <w:instrText xml:space="preserve"> DOCPROPERTY  "Document Type"  \* MERGEFORMAT </w:instrText>
              </w:r>
              <w:r w:rsidRPr="006E6414">
                <w:fldChar w:fldCharType="separate"/>
              </w:r>
              <w:r>
                <w:t>Informational Report</w:t>
              </w:r>
              <w:r w:rsidRPr="006E6414">
                <w:fldChar w:fldCharType="end"/>
              </w:r>
              <w:r w:rsidRPr="006E6414">
                <w:t xml:space="preserve">, </w:t>
              </w:r>
              <w:r>
                <w:t>version 2.0.3</w:t>
              </w:r>
            </w:ins>
          </w:p>
        </w:tc>
        <w:tc>
          <w:tcPr>
            <w:tcW w:w="1350" w:type="dxa"/>
          </w:tcPr>
          <w:p w14:paraId="63526263" w14:textId="77777777" w:rsidR="00C12403" w:rsidRPr="006E6414" w:rsidRDefault="00C12403" w:rsidP="007C4FDB">
            <w:pPr>
              <w:jc w:val="left"/>
              <w:rPr>
                <w:ins w:id="34" w:author="ZIMMERMAN, PATRICK LOUIS. (JSC-CM551)[KBR Wyle Services, LLC]" w:date="2022-11-11T13:43:00Z"/>
              </w:rPr>
            </w:pPr>
            <w:ins w:id="35" w:author="ZIMMERMAN, PATRICK LOUIS. (JSC-CM551)[KBR Wyle Services, LLC]" w:date="2022-11-11T13:43:00Z">
              <w:r>
                <w:t>November 2022</w:t>
              </w:r>
            </w:ins>
          </w:p>
        </w:tc>
        <w:tc>
          <w:tcPr>
            <w:tcW w:w="2700" w:type="dxa"/>
          </w:tcPr>
          <w:p w14:paraId="6A956959" w14:textId="77777777" w:rsidR="00C12403" w:rsidRPr="006E6414" w:rsidRDefault="00C12403" w:rsidP="007C4FDB">
            <w:pPr>
              <w:jc w:val="left"/>
              <w:rPr>
                <w:ins w:id="36" w:author="ZIMMERMAN, PATRICK LOUIS. (JSC-CM551)[KBR Wyle Services, LLC]" w:date="2022-11-11T13:43:00Z"/>
              </w:rPr>
            </w:pPr>
            <w:ins w:id="37" w:author="ZIMMERMAN, PATRICK LOUIS. (JSC-CM551)[KBR Wyle Services, LLC]" w:date="2022-11-11T13:43:00Z">
              <w:r>
                <w:t>Updates from Review</w:t>
              </w:r>
            </w:ins>
          </w:p>
        </w:tc>
      </w:tr>
      <w:tr w:rsidR="00906017" w:rsidRPr="006E6414" w14:paraId="68BE8C8A" w14:textId="77777777" w:rsidTr="00FA3D1A">
        <w:tblPrEx>
          <w:tblCellMar>
            <w:top w:w="0" w:type="dxa"/>
            <w:bottom w:w="0" w:type="dxa"/>
          </w:tblCellMar>
        </w:tblPrEx>
        <w:trPr>
          <w:cantSplit/>
        </w:trPr>
        <w:tc>
          <w:tcPr>
            <w:tcW w:w="1435" w:type="dxa"/>
          </w:tcPr>
          <w:p w14:paraId="2D06B996" w14:textId="77777777" w:rsidR="00906017" w:rsidRPr="006E6414" w:rsidRDefault="00906017" w:rsidP="00FA3D1A">
            <w:pPr>
              <w:jc w:val="left"/>
            </w:pPr>
          </w:p>
        </w:tc>
        <w:tc>
          <w:tcPr>
            <w:tcW w:w="3780" w:type="dxa"/>
          </w:tcPr>
          <w:p w14:paraId="760A81FD" w14:textId="77777777" w:rsidR="00906017" w:rsidRPr="006E6414" w:rsidRDefault="00906017" w:rsidP="00FA3D1A">
            <w:pPr>
              <w:jc w:val="left"/>
            </w:pPr>
          </w:p>
        </w:tc>
        <w:tc>
          <w:tcPr>
            <w:tcW w:w="1350" w:type="dxa"/>
          </w:tcPr>
          <w:p w14:paraId="0C29ABBB" w14:textId="77777777" w:rsidR="00906017" w:rsidRPr="006E6414" w:rsidRDefault="00906017" w:rsidP="00FA3D1A">
            <w:pPr>
              <w:jc w:val="left"/>
            </w:pPr>
          </w:p>
        </w:tc>
        <w:tc>
          <w:tcPr>
            <w:tcW w:w="2700" w:type="dxa"/>
          </w:tcPr>
          <w:p w14:paraId="35ADD484" w14:textId="77777777" w:rsidR="00906017" w:rsidRPr="006E6414" w:rsidRDefault="00906017" w:rsidP="00FA3D1A">
            <w:pPr>
              <w:jc w:val="left"/>
            </w:pPr>
          </w:p>
        </w:tc>
      </w:tr>
    </w:tbl>
    <w:p w14:paraId="71227A00" w14:textId="77777777" w:rsidR="00906017" w:rsidRPr="006E6414" w:rsidRDefault="00906017" w:rsidP="00906017"/>
    <w:p w14:paraId="52AF331B" w14:textId="77777777" w:rsidR="00906017" w:rsidRPr="006E6414" w:rsidRDefault="00906017" w:rsidP="00906017"/>
    <w:p w14:paraId="26487C3C" w14:textId="77777777" w:rsidR="00906017" w:rsidRPr="006E6414" w:rsidRDefault="00906017" w:rsidP="00906017">
      <w:pPr>
        <w:pStyle w:val="CenteredHeading"/>
        <w:outlineLvl w:val="0"/>
      </w:pPr>
      <w:r w:rsidRPr="006E6414">
        <w:lastRenderedPageBreak/>
        <w:t>CONTENTS</w:t>
      </w:r>
    </w:p>
    <w:p w14:paraId="45D2D314" w14:textId="77777777" w:rsidR="00906017" w:rsidRPr="006E6414" w:rsidRDefault="00906017" w:rsidP="00906017">
      <w:pPr>
        <w:pStyle w:val="toccolumnheadings"/>
      </w:pPr>
      <w:r w:rsidRPr="006E6414">
        <w:t>Section</w:t>
      </w:r>
      <w:r w:rsidRPr="006E6414">
        <w:tab/>
        <w:t>Page</w:t>
      </w:r>
    </w:p>
    <w:p w14:paraId="073011E6" w14:textId="77777777" w:rsidR="00906017" w:rsidRPr="00FA3D1A" w:rsidRDefault="00906017">
      <w:pPr>
        <w:pStyle w:val="TOC1"/>
        <w:rPr>
          <w:del w:id="38" w:author="ZIMMERMAN, PATRICK LOUIS. (JSC-CM551)[KBR Wyle Services, LLC]" w:date="2022-11-11T13:43:00Z"/>
          <w:rFonts w:hAnsi="Calibri"/>
          <w:b w:val="0"/>
          <w:caps w:val="0"/>
          <w:noProof/>
          <w:szCs w:val="22"/>
        </w:rPr>
      </w:pPr>
      <w:r>
        <w:fldChar w:fldCharType="begin"/>
      </w:r>
      <w:r>
        <w:instrText xml:space="preserve"> TOC \o "1-2" \h \* MERGEFORMAT </w:instrText>
      </w:r>
      <w:r>
        <w:fldChar w:fldCharType="separate"/>
      </w:r>
      <w:del w:id="39" w:author="ZIMMERMAN, PATRICK LOUIS. (JSC-CM551)[KBR Wyle Services, LLC]" w:date="2022-11-11T13:43:00Z">
        <w:r w:rsidRPr="00A16C0E">
          <w:rPr>
            <w:rStyle w:val="Hyperlink"/>
            <w:noProof/>
          </w:rPr>
          <w:fldChar w:fldCharType="begin"/>
        </w:r>
        <w:r w:rsidRPr="00A16C0E">
          <w:rPr>
            <w:rStyle w:val="Hyperlink"/>
            <w:noProof/>
          </w:rPr>
          <w:delInstrText xml:space="preserve"> </w:delInstrText>
        </w:r>
        <w:r>
          <w:rPr>
            <w:noProof/>
          </w:rPr>
          <w:delInstrText>HYPERLINK \l "_Toc21616682"</w:delInstrText>
        </w:r>
        <w:r w:rsidRPr="00A16C0E">
          <w:rPr>
            <w:rStyle w:val="Hyperlink"/>
            <w:noProof/>
          </w:rPr>
          <w:delInstrText xml:space="preserve"> </w:delInstrText>
        </w:r>
        <w:r w:rsidRPr="00A16C0E">
          <w:rPr>
            <w:rStyle w:val="Hyperlink"/>
            <w:noProof/>
          </w:rPr>
        </w:r>
        <w:r w:rsidRPr="00A16C0E">
          <w:rPr>
            <w:rStyle w:val="Hyperlink"/>
            <w:noProof/>
          </w:rPr>
          <w:fldChar w:fldCharType="separate"/>
        </w:r>
        <w:r w:rsidRPr="00A16C0E">
          <w:rPr>
            <w:rStyle w:val="Hyperlink"/>
            <w:noProof/>
          </w:rPr>
          <w:delText>1</w:delText>
        </w:r>
        <w:r w:rsidRPr="00FA3D1A">
          <w:rPr>
            <w:rFonts w:hAnsi="Calibri"/>
            <w:b w:val="0"/>
            <w:caps w:val="0"/>
            <w:noProof/>
            <w:szCs w:val="22"/>
          </w:rPr>
          <w:tab/>
        </w:r>
        <w:r w:rsidRPr="00A16C0E">
          <w:rPr>
            <w:rStyle w:val="Hyperlink"/>
            <w:noProof/>
          </w:rPr>
          <w:delText>Introduction</w:delText>
        </w:r>
        <w:r w:rsidRPr="00906017">
          <w:rPr>
            <w:b w:val="0"/>
            <w:noProof/>
          </w:rPr>
          <w:tab/>
        </w:r>
        <w:r>
          <w:rPr>
            <w:noProof/>
          </w:rPr>
          <w:fldChar w:fldCharType="begin"/>
        </w:r>
        <w:r>
          <w:rPr>
            <w:noProof/>
          </w:rPr>
          <w:delInstrText xml:space="preserve"> PAGEREF _Toc21616682 \h </w:delInstrText>
        </w:r>
        <w:r>
          <w:rPr>
            <w:noProof/>
          </w:rPr>
        </w:r>
        <w:r>
          <w:rPr>
            <w:noProof/>
          </w:rPr>
          <w:fldChar w:fldCharType="separate"/>
        </w:r>
        <w:r w:rsidR="008634C9">
          <w:rPr>
            <w:noProof/>
          </w:rPr>
          <w:delText>1-1</w:delText>
        </w:r>
        <w:r>
          <w:rPr>
            <w:noProof/>
          </w:rPr>
          <w:fldChar w:fldCharType="end"/>
        </w:r>
        <w:r w:rsidRPr="00A16C0E">
          <w:rPr>
            <w:rStyle w:val="Hyperlink"/>
            <w:noProof/>
          </w:rPr>
          <w:fldChar w:fldCharType="end"/>
        </w:r>
      </w:del>
    </w:p>
    <w:p w14:paraId="5A2B5016" w14:textId="77777777" w:rsidR="00906017" w:rsidRDefault="00906017">
      <w:pPr>
        <w:pStyle w:val="TOC2"/>
        <w:tabs>
          <w:tab w:val="left" w:pos="907"/>
        </w:tabs>
        <w:rPr>
          <w:del w:id="40" w:author="ZIMMERMAN, PATRICK LOUIS. (JSC-CM551)[KBR Wyle Services, LLC]" w:date="2022-11-11T13:43:00Z"/>
          <w:rStyle w:val="Hyperlink"/>
          <w:noProof/>
        </w:rPr>
      </w:pPr>
    </w:p>
    <w:p w14:paraId="4AAC4A49" w14:textId="77777777" w:rsidR="00906017" w:rsidRPr="00FA3D1A" w:rsidRDefault="00906017">
      <w:pPr>
        <w:pStyle w:val="TOC2"/>
        <w:tabs>
          <w:tab w:val="left" w:pos="907"/>
        </w:tabs>
        <w:rPr>
          <w:del w:id="41" w:author="ZIMMERMAN, PATRICK LOUIS. (JSC-CM551)[KBR Wyle Services, LLC]" w:date="2022-11-11T13:43:00Z"/>
          <w:rFonts w:hAnsi="Calibri"/>
          <w:caps w:val="0"/>
          <w:noProof/>
          <w:szCs w:val="22"/>
        </w:rPr>
      </w:pPr>
      <w:del w:id="42" w:author="ZIMMERMAN, PATRICK LOUIS. (JSC-CM551)[KBR Wyle Services, LLC]" w:date="2022-11-11T13:43:00Z">
        <w:r w:rsidRPr="00A16C0E">
          <w:rPr>
            <w:rStyle w:val="Hyperlink"/>
            <w:noProof/>
          </w:rPr>
          <w:fldChar w:fldCharType="begin"/>
        </w:r>
        <w:r w:rsidRPr="00A16C0E">
          <w:rPr>
            <w:rStyle w:val="Hyperlink"/>
            <w:noProof/>
          </w:rPr>
          <w:delInstrText xml:space="preserve"> </w:delInstrText>
        </w:r>
        <w:r>
          <w:rPr>
            <w:noProof/>
          </w:rPr>
          <w:delInstrText>HYPERLINK \l "_Toc21616683"</w:delInstrText>
        </w:r>
        <w:r w:rsidRPr="00A16C0E">
          <w:rPr>
            <w:rStyle w:val="Hyperlink"/>
            <w:noProof/>
          </w:rPr>
          <w:delInstrText xml:space="preserve"> </w:delInstrText>
        </w:r>
        <w:r w:rsidRPr="00A16C0E">
          <w:rPr>
            <w:rStyle w:val="Hyperlink"/>
            <w:noProof/>
          </w:rPr>
        </w:r>
        <w:r w:rsidRPr="00A16C0E">
          <w:rPr>
            <w:rStyle w:val="Hyperlink"/>
            <w:noProof/>
          </w:rPr>
          <w:fldChar w:fldCharType="separate"/>
        </w:r>
        <w:r w:rsidRPr="00A16C0E">
          <w:rPr>
            <w:rStyle w:val="Hyperlink"/>
            <w:noProof/>
          </w:rPr>
          <w:delText>1.1</w:delText>
        </w:r>
        <w:r w:rsidRPr="00FA3D1A">
          <w:rPr>
            <w:rFonts w:hAnsi="Calibri"/>
            <w:caps w:val="0"/>
            <w:noProof/>
            <w:szCs w:val="22"/>
          </w:rPr>
          <w:tab/>
        </w:r>
        <w:r w:rsidRPr="00A16C0E">
          <w:rPr>
            <w:rStyle w:val="Hyperlink"/>
            <w:noProof/>
          </w:rPr>
          <w:delText>Purpose and Scope</w:delText>
        </w:r>
        <w:r>
          <w:rPr>
            <w:noProof/>
          </w:rPr>
          <w:tab/>
        </w:r>
        <w:r>
          <w:rPr>
            <w:noProof/>
          </w:rPr>
          <w:fldChar w:fldCharType="begin"/>
        </w:r>
        <w:r>
          <w:rPr>
            <w:noProof/>
          </w:rPr>
          <w:delInstrText xml:space="preserve"> PAGEREF _Toc21616683 \h </w:delInstrText>
        </w:r>
        <w:r>
          <w:rPr>
            <w:noProof/>
          </w:rPr>
        </w:r>
        <w:r>
          <w:rPr>
            <w:noProof/>
          </w:rPr>
          <w:fldChar w:fldCharType="separate"/>
        </w:r>
        <w:r w:rsidR="008634C9">
          <w:rPr>
            <w:noProof/>
          </w:rPr>
          <w:delText>1-1</w:delText>
        </w:r>
        <w:r>
          <w:rPr>
            <w:noProof/>
          </w:rPr>
          <w:fldChar w:fldCharType="end"/>
        </w:r>
        <w:r w:rsidRPr="00A16C0E">
          <w:rPr>
            <w:rStyle w:val="Hyperlink"/>
            <w:noProof/>
          </w:rPr>
          <w:fldChar w:fldCharType="end"/>
        </w:r>
      </w:del>
    </w:p>
    <w:p w14:paraId="4EAABABF" w14:textId="77777777" w:rsidR="00906017" w:rsidRPr="00FA3D1A" w:rsidRDefault="00906017">
      <w:pPr>
        <w:pStyle w:val="TOC2"/>
        <w:tabs>
          <w:tab w:val="left" w:pos="907"/>
        </w:tabs>
        <w:rPr>
          <w:del w:id="43" w:author="ZIMMERMAN, PATRICK LOUIS. (JSC-CM551)[KBR Wyle Services, LLC]" w:date="2022-11-11T13:43:00Z"/>
          <w:rFonts w:hAnsi="Calibri"/>
          <w:caps w:val="0"/>
          <w:noProof/>
          <w:szCs w:val="22"/>
        </w:rPr>
      </w:pPr>
      <w:del w:id="44" w:author="ZIMMERMAN, PATRICK LOUIS. (JSC-CM551)[KBR Wyle Services, LLC]" w:date="2022-11-11T13:43:00Z">
        <w:r w:rsidRPr="00A16C0E">
          <w:rPr>
            <w:rStyle w:val="Hyperlink"/>
            <w:noProof/>
          </w:rPr>
          <w:fldChar w:fldCharType="begin"/>
        </w:r>
        <w:r w:rsidRPr="00A16C0E">
          <w:rPr>
            <w:rStyle w:val="Hyperlink"/>
            <w:noProof/>
          </w:rPr>
          <w:delInstrText xml:space="preserve"> </w:delInstrText>
        </w:r>
        <w:r>
          <w:rPr>
            <w:noProof/>
          </w:rPr>
          <w:delInstrText>HYPERLINK \l "_Toc21616684"</w:delInstrText>
        </w:r>
        <w:r w:rsidRPr="00A16C0E">
          <w:rPr>
            <w:rStyle w:val="Hyperlink"/>
            <w:noProof/>
          </w:rPr>
          <w:delInstrText xml:space="preserve"> </w:delInstrText>
        </w:r>
        <w:r w:rsidRPr="00A16C0E">
          <w:rPr>
            <w:rStyle w:val="Hyperlink"/>
            <w:noProof/>
          </w:rPr>
        </w:r>
        <w:r w:rsidRPr="00A16C0E">
          <w:rPr>
            <w:rStyle w:val="Hyperlink"/>
            <w:noProof/>
          </w:rPr>
          <w:fldChar w:fldCharType="separate"/>
        </w:r>
        <w:r w:rsidRPr="00A16C0E">
          <w:rPr>
            <w:rStyle w:val="Hyperlink"/>
            <w:noProof/>
          </w:rPr>
          <w:delText>1.2</w:delText>
        </w:r>
        <w:r w:rsidRPr="00FA3D1A">
          <w:rPr>
            <w:rFonts w:hAnsi="Calibri"/>
            <w:caps w:val="0"/>
            <w:noProof/>
            <w:szCs w:val="22"/>
          </w:rPr>
          <w:tab/>
        </w:r>
        <w:r w:rsidRPr="00A16C0E">
          <w:rPr>
            <w:rStyle w:val="Hyperlink"/>
            <w:noProof/>
          </w:rPr>
          <w:delText>Applicability</w:delText>
        </w:r>
        <w:r>
          <w:rPr>
            <w:noProof/>
          </w:rPr>
          <w:tab/>
        </w:r>
        <w:r>
          <w:rPr>
            <w:noProof/>
          </w:rPr>
          <w:fldChar w:fldCharType="begin"/>
        </w:r>
        <w:r>
          <w:rPr>
            <w:noProof/>
          </w:rPr>
          <w:delInstrText xml:space="preserve"> PAGEREF _Toc21616684 \h </w:delInstrText>
        </w:r>
        <w:r>
          <w:rPr>
            <w:noProof/>
          </w:rPr>
        </w:r>
        <w:r>
          <w:rPr>
            <w:noProof/>
          </w:rPr>
          <w:fldChar w:fldCharType="separate"/>
        </w:r>
        <w:r w:rsidR="008634C9">
          <w:rPr>
            <w:noProof/>
          </w:rPr>
          <w:delText>1-1</w:delText>
        </w:r>
        <w:r>
          <w:rPr>
            <w:noProof/>
          </w:rPr>
          <w:fldChar w:fldCharType="end"/>
        </w:r>
        <w:r w:rsidRPr="00A16C0E">
          <w:rPr>
            <w:rStyle w:val="Hyperlink"/>
            <w:noProof/>
          </w:rPr>
          <w:fldChar w:fldCharType="end"/>
        </w:r>
      </w:del>
    </w:p>
    <w:p w14:paraId="06CAFE44" w14:textId="77777777" w:rsidR="00906017" w:rsidRPr="00FA3D1A" w:rsidRDefault="00906017">
      <w:pPr>
        <w:pStyle w:val="TOC2"/>
        <w:tabs>
          <w:tab w:val="left" w:pos="907"/>
        </w:tabs>
        <w:rPr>
          <w:del w:id="45" w:author="ZIMMERMAN, PATRICK LOUIS. (JSC-CM551)[KBR Wyle Services, LLC]" w:date="2022-11-11T13:43:00Z"/>
          <w:rFonts w:hAnsi="Calibri"/>
          <w:caps w:val="0"/>
          <w:noProof/>
          <w:szCs w:val="22"/>
        </w:rPr>
      </w:pPr>
      <w:del w:id="46" w:author="ZIMMERMAN, PATRICK LOUIS. (JSC-CM551)[KBR Wyle Services, LLC]" w:date="2022-11-11T13:43:00Z">
        <w:r w:rsidRPr="00A16C0E">
          <w:rPr>
            <w:rStyle w:val="Hyperlink"/>
            <w:noProof/>
          </w:rPr>
          <w:fldChar w:fldCharType="begin"/>
        </w:r>
        <w:r w:rsidRPr="00A16C0E">
          <w:rPr>
            <w:rStyle w:val="Hyperlink"/>
            <w:noProof/>
          </w:rPr>
          <w:delInstrText xml:space="preserve"> </w:delInstrText>
        </w:r>
        <w:r>
          <w:rPr>
            <w:noProof/>
          </w:rPr>
          <w:delInstrText>HYPERLINK \l "_Toc21616685"</w:delInstrText>
        </w:r>
        <w:r w:rsidRPr="00A16C0E">
          <w:rPr>
            <w:rStyle w:val="Hyperlink"/>
            <w:noProof/>
          </w:rPr>
          <w:delInstrText xml:space="preserve"> </w:delInstrText>
        </w:r>
        <w:r w:rsidRPr="00A16C0E">
          <w:rPr>
            <w:rStyle w:val="Hyperlink"/>
            <w:noProof/>
          </w:rPr>
        </w:r>
        <w:r w:rsidRPr="00A16C0E">
          <w:rPr>
            <w:rStyle w:val="Hyperlink"/>
            <w:noProof/>
          </w:rPr>
          <w:fldChar w:fldCharType="separate"/>
        </w:r>
        <w:r w:rsidRPr="00A16C0E">
          <w:rPr>
            <w:rStyle w:val="Hyperlink"/>
            <w:noProof/>
          </w:rPr>
          <w:delText>1.3</w:delText>
        </w:r>
        <w:r w:rsidRPr="00FA3D1A">
          <w:rPr>
            <w:rFonts w:hAnsi="Calibri"/>
            <w:caps w:val="0"/>
            <w:noProof/>
            <w:szCs w:val="22"/>
          </w:rPr>
          <w:tab/>
        </w:r>
        <w:r w:rsidRPr="00A16C0E">
          <w:rPr>
            <w:rStyle w:val="Hyperlink"/>
            <w:noProof/>
          </w:rPr>
          <w:delText>STRUCTURE OF THIS DOCUMENT</w:delText>
        </w:r>
        <w:r>
          <w:rPr>
            <w:noProof/>
          </w:rPr>
          <w:tab/>
        </w:r>
        <w:r>
          <w:rPr>
            <w:noProof/>
          </w:rPr>
          <w:fldChar w:fldCharType="begin"/>
        </w:r>
        <w:r>
          <w:rPr>
            <w:noProof/>
          </w:rPr>
          <w:delInstrText xml:space="preserve"> PAGEREF _Toc21616685 \h </w:delInstrText>
        </w:r>
        <w:r>
          <w:rPr>
            <w:noProof/>
          </w:rPr>
        </w:r>
        <w:r>
          <w:rPr>
            <w:noProof/>
          </w:rPr>
          <w:fldChar w:fldCharType="separate"/>
        </w:r>
        <w:r w:rsidR="008634C9">
          <w:rPr>
            <w:noProof/>
          </w:rPr>
          <w:delText>1-2</w:delText>
        </w:r>
        <w:r>
          <w:rPr>
            <w:noProof/>
          </w:rPr>
          <w:fldChar w:fldCharType="end"/>
        </w:r>
        <w:r w:rsidRPr="00A16C0E">
          <w:rPr>
            <w:rStyle w:val="Hyperlink"/>
            <w:noProof/>
          </w:rPr>
          <w:fldChar w:fldCharType="end"/>
        </w:r>
      </w:del>
    </w:p>
    <w:p w14:paraId="3489381E" w14:textId="77777777" w:rsidR="00906017" w:rsidRPr="00FA3D1A" w:rsidRDefault="00906017">
      <w:pPr>
        <w:pStyle w:val="TOC2"/>
        <w:tabs>
          <w:tab w:val="left" w:pos="907"/>
        </w:tabs>
        <w:rPr>
          <w:del w:id="47" w:author="ZIMMERMAN, PATRICK LOUIS. (JSC-CM551)[KBR Wyle Services, LLC]" w:date="2022-11-11T13:43:00Z"/>
          <w:rFonts w:hAnsi="Calibri"/>
          <w:caps w:val="0"/>
          <w:noProof/>
          <w:szCs w:val="22"/>
        </w:rPr>
      </w:pPr>
      <w:del w:id="48" w:author="ZIMMERMAN, PATRICK LOUIS. (JSC-CM551)[KBR Wyle Services, LLC]" w:date="2022-11-11T13:43:00Z">
        <w:r w:rsidRPr="00A16C0E">
          <w:rPr>
            <w:rStyle w:val="Hyperlink"/>
            <w:noProof/>
          </w:rPr>
          <w:fldChar w:fldCharType="begin"/>
        </w:r>
        <w:r w:rsidRPr="00A16C0E">
          <w:rPr>
            <w:rStyle w:val="Hyperlink"/>
            <w:noProof/>
          </w:rPr>
          <w:delInstrText xml:space="preserve"> </w:delInstrText>
        </w:r>
        <w:r>
          <w:rPr>
            <w:noProof/>
          </w:rPr>
          <w:delInstrText>HYPERLINK \l "_Toc21616686"</w:delInstrText>
        </w:r>
        <w:r w:rsidRPr="00A16C0E">
          <w:rPr>
            <w:rStyle w:val="Hyperlink"/>
            <w:noProof/>
          </w:rPr>
          <w:delInstrText xml:space="preserve"> </w:delInstrText>
        </w:r>
        <w:r w:rsidRPr="00A16C0E">
          <w:rPr>
            <w:rStyle w:val="Hyperlink"/>
            <w:noProof/>
          </w:rPr>
        </w:r>
        <w:r w:rsidRPr="00A16C0E">
          <w:rPr>
            <w:rStyle w:val="Hyperlink"/>
            <w:noProof/>
          </w:rPr>
          <w:fldChar w:fldCharType="separate"/>
        </w:r>
        <w:r w:rsidRPr="00A16C0E">
          <w:rPr>
            <w:rStyle w:val="Hyperlink"/>
            <w:noProof/>
          </w:rPr>
          <w:delText>1.4</w:delText>
        </w:r>
        <w:r w:rsidRPr="00FA3D1A">
          <w:rPr>
            <w:rFonts w:hAnsi="Calibri"/>
            <w:caps w:val="0"/>
            <w:noProof/>
            <w:szCs w:val="22"/>
          </w:rPr>
          <w:tab/>
        </w:r>
        <w:r w:rsidRPr="00A16C0E">
          <w:rPr>
            <w:rStyle w:val="Hyperlink"/>
            <w:noProof/>
          </w:rPr>
          <w:delText>REFERENCES</w:delText>
        </w:r>
        <w:r>
          <w:rPr>
            <w:noProof/>
          </w:rPr>
          <w:tab/>
        </w:r>
        <w:r>
          <w:rPr>
            <w:noProof/>
          </w:rPr>
          <w:fldChar w:fldCharType="begin"/>
        </w:r>
        <w:r>
          <w:rPr>
            <w:noProof/>
          </w:rPr>
          <w:delInstrText xml:space="preserve"> PAGEREF _Toc21616686 \h </w:delInstrText>
        </w:r>
        <w:r>
          <w:rPr>
            <w:noProof/>
          </w:rPr>
        </w:r>
        <w:r>
          <w:rPr>
            <w:noProof/>
          </w:rPr>
          <w:fldChar w:fldCharType="separate"/>
        </w:r>
        <w:r w:rsidR="008634C9">
          <w:rPr>
            <w:noProof/>
          </w:rPr>
          <w:delText>1-2</w:delText>
        </w:r>
        <w:r>
          <w:rPr>
            <w:noProof/>
          </w:rPr>
          <w:fldChar w:fldCharType="end"/>
        </w:r>
        <w:r w:rsidRPr="00A16C0E">
          <w:rPr>
            <w:rStyle w:val="Hyperlink"/>
            <w:noProof/>
          </w:rPr>
          <w:fldChar w:fldCharType="end"/>
        </w:r>
      </w:del>
    </w:p>
    <w:p w14:paraId="0F3AA055" w14:textId="77777777" w:rsidR="00906017" w:rsidRDefault="00906017">
      <w:pPr>
        <w:pStyle w:val="TOC1"/>
        <w:rPr>
          <w:del w:id="49" w:author="ZIMMERMAN, PATRICK LOUIS. (JSC-CM551)[KBR Wyle Services, LLC]" w:date="2022-11-11T13:43:00Z"/>
          <w:rStyle w:val="Hyperlink"/>
          <w:noProof/>
        </w:rPr>
      </w:pPr>
    </w:p>
    <w:p w14:paraId="572590A7" w14:textId="77777777" w:rsidR="00906017" w:rsidRPr="00FA3D1A" w:rsidRDefault="00906017">
      <w:pPr>
        <w:pStyle w:val="TOC1"/>
        <w:rPr>
          <w:del w:id="50" w:author="ZIMMERMAN, PATRICK LOUIS. (JSC-CM551)[KBR Wyle Services, LLC]" w:date="2022-11-11T13:43:00Z"/>
          <w:rFonts w:hAnsi="Calibri"/>
          <w:b w:val="0"/>
          <w:caps w:val="0"/>
          <w:noProof/>
          <w:szCs w:val="22"/>
        </w:rPr>
      </w:pPr>
      <w:del w:id="51" w:author="ZIMMERMAN, PATRICK LOUIS. (JSC-CM551)[KBR Wyle Services, LLC]" w:date="2022-11-11T13:43:00Z">
        <w:r w:rsidRPr="00A16C0E">
          <w:rPr>
            <w:rStyle w:val="Hyperlink"/>
            <w:noProof/>
          </w:rPr>
          <w:fldChar w:fldCharType="begin"/>
        </w:r>
        <w:r w:rsidRPr="00A16C0E">
          <w:rPr>
            <w:rStyle w:val="Hyperlink"/>
            <w:noProof/>
          </w:rPr>
          <w:delInstrText xml:space="preserve"> </w:delInstrText>
        </w:r>
        <w:r>
          <w:rPr>
            <w:noProof/>
          </w:rPr>
          <w:delInstrText>HYPERLINK \l "_Toc21616687"</w:delInstrText>
        </w:r>
        <w:r w:rsidRPr="00A16C0E">
          <w:rPr>
            <w:rStyle w:val="Hyperlink"/>
            <w:noProof/>
          </w:rPr>
          <w:delInstrText xml:space="preserve"> </w:delInstrText>
        </w:r>
        <w:r w:rsidRPr="00A16C0E">
          <w:rPr>
            <w:rStyle w:val="Hyperlink"/>
            <w:noProof/>
          </w:rPr>
        </w:r>
        <w:r w:rsidRPr="00A16C0E">
          <w:rPr>
            <w:rStyle w:val="Hyperlink"/>
            <w:noProof/>
          </w:rPr>
          <w:fldChar w:fldCharType="separate"/>
        </w:r>
        <w:r w:rsidRPr="00A16C0E">
          <w:rPr>
            <w:rStyle w:val="Hyperlink"/>
            <w:noProof/>
          </w:rPr>
          <w:delText>2</w:delText>
        </w:r>
        <w:r w:rsidRPr="00FA3D1A">
          <w:rPr>
            <w:rFonts w:hAnsi="Calibri"/>
            <w:b w:val="0"/>
            <w:caps w:val="0"/>
            <w:noProof/>
            <w:szCs w:val="22"/>
          </w:rPr>
          <w:tab/>
        </w:r>
        <w:r w:rsidRPr="00A16C0E">
          <w:rPr>
            <w:rStyle w:val="Hyperlink"/>
            <w:noProof/>
          </w:rPr>
          <w:delText>scope of navigation</w:delText>
        </w:r>
        <w:r w:rsidRPr="00906017">
          <w:rPr>
            <w:b w:val="0"/>
            <w:noProof/>
          </w:rPr>
          <w:tab/>
        </w:r>
        <w:r>
          <w:rPr>
            <w:noProof/>
          </w:rPr>
          <w:fldChar w:fldCharType="begin"/>
        </w:r>
        <w:r>
          <w:rPr>
            <w:noProof/>
          </w:rPr>
          <w:delInstrText xml:space="preserve"> PAGEREF _Toc21616687 \h </w:delInstrText>
        </w:r>
        <w:r>
          <w:rPr>
            <w:noProof/>
          </w:rPr>
        </w:r>
        <w:r>
          <w:rPr>
            <w:noProof/>
          </w:rPr>
          <w:fldChar w:fldCharType="separate"/>
        </w:r>
        <w:r w:rsidR="008634C9">
          <w:rPr>
            <w:noProof/>
          </w:rPr>
          <w:delText>2-1</w:delText>
        </w:r>
        <w:r>
          <w:rPr>
            <w:noProof/>
          </w:rPr>
          <w:fldChar w:fldCharType="end"/>
        </w:r>
        <w:r w:rsidRPr="00A16C0E">
          <w:rPr>
            <w:rStyle w:val="Hyperlink"/>
            <w:noProof/>
          </w:rPr>
          <w:fldChar w:fldCharType="end"/>
        </w:r>
      </w:del>
    </w:p>
    <w:p w14:paraId="572B4436" w14:textId="77777777" w:rsidR="00906017" w:rsidRDefault="00906017">
      <w:pPr>
        <w:pStyle w:val="TOC2"/>
        <w:tabs>
          <w:tab w:val="left" w:pos="907"/>
        </w:tabs>
        <w:rPr>
          <w:del w:id="52" w:author="ZIMMERMAN, PATRICK LOUIS. (JSC-CM551)[KBR Wyle Services, LLC]" w:date="2022-11-11T13:43:00Z"/>
          <w:rStyle w:val="Hyperlink"/>
          <w:noProof/>
        </w:rPr>
      </w:pPr>
    </w:p>
    <w:p w14:paraId="31E4BAE3" w14:textId="77777777" w:rsidR="00906017" w:rsidRPr="00FA3D1A" w:rsidRDefault="00906017">
      <w:pPr>
        <w:pStyle w:val="TOC2"/>
        <w:tabs>
          <w:tab w:val="left" w:pos="907"/>
        </w:tabs>
        <w:rPr>
          <w:del w:id="53" w:author="ZIMMERMAN, PATRICK LOUIS. (JSC-CM551)[KBR Wyle Services, LLC]" w:date="2022-11-11T13:43:00Z"/>
          <w:rFonts w:hAnsi="Calibri"/>
          <w:caps w:val="0"/>
          <w:noProof/>
          <w:szCs w:val="22"/>
        </w:rPr>
      </w:pPr>
      <w:del w:id="54" w:author="ZIMMERMAN, PATRICK LOUIS. (JSC-CM551)[KBR Wyle Services, LLC]" w:date="2022-11-11T13:43:00Z">
        <w:r w:rsidRPr="00A16C0E">
          <w:rPr>
            <w:rStyle w:val="Hyperlink"/>
            <w:noProof/>
          </w:rPr>
          <w:fldChar w:fldCharType="begin"/>
        </w:r>
        <w:r w:rsidRPr="00A16C0E">
          <w:rPr>
            <w:rStyle w:val="Hyperlink"/>
            <w:noProof/>
          </w:rPr>
          <w:delInstrText xml:space="preserve"> </w:delInstrText>
        </w:r>
        <w:r>
          <w:rPr>
            <w:noProof/>
          </w:rPr>
          <w:delInstrText>HYPERLINK \l "_Toc21616688"</w:delInstrText>
        </w:r>
        <w:r w:rsidRPr="00A16C0E">
          <w:rPr>
            <w:rStyle w:val="Hyperlink"/>
            <w:noProof/>
          </w:rPr>
          <w:delInstrText xml:space="preserve"> </w:delInstrText>
        </w:r>
        <w:r w:rsidRPr="00A16C0E">
          <w:rPr>
            <w:rStyle w:val="Hyperlink"/>
            <w:noProof/>
          </w:rPr>
        </w:r>
        <w:r w:rsidRPr="00A16C0E">
          <w:rPr>
            <w:rStyle w:val="Hyperlink"/>
            <w:noProof/>
          </w:rPr>
          <w:fldChar w:fldCharType="separate"/>
        </w:r>
        <w:r w:rsidRPr="00A16C0E">
          <w:rPr>
            <w:rStyle w:val="Hyperlink"/>
            <w:noProof/>
          </w:rPr>
          <w:delText>2.1</w:delText>
        </w:r>
        <w:r w:rsidRPr="00FA3D1A">
          <w:rPr>
            <w:rFonts w:hAnsi="Calibri"/>
            <w:caps w:val="0"/>
            <w:noProof/>
            <w:szCs w:val="22"/>
          </w:rPr>
          <w:tab/>
        </w:r>
        <w:r w:rsidRPr="00A16C0E">
          <w:rPr>
            <w:rStyle w:val="Hyperlink"/>
            <w:noProof/>
          </w:rPr>
          <w:delText>Overview</w:delText>
        </w:r>
        <w:r>
          <w:rPr>
            <w:noProof/>
          </w:rPr>
          <w:tab/>
        </w:r>
        <w:r>
          <w:rPr>
            <w:noProof/>
          </w:rPr>
          <w:fldChar w:fldCharType="begin"/>
        </w:r>
        <w:r>
          <w:rPr>
            <w:noProof/>
          </w:rPr>
          <w:delInstrText xml:space="preserve"> PAGEREF _Toc21616688 \h </w:delInstrText>
        </w:r>
        <w:r>
          <w:rPr>
            <w:noProof/>
          </w:rPr>
        </w:r>
        <w:r>
          <w:rPr>
            <w:noProof/>
          </w:rPr>
          <w:fldChar w:fldCharType="separate"/>
        </w:r>
        <w:r w:rsidR="008634C9">
          <w:rPr>
            <w:noProof/>
          </w:rPr>
          <w:delText>2-1</w:delText>
        </w:r>
        <w:r>
          <w:rPr>
            <w:noProof/>
          </w:rPr>
          <w:fldChar w:fldCharType="end"/>
        </w:r>
        <w:r w:rsidRPr="00A16C0E">
          <w:rPr>
            <w:rStyle w:val="Hyperlink"/>
            <w:noProof/>
          </w:rPr>
          <w:fldChar w:fldCharType="end"/>
        </w:r>
      </w:del>
    </w:p>
    <w:p w14:paraId="2EE26631" w14:textId="77777777" w:rsidR="00906017" w:rsidRPr="00FA3D1A" w:rsidRDefault="00906017">
      <w:pPr>
        <w:pStyle w:val="TOC2"/>
        <w:tabs>
          <w:tab w:val="left" w:pos="907"/>
        </w:tabs>
        <w:rPr>
          <w:del w:id="55" w:author="ZIMMERMAN, PATRICK LOUIS. (JSC-CM551)[KBR Wyle Services, LLC]" w:date="2022-11-11T13:43:00Z"/>
          <w:rFonts w:hAnsi="Calibri"/>
          <w:caps w:val="0"/>
          <w:noProof/>
          <w:szCs w:val="22"/>
        </w:rPr>
      </w:pPr>
      <w:del w:id="56" w:author="ZIMMERMAN, PATRICK LOUIS. (JSC-CM551)[KBR Wyle Services, LLC]" w:date="2022-11-11T13:43:00Z">
        <w:r w:rsidRPr="00A16C0E">
          <w:rPr>
            <w:rStyle w:val="Hyperlink"/>
            <w:noProof/>
          </w:rPr>
          <w:fldChar w:fldCharType="begin"/>
        </w:r>
        <w:r w:rsidRPr="00A16C0E">
          <w:rPr>
            <w:rStyle w:val="Hyperlink"/>
            <w:noProof/>
          </w:rPr>
          <w:delInstrText xml:space="preserve"> </w:delInstrText>
        </w:r>
        <w:r>
          <w:rPr>
            <w:noProof/>
          </w:rPr>
          <w:delInstrText>HYPERLINK \l "_Toc21616689"</w:delInstrText>
        </w:r>
        <w:r w:rsidRPr="00A16C0E">
          <w:rPr>
            <w:rStyle w:val="Hyperlink"/>
            <w:noProof/>
          </w:rPr>
          <w:delInstrText xml:space="preserve"> </w:delInstrText>
        </w:r>
        <w:r w:rsidRPr="00A16C0E">
          <w:rPr>
            <w:rStyle w:val="Hyperlink"/>
            <w:noProof/>
          </w:rPr>
        </w:r>
        <w:r w:rsidRPr="00A16C0E">
          <w:rPr>
            <w:rStyle w:val="Hyperlink"/>
            <w:noProof/>
          </w:rPr>
          <w:fldChar w:fldCharType="separate"/>
        </w:r>
        <w:r w:rsidRPr="00A16C0E">
          <w:rPr>
            <w:rStyle w:val="Hyperlink"/>
            <w:noProof/>
          </w:rPr>
          <w:delText>2.2</w:delText>
        </w:r>
        <w:r w:rsidRPr="00FA3D1A">
          <w:rPr>
            <w:rFonts w:hAnsi="Calibri"/>
            <w:caps w:val="0"/>
            <w:noProof/>
            <w:szCs w:val="22"/>
          </w:rPr>
          <w:tab/>
        </w:r>
        <w:r w:rsidRPr="00A16C0E">
          <w:rPr>
            <w:rStyle w:val="Hyperlink"/>
            <w:noProof/>
          </w:rPr>
          <w:delText>NAVIGATION</w:delText>
        </w:r>
        <w:r>
          <w:rPr>
            <w:noProof/>
          </w:rPr>
          <w:tab/>
        </w:r>
        <w:r>
          <w:rPr>
            <w:noProof/>
          </w:rPr>
          <w:fldChar w:fldCharType="begin"/>
        </w:r>
        <w:r>
          <w:rPr>
            <w:noProof/>
          </w:rPr>
          <w:delInstrText xml:space="preserve"> PAGEREF _Toc21616689 \h </w:delInstrText>
        </w:r>
        <w:r>
          <w:rPr>
            <w:noProof/>
          </w:rPr>
        </w:r>
        <w:r>
          <w:rPr>
            <w:noProof/>
          </w:rPr>
          <w:fldChar w:fldCharType="separate"/>
        </w:r>
        <w:r w:rsidR="008634C9">
          <w:rPr>
            <w:noProof/>
          </w:rPr>
          <w:delText>2-1</w:delText>
        </w:r>
        <w:r>
          <w:rPr>
            <w:noProof/>
          </w:rPr>
          <w:fldChar w:fldCharType="end"/>
        </w:r>
        <w:r w:rsidRPr="00A16C0E">
          <w:rPr>
            <w:rStyle w:val="Hyperlink"/>
            <w:noProof/>
          </w:rPr>
          <w:fldChar w:fldCharType="end"/>
        </w:r>
      </w:del>
    </w:p>
    <w:p w14:paraId="3E772378" w14:textId="77777777" w:rsidR="00906017" w:rsidRDefault="00906017">
      <w:pPr>
        <w:pStyle w:val="TOC1"/>
        <w:rPr>
          <w:del w:id="57" w:author="ZIMMERMAN, PATRICK LOUIS. (JSC-CM551)[KBR Wyle Services, LLC]" w:date="2022-11-11T13:43:00Z"/>
          <w:rStyle w:val="Hyperlink"/>
          <w:noProof/>
        </w:rPr>
      </w:pPr>
    </w:p>
    <w:p w14:paraId="7B9878E0" w14:textId="77777777" w:rsidR="00906017" w:rsidRPr="00FA3D1A" w:rsidRDefault="00906017">
      <w:pPr>
        <w:pStyle w:val="TOC1"/>
        <w:rPr>
          <w:del w:id="58" w:author="ZIMMERMAN, PATRICK LOUIS. (JSC-CM551)[KBR Wyle Services, LLC]" w:date="2022-11-11T13:43:00Z"/>
          <w:rFonts w:hAnsi="Calibri"/>
          <w:b w:val="0"/>
          <w:caps w:val="0"/>
          <w:noProof/>
          <w:szCs w:val="22"/>
        </w:rPr>
      </w:pPr>
      <w:del w:id="59" w:author="ZIMMERMAN, PATRICK LOUIS. (JSC-CM551)[KBR Wyle Services, LLC]" w:date="2022-11-11T13:43:00Z">
        <w:r w:rsidRPr="00A16C0E">
          <w:rPr>
            <w:rStyle w:val="Hyperlink"/>
            <w:noProof/>
          </w:rPr>
          <w:fldChar w:fldCharType="begin"/>
        </w:r>
        <w:r w:rsidRPr="00A16C0E">
          <w:rPr>
            <w:rStyle w:val="Hyperlink"/>
            <w:noProof/>
          </w:rPr>
          <w:delInstrText xml:space="preserve"> </w:delInstrText>
        </w:r>
        <w:r>
          <w:rPr>
            <w:noProof/>
          </w:rPr>
          <w:delInstrText>HYPERLINK \l "_Toc21616690"</w:delInstrText>
        </w:r>
        <w:r w:rsidRPr="00A16C0E">
          <w:rPr>
            <w:rStyle w:val="Hyperlink"/>
            <w:noProof/>
          </w:rPr>
          <w:delInstrText xml:space="preserve"> </w:delInstrText>
        </w:r>
        <w:r w:rsidRPr="00A16C0E">
          <w:rPr>
            <w:rStyle w:val="Hyperlink"/>
            <w:noProof/>
          </w:rPr>
        </w:r>
        <w:r w:rsidRPr="00A16C0E">
          <w:rPr>
            <w:rStyle w:val="Hyperlink"/>
            <w:noProof/>
          </w:rPr>
          <w:fldChar w:fldCharType="separate"/>
        </w:r>
        <w:r w:rsidRPr="00A16C0E">
          <w:rPr>
            <w:rStyle w:val="Hyperlink"/>
            <w:noProof/>
          </w:rPr>
          <w:delText>3</w:delText>
        </w:r>
        <w:r w:rsidRPr="00FA3D1A">
          <w:rPr>
            <w:rFonts w:hAnsi="Calibri"/>
            <w:b w:val="0"/>
            <w:caps w:val="0"/>
            <w:noProof/>
            <w:szCs w:val="22"/>
          </w:rPr>
          <w:tab/>
        </w:r>
        <w:r w:rsidRPr="00A16C0E">
          <w:rPr>
            <w:rStyle w:val="Hyperlink"/>
            <w:noProof/>
          </w:rPr>
          <w:delText>NAVIGATION DATA MESSAGE EXCHANGE FRAMEWORK</w:delText>
        </w:r>
        <w:r w:rsidRPr="00906017">
          <w:rPr>
            <w:b w:val="0"/>
            <w:noProof/>
          </w:rPr>
          <w:tab/>
        </w:r>
        <w:r>
          <w:rPr>
            <w:noProof/>
          </w:rPr>
          <w:fldChar w:fldCharType="begin"/>
        </w:r>
        <w:r>
          <w:rPr>
            <w:noProof/>
          </w:rPr>
          <w:delInstrText xml:space="preserve"> PAGEREF _Toc21616690 \h </w:delInstrText>
        </w:r>
        <w:r>
          <w:rPr>
            <w:noProof/>
          </w:rPr>
        </w:r>
        <w:r>
          <w:rPr>
            <w:noProof/>
          </w:rPr>
          <w:fldChar w:fldCharType="separate"/>
        </w:r>
        <w:r w:rsidR="008634C9">
          <w:rPr>
            <w:noProof/>
          </w:rPr>
          <w:delText>3-1</w:delText>
        </w:r>
        <w:r>
          <w:rPr>
            <w:noProof/>
          </w:rPr>
          <w:fldChar w:fldCharType="end"/>
        </w:r>
        <w:r w:rsidRPr="00A16C0E">
          <w:rPr>
            <w:rStyle w:val="Hyperlink"/>
            <w:noProof/>
          </w:rPr>
          <w:fldChar w:fldCharType="end"/>
        </w:r>
      </w:del>
    </w:p>
    <w:p w14:paraId="236211C1" w14:textId="77777777" w:rsidR="00906017" w:rsidRDefault="00906017">
      <w:pPr>
        <w:pStyle w:val="TOC2"/>
        <w:tabs>
          <w:tab w:val="left" w:pos="907"/>
        </w:tabs>
        <w:rPr>
          <w:del w:id="60" w:author="ZIMMERMAN, PATRICK LOUIS. (JSC-CM551)[KBR Wyle Services, LLC]" w:date="2022-11-11T13:43:00Z"/>
          <w:rStyle w:val="Hyperlink"/>
          <w:noProof/>
        </w:rPr>
      </w:pPr>
    </w:p>
    <w:p w14:paraId="044FCDA4" w14:textId="77777777" w:rsidR="00906017" w:rsidRPr="00FA3D1A" w:rsidRDefault="00906017">
      <w:pPr>
        <w:pStyle w:val="TOC2"/>
        <w:tabs>
          <w:tab w:val="left" w:pos="907"/>
        </w:tabs>
        <w:rPr>
          <w:del w:id="61" w:author="ZIMMERMAN, PATRICK LOUIS. (JSC-CM551)[KBR Wyle Services, LLC]" w:date="2022-11-11T13:43:00Z"/>
          <w:rFonts w:hAnsi="Calibri"/>
          <w:caps w:val="0"/>
          <w:noProof/>
          <w:szCs w:val="22"/>
        </w:rPr>
      </w:pPr>
      <w:del w:id="62" w:author="ZIMMERMAN, PATRICK LOUIS. (JSC-CM551)[KBR Wyle Services, LLC]" w:date="2022-11-11T13:43:00Z">
        <w:r w:rsidRPr="00A16C0E">
          <w:rPr>
            <w:rStyle w:val="Hyperlink"/>
            <w:noProof/>
          </w:rPr>
          <w:fldChar w:fldCharType="begin"/>
        </w:r>
        <w:r w:rsidRPr="00A16C0E">
          <w:rPr>
            <w:rStyle w:val="Hyperlink"/>
            <w:noProof/>
          </w:rPr>
          <w:delInstrText xml:space="preserve"> </w:delInstrText>
        </w:r>
        <w:r>
          <w:rPr>
            <w:noProof/>
          </w:rPr>
          <w:delInstrText>HYPERLINK \l "_Toc21616691"</w:delInstrText>
        </w:r>
        <w:r w:rsidRPr="00A16C0E">
          <w:rPr>
            <w:rStyle w:val="Hyperlink"/>
            <w:noProof/>
          </w:rPr>
          <w:delInstrText xml:space="preserve"> </w:delInstrText>
        </w:r>
        <w:r w:rsidRPr="00A16C0E">
          <w:rPr>
            <w:rStyle w:val="Hyperlink"/>
            <w:noProof/>
          </w:rPr>
        </w:r>
        <w:r w:rsidRPr="00A16C0E">
          <w:rPr>
            <w:rStyle w:val="Hyperlink"/>
            <w:noProof/>
          </w:rPr>
          <w:fldChar w:fldCharType="separate"/>
        </w:r>
        <w:r w:rsidRPr="00A16C0E">
          <w:rPr>
            <w:rStyle w:val="Hyperlink"/>
            <w:noProof/>
          </w:rPr>
          <w:delText>3.1</w:delText>
        </w:r>
        <w:r w:rsidRPr="00FA3D1A">
          <w:rPr>
            <w:rFonts w:hAnsi="Calibri"/>
            <w:caps w:val="0"/>
            <w:noProof/>
            <w:szCs w:val="22"/>
          </w:rPr>
          <w:tab/>
        </w:r>
        <w:r w:rsidRPr="00A16C0E">
          <w:rPr>
            <w:rStyle w:val="Hyperlink"/>
            <w:noProof/>
          </w:rPr>
          <w:delText>Overview</w:delText>
        </w:r>
        <w:r>
          <w:rPr>
            <w:noProof/>
          </w:rPr>
          <w:tab/>
        </w:r>
        <w:r>
          <w:rPr>
            <w:noProof/>
          </w:rPr>
          <w:fldChar w:fldCharType="begin"/>
        </w:r>
        <w:r>
          <w:rPr>
            <w:noProof/>
          </w:rPr>
          <w:delInstrText xml:space="preserve"> PAGEREF _Toc21616691 \h </w:delInstrText>
        </w:r>
        <w:r>
          <w:rPr>
            <w:noProof/>
          </w:rPr>
        </w:r>
        <w:r>
          <w:rPr>
            <w:noProof/>
          </w:rPr>
          <w:fldChar w:fldCharType="separate"/>
        </w:r>
        <w:r w:rsidR="008634C9">
          <w:rPr>
            <w:noProof/>
          </w:rPr>
          <w:delText>3-1</w:delText>
        </w:r>
        <w:r>
          <w:rPr>
            <w:noProof/>
          </w:rPr>
          <w:fldChar w:fldCharType="end"/>
        </w:r>
        <w:r w:rsidRPr="00A16C0E">
          <w:rPr>
            <w:rStyle w:val="Hyperlink"/>
            <w:noProof/>
          </w:rPr>
          <w:fldChar w:fldCharType="end"/>
        </w:r>
      </w:del>
    </w:p>
    <w:p w14:paraId="0490CCB8" w14:textId="77777777" w:rsidR="00906017" w:rsidRPr="00FA3D1A" w:rsidRDefault="00906017">
      <w:pPr>
        <w:pStyle w:val="TOC2"/>
        <w:tabs>
          <w:tab w:val="left" w:pos="907"/>
        </w:tabs>
        <w:rPr>
          <w:del w:id="63" w:author="ZIMMERMAN, PATRICK LOUIS. (JSC-CM551)[KBR Wyle Services, LLC]" w:date="2022-11-11T13:43:00Z"/>
          <w:rFonts w:hAnsi="Calibri"/>
          <w:caps w:val="0"/>
          <w:noProof/>
          <w:szCs w:val="22"/>
        </w:rPr>
      </w:pPr>
      <w:del w:id="64" w:author="ZIMMERMAN, PATRICK LOUIS. (JSC-CM551)[KBR Wyle Services, LLC]" w:date="2022-11-11T13:43:00Z">
        <w:r w:rsidRPr="00A16C0E">
          <w:rPr>
            <w:rStyle w:val="Hyperlink"/>
            <w:noProof/>
          </w:rPr>
          <w:fldChar w:fldCharType="begin"/>
        </w:r>
        <w:r w:rsidRPr="00A16C0E">
          <w:rPr>
            <w:rStyle w:val="Hyperlink"/>
            <w:noProof/>
          </w:rPr>
          <w:delInstrText xml:space="preserve"> </w:delInstrText>
        </w:r>
        <w:r>
          <w:rPr>
            <w:noProof/>
          </w:rPr>
          <w:delInstrText>HYPERLINK \l "_Toc21616692"</w:delInstrText>
        </w:r>
        <w:r w:rsidRPr="00A16C0E">
          <w:rPr>
            <w:rStyle w:val="Hyperlink"/>
            <w:noProof/>
          </w:rPr>
          <w:delInstrText xml:space="preserve"> </w:delInstrText>
        </w:r>
        <w:r w:rsidRPr="00A16C0E">
          <w:rPr>
            <w:rStyle w:val="Hyperlink"/>
            <w:noProof/>
          </w:rPr>
        </w:r>
        <w:r w:rsidRPr="00A16C0E">
          <w:rPr>
            <w:rStyle w:val="Hyperlink"/>
            <w:noProof/>
          </w:rPr>
          <w:fldChar w:fldCharType="separate"/>
        </w:r>
        <w:r w:rsidRPr="00A16C0E">
          <w:rPr>
            <w:rStyle w:val="Hyperlink"/>
            <w:noProof/>
          </w:rPr>
          <w:delText>3.2</w:delText>
        </w:r>
        <w:r w:rsidRPr="00FA3D1A">
          <w:rPr>
            <w:rFonts w:hAnsi="Calibri"/>
            <w:caps w:val="0"/>
            <w:noProof/>
            <w:szCs w:val="22"/>
          </w:rPr>
          <w:tab/>
        </w:r>
        <w:r w:rsidRPr="00A16C0E">
          <w:rPr>
            <w:rStyle w:val="Hyperlink"/>
            <w:noProof/>
          </w:rPr>
          <w:delText>navigation data and Navigation data messageS</w:delText>
        </w:r>
        <w:r>
          <w:rPr>
            <w:noProof/>
          </w:rPr>
          <w:tab/>
        </w:r>
        <w:r>
          <w:rPr>
            <w:noProof/>
          </w:rPr>
          <w:fldChar w:fldCharType="begin"/>
        </w:r>
        <w:r>
          <w:rPr>
            <w:noProof/>
          </w:rPr>
          <w:delInstrText xml:space="preserve"> PAGEREF _Toc21616692 \h </w:delInstrText>
        </w:r>
        <w:r>
          <w:rPr>
            <w:noProof/>
          </w:rPr>
        </w:r>
        <w:r>
          <w:rPr>
            <w:noProof/>
          </w:rPr>
          <w:fldChar w:fldCharType="separate"/>
        </w:r>
        <w:r w:rsidR="008634C9">
          <w:rPr>
            <w:noProof/>
          </w:rPr>
          <w:delText>3-1</w:delText>
        </w:r>
        <w:r>
          <w:rPr>
            <w:noProof/>
          </w:rPr>
          <w:fldChar w:fldCharType="end"/>
        </w:r>
        <w:r w:rsidRPr="00A16C0E">
          <w:rPr>
            <w:rStyle w:val="Hyperlink"/>
            <w:noProof/>
          </w:rPr>
          <w:fldChar w:fldCharType="end"/>
        </w:r>
      </w:del>
    </w:p>
    <w:p w14:paraId="420A74E7" w14:textId="77777777" w:rsidR="00906017" w:rsidRDefault="00906017">
      <w:pPr>
        <w:pStyle w:val="TOC1"/>
        <w:rPr>
          <w:del w:id="65" w:author="ZIMMERMAN, PATRICK LOUIS. (JSC-CM551)[KBR Wyle Services, LLC]" w:date="2022-11-11T13:43:00Z"/>
          <w:rStyle w:val="Hyperlink"/>
          <w:noProof/>
        </w:rPr>
      </w:pPr>
    </w:p>
    <w:p w14:paraId="26339564" w14:textId="77777777" w:rsidR="00906017" w:rsidRPr="00FA3D1A" w:rsidRDefault="00906017">
      <w:pPr>
        <w:pStyle w:val="TOC1"/>
        <w:rPr>
          <w:del w:id="66" w:author="ZIMMERMAN, PATRICK LOUIS. (JSC-CM551)[KBR Wyle Services, LLC]" w:date="2022-11-11T13:43:00Z"/>
          <w:rFonts w:hAnsi="Calibri"/>
          <w:b w:val="0"/>
          <w:caps w:val="0"/>
          <w:noProof/>
          <w:szCs w:val="22"/>
        </w:rPr>
      </w:pPr>
      <w:del w:id="67" w:author="ZIMMERMAN, PATRICK LOUIS. (JSC-CM551)[KBR Wyle Services, LLC]" w:date="2022-11-11T13:43:00Z">
        <w:r w:rsidRPr="00A16C0E">
          <w:rPr>
            <w:rStyle w:val="Hyperlink"/>
            <w:noProof/>
          </w:rPr>
          <w:fldChar w:fldCharType="begin"/>
        </w:r>
        <w:r w:rsidRPr="00A16C0E">
          <w:rPr>
            <w:rStyle w:val="Hyperlink"/>
            <w:noProof/>
          </w:rPr>
          <w:delInstrText xml:space="preserve"> </w:delInstrText>
        </w:r>
        <w:r>
          <w:rPr>
            <w:noProof/>
          </w:rPr>
          <w:delInstrText>HYPERLINK \l "_Toc21616693"</w:delInstrText>
        </w:r>
        <w:r w:rsidRPr="00A16C0E">
          <w:rPr>
            <w:rStyle w:val="Hyperlink"/>
            <w:noProof/>
          </w:rPr>
          <w:delInstrText xml:space="preserve"> </w:delInstrText>
        </w:r>
        <w:r w:rsidRPr="00A16C0E">
          <w:rPr>
            <w:rStyle w:val="Hyperlink"/>
            <w:noProof/>
          </w:rPr>
        </w:r>
        <w:r w:rsidRPr="00A16C0E">
          <w:rPr>
            <w:rStyle w:val="Hyperlink"/>
            <w:noProof/>
          </w:rPr>
          <w:fldChar w:fldCharType="separate"/>
        </w:r>
        <w:r w:rsidRPr="00A16C0E">
          <w:rPr>
            <w:rStyle w:val="Hyperlink"/>
            <w:noProof/>
          </w:rPr>
          <w:delText>4</w:delText>
        </w:r>
        <w:r w:rsidRPr="00FA3D1A">
          <w:rPr>
            <w:rFonts w:hAnsi="Calibri"/>
            <w:b w:val="0"/>
            <w:caps w:val="0"/>
            <w:noProof/>
            <w:szCs w:val="22"/>
          </w:rPr>
          <w:tab/>
        </w:r>
        <w:r w:rsidRPr="00A16C0E">
          <w:rPr>
            <w:rStyle w:val="Hyperlink"/>
            <w:noProof/>
          </w:rPr>
          <w:delText>CCSDS Navigation DATA Messages</w:delText>
        </w:r>
        <w:r w:rsidRPr="00906017">
          <w:rPr>
            <w:b w:val="0"/>
            <w:noProof/>
          </w:rPr>
          <w:tab/>
        </w:r>
        <w:r>
          <w:rPr>
            <w:noProof/>
          </w:rPr>
          <w:fldChar w:fldCharType="begin"/>
        </w:r>
        <w:r>
          <w:rPr>
            <w:noProof/>
          </w:rPr>
          <w:delInstrText xml:space="preserve"> PAGEREF _Toc21616693 \h </w:delInstrText>
        </w:r>
        <w:r>
          <w:rPr>
            <w:noProof/>
          </w:rPr>
        </w:r>
        <w:r>
          <w:rPr>
            <w:noProof/>
          </w:rPr>
          <w:fldChar w:fldCharType="separate"/>
        </w:r>
        <w:r w:rsidR="008634C9">
          <w:rPr>
            <w:noProof/>
          </w:rPr>
          <w:delText>4-1</w:delText>
        </w:r>
        <w:r>
          <w:rPr>
            <w:noProof/>
          </w:rPr>
          <w:fldChar w:fldCharType="end"/>
        </w:r>
        <w:r w:rsidRPr="00A16C0E">
          <w:rPr>
            <w:rStyle w:val="Hyperlink"/>
            <w:noProof/>
          </w:rPr>
          <w:fldChar w:fldCharType="end"/>
        </w:r>
      </w:del>
    </w:p>
    <w:p w14:paraId="23F6DE25" w14:textId="77777777" w:rsidR="00906017" w:rsidRDefault="00906017">
      <w:pPr>
        <w:pStyle w:val="TOC2"/>
        <w:tabs>
          <w:tab w:val="left" w:pos="907"/>
        </w:tabs>
        <w:rPr>
          <w:del w:id="68" w:author="ZIMMERMAN, PATRICK LOUIS. (JSC-CM551)[KBR Wyle Services, LLC]" w:date="2022-11-11T13:43:00Z"/>
          <w:rStyle w:val="Hyperlink"/>
          <w:noProof/>
        </w:rPr>
      </w:pPr>
    </w:p>
    <w:p w14:paraId="50B4E97D" w14:textId="77777777" w:rsidR="00906017" w:rsidRPr="00FA3D1A" w:rsidRDefault="00906017">
      <w:pPr>
        <w:pStyle w:val="TOC2"/>
        <w:tabs>
          <w:tab w:val="left" w:pos="907"/>
        </w:tabs>
        <w:rPr>
          <w:del w:id="69" w:author="ZIMMERMAN, PATRICK LOUIS. (JSC-CM551)[KBR Wyle Services, LLC]" w:date="2022-11-11T13:43:00Z"/>
          <w:rFonts w:hAnsi="Calibri"/>
          <w:caps w:val="0"/>
          <w:noProof/>
          <w:szCs w:val="22"/>
        </w:rPr>
      </w:pPr>
      <w:del w:id="70" w:author="ZIMMERMAN, PATRICK LOUIS. (JSC-CM551)[KBR Wyle Services, LLC]" w:date="2022-11-11T13:43:00Z">
        <w:r w:rsidRPr="00A16C0E">
          <w:rPr>
            <w:rStyle w:val="Hyperlink"/>
            <w:noProof/>
          </w:rPr>
          <w:fldChar w:fldCharType="begin"/>
        </w:r>
        <w:r w:rsidRPr="00A16C0E">
          <w:rPr>
            <w:rStyle w:val="Hyperlink"/>
            <w:noProof/>
          </w:rPr>
          <w:delInstrText xml:space="preserve"> </w:delInstrText>
        </w:r>
        <w:r>
          <w:rPr>
            <w:noProof/>
          </w:rPr>
          <w:delInstrText>HYPERLINK \l "_Toc21616694"</w:delInstrText>
        </w:r>
        <w:r w:rsidRPr="00A16C0E">
          <w:rPr>
            <w:rStyle w:val="Hyperlink"/>
            <w:noProof/>
          </w:rPr>
          <w:delInstrText xml:space="preserve"> </w:delInstrText>
        </w:r>
        <w:r w:rsidRPr="00A16C0E">
          <w:rPr>
            <w:rStyle w:val="Hyperlink"/>
            <w:noProof/>
          </w:rPr>
        </w:r>
        <w:r w:rsidRPr="00A16C0E">
          <w:rPr>
            <w:rStyle w:val="Hyperlink"/>
            <w:noProof/>
          </w:rPr>
          <w:fldChar w:fldCharType="separate"/>
        </w:r>
        <w:r w:rsidRPr="00A16C0E">
          <w:rPr>
            <w:rStyle w:val="Hyperlink"/>
            <w:noProof/>
          </w:rPr>
          <w:delText>4.1</w:delText>
        </w:r>
        <w:r w:rsidRPr="00FA3D1A">
          <w:rPr>
            <w:rFonts w:hAnsi="Calibri"/>
            <w:caps w:val="0"/>
            <w:noProof/>
            <w:szCs w:val="22"/>
          </w:rPr>
          <w:tab/>
        </w:r>
        <w:r w:rsidRPr="00A16C0E">
          <w:rPr>
            <w:rStyle w:val="Hyperlink"/>
            <w:noProof/>
          </w:rPr>
          <w:delText>general</w:delText>
        </w:r>
        <w:r>
          <w:rPr>
            <w:noProof/>
          </w:rPr>
          <w:tab/>
        </w:r>
        <w:r>
          <w:rPr>
            <w:noProof/>
          </w:rPr>
          <w:fldChar w:fldCharType="begin"/>
        </w:r>
        <w:r>
          <w:rPr>
            <w:noProof/>
          </w:rPr>
          <w:delInstrText xml:space="preserve"> PAGEREF _Toc21616694 \h </w:delInstrText>
        </w:r>
        <w:r>
          <w:rPr>
            <w:noProof/>
          </w:rPr>
        </w:r>
        <w:r>
          <w:rPr>
            <w:noProof/>
          </w:rPr>
          <w:fldChar w:fldCharType="separate"/>
        </w:r>
        <w:r w:rsidR="008634C9">
          <w:rPr>
            <w:noProof/>
          </w:rPr>
          <w:delText>4-1</w:delText>
        </w:r>
        <w:r>
          <w:rPr>
            <w:noProof/>
          </w:rPr>
          <w:fldChar w:fldCharType="end"/>
        </w:r>
        <w:r w:rsidRPr="00A16C0E">
          <w:rPr>
            <w:rStyle w:val="Hyperlink"/>
            <w:noProof/>
          </w:rPr>
          <w:fldChar w:fldCharType="end"/>
        </w:r>
      </w:del>
    </w:p>
    <w:p w14:paraId="476E3527" w14:textId="77777777" w:rsidR="00906017" w:rsidRPr="00FA3D1A" w:rsidRDefault="00906017">
      <w:pPr>
        <w:pStyle w:val="TOC2"/>
        <w:tabs>
          <w:tab w:val="left" w:pos="907"/>
        </w:tabs>
        <w:rPr>
          <w:del w:id="71" w:author="ZIMMERMAN, PATRICK LOUIS. (JSC-CM551)[KBR Wyle Services, LLC]" w:date="2022-11-11T13:43:00Z"/>
          <w:rFonts w:hAnsi="Calibri"/>
          <w:caps w:val="0"/>
          <w:noProof/>
          <w:szCs w:val="22"/>
        </w:rPr>
      </w:pPr>
      <w:del w:id="72" w:author="ZIMMERMAN, PATRICK LOUIS. (JSC-CM551)[KBR Wyle Services, LLC]" w:date="2022-11-11T13:43:00Z">
        <w:r w:rsidRPr="00A16C0E">
          <w:rPr>
            <w:rStyle w:val="Hyperlink"/>
            <w:noProof/>
          </w:rPr>
          <w:fldChar w:fldCharType="begin"/>
        </w:r>
        <w:r w:rsidRPr="00A16C0E">
          <w:rPr>
            <w:rStyle w:val="Hyperlink"/>
            <w:noProof/>
          </w:rPr>
          <w:delInstrText xml:space="preserve"> </w:delInstrText>
        </w:r>
        <w:r>
          <w:rPr>
            <w:noProof/>
          </w:rPr>
          <w:delInstrText>HYPERLINK \l "_Toc21616695"</w:delInstrText>
        </w:r>
        <w:r w:rsidRPr="00A16C0E">
          <w:rPr>
            <w:rStyle w:val="Hyperlink"/>
            <w:noProof/>
          </w:rPr>
          <w:delInstrText xml:space="preserve"> </w:delInstrText>
        </w:r>
        <w:r w:rsidRPr="00A16C0E">
          <w:rPr>
            <w:rStyle w:val="Hyperlink"/>
            <w:noProof/>
          </w:rPr>
        </w:r>
        <w:r w:rsidRPr="00A16C0E">
          <w:rPr>
            <w:rStyle w:val="Hyperlink"/>
            <w:noProof/>
          </w:rPr>
          <w:fldChar w:fldCharType="separate"/>
        </w:r>
        <w:r w:rsidRPr="00A16C0E">
          <w:rPr>
            <w:rStyle w:val="Hyperlink"/>
            <w:noProof/>
          </w:rPr>
          <w:delText>4.2</w:delText>
        </w:r>
        <w:r w:rsidRPr="00FA3D1A">
          <w:rPr>
            <w:rFonts w:hAnsi="Calibri"/>
            <w:caps w:val="0"/>
            <w:noProof/>
            <w:szCs w:val="22"/>
          </w:rPr>
          <w:tab/>
        </w:r>
        <w:r w:rsidRPr="00A16C0E">
          <w:rPr>
            <w:rStyle w:val="Hyperlink"/>
            <w:noProof/>
          </w:rPr>
          <w:delText>Published navigation data messages</w:delText>
        </w:r>
        <w:r>
          <w:rPr>
            <w:noProof/>
          </w:rPr>
          <w:tab/>
        </w:r>
        <w:r>
          <w:rPr>
            <w:noProof/>
          </w:rPr>
          <w:fldChar w:fldCharType="begin"/>
        </w:r>
        <w:r>
          <w:rPr>
            <w:noProof/>
          </w:rPr>
          <w:delInstrText xml:space="preserve"> PAGEREF _Toc21616695 \h </w:delInstrText>
        </w:r>
        <w:r>
          <w:rPr>
            <w:noProof/>
          </w:rPr>
        </w:r>
        <w:r>
          <w:rPr>
            <w:noProof/>
          </w:rPr>
          <w:fldChar w:fldCharType="separate"/>
        </w:r>
        <w:r w:rsidR="008634C9">
          <w:rPr>
            <w:noProof/>
          </w:rPr>
          <w:delText>4-2</w:delText>
        </w:r>
        <w:r>
          <w:rPr>
            <w:noProof/>
          </w:rPr>
          <w:fldChar w:fldCharType="end"/>
        </w:r>
        <w:r w:rsidRPr="00A16C0E">
          <w:rPr>
            <w:rStyle w:val="Hyperlink"/>
            <w:noProof/>
          </w:rPr>
          <w:fldChar w:fldCharType="end"/>
        </w:r>
      </w:del>
    </w:p>
    <w:p w14:paraId="69FA03B7" w14:textId="77777777" w:rsidR="00906017" w:rsidRPr="00FA3D1A" w:rsidRDefault="00906017">
      <w:pPr>
        <w:pStyle w:val="TOC2"/>
        <w:tabs>
          <w:tab w:val="left" w:pos="907"/>
        </w:tabs>
        <w:rPr>
          <w:del w:id="73" w:author="ZIMMERMAN, PATRICK LOUIS. (JSC-CM551)[KBR Wyle Services, LLC]" w:date="2022-11-11T13:43:00Z"/>
          <w:rFonts w:hAnsi="Calibri"/>
          <w:caps w:val="0"/>
          <w:noProof/>
          <w:szCs w:val="22"/>
        </w:rPr>
      </w:pPr>
      <w:del w:id="74" w:author="ZIMMERMAN, PATRICK LOUIS. (JSC-CM551)[KBR Wyle Services, LLC]" w:date="2022-11-11T13:43:00Z">
        <w:r w:rsidRPr="00A16C0E">
          <w:rPr>
            <w:rStyle w:val="Hyperlink"/>
            <w:noProof/>
          </w:rPr>
          <w:fldChar w:fldCharType="begin"/>
        </w:r>
        <w:r w:rsidRPr="00A16C0E">
          <w:rPr>
            <w:rStyle w:val="Hyperlink"/>
            <w:noProof/>
          </w:rPr>
          <w:delInstrText xml:space="preserve"> </w:delInstrText>
        </w:r>
        <w:r>
          <w:rPr>
            <w:noProof/>
          </w:rPr>
          <w:delInstrText>HYPERLINK \l "_Toc21616696"</w:delInstrText>
        </w:r>
        <w:r w:rsidRPr="00A16C0E">
          <w:rPr>
            <w:rStyle w:val="Hyperlink"/>
            <w:noProof/>
          </w:rPr>
          <w:delInstrText xml:space="preserve"> </w:delInstrText>
        </w:r>
        <w:r w:rsidRPr="00A16C0E">
          <w:rPr>
            <w:rStyle w:val="Hyperlink"/>
            <w:noProof/>
          </w:rPr>
        </w:r>
        <w:r w:rsidRPr="00A16C0E">
          <w:rPr>
            <w:rStyle w:val="Hyperlink"/>
            <w:noProof/>
          </w:rPr>
          <w:fldChar w:fldCharType="separate"/>
        </w:r>
        <w:r w:rsidRPr="00A16C0E">
          <w:rPr>
            <w:rStyle w:val="Hyperlink"/>
            <w:noProof/>
          </w:rPr>
          <w:delText>4.3</w:delText>
        </w:r>
        <w:r w:rsidRPr="00FA3D1A">
          <w:rPr>
            <w:rFonts w:hAnsi="Calibri"/>
            <w:caps w:val="0"/>
            <w:noProof/>
            <w:szCs w:val="22"/>
          </w:rPr>
          <w:tab/>
        </w:r>
        <w:r w:rsidRPr="00A16C0E">
          <w:rPr>
            <w:rStyle w:val="Hyperlink"/>
            <w:noProof/>
          </w:rPr>
          <w:delText>navigation data messages in development</w:delText>
        </w:r>
        <w:r>
          <w:rPr>
            <w:noProof/>
          </w:rPr>
          <w:tab/>
        </w:r>
        <w:r>
          <w:rPr>
            <w:noProof/>
          </w:rPr>
          <w:fldChar w:fldCharType="begin"/>
        </w:r>
        <w:r>
          <w:rPr>
            <w:noProof/>
          </w:rPr>
          <w:delInstrText xml:space="preserve"> PAGEREF _Toc21616696 \h </w:delInstrText>
        </w:r>
        <w:r>
          <w:rPr>
            <w:noProof/>
          </w:rPr>
        </w:r>
        <w:r>
          <w:rPr>
            <w:noProof/>
          </w:rPr>
          <w:fldChar w:fldCharType="separate"/>
        </w:r>
        <w:r w:rsidR="008634C9">
          <w:rPr>
            <w:noProof/>
          </w:rPr>
          <w:delText>4-8</w:delText>
        </w:r>
        <w:r>
          <w:rPr>
            <w:noProof/>
          </w:rPr>
          <w:fldChar w:fldCharType="end"/>
        </w:r>
        <w:r w:rsidRPr="00A16C0E">
          <w:rPr>
            <w:rStyle w:val="Hyperlink"/>
            <w:noProof/>
          </w:rPr>
          <w:fldChar w:fldCharType="end"/>
        </w:r>
      </w:del>
    </w:p>
    <w:p w14:paraId="376D688F" w14:textId="77777777" w:rsidR="00906017" w:rsidRPr="00FA3D1A" w:rsidRDefault="00906017">
      <w:pPr>
        <w:pStyle w:val="TOC2"/>
        <w:tabs>
          <w:tab w:val="left" w:pos="907"/>
        </w:tabs>
        <w:rPr>
          <w:del w:id="75" w:author="ZIMMERMAN, PATRICK LOUIS. (JSC-CM551)[KBR Wyle Services, LLC]" w:date="2022-11-11T13:43:00Z"/>
          <w:rFonts w:hAnsi="Calibri"/>
          <w:caps w:val="0"/>
          <w:noProof/>
          <w:szCs w:val="22"/>
        </w:rPr>
      </w:pPr>
      <w:del w:id="76" w:author="ZIMMERMAN, PATRICK LOUIS. (JSC-CM551)[KBR Wyle Services, LLC]" w:date="2022-11-11T13:43:00Z">
        <w:r w:rsidRPr="00A16C0E">
          <w:rPr>
            <w:rStyle w:val="Hyperlink"/>
            <w:noProof/>
          </w:rPr>
          <w:fldChar w:fldCharType="begin"/>
        </w:r>
        <w:r w:rsidRPr="00A16C0E">
          <w:rPr>
            <w:rStyle w:val="Hyperlink"/>
            <w:noProof/>
          </w:rPr>
          <w:delInstrText xml:space="preserve"> </w:delInstrText>
        </w:r>
        <w:r>
          <w:rPr>
            <w:noProof/>
          </w:rPr>
          <w:delInstrText>HYPERLINK \l "_Toc21616697"</w:delInstrText>
        </w:r>
        <w:r w:rsidRPr="00A16C0E">
          <w:rPr>
            <w:rStyle w:val="Hyperlink"/>
            <w:noProof/>
          </w:rPr>
          <w:delInstrText xml:space="preserve"> </w:delInstrText>
        </w:r>
        <w:r w:rsidRPr="00A16C0E">
          <w:rPr>
            <w:rStyle w:val="Hyperlink"/>
            <w:noProof/>
          </w:rPr>
        </w:r>
        <w:r w:rsidRPr="00A16C0E">
          <w:rPr>
            <w:rStyle w:val="Hyperlink"/>
            <w:noProof/>
          </w:rPr>
          <w:fldChar w:fldCharType="separate"/>
        </w:r>
        <w:r w:rsidRPr="00A16C0E">
          <w:rPr>
            <w:rStyle w:val="Hyperlink"/>
            <w:noProof/>
          </w:rPr>
          <w:delText>4.4</w:delText>
        </w:r>
        <w:r w:rsidRPr="00FA3D1A">
          <w:rPr>
            <w:rFonts w:hAnsi="Calibri"/>
            <w:caps w:val="0"/>
            <w:noProof/>
            <w:szCs w:val="22"/>
          </w:rPr>
          <w:tab/>
        </w:r>
        <w:r w:rsidRPr="00A16C0E">
          <w:rPr>
            <w:rStyle w:val="Hyperlink"/>
            <w:noProof/>
          </w:rPr>
          <w:delText>navigation data messages use case examples</w:delText>
        </w:r>
        <w:r>
          <w:rPr>
            <w:noProof/>
          </w:rPr>
          <w:tab/>
        </w:r>
        <w:r>
          <w:rPr>
            <w:noProof/>
          </w:rPr>
          <w:fldChar w:fldCharType="begin"/>
        </w:r>
        <w:r>
          <w:rPr>
            <w:noProof/>
          </w:rPr>
          <w:delInstrText xml:space="preserve"> PAGEREF _Toc21616697 \h </w:delInstrText>
        </w:r>
        <w:r>
          <w:rPr>
            <w:noProof/>
          </w:rPr>
        </w:r>
        <w:r>
          <w:rPr>
            <w:noProof/>
          </w:rPr>
          <w:fldChar w:fldCharType="separate"/>
        </w:r>
        <w:r w:rsidR="008634C9">
          <w:rPr>
            <w:noProof/>
          </w:rPr>
          <w:delText>4-9</w:delText>
        </w:r>
        <w:r>
          <w:rPr>
            <w:noProof/>
          </w:rPr>
          <w:fldChar w:fldCharType="end"/>
        </w:r>
        <w:r w:rsidRPr="00A16C0E">
          <w:rPr>
            <w:rStyle w:val="Hyperlink"/>
            <w:noProof/>
          </w:rPr>
          <w:fldChar w:fldCharType="end"/>
        </w:r>
      </w:del>
    </w:p>
    <w:p w14:paraId="7B51110F" w14:textId="77777777" w:rsidR="00906017" w:rsidRPr="00FA3D1A" w:rsidRDefault="00906017">
      <w:pPr>
        <w:pStyle w:val="TOC2"/>
        <w:tabs>
          <w:tab w:val="left" w:pos="907"/>
        </w:tabs>
        <w:rPr>
          <w:del w:id="77" w:author="ZIMMERMAN, PATRICK LOUIS. (JSC-CM551)[KBR Wyle Services, LLC]" w:date="2022-11-11T13:43:00Z"/>
          <w:rFonts w:hAnsi="Calibri"/>
          <w:caps w:val="0"/>
          <w:noProof/>
          <w:szCs w:val="22"/>
        </w:rPr>
      </w:pPr>
      <w:del w:id="78" w:author="ZIMMERMAN, PATRICK LOUIS. (JSC-CM551)[KBR Wyle Services, LLC]" w:date="2022-11-11T13:43:00Z">
        <w:r w:rsidRPr="00A16C0E">
          <w:rPr>
            <w:rStyle w:val="Hyperlink"/>
            <w:noProof/>
          </w:rPr>
          <w:fldChar w:fldCharType="begin"/>
        </w:r>
        <w:r w:rsidRPr="00A16C0E">
          <w:rPr>
            <w:rStyle w:val="Hyperlink"/>
            <w:noProof/>
          </w:rPr>
          <w:delInstrText xml:space="preserve"> </w:delInstrText>
        </w:r>
        <w:r>
          <w:rPr>
            <w:noProof/>
          </w:rPr>
          <w:delInstrText>HYPERLINK \l "_Toc21616698"</w:delInstrText>
        </w:r>
        <w:r w:rsidRPr="00A16C0E">
          <w:rPr>
            <w:rStyle w:val="Hyperlink"/>
            <w:noProof/>
          </w:rPr>
          <w:delInstrText xml:space="preserve"> </w:delInstrText>
        </w:r>
        <w:r w:rsidRPr="00A16C0E">
          <w:rPr>
            <w:rStyle w:val="Hyperlink"/>
            <w:noProof/>
          </w:rPr>
        </w:r>
        <w:r w:rsidRPr="00A16C0E">
          <w:rPr>
            <w:rStyle w:val="Hyperlink"/>
            <w:noProof/>
          </w:rPr>
          <w:fldChar w:fldCharType="separate"/>
        </w:r>
        <w:r w:rsidRPr="00A16C0E">
          <w:rPr>
            <w:rStyle w:val="Hyperlink"/>
            <w:noProof/>
          </w:rPr>
          <w:delText>4.5</w:delText>
        </w:r>
        <w:r w:rsidRPr="00FA3D1A">
          <w:rPr>
            <w:rFonts w:hAnsi="Calibri"/>
            <w:caps w:val="0"/>
            <w:noProof/>
            <w:szCs w:val="22"/>
          </w:rPr>
          <w:tab/>
        </w:r>
        <w:r w:rsidRPr="00A16C0E">
          <w:rPr>
            <w:rStyle w:val="Hyperlink"/>
            <w:noProof/>
          </w:rPr>
          <w:delText>NAVIGATION DATA MESSAGE FORMATS</w:delText>
        </w:r>
        <w:r>
          <w:rPr>
            <w:noProof/>
          </w:rPr>
          <w:tab/>
        </w:r>
        <w:r>
          <w:rPr>
            <w:noProof/>
          </w:rPr>
          <w:fldChar w:fldCharType="begin"/>
        </w:r>
        <w:r>
          <w:rPr>
            <w:noProof/>
          </w:rPr>
          <w:delInstrText xml:space="preserve"> PAGEREF _Toc21616698 \h </w:delInstrText>
        </w:r>
        <w:r>
          <w:rPr>
            <w:noProof/>
          </w:rPr>
        </w:r>
        <w:r>
          <w:rPr>
            <w:noProof/>
          </w:rPr>
          <w:fldChar w:fldCharType="separate"/>
        </w:r>
        <w:r w:rsidR="008634C9">
          <w:rPr>
            <w:noProof/>
          </w:rPr>
          <w:delText>4-12</w:delText>
        </w:r>
        <w:r>
          <w:rPr>
            <w:noProof/>
          </w:rPr>
          <w:fldChar w:fldCharType="end"/>
        </w:r>
        <w:r w:rsidRPr="00A16C0E">
          <w:rPr>
            <w:rStyle w:val="Hyperlink"/>
            <w:noProof/>
          </w:rPr>
          <w:fldChar w:fldCharType="end"/>
        </w:r>
      </w:del>
    </w:p>
    <w:p w14:paraId="43F87278" w14:textId="700867DA" w:rsidR="00743C22" w:rsidRPr="00DA516E" w:rsidRDefault="00743C22">
      <w:pPr>
        <w:pStyle w:val="TOC1"/>
        <w:rPr>
          <w:ins w:id="79" w:author="ZIMMERMAN, PATRICK LOUIS. (JSC-CM551)[KBR Wyle Services, LLC]" w:date="2022-11-11T13:43:00Z"/>
          <w:rFonts w:ascii="Calibri" w:hAnsi="Calibri"/>
          <w:b w:val="0"/>
          <w:caps w:val="0"/>
          <w:noProof/>
          <w:sz w:val="22"/>
          <w:szCs w:val="22"/>
        </w:rPr>
      </w:pPr>
      <w:ins w:id="80" w:author="ZIMMERMAN, PATRICK LOUIS. (JSC-CM551)[KBR Wyle Services, LLC]" w:date="2022-11-11T13:43:00Z">
        <w:r w:rsidRPr="00DB3211">
          <w:rPr>
            <w:rStyle w:val="Hyperlink"/>
            <w:noProof/>
          </w:rPr>
          <w:fldChar w:fldCharType="begin"/>
        </w:r>
        <w:r w:rsidRPr="00DB3211">
          <w:rPr>
            <w:rStyle w:val="Hyperlink"/>
            <w:noProof/>
          </w:rPr>
          <w:instrText xml:space="preserve"> </w:instrText>
        </w:r>
        <w:r>
          <w:rPr>
            <w:noProof/>
          </w:rPr>
          <w:instrText>HYPERLINK \l "_Toc113373115"</w:instrText>
        </w:r>
        <w:r w:rsidRPr="00DB3211">
          <w:rPr>
            <w:rStyle w:val="Hyperlink"/>
            <w:noProof/>
          </w:rPr>
          <w:instrText xml:space="preserve"> </w:instrText>
        </w:r>
        <w:r w:rsidRPr="00DB3211">
          <w:rPr>
            <w:rStyle w:val="Hyperlink"/>
            <w:noProof/>
          </w:rPr>
        </w:r>
        <w:r w:rsidRPr="00DB3211">
          <w:rPr>
            <w:rStyle w:val="Hyperlink"/>
            <w:noProof/>
          </w:rPr>
          <w:fldChar w:fldCharType="separate"/>
        </w:r>
        <w:r w:rsidRPr="00DB3211">
          <w:rPr>
            <w:rStyle w:val="Hyperlink"/>
            <w:noProof/>
          </w:rPr>
          <w:t>1</w:t>
        </w:r>
        <w:r w:rsidRPr="00DA516E">
          <w:rPr>
            <w:rFonts w:ascii="Calibri" w:hAnsi="Calibri"/>
            <w:b w:val="0"/>
            <w:caps w:val="0"/>
            <w:noProof/>
            <w:sz w:val="22"/>
            <w:szCs w:val="22"/>
          </w:rPr>
          <w:tab/>
        </w:r>
        <w:r w:rsidRPr="00DB3211">
          <w:rPr>
            <w:rStyle w:val="Hyperlink"/>
            <w:noProof/>
          </w:rPr>
          <w:t>Introduction</w:t>
        </w:r>
        <w:r>
          <w:rPr>
            <w:noProof/>
          </w:rPr>
          <w:tab/>
        </w:r>
        <w:r>
          <w:rPr>
            <w:noProof/>
          </w:rPr>
          <w:fldChar w:fldCharType="begin"/>
        </w:r>
        <w:r>
          <w:rPr>
            <w:noProof/>
          </w:rPr>
          <w:instrText xml:space="preserve"> PAGEREF _Toc113373115 \h </w:instrText>
        </w:r>
        <w:r>
          <w:rPr>
            <w:noProof/>
          </w:rPr>
        </w:r>
        <w:r>
          <w:rPr>
            <w:noProof/>
          </w:rPr>
          <w:fldChar w:fldCharType="separate"/>
        </w:r>
        <w:r w:rsidR="007304A5">
          <w:rPr>
            <w:noProof/>
          </w:rPr>
          <w:t>1-1</w:t>
        </w:r>
        <w:r>
          <w:rPr>
            <w:noProof/>
          </w:rPr>
          <w:fldChar w:fldCharType="end"/>
        </w:r>
        <w:r w:rsidRPr="00DB3211">
          <w:rPr>
            <w:rStyle w:val="Hyperlink"/>
            <w:noProof/>
          </w:rPr>
          <w:fldChar w:fldCharType="end"/>
        </w:r>
      </w:ins>
    </w:p>
    <w:p w14:paraId="2D4C3505" w14:textId="77777777" w:rsidR="00743C22" w:rsidRPr="00DA516E" w:rsidRDefault="00743C22">
      <w:pPr>
        <w:pStyle w:val="TOC2"/>
        <w:tabs>
          <w:tab w:val="left" w:pos="907"/>
        </w:tabs>
        <w:rPr>
          <w:ins w:id="81" w:author="ZIMMERMAN, PATRICK LOUIS. (JSC-CM551)[KBR Wyle Services, LLC]" w:date="2022-11-11T13:43:00Z"/>
          <w:rFonts w:ascii="Calibri" w:hAnsi="Calibri"/>
          <w:caps w:val="0"/>
          <w:noProof/>
          <w:sz w:val="22"/>
          <w:szCs w:val="22"/>
        </w:rPr>
      </w:pPr>
      <w:ins w:id="82" w:author="ZIMMERMAN, PATRICK LOUIS. (JSC-CM551)[KBR Wyle Services, LLC]" w:date="2022-11-11T13:43:00Z">
        <w:r w:rsidRPr="00DB3211">
          <w:rPr>
            <w:rStyle w:val="Hyperlink"/>
            <w:noProof/>
          </w:rPr>
          <w:fldChar w:fldCharType="begin"/>
        </w:r>
        <w:r w:rsidRPr="00DB3211">
          <w:rPr>
            <w:rStyle w:val="Hyperlink"/>
            <w:noProof/>
          </w:rPr>
          <w:instrText xml:space="preserve"> </w:instrText>
        </w:r>
        <w:r>
          <w:rPr>
            <w:noProof/>
          </w:rPr>
          <w:instrText>HYPERLINK \l "_Toc113373116"</w:instrText>
        </w:r>
        <w:r w:rsidRPr="00DB3211">
          <w:rPr>
            <w:rStyle w:val="Hyperlink"/>
            <w:noProof/>
          </w:rPr>
          <w:instrText xml:space="preserve"> </w:instrText>
        </w:r>
        <w:r w:rsidRPr="00DB3211">
          <w:rPr>
            <w:rStyle w:val="Hyperlink"/>
            <w:noProof/>
          </w:rPr>
        </w:r>
        <w:r w:rsidRPr="00DB3211">
          <w:rPr>
            <w:rStyle w:val="Hyperlink"/>
            <w:noProof/>
          </w:rPr>
          <w:fldChar w:fldCharType="separate"/>
        </w:r>
        <w:r w:rsidRPr="00DB3211">
          <w:rPr>
            <w:rStyle w:val="Hyperlink"/>
            <w:noProof/>
          </w:rPr>
          <w:t>1.1</w:t>
        </w:r>
        <w:r w:rsidRPr="00DA516E">
          <w:rPr>
            <w:rFonts w:ascii="Calibri" w:hAnsi="Calibri"/>
            <w:caps w:val="0"/>
            <w:noProof/>
            <w:sz w:val="22"/>
            <w:szCs w:val="22"/>
          </w:rPr>
          <w:tab/>
        </w:r>
        <w:r w:rsidRPr="00DB3211">
          <w:rPr>
            <w:rStyle w:val="Hyperlink"/>
            <w:noProof/>
          </w:rPr>
          <w:t>Purpose and Scope</w:t>
        </w:r>
        <w:r>
          <w:rPr>
            <w:noProof/>
          </w:rPr>
          <w:tab/>
        </w:r>
        <w:r>
          <w:rPr>
            <w:noProof/>
          </w:rPr>
          <w:fldChar w:fldCharType="begin"/>
        </w:r>
        <w:r>
          <w:rPr>
            <w:noProof/>
          </w:rPr>
          <w:instrText xml:space="preserve"> PAGEREF _Toc113373116 \h </w:instrText>
        </w:r>
        <w:r>
          <w:rPr>
            <w:noProof/>
          </w:rPr>
        </w:r>
        <w:r>
          <w:rPr>
            <w:noProof/>
          </w:rPr>
          <w:fldChar w:fldCharType="separate"/>
        </w:r>
        <w:r w:rsidR="007304A5">
          <w:rPr>
            <w:noProof/>
          </w:rPr>
          <w:t>1-1</w:t>
        </w:r>
        <w:r>
          <w:rPr>
            <w:noProof/>
          </w:rPr>
          <w:fldChar w:fldCharType="end"/>
        </w:r>
        <w:r w:rsidRPr="00DB3211">
          <w:rPr>
            <w:rStyle w:val="Hyperlink"/>
            <w:noProof/>
          </w:rPr>
          <w:fldChar w:fldCharType="end"/>
        </w:r>
      </w:ins>
    </w:p>
    <w:p w14:paraId="5F9AC8F9" w14:textId="77777777" w:rsidR="00743C22" w:rsidRPr="00DA516E" w:rsidRDefault="00743C22">
      <w:pPr>
        <w:pStyle w:val="TOC2"/>
        <w:tabs>
          <w:tab w:val="left" w:pos="907"/>
        </w:tabs>
        <w:rPr>
          <w:ins w:id="83" w:author="ZIMMERMAN, PATRICK LOUIS. (JSC-CM551)[KBR Wyle Services, LLC]" w:date="2022-11-11T13:43:00Z"/>
          <w:rFonts w:ascii="Calibri" w:hAnsi="Calibri"/>
          <w:caps w:val="0"/>
          <w:noProof/>
          <w:sz w:val="22"/>
          <w:szCs w:val="22"/>
        </w:rPr>
      </w:pPr>
      <w:ins w:id="84" w:author="ZIMMERMAN, PATRICK LOUIS. (JSC-CM551)[KBR Wyle Services, LLC]" w:date="2022-11-11T13:43:00Z">
        <w:r w:rsidRPr="00DB3211">
          <w:rPr>
            <w:rStyle w:val="Hyperlink"/>
            <w:noProof/>
          </w:rPr>
          <w:fldChar w:fldCharType="begin"/>
        </w:r>
        <w:r w:rsidRPr="00DB3211">
          <w:rPr>
            <w:rStyle w:val="Hyperlink"/>
            <w:noProof/>
          </w:rPr>
          <w:instrText xml:space="preserve"> </w:instrText>
        </w:r>
        <w:r>
          <w:rPr>
            <w:noProof/>
          </w:rPr>
          <w:instrText>HYPERLINK \l "_Toc113373117"</w:instrText>
        </w:r>
        <w:r w:rsidRPr="00DB3211">
          <w:rPr>
            <w:rStyle w:val="Hyperlink"/>
            <w:noProof/>
          </w:rPr>
          <w:instrText xml:space="preserve"> </w:instrText>
        </w:r>
        <w:r w:rsidRPr="00DB3211">
          <w:rPr>
            <w:rStyle w:val="Hyperlink"/>
            <w:noProof/>
          </w:rPr>
        </w:r>
        <w:r w:rsidRPr="00DB3211">
          <w:rPr>
            <w:rStyle w:val="Hyperlink"/>
            <w:noProof/>
          </w:rPr>
          <w:fldChar w:fldCharType="separate"/>
        </w:r>
        <w:r w:rsidRPr="00DB3211">
          <w:rPr>
            <w:rStyle w:val="Hyperlink"/>
            <w:noProof/>
          </w:rPr>
          <w:t>1.2</w:t>
        </w:r>
        <w:r w:rsidRPr="00DA516E">
          <w:rPr>
            <w:rFonts w:ascii="Calibri" w:hAnsi="Calibri"/>
            <w:caps w:val="0"/>
            <w:noProof/>
            <w:sz w:val="22"/>
            <w:szCs w:val="22"/>
          </w:rPr>
          <w:tab/>
        </w:r>
        <w:r w:rsidRPr="00DB3211">
          <w:rPr>
            <w:rStyle w:val="Hyperlink"/>
            <w:noProof/>
          </w:rPr>
          <w:t>Applicability</w:t>
        </w:r>
        <w:r>
          <w:rPr>
            <w:noProof/>
          </w:rPr>
          <w:tab/>
        </w:r>
        <w:r>
          <w:rPr>
            <w:noProof/>
          </w:rPr>
          <w:fldChar w:fldCharType="begin"/>
        </w:r>
        <w:r>
          <w:rPr>
            <w:noProof/>
          </w:rPr>
          <w:instrText xml:space="preserve"> PAGEREF _Toc113373117 \h </w:instrText>
        </w:r>
        <w:r>
          <w:rPr>
            <w:noProof/>
          </w:rPr>
        </w:r>
        <w:r>
          <w:rPr>
            <w:noProof/>
          </w:rPr>
          <w:fldChar w:fldCharType="separate"/>
        </w:r>
        <w:r w:rsidR="007304A5">
          <w:rPr>
            <w:noProof/>
          </w:rPr>
          <w:t>1-1</w:t>
        </w:r>
        <w:r>
          <w:rPr>
            <w:noProof/>
          </w:rPr>
          <w:fldChar w:fldCharType="end"/>
        </w:r>
        <w:r w:rsidRPr="00DB3211">
          <w:rPr>
            <w:rStyle w:val="Hyperlink"/>
            <w:noProof/>
          </w:rPr>
          <w:fldChar w:fldCharType="end"/>
        </w:r>
      </w:ins>
    </w:p>
    <w:p w14:paraId="501CCF39" w14:textId="77777777" w:rsidR="00743C22" w:rsidRPr="00DA516E" w:rsidRDefault="00743C22">
      <w:pPr>
        <w:pStyle w:val="TOC2"/>
        <w:tabs>
          <w:tab w:val="left" w:pos="907"/>
        </w:tabs>
        <w:rPr>
          <w:ins w:id="85" w:author="ZIMMERMAN, PATRICK LOUIS. (JSC-CM551)[KBR Wyle Services, LLC]" w:date="2022-11-11T13:43:00Z"/>
          <w:rFonts w:ascii="Calibri" w:hAnsi="Calibri"/>
          <w:caps w:val="0"/>
          <w:noProof/>
          <w:sz w:val="22"/>
          <w:szCs w:val="22"/>
        </w:rPr>
      </w:pPr>
      <w:ins w:id="86" w:author="ZIMMERMAN, PATRICK LOUIS. (JSC-CM551)[KBR Wyle Services, LLC]" w:date="2022-11-11T13:43:00Z">
        <w:r w:rsidRPr="00DB3211">
          <w:rPr>
            <w:rStyle w:val="Hyperlink"/>
            <w:noProof/>
          </w:rPr>
          <w:fldChar w:fldCharType="begin"/>
        </w:r>
        <w:r w:rsidRPr="00DB3211">
          <w:rPr>
            <w:rStyle w:val="Hyperlink"/>
            <w:noProof/>
          </w:rPr>
          <w:instrText xml:space="preserve"> </w:instrText>
        </w:r>
        <w:r>
          <w:rPr>
            <w:noProof/>
          </w:rPr>
          <w:instrText>HYPERLINK \l "_Toc113373118"</w:instrText>
        </w:r>
        <w:r w:rsidRPr="00DB3211">
          <w:rPr>
            <w:rStyle w:val="Hyperlink"/>
            <w:noProof/>
          </w:rPr>
          <w:instrText xml:space="preserve"> </w:instrText>
        </w:r>
        <w:r w:rsidRPr="00DB3211">
          <w:rPr>
            <w:rStyle w:val="Hyperlink"/>
            <w:noProof/>
          </w:rPr>
        </w:r>
        <w:r w:rsidRPr="00DB3211">
          <w:rPr>
            <w:rStyle w:val="Hyperlink"/>
            <w:noProof/>
          </w:rPr>
          <w:fldChar w:fldCharType="separate"/>
        </w:r>
        <w:r w:rsidRPr="00DB3211">
          <w:rPr>
            <w:rStyle w:val="Hyperlink"/>
            <w:noProof/>
          </w:rPr>
          <w:t>1.3</w:t>
        </w:r>
        <w:r w:rsidRPr="00DA516E">
          <w:rPr>
            <w:rFonts w:ascii="Calibri" w:hAnsi="Calibri"/>
            <w:caps w:val="0"/>
            <w:noProof/>
            <w:sz w:val="22"/>
            <w:szCs w:val="22"/>
          </w:rPr>
          <w:tab/>
        </w:r>
        <w:r w:rsidRPr="00DB3211">
          <w:rPr>
            <w:rStyle w:val="Hyperlink"/>
            <w:noProof/>
          </w:rPr>
          <w:t>STRUCTURE OF THIS DOCUMENT</w:t>
        </w:r>
        <w:r>
          <w:rPr>
            <w:noProof/>
          </w:rPr>
          <w:tab/>
        </w:r>
        <w:r>
          <w:rPr>
            <w:noProof/>
          </w:rPr>
          <w:fldChar w:fldCharType="begin"/>
        </w:r>
        <w:r>
          <w:rPr>
            <w:noProof/>
          </w:rPr>
          <w:instrText xml:space="preserve"> PAGEREF _Toc113373118 \h </w:instrText>
        </w:r>
        <w:r>
          <w:rPr>
            <w:noProof/>
          </w:rPr>
        </w:r>
        <w:r>
          <w:rPr>
            <w:noProof/>
          </w:rPr>
          <w:fldChar w:fldCharType="separate"/>
        </w:r>
        <w:r w:rsidR="007304A5">
          <w:rPr>
            <w:noProof/>
          </w:rPr>
          <w:t>1-2</w:t>
        </w:r>
        <w:r>
          <w:rPr>
            <w:noProof/>
          </w:rPr>
          <w:fldChar w:fldCharType="end"/>
        </w:r>
        <w:r w:rsidRPr="00DB3211">
          <w:rPr>
            <w:rStyle w:val="Hyperlink"/>
            <w:noProof/>
          </w:rPr>
          <w:fldChar w:fldCharType="end"/>
        </w:r>
      </w:ins>
    </w:p>
    <w:p w14:paraId="7C46A495" w14:textId="77777777" w:rsidR="00743C22" w:rsidRPr="00DA516E" w:rsidRDefault="00743C22">
      <w:pPr>
        <w:pStyle w:val="TOC2"/>
        <w:tabs>
          <w:tab w:val="left" w:pos="907"/>
        </w:tabs>
        <w:rPr>
          <w:ins w:id="87" w:author="ZIMMERMAN, PATRICK LOUIS. (JSC-CM551)[KBR Wyle Services, LLC]" w:date="2022-11-11T13:43:00Z"/>
          <w:rFonts w:ascii="Calibri" w:hAnsi="Calibri"/>
          <w:caps w:val="0"/>
          <w:noProof/>
          <w:sz w:val="22"/>
          <w:szCs w:val="22"/>
        </w:rPr>
      </w:pPr>
      <w:ins w:id="88" w:author="ZIMMERMAN, PATRICK LOUIS. (JSC-CM551)[KBR Wyle Services, LLC]" w:date="2022-11-11T13:43:00Z">
        <w:r w:rsidRPr="00DB3211">
          <w:rPr>
            <w:rStyle w:val="Hyperlink"/>
            <w:noProof/>
          </w:rPr>
          <w:fldChar w:fldCharType="begin"/>
        </w:r>
        <w:r w:rsidRPr="00DB3211">
          <w:rPr>
            <w:rStyle w:val="Hyperlink"/>
            <w:noProof/>
          </w:rPr>
          <w:instrText xml:space="preserve"> </w:instrText>
        </w:r>
        <w:r>
          <w:rPr>
            <w:noProof/>
          </w:rPr>
          <w:instrText>HYPERLINK \l "_Toc113373119"</w:instrText>
        </w:r>
        <w:r w:rsidRPr="00DB3211">
          <w:rPr>
            <w:rStyle w:val="Hyperlink"/>
            <w:noProof/>
          </w:rPr>
          <w:instrText xml:space="preserve"> </w:instrText>
        </w:r>
        <w:r w:rsidRPr="00DB3211">
          <w:rPr>
            <w:rStyle w:val="Hyperlink"/>
            <w:noProof/>
          </w:rPr>
        </w:r>
        <w:r w:rsidRPr="00DB3211">
          <w:rPr>
            <w:rStyle w:val="Hyperlink"/>
            <w:noProof/>
          </w:rPr>
          <w:fldChar w:fldCharType="separate"/>
        </w:r>
        <w:r w:rsidRPr="00DB3211">
          <w:rPr>
            <w:rStyle w:val="Hyperlink"/>
            <w:noProof/>
          </w:rPr>
          <w:t>1.4</w:t>
        </w:r>
        <w:r w:rsidRPr="00DA516E">
          <w:rPr>
            <w:rFonts w:ascii="Calibri" w:hAnsi="Calibri"/>
            <w:caps w:val="0"/>
            <w:noProof/>
            <w:sz w:val="22"/>
            <w:szCs w:val="22"/>
          </w:rPr>
          <w:tab/>
        </w:r>
        <w:r w:rsidRPr="00DB3211">
          <w:rPr>
            <w:rStyle w:val="Hyperlink"/>
            <w:noProof/>
          </w:rPr>
          <w:t>REFERENCES</w:t>
        </w:r>
        <w:r>
          <w:rPr>
            <w:noProof/>
          </w:rPr>
          <w:tab/>
        </w:r>
        <w:r>
          <w:rPr>
            <w:noProof/>
          </w:rPr>
          <w:fldChar w:fldCharType="begin"/>
        </w:r>
        <w:r>
          <w:rPr>
            <w:noProof/>
          </w:rPr>
          <w:instrText xml:space="preserve"> PAGEREF _Toc113373119 \h </w:instrText>
        </w:r>
        <w:r>
          <w:rPr>
            <w:noProof/>
          </w:rPr>
        </w:r>
        <w:r>
          <w:rPr>
            <w:noProof/>
          </w:rPr>
          <w:fldChar w:fldCharType="separate"/>
        </w:r>
        <w:r w:rsidR="007304A5">
          <w:rPr>
            <w:noProof/>
          </w:rPr>
          <w:t>1-2</w:t>
        </w:r>
        <w:r>
          <w:rPr>
            <w:noProof/>
          </w:rPr>
          <w:fldChar w:fldCharType="end"/>
        </w:r>
        <w:r w:rsidRPr="00DB3211">
          <w:rPr>
            <w:rStyle w:val="Hyperlink"/>
            <w:noProof/>
          </w:rPr>
          <w:fldChar w:fldCharType="end"/>
        </w:r>
      </w:ins>
    </w:p>
    <w:p w14:paraId="3D24D107" w14:textId="77777777" w:rsidR="00743C22" w:rsidRPr="00DA516E" w:rsidRDefault="00743C22">
      <w:pPr>
        <w:pStyle w:val="TOC1"/>
        <w:rPr>
          <w:ins w:id="89" w:author="ZIMMERMAN, PATRICK LOUIS. (JSC-CM551)[KBR Wyle Services, LLC]" w:date="2022-11-11T13:43:00Z"/>
          <w:rFonts w:ascii="Calibri" w:hAnsi="Calibri"/>
          <w:b w:val="0"/>
          <w:caps w:val="0"/>
          <w:noProof/>
          <w:sz w:val="22"/>
          <w:szCs w:val="22"/>
        </w:rPr>
      </w:pPr>
      <w:ins w:id="90" w:author="ZIMMERMAN, PATRICK LOUIS. (JSC-CM551)[KBR Wyle Services, LLC]" w:date="2022-11-11T13:43:00Z">
        <w:r w:rsidRPr="00DB3211">
          <w:rPr>
            <w:rStyle w:val="Hyperlink"/>
            <w:noProof/>
          </w:rPr>
          <w:fldChar w:fldCharType="begin"/>
        </w:r>
        <w:r w:rsidRPr="00DB3211">
          <w:rPr>
            <w:rStyle w:val="Hyperlink"/>
            <w:noProof/>
          </w:rPr>
          <w:instrText xml:space="preserve"> </w:instrText>
        </w:r>
        <w:r>
          <w:rPr>
            <w:noProof/>
          </w:rPr>
          <w:instrText>HYPERLINK \l "_Toc113373120"</w:instrText>
        </w:r>
        <w:r w:rsidRPr="00DB3211">
          <w:rPr>
            <w:rStyle w:val="Hyperlink"/>
            <w:noProof/>
          </w:rPr>
          <w:instrText xml:space="preserve"> </w:instrText>
        </w:r>
        <w:r w:rsidRPr="00DB3211">
          <w:rPr>
            <w:rStyle w:val="Hyperlink"/>
            <w:noProof/>
          </w:rPr>
        </w:r>
        <w:r w:rsidRPr="00DB3211">
          <w:rPr>
            <w:rStyle w:val="Hyperlink"/>
            <w:noProof/>
          </w:rPr>
          <w:fldChar w:fldCharType="separate"/>
        </w:r>
        <w:r w:rsidRPr="00DB3211">
          <w:rPr>
            <w:rStyle w:val="Hyperlink"/>
            <w:noProof/>
          </w:rPr>
          <w:t>2</w:t>
        </w:r>
        <w:r w:rsidRPr="00DA516E">
          <w:rPr>
            <w:rFonts w:ascii="Calibri" w:hAnsi="Calibri"/>
            <w:b w:val="0"/>
            <w:caps w:val="0"/>
            <w:noProof/>
            <w:sz w:val="22"/>
            <w:szCs w:val="22"/>
          </w:rPr>
          <w:tab/>
        </w:r>
        <w:r w:rsidRPr="00DB3211">
          <w:rPr>
            <w:rStyle w:val="Hyperlink"/>
            <w:noProof/>
          </w:rPr>
          <w:t>scope of navigation</w:t>
        </w:r>
        <w:r>
          <w:rPr>
            <w:noProof/>
          </w:rPr>
          <w:tab/>
        </w:r>
        <w:r>
          <w:rPr>
            <w:noProof/>
          </w:rPr>
          <w:fldChar w:fldCharType="begin"/>
        </w:r>
        <w:r>
          <w:rPr>
            <w:noProof/>
          </w:rPr>
          <w:instrText xml:space="preserve"> PAGEREF _Toc113373120 \h </w:instrText>
        </w:r>
        <w:r>
          <w:rPr>
            <w:noProof/>
          </w:rPr>
        </w:r>
        <w:r>
          <w:rPr>
            <w:noProof/>
          </w:rPr>
          <w:fldChar w:fldCharType="separate"/>
        </w:r>
        <w:r w:rsidR="007304A5">
          <w:rPr>
            <w:noProof/>
          </w:rPr>
          <w:t>2-2</w:t>
        </w:r>
        <w:r>
          <w:rPr>
            <w:noProof/>
          </w:rPr>
          <w:fldChar w:fldCharType="end"/>
        </w:r>
        <w:r w:rsidRPr="00DB3211">
          <w:rPr>
            <w:rStyle w:val="Hyperlink"/>
            <w:noProof/>
          </w:rPr>
          <w:fldChar w:fldCharType="end"/>
        </w:r>
      </w:ins>
    </w:p>
    <w:p w14:paraId="4873DEC5" w14:textId="77777777" w:rsidR="00743C22" w:rsidRPr="00DA516E" w:rsidRDefault="00743C22">
      <w:pPr>
        <w:pStyle w:val="TOC2"/>
        <w:tabs>
          <w:tab w:val="left" w:pos="907"/>
        </w:tabs>
        <w:rPr>
          <w:ins w:id="91" w:author="ZIMMERMAN, PATRICK LOUIS. (JSC-CM551)[KBR Wyle Services, LLC]" w:date="2022-11-11T13:43:00Z"/>
          <w:rFonts w:ascii="Calibri" w:hAnsi="Calibri"/>
          <w:caps w:val="0"/>
          <w:noProof/>
          <w:sz w:val="22"/>
          <w:szCs w:val="22"/>
        </w:rPr>
      </w:pPr>
      <w:ins w:id="92" w:author="ZIMMERMAN, PATRICK LOUIS. (JSC-CM551)[KBR Wyle Services, LLC]" w:date="2022-11-11T13:43:00Z">
        <w:r w:rsidRPr="00DB3211">
          <w:rPr>
            <w:rStyle w:val="Hyperlink"/>
            <w:noProof/>
          </w:rPr>
          <w:fldChar w:fldCharType="begin"/>
        </w:r>
        <w:r w:rsidRPr="00DB3211">
          <w:rPr>
            <w:rStyle w:val="Hyperlink"/>
            <w:noProof/>
          </w:rPr>
          <w:instrText xml:space="preserve"> </w:instrText>
        </w:r>
        <w:r>
          <w:rPr>
            <w:noProof/>
          </w:rPr>
          <w:instrText>HYPERLINK \l "_Toc113373121"</w:instrText>
        </w:r>
        <w:r w:rsidRPr="00DB3211">
          <w:rPr>
            <w:rStyle w:val="Hyperlink"/>
            <w:noProof/>
          </w:rPr>
          <w:instrText xml:space="preserve"> </w:instrText>
        </w:r>
        <w:r w:rsidRPr="00DB3211">
          <w:rPr>
            <w:rStyle w:val="Hyperlink"/>
            <w:noProof/>
          </w:rPr>
        </w:r>
        <w:r w:rsidRPr="00DB3211">
          <w:rPr>
            <w:rStyle w:val="Hyperlink"/>
            <w:noProof/>
          </w:rPr>
          <w:fldChar w:fldCharType="separate"/>
        </w:r>
        <w:r w:rsidRPr="00DB3211">
          <w:rPr>
            <w:rStyle w:val="Hyperlink"/>
            <w:noProof/>
          </w:rPr>
          <w:t>2.1</w:t>
        </w:r>
        <w:r w:rsidRPr="00DA516E">
          <w:rPr>
            <w:rFonts w:ascii="Calibri" w:hAnsi="Calibri"/>
            <w:caps w:val="0"/>
            <w:noProof/>
            <w:sz w:val="22"/>
            <w:szCs w:val="22"/>
          </w:rPr>
          <w:tab/>
        </w:r>
        <w:r w:rsidRPr="00DB3211">
          <w:rPr>
            <w:rStyle w:val="Hyperlink"/>
            <w:noProof/>
          </w:rPr>
          <w:t>Overview</w:t>
        </w:r>
        <w:r>
          <w:rPr>
            <w:noProof/>
          </w:rPr>
          <w:tab/>
        </w:r>
        <w:r>
          <w:rPr>
            <w:noProof/>
          </w:rPr>
          <w:fldChar w:fldCharType="begin"/>
        </w:r>
        <w:r>
          <w:rPr>
            <w:noProof/>
          </w:rPr>
          <w:instrText xml:space="preserve"> PAGEREF _Toc113373121 \h </w:instrText>
        </w:r>
        <w:r>
          <w:rPr>
            <w:noProof/>
          </w:rPr>
        </w:r>
        <w:r>
          <w:rPr>
            <w:noProof/>
          </w:rPr>
          <w:fldChar w:fldCharType="separate"/>
        </w:r>
        <w:r w:rsidR="007304A5">
          <w:rPr>
            <w:noProof/>
          </w:rPr>
          <w:t>2-2</w:t>
        </w:r>
        <w:r>
          <w:rPr>
            <w:noProof/>
          </w:rPr>
          <w:fldChar w:fldCharType="end"/>
        </w:r>
        <w:r w:rsidRPr="00DB3211">
          <w:rPr>
            <w:rStyle w:val="Hyperlink"/>
            <w:noProof/>
          </w:rPr>
          <w:fldChar w:fldCharType="end"/>
        </w:r>
      </w:ins>
    </w:p>
    <w:p w14:paraId="2036149E" w14:textId="77777777" w:rsidR="00743C22" w:rsidRPr="00DA516E" w:rsidRDefault="00743C22">
      <w:pPr>
        <w:pStyle w:val="TOC2"/>
        <w:tabs>
          <w:tab w:val="left" w:pos="907"/>
        </w:tabs>
        <w:rPr>
          <w:ins w:id="93" w:author="ZIMMERMAN, PATRICK LOUIS. (JSC-CM551)[KBR Wyle Services, LLC]" w:date="2022-11-11T13:43:00Z"/>
          <w:rFonts w:ascii="Calibri" w:hAnsi="Calibri"/>
          <w:caps w:val="0"/>
          <w:noProof/>
          <w:sz w:val="22"/>
          <w:szCs w:val="22"/>
        </w:rPr>
      </w:pPr>
      <w:ins w:id="94" w:author="ZIMMERMAN, PATRICK LOUIS. (JSC-CM551)[KBR Wyle Services, LLC]" w:date="2022-11-11T13:43:00Z">
        <w:r w:rsidRPr="00DB3211">
          <w:rPr>
            <w:rStyle w:val="Hyperlink"/>
            <w:noProof/>
          </w:rPr>
          <w:fldChar w:fldCharType="begin"/>
        </w:r>
        <w:r w:rsidRPr="00DB3211">
          <w:rPr>
            <w:rStyle w:val="Hyperlink"/>
            <w:noProof/>
          </w:rPr>
          <w:instrText xml:space="preserve"> </w:instrText>
        </w:r>
        <w:r>
          <w:rPr>
            <w:noProof/>
          </w:rPr>
          <w:instrText>HYPERLINK \l "_Toc113373122"</w:instrText>
        </w:r>
        <w:r w:rsidRPr="00DB3211">
          <w:rPr>
            <w:rStyle w:val="Hyperlink"/>
            <w:noProof/>
          </w:rPr>
          <w:instrText xml:space="preserve"> </w:instrText>
        </w:r>
        <w:r w:rsidRPr="00DB3211">
          <w:rPr>
            <w:rStyle w:val="Hyperlink"/>
            <w:noProof/>
          </w:rPr>
        </w:r>
        <w:r w:rsidRPr="00DB3211">
          <w:rPr>
            <w:rStyle w:val="Hyperlink"/>
            <w:noProof/>
          </w:rPr>
          <w:fldChar w:fldCharType="separate"/>
        </w:r>
        <w:r w:rsidRPr="00DB3211">
          <w:rPr>
            <w:rStyle w:val="Hyperlink"/>
            <w:noProof/>
          </w:rPr>
          <w:t>2.2</w:t>
        </w:r>
        <w:r w:rsidRPr="00DA516E">
          <w:rPr>
            <w:rFonts w:ascii="Calibri" w:hAnsi="Calibri"/>
            <w:caps w:val="0"/>
            <w:noProof/>
            <w:sz w:val="22"/>
            <w:szCs w:val="22"/>
          </w:rPr>
          <w:tab/>
        </w:r>
        <w:r w:rsidRPr="00DB3211">
          <w:rPr>
            <w:rStyle w:val="Hyperlink"/>
            <w:noProof/>
          </w:rPr>
          <w:t>NAVIGATION</w:t>
        </w:r>
        <w:r>
          <w:rPr>
            <w:noProof/>
          </w:rPr>
          <w:tab/>
        </w:r>
        <w:r>
          <w:rPr>
            <w:noProof/>
          </w:rPr>
          <w:fldChar w:fldCharType="begin"/>
        </w:r>
        <w:r>
          <w:rPr>
            <w:noProof/>
          </w:rPr>
          <w:instrText xml:space="preserve"> PAGEREF _Toc113373122 \h </w:instrText>
        </w:r>
        <w:r>
          <w:rPr>
            <w:noProof/>
          </w:rPr>
        </w:r>
        <w:r>
          <w:rPr>
            <w:noProof/>
          </w:rPr>
          <w:fldChar w:fldCharType="separate"/>
        </w:r>
        <w:r w:rsidR="007304A5">
          <w:rPr>
            <w:noProof/>
          </w:rPr>
          <w:t>2-2</w:t>
        </w:r>
        <w:r>
          <w:rPr>
            <w:noProof/>
          </w:rPr>
          <w:fldChar w:fldCharType="end"/>
        </w:r>
        <w:r w:rsidRPr="00DB3211">
          <w:rPr>
            <w:rStyle w:val="Hyperlink"/>
            <w:noProof/>
          </w:rPr>
          <w:fldChar w:fldCharType="end"/>
        </w:r>
      </w:ins>
    </w:p>
    <w:p w14:paraId="55C1BE33" w14:textId="77777777" w:rsidR="00743C22" w:rsidRPr="00DA516E" w:rsidRDefault="00743C22">
      <w:pPr>
        <w:pStyle w:val="TOC1"/>
        <w:rPr>
          <w:ins w:id="95" w:author="ZIMMERMAN, PATRICK LOUIS. (JSC-CM551)[KBR Wyle Services, LLC]" w:date="2022-11-11T13:43:00Z"/>
          <w:rFonts w:ascii="Calibri" w:hAnsi="Calibri"/>
          <w:b w:val="0"/>
          <w:caps w:val="0"/>
          <w:noProof/>
          <w:sz w:val="22"/>
          <w:szCs w:val="22"/>
        </w:rPr>
      </w:pPr>
      <w:ins w:id="96" w:author="ZIMMERMAN, PATRICK LOUIS. (JSC-CM551)[KBR Wyle Services, LLC]" w:date="2022-11-11T13:43:00Z">
        <w:r w:rsidRPr="00DB3211">
          <w:rPr>
            <w:rStyle w:val="Hyperlink"/>
            <w:noProof/>
          </w:rPr>
          <w:fldChar w:fldCharType="begin"/>
        </w:r>
        <w:r w:rsidRPr="00DB3211">
          <w:rPr>
            <w:rStyle w:val="Hyperlink"/>
            <w:noProof/>
          </w:rPr>
          <w:instrText xml:space="preserve"> </w:instrText>
        </w:r>
        <w:r>
          <w:rPr>
            <w:noProof/>
          </w:rPr>
          <w:instrText>HYPERLINK \l "_Toc113373123"</w:instrText>
        </w:r>
        <w:r w:rsidRPr="00DB3211">
          <w:rPr>
            <w:rStyle w:val="Hyperlink"/>
            <w:noProof/>
          </w:rPr>
          <w:instrText xml:space="preserve"> </w:instrText>
        </w:r>
        <w:r w:rsidRPr="00DB3211">
          <w:rPr>
            <w:rStyle w:val="Hyperlink"/>
            <w:noProof/>
          </w:rPr>
        </w:r>
        <w:r w:rsidRPr="00DB3211">
          <w:rPr>
            <w:rStyle w:val="Hyperlink"/>
            <w:noProof/>
          </w:rPr>
          <w:fldChar w:fldCharType="separate"/>
        </w:r>
        <w:r w:rsidRPr="00DB3211">
          <w:rPr>
            <w:rStyle w:val="Hyperlink"/>
            <w:noProof/>
          </w:rPr>
          <w:t>3</w:t>
        </w:r>
        <w:r w:rsidRPr="00DA516E">
          <w:rPr>
            <w:rFonts w:ascii="Calibri" w:hAnsi="Calibri"/>
            <w:b w:val="0"/>
            <w:caps w:val="0"/>
            <w:noProof/>
            <w:sz w:val="22"/>
            <w:szCs w:val="22"/>
          </w:rPr>
          <w:tab/>
        </w:r>
        <w:r w:rsidRPr="00DB3211">
          <w:rPr>
            <w:rStyle w:val="Hyperlink"/>
            <w:noProof/>
          </w:rPr>
          <w:t>NAVIGATION DATA MESSAGE EXCHANGE FRAMEWORK</w:t>
        </w:r>
        <w:r>
          <w:rPr>
            <w:noProof/>
          </w:rPr>
          <w:tab/>
        </w:r>
        <w:r>
          <w:rPr>
            <w:noProof/>
          </w:rPr>
          <w:fldChar w:fldCharType="begin"/>
        </w:r>
        <w:r>
          <w:rPr>
            <w:noProof/>
          </w:rPr>
          <w:instrText xml:space="preserve"> PAGEREF _Toc113373123 \h </w:instrText>
        </w:r>
        <w:r>
          <w:rPr>
            <w:noProof/>
          </w:rPr>
        </w:r>
        <w:r>
          <w:rPr>
            <w:noProof/>
          </w:rPr>
          <w:fldChar w:fldCharType="separate"/>
        </w:r>
        <w:r w:rsidR="007304A5">
          <w:rPr>
            <w:noProof/>
          </w:rPr>
          <w:t>3-1</w:t>
        </w:r>
        <w:r>
          <w:rPr>
            <w:noProof/>
          </w:rPr>
          <w:fldChar w:fldCharType="end"/>
        </w:r>
        <w:r w:rsidRPr="00DB3211">
          <w:rPr>
            <w:rStyle w:val="Hyperlink"/>
            <w:noProof/>
          </w:rPr>
          <w:fldChar w:fldCharType="end"/>
        </w:r>
      </w:ins>
    </w:p>
    <w:p w14:paraId="04AA8B57" w14:textId="77777777" w:rsidR="00743C22" w:rsidRPr="00DA516E" w:rsidRDefault="00743C22">
      <w:pPr>
        <w:pStyle w:val="TOC2"/>
        <w:tabs>
          <w:tab w:val="left" w:pos="907"/>
        </w:tabs>
        <w:rPr>
          <w:ins w:id="97" w:author="ZIMMERMAN, PATRICK LOUIS. (JSC-CM551)[KBR Wyle Services, LLC]" w:date="2022-11-11T13:43:00Z"/>
          <w:rFonts w:ascii="Calibri" w:hAnsi="Calibri"/>
          <w:caps w:val="0"/>
          <w:noProof/>
          <w:sz w:val="22"/>
          <w:szCs w:val="22"/>
        </w:rPr>
      </w:pPr>
      <w:ins w:id="98" w:author="ZIMMERMAN, PATRICK LOUIS. (JSC-CM551)[KBR Wyle Services, LLC]" w:date="2022-11-11T13:43:00Z">
        <w:r w:rsidRPr="00DB3211">
          <w:rPr>
            <w:rStyle w:val="Hyperlink"/>
            <w:noProof/>
          </w:rPr>
          <w:fldChar w:fldCharType="begin"/>
        </w:r>
        <w:r w:rsidRPr="00DB3211">
          <w:rPr>
            <w:rStyle w:val="Hyperlink"/>
            <w:noProof/>
          </w:rPr>
          <w:instrText xml:space="preserve"> </w:instrText>
        </w:r>
        <w:r>
          <w:rPr>
            <w:noProof/>
          </w:rPr>
          <w:instrText>HYPERLINK \l "_Toc113373124"</w:instrText>
        </w:r>
        <w:r w:rsidRPr="00DB3211">
          <w:rPr>
            <w:rStyle w:val="Hyperlink"/>
            <w:noProof/>
          </w:rPr>
          <w:instrText xml:space="preserve"> </w:instrText>
        </w:r>
        <w:r w:rsidRPr="00DB3211">
          <w:rPr>
            <w:rStyle w:val="Hyperlink"/>
            <w:noProof/>
          </w:rPr>
        </w:r>
        <w:r w:rsidRPr="00DB3211">
          <w:rPr>
            <w:rStyle w:val="Hyperlink"/>
            <w:noProof/>
          </w:rPr>
          <w:fldChar w:fldCharType="separate"/>
        </w:r>
        <w:r w:rsidRPr="00DB3211">
          <w:rPr>
            <w:rStyle w:val="Hyperlink"/>
            <w:noProof/>
          </w:rPr>
          <w:t>3.1</w:t>
        </w:r>
        <w:r w:rsidRPr="00DA516E">
          <w:rPr>
            <w:rFonts w:ascii="Calibri" w:hAnsi="Calibri"/>
            <w:caps w:val="0"/>
            <w:noProof/>
            <w:sz w:val="22"/>
            <w:szCs w:val="22"/>
          </w:rPr>
          <w:tab/>
        </w:r>
        <w:r w:rsidRPr="00DB3211">
          <w:rPr>
            <w:rStyle w:val="Hyperlink"/>
            <w:noProof/>
          </w:rPr>
          <w:t>Overview</w:t>
        </w:r>
        <w:r>
          <w:rPr>
            <w:noProof/>
          </w:rPr>
          <w:tab/>
        </w:r>
        <w:r>
          <w:rPr>
            <w:noProof/>
          </w:rPr>
          <w:fldChar w:fldCharType="begin"/>
        </w:r>
        <w:r>
          <w:rPr>
            <w:noProof/>
          </w:rPr>
          <w:instrText xml:space="preserve"> PAGEREF _Toc113373124 \h </w:instrText>
        </w:r>
        <w:r>
          <w:rPr>
            <w:noProof/>
          </w:rPr>
        </w:r>
        <w:r>
          <w:rPr>
            <w:noProof/>
          </w:rPr>
          <w:fldChar w:fldCharType="separate"/>
        </w:r>
        <w:r w:rsidR="007304A5">
          <w:rPr>
            <w:noProof/>
          </w:rPr>
          <w:t>3-1</w:t>
        </w:r>
        <w:r>
          <w:rPr>
            <w:noProof/>
          </w:rPr>
          <w:fldChar w:fldCharType="end"/>
        </w:r>
        <w:r w:rsidRPr="00DB3211">
          <w:rPr>
            <w:rStyle w:val="Hyperlink"/>
            <w:noProof/>
          </w:rPr>
          <w:fldChar w:fldCharType="end"/>
        </w:r>
      </w:ins>
    </w:p>
    <w:p w14:paraId="1DB02FCC" w14:textId="77777777" w:rsidR="00743C22" w:rsidRPr="00DA516E" w:rsidRDefault="00743C22">
      <w:pPr>
        <w:pStyle w:val="TOC2"/>
        <w:tabs>
          <w:tab w:val="left" w:pos="907"/>
        </w:tabs>
        <w:rPr>
          <w:ins w:id="99" w:author="ZIMMERMAN, PATRICK LOUIS. (JSC-CM551)[KBR Wyle Services, LLC]" w:date="2022-11-11T13:43:00Z"/>
          <w:rFonts w:ascii="Calibri" w:hAnsi="Calibri"/>
          <w:caps w:val="0"/>
          <w:noProof/>
          <w:sz w:val="22"/>
          <w:szCs w:val="22"/>
        </w:rPr>
      </w:pPr>
      <w:ins w:id="100" w:author="ZIMMERMAN, PATRICK LOUIS. (JSC-CM551)[KBR Wyle Services, LLC]" w:date="2022-11-11T13:43:00Z">
        <w:r w:rsidRPr="00DB3211">
          <w:rPr>
            <w:rStyle w:val="Hyperlink"/>
            <w:noProof/>
          </w:rPr>
          <w:fldChar w:fldCharType="begin"/>
        </w:r>
        <w:r w:rsidRPr="00DB3211">
          <w:rPr>
            <w:rStyle w:val="Hyperlink"/>
            <w:noProof/>
          </w:rPr>
          <w:instrText xml:space="preserve"> </w:instrText>
        </w:r>
        <w:r>
          <w:rPr>
            <w:noProof/>
          </w:rPr>
          <w:instrText>HYPERLINK \l "_Toc113373125"</w:instrText>
        </w:r>
        <w:r w:rsidRPr="00DB3211">
          <w:rPr>
            <w:rStyle w:val="Hyperlink"/>
            <w:noProof/>
          </w:rPr>
          <w:instrText xml:space="preserve"> </w:instrText>
        </w:r>
        <w:r w:rsidRPr="00DB3211">
          <w:rPr>
            <w:rStyle w:val="Hyperlink"/>
            <w:noProof/>
          </w:rPr>
        </w:r>
        <w:r w:rsidRPr="00DB3211">
          <w:rPr>
            <w:rStyle w:val="Hyperlink"/>
            <w:noProof/>
          </w:rPr>
          <w:fldChar w:fldCharType="separate"/>
        </w:r>
        <w:r w:rsidRPr="00DB3211">
          <w:rPr>
            <w:rStyle w:val="Hyperlink"/>
            <w:noProof/>
          </w:rPr>
          <w:t>3.2</w:t>
        </w:r>
        <w:r w:rsidRPr="00DA516E">
          <w:rPr>
            <w:rFonts w:ascii="Calibri" w:hAnsi="Calibri"/>
            <w:caps w:val="0"/>
            <w:noProof/>
            <w:sz w:val="22"/>
            <w:szCs w:val="22"/>
          </w:rPr>
          <w:tab/>
        </w:r>
        <w:r w:rsidRPr="00DB3211">
          <w:rPr>
            <w:rStyle w:val="Hyperlink"/>
            <w:noProof/>
          </w:rPr>
          <w:t>navigation data and Navigation data messageS</w:t>
        </w:r>
        <w:r>
          <w:rPr>
            <w:noProof/>
          </w:rPr>
          <w:tab/>
        </w:r>
        <w:r>
          <w:rPr>
            <w:noProof/>
          </w:rPr>
          <w:fldChar w:fldCharType="begin"/>
        </w:r>
        <w:r>
          <w:rPr>
            <w:noProof/>
          </w:rPr>
          <w:instrText xml:space="preserve"> PAGEREF _Toc113373125 \h </w:instrText>
        </w:r>
        <w:r>
          <w:rPr>
            <w:noProof/>
          </w:rPr>
        </w:r>
        <w:r>
          <w:rPr>
            <w:noProof/>
          </w:rPr>
          <w:fldChar w:fldCharType="separate"/>
        </w:r>
        <w:r w:rsidR="007304A5">
          <w:rPr>
            <w:noProof/>
          </w:rPr>
          <w:t>3-1</w:t>
        </w:r>
        <w:r>
          <w:rPr>
            <w:noProof/>
          </w:rPr>
          <w:fldChar w:fldCharType="end"/>
        </w:r>
        <w:r w:rsidRPr="00DB3211">
          <w:rPr>
            <w:rStyle w:val="Hyperlink"/>
            <w:noProof/>
          </w:rPr>
          <w:fldChar w:fldCharType="end"/>
        </w:r>
      </w:ins>
    </w:p>
    <w:p w14:paraId="0B265884" w14:textId="77777777" w:rsidR="00743C22" w:rsidRPr="00DA516E" w:rsidRDefault="00743C22">
      <w:pPr>
        <w:pStyle w:val="TOC1"/>
        <w:rPr>
          <w:ins w:id="101" w:author="ZIMMERMAN, PATRICK LOUIS. (JSC-CM551)[KBR Wyle Services, LLC]" w:date="2022-11-11T13:43:00Z"/>
          <w:rFonts w:ascii="Calibri" w:hAnsi="Calibri"/>
          <w:b w:val="0"/>
          <w:caps w:val="0"/>
          <w:noProof/>
          <w:sz w:val="22"/>
          <w:szCs w:val="22"/>
        </w:rPr>
      </w:pPr>
      <w:ins w:id="102" w:author="ZIMMERMAN, PATRICK LOUIS. (JSC-CM551)[KBR Wyle Services, LLC]" w:date="2022-11-11T13:43:00Z">
        <w:r w:rsidRPr="00DB3211">
          <w:rPr>
            <w:rStyle w:val="Hyperlink"/>
            <w:noProof/>
          </w:rPr>
          <w:fldChar w:fldCharType="begin"/>
        </w:r>
        <w:r w:rsidRPr="00DB3211">
          <w:rPr>
            <w:rStyle w:val="Hyperlink"/>
            <w:noProof/>
          </w:rPr>
          <w:instrText xml:space="preserve"> </w:instrText>
        </w:r>
        <w:r>
          <w:rPr>
            <w:noProof/>
          </w:rPr>
          <w:instrText>HYPERLINK \l "_Toc113373126"</w:instrText>
        </w:r>
        <w:r w:rsidRPr="00DB3211">
          <w:rPr>
            <w:rStyle w:val="Hyperlink"/>
            <w:noProof/>
          </w:rPr>
          <w:instrText xml:space="preserve"> </w:instrText>
        </w:r>
        <w:r w:rsidRPr="00DB3211">
          <w:rPr>
            <w:rStyle w:val="Hyperlink"/>
            <w:noProof/>
          </w:rPr>
        </w:r>
        <w:r w:rsidRPr="00DB3211">
          <w:rPr>
            <w:rStyle w:val="Hyperlink"/>
            <w:noProof/>
          </w:rPr>
          <w:fldChar w:fldCharType="separate"/>
        </w:r>
        <w:r w:rsidRPr="00DB3211">
          <w:rPr>
            <w:rStyle w:val="Hyperlink"/>
            <w:noProof/>
          </w:rPr>
          <w:t>4</w:t>
        </w:r>
        <w:r w:rsidRPr="00DA516E">
          <w:rPr>
            <w:rFonts w:ascii="Calibri" w:hAnsi="Calibri"/>
            <w:b w:val="0"/>
            <w:caps w:val="0"/>
            <w:noProof/>
            <w:sz w:val="22"/>
            <w:szCs w:val="22"/>
          </w:rPr>
          <w:tab/>
        </w:r>
        <w:r w:rsidRPr="00DB3211">
          <w:rPr>
            <w:rStyle w:val="Hyperlink"/>
            <w:noProof/>
          </w:rPr>
          <w:t>CCSDS Navigation DATA Messages</w:t>
        </w:r>
        <w:r>
          <w:rPr>
            <w:noProof/>
          </w:rPr>
          <w:tab/>
        </w:r>
        <w:r>
          <w:rPr>
            <w:noProof/>
          </w:rPr>
          <w:fldChar w:fldCharType="begin"/>
        </w:r>
        <w:r>
          <w:rPr>
            <w:noProof/>
          </w:rPr>
          <w:instrText xml:space="preserve"> PAGEREF _Toc113373126 \h </w:instrText>
        </w:r>
        <w:r>
          <w:rPr>
            <w:noProof/>
          </w:rPr>
        </w:r>
        <w:r>
          <w:rPr>
            <w:noProof/>
          </w:rPr>
          <w:fldChar w:fldCharType="separate"/>
        </w:r>
        <w:r w:rsidR="007304A5">
          <w:rPr>
            <w:noProof/>
          </w:rPr>
          <w:t>4-1</w:t>
        </w:r>
        <w:r>
          <w:rPr>
            <w:noProof/>
          </w:rPr>
          <w:fldChar w:fldCharType="end"/>
        </w:r>
        <w:r w:rsidRPr="00DB3211">
          <w:rPr>
            <w:rStyle w:val="Hyperlink"/>
            <w:noProof/>
          </w:rPr>
          <w:fldChar w:fldCharType="end"/>
        </w:r>
      </w:ins>
    </w:p>
    <w:p w14:paraId="591E644B" w14:textId="77777777" w:rsidR="00743C22" w:rsidRPr="00DA516E" w:rsidRDefault="00743C22">
      <w:pPr>
        <w:pStyle w:val="TOC2"/>
        <w:tabs>
          <w:tab w:val="left" w:pos="907"/>
        </w:tabs>
        <w:rPr>
          <w:ins w:id="103" w:author="ZIMMERMAN, PATRICK LOUIS. (JSC-CM551)[KBR Wyle Services, LLC]" w:date="2022-11-11T13:43:00Z"/>
          <w:rFonts w:ascii="Calibri" w:hAnsi="Calibri"/>
          <w:caps w:val="0"/>
          <w:noProof/>
          <w:sz w:val="22"/>
          <w:szCs w:val="22"/>
        </w:rPr>
      </w:pPr>
      <w:ins w:id="104" w:author="ZIMMERMAN, PATRICK LOUIS. (JSC-CM551)[KBR Wyle Services, LLC]" w:date="2022-11-11T13:43:00Z">
        <w:r w:rsidRPr="00DB3211">
          <w:rPr>
            <w:rStyle w:val="Hyperlink"/>
            <w:noProof/>
          </w:rPr>
          <w:fldChar w:fldCharType="begin"/>
        </w:r>
        <w:r w:rsidRPr="00DB3211">
          <w:rPr>
            <w:rStyle w:val="Hyperlink"/>
            <w:noProof/>
          </w:rPr>
          <w:instrText xml:space="preserve"> </w:instrText>
        </w:r>
        <w:r>
          <w:rPr>
            <w:noProof/>
          </w:rPr>
          <w:instrText>HYPERLINK \l "_Toc113373127"</w:instrText>
        </w:r>
        <w:r w:rsidRPr="00DB3211">
          <w:rPr>
            <w:rStyle w:val="Hyperlink"/>
            <w:noProof/>
          </w:rPr>
          <w:instrText xml:space="preserve"> </w:instrText>
        </w:r>
        <w:r w:rsidRPr="00DB3211">
          <w:rPr>
            <w:rStyle w:val="Hyperlink"/>
            <w:noProof/>
          </w:rPr>
        </w:r>
        <w:r w:rsidRPr="00DB3211">
          <w:rPr>
            <w:rStyle w:val="Hyperlink"/>
            <w:noProof/>
          </w:rPr>
          <w:fldChar w:fldCharType="separate"/>
        </w:r>
        <w:r w:rsidRPr="00DB3211">
          <w:rPr>
            <w:rStyle w:val="Hyperlink"/>
            <w:noProof/>
          </w:rPr>
          <w:t>4.1</w:t>
        </w:r>
        <w:r w:rsidRPr="00DA516E">
          <w:rPr>
            <w:rFonts w:ascii="Calibri" w:hAnsi="Calibri"/>
            <w:caps w:val="0"/>
            <w:noProof/>
            <w:sz w:val="22"/>
            <w:szCs w:val="22"/>
          </w:rPr>
          <w:tab/>
        </w:r>
        <w:r w:rsidRPr="00DB3211">
          <w:rPr>
            <w:rStyle w:val="Hyperlink"/>
            <w:noProof/>
          </w:rPr>
          <w:t>general</w:t>
        </w:r>
        <w:r>
          <w:rPr>
            <w:noProof/>
          </w:rPr>
          <w:tab/>
        </w:r>
        <w:r>
          <w:rPr>
            <w:noProof/>
          </w:rPr>
          <w:fldChar w:fldCharType="begin"/>
        </w:r>
        <w:r>
          <w:rPr>
            <w:noProof/>
          </w:rPr>
          <w:instrText xml:space="preserve"> PAGEREF _Toc113373127 \h </w:instrText>
        </w:r>
        <w:r>
          <w:rPr>
            <w:noProof/>
          </w:rPr>
        </w:r>
        <w:r>
          <w:rPr>
            <w:noProof/>
          </w:rPr>
          <w:fldChar w:fldCharType="separate"/>
        </w:r>
        <w:r w:rsidR="007304A5">
          <w:rPr>
            <w:noProof/>
          </w:rPr>
          <w:t>4-1</w:t>
        </w:r>
        <w:r>
          <w:rPr>
            <w:noProof/>
          </w:rPr>
          <w:fldChar w:fldCharType="end"/>
        </w:r>
        <w:r w:rsidRPr="00DB3211">
          <w:rPr>
            <w:rStyle w:val="Hyperlink"/>
            <w:noProof/>
          </w:rPr>
          <w:fldChar w:fldCharType="end"/>
        </w:r>
      </w:ins>
    </w:p>
    <w:p w14:paraId="7DFA6EC1" w14:textId="77777777" w:rsidR="00743C22" w:rsidRPr="00DA516E" w:rsidRDefault="00743C22">
      <w:pPr>
        <w:pStyle w:val="TOC2"/>
        <w:tabs>
          <w:tab w:val="left" w:pos="907"/>
        </w:tabs>
        <w:rPr>
          <w:ins w:id="105" w:author="ZIMMERMAN, PATRICK LOUIS. (JSC-CM551)[KBR Wyle Services, LLC]" w:date="2022-11-11T13:43:00Z"/>
          <w:rFonts w:ascii="Calibri" w:hAnsi="Calibri"/>
          <w:caps w:val="0"/>
          <w:noProof/>
          <w:sz w:val="22"/>
          <w:szCs w:val="22"/>
        </w:rPr>
      </w:pPr>
      <w:ins w:id="106" w:author="ZIMMERMAN, PATRICK LOUIS. (JSC-CM551)[KBR Wyle Services, LLC]" w:date="2022-11-11T13:43:00Z">
        <w:r w:rsidRPr="00DB3211">
          <w:rPr>
            <w:rStyle w:val="Hyperlink"/>
            <w:noProof/>
          </w:rPr>
          <w:fldChar w:fldCharType="begin"/>
        </w:r>
        <w:r w:rsidRPr="00DB3211">
          <w:rPr>
            <w:rStyle w:val="Hyperlink"/>
            <w:noProof/>
          </w:rPr>
          <w:instrText xml:space="preserve"> </w:instrText>
        </w:r>
        <w:r>
          <w:rPr>
            <w:noProof/>
          </w:rPr>
          <w:instrText>HYPERLINK \l "_Toc113373128"</w:instrText>
        </w:r>
        <w:r w:rsidRPr="00DB3211">
          <w:rPr>
            <w:rStyle w:val="Hyperlink"/>
            <w:noProof/>
          </w:rPr>
          <w:instrText xml:space="preserve"> </w:instrText>
        </w:r>
        <w:r w:rsidRPr="00DB3211">
          <w:rPr>
            <w:rStyle w:val="Hyperlink"/>
            <w:noProof/>
          </w:rPr>
        </w:r>
        <w:r w:rsidRPr="00DB3211">
          <w:rPr>
            <w:rStyle w:val="Hyperlink"/>
            <w:noProof/>
          </w:rPr>
          <w:fldChar w:fldCharType="separate"/>
        </w:r>
        <w:r w:rsidRPr="00DB3211">
          <w:rPr>
            <w:rStyle w:val="Hyperlink"/>
            <w:noProof/>
          </w:rPr>
          <w:t>4.2</w:t>
        </w:r>
        <w:r w:rsidRPr="00DA516E">
          <w:rPr>
            <w:rFonts w:ascii="Calibri" w:hAnsi="Calibri"/>
            <w:caps w:val="0"/>
            <w:noProof/>
            <w:sz w:val="22"/>
            <w:szCs w:val="22"/>
          </w:rPr>
          <w:tab/>
        </w:r>
        <w:r w:rsidRPr="00DB3211">
          <w:rPr>
            <w:rStyle w:val="Hyperlink"/>
            <w:noProof/>
          </w:rPr>
          <w:t>Published navigation data messages</w:t>
        </w:r>
        <w:r>
          <w:rPr>
            <w:noProof/>
          </w:rPr>
          <w:tab/>
        </w:r>
        <w:r>
          <w:rPr>
            <w:noProof/>
          </w:rPr>
          <w:fldChar w:fldCharType="begin"/>
        </w:r>
        <w:r>
          <w:rPr>
            <w:noProof/>
          </w:rPr>
          <w:instrText xml:space="preserve"> PAGEREF _Toc113373128 \h </w:instrText>
        </w:r>
        <w:r>
          <w:rPr>
            <w:noProof/>
          </w:rPr>
        </w:r>
        <w:r>
          <w:rPr>
            <w:noProof/>
          </w:rPr>
          <w:fldChar w:fldCharType="separate"/>
        </w:r>
        <w:r w:rsidR="007304A5">
          <w:rPr>
            <w:noProof/>
          </w:rPr>
          <w:t>4-2</w:t>
        </w:r>
        <w:r>
          <w:rPr>
            <w:noProof/>
          </w:rPr>
          <w:fldChar w:fldCharType="end"/>
        </w:r>
        <w:r w:rsidRPr="00DB3211">
          <w:rPr>
            <w:rStyle w:val="Hyperlink"/>
            <w:noProof/>
          </w:rPr>
          <w:fldChar w:fldCharType="end"/>
        </w:r>
      </w:ins>
    </w:p>
    <w:p w14:paraId="0B77D655" w14:textId="77777777" w:rsidR="00743C22" w:rsidRPr="00DA516E" w:rsidRDefault="00743C22">
      <w:pPr>
        <w:pStyle w:val="TOC2"/>
        <w:tabs>
          <w:tab w:val="left" w:pos="907"/>
        </w:tabs>
        <w:rPr>
          <w:ins w:id="107" w:author="ZIMMERMAN, PATRICK LOUIS. (JSC-CM551)[KBR Wyle Services, LLC]" w:date="2022-11-11T13:43:00Z"/>
          <w:rFonts w:ascii="Calibri" w:hAnsi="Calibri"/>
          <w:caps w:val="0"/>
          <w:noProof/>
          <w:sz w:val="22"/>
          <w:szCs w:val="22"/>
        </w:rPr>
      </w:pPr>
      <w:ins w:id="108" w:author="ZIMMERMAN, PATRICK LOUIS. (JSC-CM551)[KBR Wyle Services, LLC]" w:date="2022-11-11T13:43:00Z">
        <w:r w:rsidRPr="00DB3211">
          <w:rPr>
            <w:rStyle w:val="Hyperlink"/>
            <w:noProof/>
          </w:rPr>
          <w:fldChar w:fldCharType="begin"/>
        </w:r>
        <w:r w:rsidRPr="00DB3211">
          <w:rPr>
            <w:rStyle w:val="Hyperlink"/>
            <w:noProof/>
          </w:rPr>
          <w:instrText xml:space="preserve"> </w:instrText>
        </w:r>
        <w:r>
          <w:rPr>
            <w:noProof/>
          </w:rPr>
          <w:instrText>HYPERLINK \l "_Toc113373129"</w:instrText>
        </w:r>
        <w:r w:rsidRPr="00DB3211">
          <w:rPr>
            <w:rStyle w:val="Hyperlink"/>
            <w:noProof/>
          </w:rPr>
          <w:instrText xml:space="preserve"> </w:instrText>
        </w:r>
        <w:r w:rsidRPr="00DB3211">
          <w:rPr>
            <w:rStyle w:val="Hyperlink"/>
            <w:noProof/>
          </w:rPr>
        </w:r>
        <w:r w:rsidRPr="00DB3211">
          <w:rPr>
            <w:rStyle w:val="Hyperlink"/>
            <w:noProof/>
          </w:rPr>
          <w:fldChar w:fldCharType="separate"/>
        </w:r>
        <w:r w:rsidRPr="00DB3211">
          <w:rPr>
            <w:rStyle w:val="Hyperlink"/>
            <w:noProof/>
          </w:rPr>
          <w:t>4.3</w:t>
        </w:r>
        <w:r w:rsidRPr="00DA516E">
          <w:rPr>
            <w:rFonts w:ascii="Calibri" w:hAnsi="Calibri"/>
            <w:caps w:val="0"/>
            <w:noProof/>
            <w:sz w:val="22"/>
            <w:szCs w:val="22"/>
          </w:rPr>
          <w:tab/>
        </w:r>
        <w:r w:rsidRPr="00DB3211">
          <w:rPr>
            <w:rStyle w:val="Hyperlink"/>
            <w:noProof/>
          </w:rPr>
          <w:t>navigation data messages in development</w:t>
        </w:r>
        <w:r>
          <w:rPr>
            <w:noProof/>
          </w:rPr>
          <w:tab/>
        </w:r>
        <w:r>
          <w:rPr>
            <w:noProof/>
          </w:rPr>
          <w:fldChar w:fldCharType="begin"/>
        </w:r>
        <w:r>
          <w:rPr>
            <w:noProof/>
          </w:rPr>
          <w:instrText xml:space="preserve"> PAGEREF _Toc113373129 \h </w:instrText>
        </w:r>
        <w:r>
          <w:rPr>
            <w:noProof/>
          </w:rPr>
        </w:r>
        <w:r>
          <w:rPr>
            <w:noProof/>
          </w:rPr>
          <w:fldChar w:fldCharType="separate"/>
        </w:r>
        <w:r w:rsidR="007304A5">
          <w:rPr>
            <w:noProof/>
          </w:rPr>
          <w:t>4-9</w:t>
        </w:r>
        <w:r>
          <w:rPr>
            <w:noProof/>
          </w:rPr>
          <w:fldChar w:fldCharType="end"/>
        </w:r>
        <w:r w:rsidRPr="00DB3211">
          <w:rPr>
            <w:rStyle w:val="Hyperlink"/>
            <w:noProof/>
          </w:rPr>
          <w:fldChar w:fldCharType="end"/>
        </w:r>
      </w:ins>
    </w:p>
    <w:p w14:paraId="0F6623DE" w14:textId="77777777" w:rsidR="00743C22" w:rsidRPr="00DA516E" w:rsidRDefault="00743C22">
      <w:pPr>
        <w:pStyle w:val="TOC2"/>
        <w:tabs>
          <w:tab w:val="left" w:pos="907"/>
        </w:tabs>
        <w:rPr>
          <w:ins w:id="109" w:author="ZIMMERMAN, PATRICK LOUIS. (JSC-CM551)[KBR Wyle Services, LLC]" w:date="2022-11-11T13:43:00Z"/>
          <w:rFonts w:ascii="Calibri" w:hAnsi="Calibri"/>
          <w:caps w:val="0"/>
          <w:noProof/>
          <w:sz w:val="22"/>
          <w:szCs w:val="22"/>
        </w:rPr>
      </w:pPr>
      <w:ins w:id="110" w:author="ZIMMERMAN, PATRICK LOUIS. (JSC-CM551)[KBR Wyle Services, LLC]" w:date="2022-11-11T13:43:00Z">
        <w:r w:rsidRPr="00DB3211">
          <w:rPr>
            <w:rStyle w:val="Hyperlink"/>
            <w:noProof/>
          </w:rPr>
          <w:fldChar w:fldCharType="begin"/>
        </w:r>
        <w:r w:rsidRPr="00DB3211">
          <w:rPr>
            <w:rStyle w:val="Hyperlink"/>
            <w:noProof/>
          </w:rPr>
          <w:instrText xml:space="preserve"> </w:instrText>
        </w:r>
        <w:r>
          <w:rPr>
            <w:noProof/>
          </w:rPr>
          <w:instrText>HYPERLINK \l "_Toc113373130"</w:instrText>
        </w:r>
        <w:r w:rsidRPr="00DB3211">
          <w:rPr>
            <w:rStyle w:val="Hyperlink"/>
            <w:noProof/>
          </w:rPr>
          <w:instrText xml:space="preserve"> </w:instrText>
        </w:r>
        <w:r w:rsidRPr="00DB3211">
          <w:rPr>
            <w:rStyle w:val="Hyperlink"/>
            <w:noProof/>
          </w:rPr>
        </w:r>
        <w:r w:rsidRPr="00DB3211">
          <w:rPr>
            <w:rStyle w:val="Hyperlink"/>
            <w:noProof/>
          </w:rPr>
          <w:fldChar w:fldCharType="separate"/>
        </w:r>
        <w:r w:rsidRPr="00DB3211">
          <w:rPr>
            <w:rStyle w:val="Hyperlink"/>
            <w:noProof/>
          </w:rPr>
          <w:t>4.4</w:t>
        </w:r>
        <w:r w:rsidRPr="00DA516E">
          <w:rPr>
            <w:rFonts w:ascii="Calibri" w:hAnsi="Calibri"/>
            <w:caps w:val="0"/>
            <w:noProof/>
            <w:sz w:val="22"/>
            <w:szCs w:val="22"/>
          </w:rPr>
          <w:tab/>
        </w:r>
        <w:r w:rsidRPr="00DB3211">
          <w:rPr>
            <w:rStyle w:val="Hyperlink"/>
            <w:noProof/>
          </w:rPr>
          <w:t>navigation data messages use case examples</w:t>
        </w:r>
        <w:r>
          <w:rPr>
            <w:noProof/>
          </w:rPr>
          <w:tab/>
        </w:r>
        <w:r>
          <w:rPr>
            <w:noProof/>
          </w:rPr>
          <w:fldChar w:fldCharType="begin"/>
        </w:r>
        <w:r>
          <w:rPr>
            <w:noProof/>
          </w:rPr>
          <w:instrText xml:space="preserve"> PAGEREF _Toc113373130 \h </w:instrText>
        </w:r>
        <w:r>
          <w:rPr>
            <w:noProof/>
          </w:rPr>
        </w:r>
        <w:r>
          <w:rPr>
            <w:noProof/>
          </w:rPr>
          <w:fldChar w:fldCharType="separate"/>
        </w:r>
        <w:r w:rsidR="007304A5">
          <w:rPr>
            <w:noProof/>
          </w:rPr>
          <w:t>4-10</w:t>
        </w:r>
        <w:r>
          <w:rPr>
            <w:noProof/>
          </w:rPr>
          <w:fldChar w:fldCharType="end"/>
        </w:r>
        <w:r w:rsidRPr="00DB3211">
          <w:rPr>
            <w:rStyle w:val="Hyperlink"/>
            <w:noProof/>
          </w:rPr>
          <w:fldChar w:fldCharType="end"/>
        </w:r>
      </w:ins>
    </w:p>
    <w:p w14:paraId="5C7ABCD6" w14:textId="77777777" w:rsidR="00743C22" w:rsidRPr="00DA516E" w:rsidRDefault="00743C22">
      <w:pPr>
        <w:pStyle w:val="TOC2"/>
        <w:tabs>
          <w:tab w:val="left" w:pos="907"/>
        </w:tabs>
        <w:rPr>
          <w:ins w:id="111" w:author="ZIMMERMAN, PATRICK LOUIS. (JSC-CM551)[KBR Wyle Services, LLC]" w:date="2022-11-11T13:43:00Z"/>
          <w:rFonts w:ascii="Calibri" w:hAnsi="Calibri"/>
          <w:caps w:val="0"/>
          <w:noProof/>
          <w:sz w:val="22"/>
          <w:szCs w:val="22"/>
        </w:rPr>
      </w:pPr>
      <w:ins w:id="112" w:author="ZIMMERMAN, PATRICK LOUIS. (JSC-CM551)[KBR Wyle Services, LLC]" w:date="2022-11-11T13:43:00Z">
        <w:r w:rsidRPr="00DB3211">
          <w:rPr>
            <w:rStyle w:val="Hyperlink"/>
            <w:noProof/>
          </w:rPr>
          <w:fldChar w:fldCharType="begin"/>
        </w:r>
        <w:r w:rsidRPr="00DB3211">
          <w:rPr>
            <w:rStyle w:val="Hyperlink"/>
            <w:noProof/>
          </w:rPr>
          <w:instrText xml:space="preserve"> </w:instrText>
        </w:r>
        <w:r>
          <w:rPr>
            <w:noProof/>
          </w:rPr>
          <w:instrText>HYPERLINK \l "_Toc113373131"</w:instrText>
        </w:r>
        <w:r w:rsidRPr="00DB3211">
          <w:rPr>
            <w:rStyle w:val="Hyperlink"/>
            <w:noProof/>
          </w:rPr>
          <w:instrText xml:space="preserve"> </w:instrText>
        </w:r>
        <w:r w:rsidRPr="00DB3211">
          <w:rPr>
            <w:rStyle w:val="Hyperlink"/>
            <w:noProof/>
          </w:rPr>
        </w:r>
        <w:r w:rsidRPr="00DB3211">
          <w:rPr>
            <w:rStyle w:val="Hyperlink"/>
            <w:noProof/>
          </w:rPr>
          <w:fldChar w:fldCharType="separate"/>
        </w:r>
        <w:r w:rsidRPr="00DB3211">
          <w:rPr>
            <w:rStyle w:val="Hyperlink"/>
            <w:noProof/>
          </w:rPr>
          <w:t>4.5</w:t>
        </w:r>
        <w:r w:rsidRPr="00DA516E">
          <w:rPr>
            <w:rFonts w:ascii="Calibri" w:hAnsi="Calibri"/>
            <w:caps w:val="0"/>
            <w:noProof/>
            <w:sz w:val="22"/>
            <w:szCs w:val="22"/>
          </w:rPr>
          <w:tab/>
        </w:r>
        <w:r w:rsidRPr="00DB3211">
          <w:rPr>
            <w:rStyle w:val="Hyperlink"/>
            <w:noProof/>
          </w:rPr>
          <w:t>NAVIGATION DATA MESSAGE FORMATS</w:t>
        </w:r>
        <w:r>
          <w:rPr>
            <w:noProof/>
          </w:rPr>
          <w:tab/>
        </w:r>
        <w:r>
          <w:rPr>
            <w:noProof/>
          </w:rPr>
          <w:fldChar w:fldCharType="begin"/>
        </w:r>
        <w:r>
          <w:rPr>
            <w:noProof/>
          </w:rPr>
          <w:instrText xml:space="preserve"> PAGEREF _Toc113373131 \h </w:instrText>
        </w:r>
        <w:r>
          <w:rPr>
            <w:noProof/>
          </w:rPr>
        </w:r>
        <w:r>
          <w:rPr>
            <w:noProof/>
          </w:rPr>
          <w:fldChar w:fldCharType="separate"/>
        </w:r>
        <w:r w:rsidR="007304A5">
          <w:rPr>
            <w:noProof/>
          </w:rPr>
          <w:t>4-12</w:t>
        </w:r>
        <w:r>
          <w:rPr>
            <w:noProof/>
          </w:rPr>
          <w:fldChar w:fldCharType="end"/>
        </w:r>
        <w:r w:rsidRPr="00DB3211">
          <w:rPr>
            <w:rStyle w:val="Hyperlink"/>
            <w:noProof/>
          </w:rPr>
          <w:fldChar w:fldCharType="end"/>
        </w:r>
      </w:ins>
    </w:p>
    <w:p w14:paraId="6BAB38A1" w14:textId="77777777" w:rsidR="00906017" w:rsidRDefault="00906017" w:rsidP="00906017">
      <w:pPr>
        <w:spacing w:before="0" w:line="240" w:lineRule="auto"/>
        <w:rPr>
          <w:noProof/>
        </w:rPr>
      </w:pPr>
      <w:r>
        <w:fldChar w:fldCharType="end"/>
      </w:r>
      <w:r>
        <w:fldChar w:fldCharType="begin"/>
      </w:r>
      <w:r>
        <w:instrText xml:space="preserve"> TOC \o "8-8" \h \* MERGEFORMAT </w:instrText>
      </w:r>
      <w:r>
        <w:fldChar w:fldCharType="separate"/>
      </w:r>
    </w:p>
    <w:p w14:paraId="22A85EFE" w14:textId="77777777" w:rsidR="00906017" w:rsidRPr="00FA3D1A" w:rsidRDefault="00906017">
      <w:pPr>
        <w:pStyle w:val="TOC8"/>
        <w:rPr>
          <w:rFonts w:hAnsi="Calibri"/>
          <w:b w:val="0"/>
          <w:caps w:val="0"/>
          <w:noProof/>
          <w:szCs w:val="22"/>
        </w:rPr>
      </w:pPr>
      <w:hyperlink w:anchor="_Toc21616699" w:history="1">
        <w:r w:rsidRPr="006F4857">
          <w:rPr>
            <w:rStyle w:val="Hyperlink"/>
            <w:noProof/>
          </w:rPr>
          <w:t>ANNEX A</w:t>
        </w:r>
        <w:r>
          <w:rPr>
            <w:rStyle w:val="Hyperlink"/>
            <w:noProof/>
          </w:rPr>
          <w:tab/>
        </w:r>
        <w:r w:rsidRPr="006F4857">
          <w:rPr>
            <w:rStyle w:val="Hyperlink"/>
            <w:noProof/>
          </w:rPr>
          <w:t>ABBREVIATIONS AND ACRONYMS</w:t>
        </w:r>
        <w:r w:rsidRPr="00906017">
          <w:rPr>
            <w:b w:val="0"/>
            <w:noProof/>
          </w:rPr>
          <w:tab/>
        </w:r>
        <w:r>
          <w:rPr>
            <w:noProof/>
          </w:rPr>
          <w:fldChar w:fldCharType="begin"/>
        </w:r>
        <w:r>
          <w:rPr>
            <w:noProof/>
          </w:rPr>
          <w:instrText xml:space="preserve"> PAGEREF _Toc21616699 \h </w:instrText>
        </w:r>
        <w:r>
          <w:rPr>
            <w:noProof/>
          </w:rPr>
        </w:r>
        <w:r>
          <w:rPr>
            <w:noProof/>
          </w:rPr>
          <w:fldChar w:fldCharType="separate"/>
        </w:r>
        <w:r w:rsidR="007304A5">
          <w:rPr>
            <w:noProof/>
          </w:rPr>
          <w:t>A-1</w:t>
        </w:r>
        <w:r>
          <w:rPr>
            <w:noProof/>
          </w:rPr>
          <w:fldChar w:fldCharType="end"/>
        </w:r>
      </w:hyperlink>
    </w:p>
    <w:p w14:paraId="3050FC55" w14:textId="77777777" w:rsidR="00906017" w:rsidRDefault="00906017" w:rsidP="00906017">
      <w:pPr>
        <w:pStyle w:val="toccolumnheadings"/>
      </w:pPr>
      <w:r>
        <w:fldChar w:fldCharType="end"/>
      </w:r>
      <w:r>
        <w:t>Figure</w:t>
      </w:r>
    </w:p>
    <w:p w14:paraId="0D851CB2" w14:textId="77777777" w:rsidR="00906017" w:rsidRPr="00FA3D1A" w:rsidRDefault="00906017">
      <w:pPr>
        <w:pStyle w:val="TOC7"/>
        <w:rPr>
          <w:del w:id="113" w:author="ZIMMERMAN, PATRICK LOUIS. (JSC-CM551)[KBR Wyle Services, LLC]" w:date="2022-11-11T13:43:00Z"/>
          <w:rFonts w:hAnsi="Calibri"/>
          <w:noProof/>
          <w:szCs w:val="22"/>
        </w:rPr>
      </w:pPr>
      <w:r>
        <w:fldChar w:fldCharType="begin"/>
      </w:r>
      <w:r>
        <w:instrText xml:space="preserve"> TOC \F G \h \* MERGEFORMAT </w:instrText>
      </w:r>
      <w:r>
        <w:fldChar w:fldCharType="separate"/>
      </w:r>
      <w:del w:id="114" w:author="ZIMMERMAN, PATRICK LOUIS. (JSC-CM551)[KBR Wyle Services, LLC]" w:date="2022-11-11T13:43:00Z">
        <w:r w:rsidRPr="009F59AA">
          <w:rPr>
            <w:rStyle w:val="Hyperlink"/>
            <w:noProof/>
          </w:rPr>
          <w:fldChar w:fldCharType="begin"/>
        </w:r>
        <w:r w:rsidRPr="009F59AA">
          <w:rPr>
            <w:rStyle w:val="Hyperlink"/>
            <w:noProof/>
          </w:rPr>
          <w:delInstrText xml:space="preserve"> </w:delInstrText>
        </w:r>
        <w:r>
          <w:rPr>
            <w:noProof/>
          </w:rPr>
          <w:delInstrText>HYPERLINK \l "_Toc21616700"</w:delInstrText>
        </w:r>
        <w:r w:rsidRPr="009F59AA">
          <w:rPr>
            <w:rStyle w:val="Hyperlink"/>
            <w:noProof/>
          </w:rPr>
          <w:delInstrText xml:space="preserve"> </w:delInstrText>
        </w:r>
        <w:r w:rsidRPr="009F59AA">
          <w:rPr>
            <w:rStyle w:val="Hyperlink"/>
            <w:noProof/>
          </w:rPr>
        </w:r>
        <w:r w:rsidRPr="009F59AA">
          <w:rPr>
            <w:rStyle w:val="Hyperlink"/>
            <w:noProof/>
          </w:rPr>
          <w:fldChar w:fldCharType="separate"/>
        </w:r>
        <w:r w:rsidRPr="009F59AA">
          <w:rPr>
            <w:rStyle w:val="Hyperlink"/>
            <w:noProof/>
          </w:rPr>
          <w:delText>2-1</w:delText>
        </w:r>
        <w:r w:rsidRPr="00FA3D1A">
          <w:rPr>
            <w:rFonts w:hAnsi="Calibri"/>
            <w:noProof/>
            <w:szCs w:val="22"/>
          </w:rPr>
          <w:tab/>
        </w:r>
        <w:r w:rsidRPr="009F59AA">
          <w:rPr>
            <w:rStyle w:val="Hyperlink"/>
            <w:noProof/>
          </w:rPr>
          <w:delText>Participant Categories</w:delText>
        </w:r>
        <w:r>
          <w:rPr>
            <w:noProof/>
          </w:rPr>
          <w:tab/>
        </w:r>
        <w:r>
          <w:rPr>
            <w:noProof/>
          </w:rPr>
          <w:fldChar w:fldCharType="begin"/>
        </w:r>
        <w:r>
          <w:rPr>
            <w:noProof/>
          </w:rPr>
          <w:delInstrText xml:space="preserve"> PAGEREF _Toc21616700 \h </w:delInstrText>
        </w:r>
        <w:r>
          <w:rPr>
            <w:noProof/>
          </w:rPr>
        </w:r>
        <w:r>
          <w:rPr>
            <w:noProof/>
          </w:rPr>
          <w:fldChar w:fldCharType="separate"/>
        </w:r>
        <w:r w:rsidR="008634C9">
          <w:rPr>
            <w:noProof/>
          </w:rPr>
          <w:delText>2-2</w:delText>
        </w:r>
        <w:r>
          <w:rPr>
            <w:noProof/>
          </w:rPr>
          <w:fldChar w:fldCharType="end"/>
        </w:r>
        <w:r w:rsidRPr="009F59AA">
          <w:rPr>
            <w:rStyle w:val="Hyperlink"/>
            <w:noProof/>
          </w:rPr>
          <w:fldChar w:fldCharType="end"/>
        </w:r>
      </w:del>
    </w:p>
    <w:p w14:paraId="46AA8DF0" w14:textId="77777777" w:rsidR="00906017" w:rsidRPr="00FA3D1A" w:rsidRDefault="00906017">
      <w:pPr>
        <w:pStyle w:val="TOC7"/>
        <w:rPr>
          <w:del w:id="115" w:author="ZIMMERMAN, PATRICK LOUIS. (JSC-CM551)[KBR Wyle Services, LLC]" w:date="2022-11-11T13:43:00Z"/>
          <w:rFonts w:hAnsi="Calibri"/>
          <w:noProof/>
          <w:szCs w:val="22"/>
        </w:rPr>
      </w:pPr>
      <w:del w:id="116" w:author="ZIMMERMAN, PATRICK LOUIS. (JSC-CM551)[KBR Wyle Services, LLC]" w:date="2022-11-11T13:43:00Z">
        <w:r w:rsidRPr="009F59AA">
          <w:rPr>
            <w:rStyle w:val="Hyperlink"/>
            <w:noProof/>
          </w:rPr>
          <w:fldChar w:fldCharType="begin"/>
        </w:r>
        <w:r w:rsidRPr="009F59AA">
          <w:rPr>
            <w:rStyle w:val="Hyperlink"/>
            <w:noProof/>
          </w:rPr>
          <w:delInstrText xml:space="preserve"> </w:delInstrText>
        </w:r>
        <w:r>
          <w:rPr>
            <w:noProof/>
          </w:rPr>
          <w:delInstrText>HYPERLINK \l "_Toc21616701"</w:delInstrText>
        </w:r>
        <w:r w:rsidRPr="009F59AA">
          <w:rPr>
            <w:rStyle w:val="Hyperlink"/>
            <w:noProof/>
          </w:rPr>
          <w:delInstrText xml:space="preserve"> </w:delInstrText>
        </w:r>
        <w:r w:rsidRPr="009F59AA">
          <w:rPr>
            <w:rStyle w:val="Hyperlink"/>
            <w:noProof/>
          </w:rPr>
        </w:r>
        <w:r w:rsidRPr="009F59AA">
          <w:rPr>
            <w:rStyle w:val="Hyperlink"/>
            <w:noProof/>
          </w:rPr>
          <w:fldChar w:fldCharType="separate"/>
        </w:r>
        <w:r w:rsidRPr="009F59AA">
          <w:rPr>
            <w:rStyle w:val="Hyperlink"/>
            <w:noProof/>
          </w:rPr>
          <w:delText>2-2</w:delText>
        </w:r>
        <w:r w:rsidRPr="00FA3D1A">
          <w:rPr>
            <w:rFonts w:hAnsi="Calibri"/>
            <w:noProof/>
            <w:szCs w:val="22"/>
          </w:rPr>
          <w:tab/>
        </w:r>
        <w:r w:rsidRPr="009F59AA">
          <w:rPr>
            <w:rStyle w:val="Hyperlink"/>
            <w:noProof/>
          </w:rPr>
          <w:delText>Navigation Estimation Process</w:delText>
        </w:r>
        <w:r>
          <w:rPr>
            <w:noProof/>
          </w:rPr>
          <w:tab/>
        </w:r>
        <w:r>
          <w:rPr>
            <w:noProof/>
          </w:rPr>
          <w:fldChar w:fldCharType="begin"/>
        </w:r>
        <w:r>
          <w:rPr>
            <w:noProof/>
          </w:rPr>
          <w:delInstrText xml:space="preserve"> PAGEREF _Toc21616701 \h </w:delInstrText>
        </w:r>
        <w:r>
          <w:rPr>
            <w:noProof/>
          </w:rPr>
        </w:r>
        <w:r>
          <w:rPr>
            <w:noProof/>
          </w:rPr>
          <w:fldChar w:fldCharType="separate"/>
        </w:r>
        <w:r w:rsidR="008634C9">
          <w:rPr>
            <w:noProof/>
          </w:rPr>
          <w:delText>2-4</w:delText>
        </w:r>
        <w:r>
          <w:rPr>
            <w:noProof/>
          </w:rPr>
          <w:fldChar w:fldCharType="end"/>
        </w:r>
        <w:r w:rsidRPr="009F59AA">
          <w:rPr>
            <w:rStyle w:val="Hyperlink"/>
            <w:noProof/>
          </w:rPr>
          <w:fldChar w:fldCharType="end"/>
        </w:r>
      </w:del>
    </w:p>
    <w:p w14:paraId="18140FA6" w14:textId="77777777" w:rsidR="00906017" w:rsidRPr="00FA3D1A" w:rsidRDefault="00906017">
      <w:pPr>
        <w:pStyle w:val="TOC7"/>
        <w:rPr>
          <w:del w:id="117" w:author="ZIMMERMAN, PATRICK LOUIS. (JSC-CM551)[KBR Wyle Services, LLC]" w:date="2022-11-11T13:43:00Z"/>
          <w:rFonts w:hAnsi="Calibri"/>
          <w:noProof/>
          <w:szCs w:val="22"/>
        </w:rPr>
      </w:pPr>
      <w:del w:id="118" w:author="ZIMMERMAN, PATRICK LOUIS. (JSC-CM551)[KBR Wyle Services, LLC]" w:date="2022-11-11T13:43:00Z">
        <w:r w:rsidRPr="009F59AA">
          <w:rPr>
            <w:rStyle w:val="Hyperlink"/>
            <w:noProof/>
          </w:rPr>
          <w:fldChar w:fldCharType="begin"/>
        </w:r>
        <w:r w:rsidRPr="009F59AA">
          <w:rPr>
            <w:rStyle w:val="Hyperlink"/>
            <w:noProof/>
          </w:rPr>
          <w:delInstrText xml:space="preserve"> </w:delInstrText>
        </w:r>
        <w:r>
          <w:rPr>
            <w:noProof/>
          </w:rPr>
          <w:delInstrText>HYPERLINK \l "_Toc21616702"</w:delInstrText>
        </w:r>
        <w:r w:rsidRPr="009F59AA">
          <w:rPr>
            <w:rStyle w:val="Hyperlink"/>
            <w:noProof/>
          </w:rPr>
          <w:delInstrText xml:space="preserve"> </w:delInstrText>
        </w:r>
        <w:r w:rsidRPr="009F59AA">
          <w:rPr>
            <w:rStyle w:val="Hyperlink"/>
            <w:noProof/>
          </w:rPr>
        </w:r>
        <w:r w:rsidRPr="009F59AA">
          <w:rPr>
            <w:rStyle w:val="Hyperlink"/>
            <w:noProof/>
          </w:rPr>
          <w:fldChar w:fldCharType="separate"/>
        </w:r>
        <w:r w:rsidRPr="009F59AA">
          <w:rPr>
            <w:rStyle w:val="Hyperlink"/>
            <w:noProof/>
          </w:rPr>
          <w:delText>3-1</w:delText>
        </w:r>
        <w:r w:rsidRPr="00FA3D1A">
          <w:rPr>
            <w:rFonts w:hAnsi="Calibri"/>
            <w:noProof/>
            <w:szCs w:val="22"/>
          </w:rPr>
          <w:tab/>
        </w:r>
        <w:r w:rsidRPr="009F59AA">
          <w:rPr>
            <w:rStyle w:val="Hyperlink"/>
            <w:noProof/>
          </w:rPr>
          <w:delText>Navigation Data Message Exchange Definitions</w:delText>
        </w:r>
        <w:r>
          <w:rPr>
            <w:noProof/>
          </w:rPr>
          <w:tab/>
        </w:r>
        <w:r>
          <w:rPr>
            <w:noProof/>
          </w:rPr>
          <w:fldChar w:fldCharType="begin"/>
        </w:r>
        <w:r>
          <w:rPr>
            <w:noProof/>
          </w:rPr>
          <w:delInstrText xml:space="preserve"> PAGEREF _Toc21616702 \h </w:delInstrText>
        </w:r>
        <w:r>
          <w:rPr>
            <w:noProof/>
          </w:rPr>
        </w:r>
        <w:r>
          <w:rPr>
            <w:noProof/>
          </w:rPr>
          <w:fldChar w:fldCharType="separate"/>
        </w:r>
        <w:r w:rsidR="008634C9">
          <w:rPr>
            <w:noProof/>
          </w:rPr>
          <w:delText>3-1</w:delText>
        </w:r>
        <w:r>
          <w:rPr>
            <w:noProof/>
          </w:rPr>
          <w:fldChar w:fldCharType="end"/>
        </w:r>
        <w:r w:rsidRPr="009F59AA">
          <w:rPr>
            <w:rStyle w:val="Hyperlink"/>
            <w:noProof/>
          </w:rPr>
          <w:fldChar w:fldCharType="end"/>
        </w:r>
      </w:del>
    </w:p>
    <w:p w14:paraId="54A91684" w14:textId="77777777" w:rsidR="00906017" w:rsidRPr="00FA3D1A" w:rsidRDefault="00906017">
      <w:pPr>
        <w:pStyle w:val="TOC7"/>
        <w:rPr>
          <w:del w:id="119" w:author="ZIMMERMAN, PATRICK LOUIS. (JSC-CM551)[KBR Wyle Services, LLC]" w:date="2022-11-11T13:43:00Z"/>
          <w:rFonts w:hAnsi="Calibri"/>
          <w:noProof/>
          <w:szCs w:val="22"/>
        </w:rPr>
      </w:pPr>
      <w:del w:id="120" w:author="ZIMMERMAN, PATRICK LOUIS. (JSC-CM551)[KBR Wyle Services, LLC]" w:date="2022-11-11T13:43:00Z">
        <w:r w:rsidRPr="009F59AA">
          <w:rPr>
            <w:rStyle w:val="Hyperlink"/>
            <w:noProof/>
          </w:rPr>
          <w:fldChar w:fldCharType="begin"/>
        </w:r>
        <w:r w:rsidRPr="009F59AA">
          <w:rPr>
            <w:rStyle w:val="Hyperlink"/>
            <w:noProof/>
          </w:rPr>
          <w:delInstrText xml:space="preserve"> </w:delInstrText>
        </w:r>
        <w:r>
          <w:rPr>
            <w:noProof/>
          </w:rPr>
          <w:delInstrText>HYPERLINK \l "_Toc21616703"</w:delInstrText>
        </w:r>
        <w:r w:rsidRPr="009F59AA">
          <w:rPr>
            <w:rStyle w:val="Hyperlink"/>
            <w:noProof/>
          </w:rPr>
          <w:delInstrText xml:space="preserve"> </w:delInstrText>
        </w:r>
        <w:r w:rsidRPr="009F59AA">
          <w:rPr>
            <w:rStyle w:val="Hyperlink"/>
            <w:noProof/>
          </w:rPr>
        </w:r>
        <w:r w:rsidRPr="009F59AA">
          <w:rPr>
            <w:rStyle w:val="Hyperlink"/>
            <w:noProof/>
          </w:rPr>
          <w:fldChar w:fldCharType="separate"/>
        </w:r>
        <w:r w:rsidRPr="009F59AA">
          <w:rPr>
            <w:rStyle w:val="Hyperlink"/>
            <w:noProof/>
          </w:rPr>
          <w:delText>3-2</w:delText>
        </w:r>
        <w:r w:rsidRPr="00FA3D1A">
          <w:rPr>
            <w:rFonts w:hAnsi="Calibri"/>
            <w:noProof/>
            <w:szCs w:val="22"/>
          </w:rPr>
          <w:tab/>
        </w:r>
        <w:r w:rsidRPr="009F59AA">
          <w:rPr>
            <w:rStyle w:val="Hyperlink"/>
            <w:noProof/>
          </w:rPr>
          <w:delText>Examples of Navigation Sessions</w:delText>
        </w:r>
        <w:r>
          <w:rPr>
            <w:noProof/>
          </w:rPr>
          <w:tab/>
        </w:r>
        <w:r>
          <w:rPr>
            <w:noProof/>
          </w:rPr>
          <w:fldChar w:fldCharType="begin"/>
        </w:r>
        <w:r>
          <w:rPr>
            <w:noProof/>
          </w:rPr>
          <w:delInstrText xml:space="preserve"> PAGEREF _Toc21616703 \h </w:delInstrText>
        </w:r>
        <w:r>
          <w:rPr>
            <w:noProof/>
          </w:rPr>
        </w:r>
        <w:r>
          <w:rPr>
            <w:noProof/>
          </w:rPr>
          <w:fldChar w:fldCharType="separate"/>
        </w:r>
        <w:r w:rsidR="008634C9">
          <w:rPr>
            <w:noProof/>
          </w:rPr>
          <w:delText>3-3</w:delText>
        </w:r>
        <w:r>
          <w:rPr>
            <w:noProof/>
          </w:rPr>
          <w:fldChar w:fldCharType="end"/>
        </w:r>
        <w:r w:rsidRPr="009F59AA">
          <w:rPr>
            <w:rStyle w:val="Hyperlink"/>
            <w:noProof/>
          </w:rPr>
          <w:fldChar w:fldCharType="end"/>
        </w:r>
      </w:del>
    </w:p>
    <w:p w14:paraId="75D19D2B" w14:textId="77777777" w:rsidR="00906017" w:rsidRPr="00FA3D1A" w:rsidRDefault="00906017">
      <w:pPr>
        <w:pStyle w:val="TOC7"/>
        <w:rPr>
          <w:del w:id="121" w:author="ZIMMERMAN, PATRICK LOUIS. (JSC-CM551)[KBR Wyle Services, LLC]" w:date="2022-11-11T13:43:00Z"/>
          <w:rFonts w:hAnsi="Calibri"/>
          <w:noProof/>
          <w:szCs w:val="22"/>
        </w:rPr>
      </w:pPr>
      <w:del w:id="122" w:author="ZIMMERMAN, PATRICK LOUIS. (JSC-CM551)[KBR Wyle Services, LLC]" w:date="2022-11-11T13:43:00Z">
        <w:r w:rsidRPr="009F59AA">
          <w:rPr>
            <w:rStyle w:val="Hyperlink"/>
            <w:noProof/>
          </w:rPr>
          <w:fldChar w:fldCharType="begin"/>
        </w:r>
        <w:r w:rsidRPr="009F59AA">
          <w:rPr>
            <w:rStyle w:val="Hyperlink"/>
            <w:noProof/>
          </w:rPr>
          <w:delInstrText xml:space="preserve"> </w:delInstrText>
        </w:r>
        <w:r>
          <w:rPr>
            <w:noProof/>
          </w:rPr>
          <w:delInstrText>HYPERLINK \l "_Toc21616704"</w:delInstrText>
        </w:r>
        <w:r w:rsidRPr="009F59AA">
          <w:rPr>
            <w:rStyle w:val="Hyperlink"/>
            <w:noProof/>
          </w:rPr>
          <w:delInstrText xml:space="preserve"> </w:delInstrText>
        </w:r>
        <w:r w:rsidRPr="009F59AA">
          <w:rPr>
            <w:rStyle w:val="Hyperlink"/>
            <w:noProof/>
          </w:rPr>
        </w:r>
        <w:r w:rsidRPr="009F59AA">
          <w:rPr>
            <w:rStyle w:val="Hyperlink"/>
            <w:noProof/>
          </w:rPr>
          <w:fldChar w:fldCharType="separate"/>
        </w:r>
        <w:r w:rsidRPr="009F59AA">
          <w:rPr>
            <w:rStyle w:val="Hyperlink"/>
            <w:noProof/>
          </w:rPr>
          <w:delText>3-3</w:delText>
        </w:r>
        <w:r w:rsidRPr="00FA3D1A">
          <w:rPr>
            <w:rFonts w:hAnsi="Calibri"/>
            <w:noProof/>
            <w:szCs w:val="22"/>
          </w:rPr>
          <w:tab/>
        </w:r>
        <w:r w:rsidRPr="009F59AA">
          <w:rPr>
            <w:rStyle w:val="Hyperlink"/>
            <w:noProof/>
          </w:rPr>
          <w:delText>Navigation Session Using Multiple CCSDS Recommended Standards</w:delText>
        </w:r>
        <w:r>
          <w:rPr>
            <w:noProof/>
          </w:rPr>
          <w:tab/>
        </w:r>
        <w:r>
          <w:rPr>
            <w:noProof/>
          </w:rPr>
          <w:fldChar w:fldCharType="begin"/>
        </w:r>
        <w:r>
          <w:rPr>
            <w:noProof/>
          </w:rPr>
          <w:delInstrText xml:space="preserve"> PAGEREF _Toc21616704 \h </w:delInstrText>
        </w:r>
        <w:r>
          <w:rPr>
            <w:noProof/>
          </w:rPr>
        </w:r>
        <w:r>
          <w:rPr>
            <w:noProof/>
          </w:rPr>
          <w:fldChar w:fldCharType="separate"/>
        </w:r>
        <w:r w:rsidR="008634C9">
          <w:rPr>
            <w:noProof/>
          </w:rPr>
          <w:delText>3-4</w:delText>
        </w:r>
        <w:r>
          <w:rPr>
            <w:noProof/>
          </w:rPr>
          <w:fldChar w:fldCharType="end"/>
        </w:r>
        <w:r w:rsidRPr="009F59AA">
          <w:rPr>
            <w:rStyle w:val="Hyperlink"/>
            <w:noProof/>
          </w:rPr>
          <w:fldChar w:fldCharType="end"/>
        </w:r>
      </w:del>
    </w:p>
    <w:p w14:paraId="058764F3" w14:textId="77777777" w:rsidR="00906017" w:rsidRPr="00FA3D1A" w:rsidRDefault="00906017">
      <w:pPr>
        <w:pStyle w:val="TOC7"/>
        <w:rPr>
          <w:del w:id="123" w:author="ZIMMERMAN, PATRICK LOUIS. (JSC-CM551)[KBR Wyle Services, LLC]" w:date="2022-11-11T13:43:00Z"/>
          <w:rFonts w:hAnsi="Calibri"/>
          <w:noProof/>
          <w:szCs w:val="22"/>
        </w:rPr>
      </w:pPr>
      <w:del w:id="124" w:author="ZIMMERMAN, PATRICK LOUIS. (JSC-CM551)[KBR Wyle Services, LLC]" w:date="2022-11-11T13:43:00Z">
        <w:r w:rsidRPr="009F59AA">
          <w:rPr>
            <w:rStyle w:val="Hyperlink"/>
            <w:noProof/>
          </w:rPr>
          <w:fldChar w:fldCharType="begin"/>
        </w:r>
        <w:r w:rsidRPr="009F59AA">
          <w:rPr>
            <w:rStyle w:val="Hyperlink"/>
            <w:noProof/>
          </w:rPr>
          <w:delInstrText xml:space="preserve"> </w:delInstrText>
        </w:r>
        <w:r>
          <w:rPr>
            <w:noProof/>
          </w:rPr>
          <w:delInstrText>HYPERLINK \l "_Toc21616705"</w:delInstrText>
        </w:r>
        <w:r w:rsidRPr="009F59AA">
          <w:rPr>
            <w:rStyle w:val="Hyperlink"/>
            <w:noProof/>
          </w:rPr>
          <w:delInstrText xml:space="preserve"> </w:delInstrText>
        </w:r>
        <w:r w:rsidRPr="009F59AA">
          <w:rPr>
            <w:rStyle w:val="Hyperlink"/>
            <w:noProof/>
          </w:rPr>
        </w:r>
        <w:r w:rsidRPr="009F59AA">
          <w:rPr>
            <w:rStyle w:val="Hyperlink"/>
            <w:noProof/>
          </w:rPr>
          <w:fldChar w:fldCharType="separate"/>
        </w:r>
        <w:r w:rsidRPr="009F59AA">
          <w:rPr>
            <w:rStyle w:val="Hyperlink"/>
            <w:noProof/>
          </w:rPr>
          <w:delText>4-1</w:delText>
        </w:r>
        <w:r w:rsidRPr="00FA3D1A">
          <w:rPr>
            <w:rFonts w:hAnsi="Calibri"/>
            <w:noProof/>
            <w:szCs w:val="22"/>
          </w:rPr>
          <w:tab/>
        </w:r>
        <w:r w:rsidRPr="009F59AA">
          <w:rPr>
            <w:rStyle w:val="Hyperlink"/>
            <w:noProof/>
          </w:rPr>
          <w:delText>OEM and CDM Use Case Example</w:delText>
        </w:r>
        <w:r>
          <w:rPr>
            <w:noProof/>
          </w:rPr>
          <w:tab/>
        </w:r>
        <w:r>
          <w:rPr>
            <w:noProof/>
          </w:rPr>
          <w:fldChar w:fldCharType="begin"/>
        </w:r>
        <w:r>
          <w:rPr>
            <w:noProof/>
          </w:rPr>
          <w:delInstrText xml:space="preserve"> PAGEREF _Toc21616705 \h </w:delInstrText>
        </w:r>
        <w:r>
          <w:rPr>
            <w:noProof/>
          </w:rPr>
        </w:r>
        <w:r>
          <w:rPr>
            <w:noProof/>
          </w:rPr>
          <w:fldChar w:fldCharType="separate"/>
        </w:r>
        <w:r w:rsidR="008634C9">
          <w:rPr>
            <w:noProof/>
          </w:rPr>
          <w:delText>4-10</w:delText>
        </w:r>
        <w:r>
          <w:rPr>
            <w:noProof/>
          </w:rPr>
          <w:fldChar w:fldCharType="end"/>
        </w:r>
        <w:r w:rsidRPr="009F59AA">
          <w:rPr>
            <w:rStyle w:val="Hyperlink"/>
            <w:noProof/>
          </w:rPr>
          <w:fldChar w:fldCharType="end"/>
        </w:r>
      </w:del>
    </w:p>
    <w:p w14:paraId="3638682A" w14:textId="77777777" w:rsidR="00906017" w:rsidRPr="00FA3D1A" w:rsidRDefault="00906017">
      <w:pPr>
        <w:pStyle w:val="TOC7"/>
        <w:rPr>
          <w:del w:id="125" w:author="ZIMMERMAN, PATRICK LOUIS. (JSC-CM551)[KBR Wyle Services, LLC]" w:date="2022-11-11T13:43:00Z"/>
          <w:rFonts w:hAnsi="Calibri"/>
          <w:noProof/>
          <w:szCs w:val="22"/>
        </w:rPr>
      </w:pPr>
      <w:del w:id="126" w:author="ZIMMERMAN, PATRICK LOUIS. (JSC-CM551)[KBR Wyle Services, LLC]" w:date="2022-11-11T13:43:00Z">
        <w:r w:rsidRPr="009F59AA">
          <w:rPr>
            <w:rStyle w:val="Hyperlink"/>
            <w:noProof/>
          </w:rPr>
          <w:fldChar w:fldCharType="begin"/>
        </w:r>
        <w:r w:rsidRPr="009F59AA">
          <w:rPr>
            <w:rStyle w:val="Hyperlink"/>
            <w:noProof/>
          </w:rPr>
          <w:delInstrText xml:space="preserve"> </w:delInstrText>
        </w:r>
        <w:r>
          <w:rPr>
            <w:noProof/>
          </w:rPr>
          <w:delInstrText>HYPERLINK \l "_Toc21616706"</w:delInstrText>
        </w:r>
        <w:r w:rsidRPr="009F59AA">
          <w:rPr>
            <w:rStyle w:val="Hyperlink"/>
            <w:noProof/>
          </w:rPr>
          <w:delInstrText xml:space="preserve"> </w:delInstrText>
        </w:r>
        <w:r w:rsidRPr="009F59AA">
          <w:rPr>
            <w:rStyle w:val="Hyperlink"/>
            <w:noProof/>
          </w:rPr>
        </w:r>
        <w:r w:rsidRPr="009F59AA">
          <w:rPr>
            <w:rStyle w:val="Hyperlink"/>
            <w:noProof/>
          </w:rPr>
          <w:fldChar w:fldCharType="separate"/>
        </w:r>
        <w:r w:rsidRPr="009F59AA">
          <w:rPr>
            <w:rStyle w:val="Hyperlink"/>
            <w:noProof/>
          </w:rPr>
          <w:delText>4-2</w:delText>
        </w:r>
        <w:r w:rsidRPr="00FA3D1A">
          <w:rPr>
            <w:rFonts w:hAnsi="Calibri"/>
            <w:noProof/>
            <w:szCs w:val="22"/>
          </w:rPr>
          <w:tab/>
        </w:r>
        <w:r w:rsidRPr="009F59AA">
          <w:rPr>
            <w:rStyle w:val="Hyperlink"/>
            <w:noProof/>
          </w:rPr>
          <w:delText>TDM, ODM, and ADM Use Case Example</w:delText>
        </w:r>
        <w:r>
          <w:rPr>
            <w:noProof/>
          </w:rPr>
          <w:tab/>
        </w:r>
        <w:r>
          <w:rPr>
            <w:noProof/>
          </w:rPr>
          <w:fldChar w:fldCharType="begin"/>
        </w:r>
        <w:r>
          <w:rPr>
            <w:noProof/>
          </w:rPr>
          <w:delInstrText xml:space="preserve"> PAGEREF _Toc21616706 \h </w:delInstrText>
        </w:r>
        <w:r>
          <w:rPr>
            <w:noProof/>
          </w:rPr>
        </w:r>
        <w:r>
          <w:rPr>
            <w:noProof/>
          </w:rPr>
          <w:fldChar w:fldCharType="separate"/>
        </w:r>
        <w:r w:rsidR="008634C9">
          <w:rPr>
            <w:noProof/>
          </w:rPr>
          <w:delText>4-11</w:delText>
        </w:r>
        <w:r>
          <w:rPr>
            <w:noProof/>
          </w:rPr>
          <w:fldChar w:fldCharType="end"/>
        </w:r>
        <w:r w:rsidRPr="009F59AA">
          <w:rPr>
            <w:rStyle w:val="Hyperlink"/>
            <w:noProof/>
          </w:rPr>
          <w:fldChar w:fldCharType="end"/>
        </w:r>
      </w:del>
    </w:p>
    <w:p w14:paraId="2D00DB57" w14:textId="77777777" w:rsidR="00906017" w:rsidRPr="00FA3D1A" w:rsidRDefault="00906017">
      <w:pPr>
        <w:pStyle w:val="TOC7"/>
        <w:rPr>
          <w:del w:id="127" w:author="ZIMMERMAN, PATRICK LOUIS. (JSC-CM551)[KBR Wyle Services, LLC]" w:date="2022-11-11T13:43:00Z"/>
          <w:rFonts w:hAnsi="Calibri"/>
          <w:noProof/>
          <w:szCs w:val="22"/>
        </w:rPr>
      </w:pPr>
      <w:del w:id="128" w:author="ZIMMERMAN, PATRICK LOUIS. (JSC-CM551)[KBR Wyle Services, LLC]" w:date="2022-11-11T13:43:00Z">
        <w:r w:rsidRPr="009F59AA">
          <w:rPr>
            <w:rStyle w:val="Hyperlink"/>
            <w:noProof/>
          </w:rPr>
          <w:fldChar w:fldCharType="begin"/>
        </w:r>
        <w:r w:rsidRPr="009F59AA">
          <w:rPr>
            <w:rStyle w:val="Hyperlink"/>
            <w:noProof/>
          </w:rPr>
          <w:delInstrText xml:space="preserve"> </w:delInstrText>
        </w:r>
        <w:r>
          <w:rPr>
            <w:noProof/>
          </w:rPr>
          <w:delInstrText>HYPERLINK \l "_Toc21616707"</w:delInstrText>
        </w:r>
        <w:r w:rsidRPr="009F59AA">
          <w:rPr>
            <w:rStyle w:val="Hyperlink"/>
            <w:noProof/>
          </w:rPr>
          <w:delInstrText xml:space="preserve"> </w:delInstrText>
        </w:r>
        <w:r w:rsidRPr="009F59AA">
          <w:rPr>
            <w:rStyle w:val="Hyperlink"/>
            <w:noProof/>
          </w:rPr>
        </w:r>
        <w:r w:rsidRPr="009F59AA">
          <w:rPr>
            <w:rStyle w:val="Hyperlink"/>
            <w:noProof/>
          </w:rPr>
          <w:fldChar w:fldCharType="separate"/>
        </w:r>
        <w:r w:rsidRPr="009F59AA">
          <w:rPr>
            <w:rStyle w:val="Hyperlink"/>
            <w:noProof/>
          </w:rPr>
          <w:delText>4-3</w:delText>
        </w:r>
        <w:r w:rsidRPr="00FA3D1A">
          <w:rPr>
            <w:rFonts w:hAnsi="Calibri"/>
            <w:noProof/>
            <w:szCs w:val="22"/>
          </w:rPr>
          <w:tab/>
        </w:r>
        <w:r w:rsidRPr="009F59AA">
          <w:rPr>
            <w:rStyle w:val="Hyperlink"/>
            <w:noProof/>
          </w:rPr>
          <w:delText>PRM Use Case Example</w:delText>
        </w:r>
        <w:r>
          <w:rPr>
            <w:noProof/>
          </w:rPr>
          <w:tab/>
        </w:r>
        <w:r>
          <w:rPr>
            <w:noProof/>
          </w:rPr>
          <w:fldChar w:fldCharType="begin"/>
        </w:r>
        <w:r>
          <w:rPr>
            <w:noProof/>
          </w:rPr>
          <w:delInstrText xml:space="preserve"> PAGEREF _Toc21616707 \h </w:delInstrText>
        </w:r>
        <w:r>
          <w:rPr>
            <w:noProof/>
          </w:rPr>
        </w:r>
        <w:r>
          <w:rPr>
            <w:noProof/>
          </w:rPr>
          <w:fldChar w:fldCharType="separate"/>
        </w:r>
        <w:r w:rsidR="008634C9">
          <w:rPr>
            <w:noProof/>
          </w:rPr>
          <w:delText>4-12</w:delText>
        </w:r>
        <w:r>
          <w:rPr>
            <w:noProof/>
          </w:rPr>
          <w:fldChar w:fldCharType="end"/>
        </w:r>
        <w:r w:rsidRPr="009F59AA">
          <w:rPr>
            <w:rStyle w:val="Hyperlink"/>
            <w:noProof/>
          </w:rPr>
          <w:fldChar w:fldCharType="end"/>
        </w:r>
      </w:del>
    </w:p>
    <w:p w14:paraId="2DED1C5A" w14:textId="14EB6868" w:rsidR="00743C22" w:rsidRPr="00DA516E" w:rsidRDefault="00743C22">
      <w:pPr>
        <w:pStyle w:val="TOC7"/>
        <w:rPr>
          <w:ins w:id="129" w:author="ZIMMERMAN, PATRICK LOUIS. (JSC-CM551)[KBR Wyle Services, LLC]" w:date="2022-11-11T13:43:00Z"/>
          <w:rFonts w:ascii="Calibri" w:hAnsi="Calibri"/>
          <w:noProof/>
          <w:sz w:val="22"/>
          <w:szCs w:val="22"/>
        </w:rPr>
      </w:pPr>
      <w:ins w:id="130" w:author="ZIMMERMAN, PATRICK LOUIS. (JSC-CM551)[KBR Wyle Services, LLC]" w:date="2022-11-11T13:43:00Z">
        <w:r w:rsidRPr="00646C73">
          <w:rPr>
            <w:rStyle w:val="Hyperlink"/>
            <w:noProof/>
          </w:rPr>
          <w:fldChar w:fldCharType="begin"/>
        </w:r>
        <w:r w:rsidRPr="00646C73">
          <w:rPr>
            <w:rStyle w:val="Hyperlink"/>
            <w:noProof/>
          </w:rPr>
          <w:instrText xml:space="preserve"> </w:instrText>
        </w:r>
        <w:r>
          <w:rPr>
            <w:noProof/>
          </w:rPr>
          <w:instrText>HYPERLINK \l "_Toc113373132"</w:instrText>
        </w:r>
        <w:r w:rsidRPr="00646C73">
          <w:rPr>
            <w:rStyle w:val="Hyperlink"/>
            <w:noProof/>
          </w:rPr>
          <w:instrText xml:space="preserve"> </w:instrText>
        </w:r>
        <w:r w:rsidRPr="00646C73">
          <w:rPr>
            <w:rStyle w:val="Hyperlink"/>
            <w:noProof/>
          </w:rPr>
        </w:r>
        <w:r w:rsidRPr="00646C73">
          <w:rPr>
            <w:rStyle w:val="Hyperlink"/>
            <w:noProof/>
          </w:rPr>
          <w:fldChar w:fldCharType="separate"/>
        </w:r>
        <w:r w:rsidRPr="00646C73">
          <w:rPr>
            <w:rStyle w:val="Hyperlink"/>
            <w:noProof/>
          </w:rPr>
          <w:t>2-1</w:t>
        </w:r>
        <w:r w:rsidRPr="00DA516E">
          <w:rPr>
            <w:rFonts w:ascii="Calibri" w:hAnsi="Calibri"/>
            <w:noProof/>
            <w:sz w:val="22"/>
            <w:szCs w:val="22"/>
          </w:rPr>
          <w:tab/>
        </w:r>
        <w:r w:rsidRPr="00646C73">
          <w:rPr>
            <w:rStyle w:val="Hyperlink"/>
            <w:noProof/>
          </w:rPr>
          <w:t>Participant Categories</w:t>
        </w:r>
        <w:r>
          <w:rPr>
            <w:noProof/>
          </w:rPr>
          <w:tab/>
        </w:r>
        <w:r>
          <w:rPr>
            <w:noProof/>
          </w:rPr>
          <w:fldChar w:fldCharType="begin"/>
        </w:r>
        <w:r>
          <w:rPr>
            <w:noProof/>
          </w:rPr>
          <w:instrText xml:space="preserve"> PAGEREF _Toc113373132 \h </w:instrText>
        </w:r>
        <w:r>
          <w:rPr>
            <w:noProof/>
          </w:rPr>
          <w:fldChar w:fldCharType="separate"/>
        </w:r>
        <w:r w:rsidR="007304A5">
          <w:rPr>
            <w:b/>
            <w:bCs/>
            <w:noProof/>
          </w:rPr>
          <w:t>Error! Bookmark not defined.</w:t>
        </w:r>
        <w:r>
          <w:rPr>
            <w:noProof/>
          </w:rPr>
          <w:fldChar w:fldCharType="end"/>
        </w:r>
        <w:r w:rsidRPr="00646C73">
          <w:rPr>
            <w:rStyle w:val="Hyperlink"/>
            <w:noProof/>
          </w:rPr>
          <w:fldChar w:fldCharType="end"/>
        </w:r>
      </w:ins>
    </w:p>
    <w:p w14:paraId="7C656981" w14:textId="77777777" w:rsidR="00743C22" w:rsidRPr="00DA516E" w:rsidRDefault="00743C22">
      <w:pPr>
        <w:pStyle w:val="TOC7"/>
        <w:rPr>
          <w:ins w:id="131" w:author="ZIMMERMAN, PATRICK LOUIS. (JSC-CM551)[KBR Wyle Services, LLC]" w:date="2022-11-11T13:43:00Z"/>
          <w:rFonts w:ascii="Calibri" w:hAnsi="Calibri"/>
          <w:noProof/>
          <w:sz w:val="22"/>
          <w:szCs w:val="22"/>
        </w:rPr>
      </w:pPr>
      <w:ins w:id="132" w:author="ZIMMERMAN, PATRICK LOUIS. (JSC-CM551)[KBR Wyle Services, LLC]" w:date="2022-11-11T13:43:00Z">
        <w:r w:rsidRPr="00646C73">
          <w:rPr>
            <w:rStyle w:val="Hyperlink"/>
            <w:noProof/>
          </w:rPr>
          <w:fldChar w:fldCharType="begin"/>
        </w:r>
        <w:r w:rsidRPr="00646C73">
          <w:rPr>
            <w:rStyle w:val="Hyperlink"/>
            <w:noProof/>
          </w:rPr>
          <w:instrText xml:space="preserve"> </w:instrText>
        </w:r>
        <w:r>
          <w:rPr>
            <w:noProof/>
          </w:rPr>
          <w:instrText>HYPERLINK \l "_Toc113373133"</w:instrText>
        </w:r>
        <w:r w:rsidRPr="00646C73">
          <w:rPr>
            <w:rStyle w:val="Hyperlink"/>
            <w:noProof/>
          </w:rPr>
          <w:instrText xml:space="preserve"> </w:instrText>
        </w:r>
        <w:r w:rsidRPr="00646C73">
          <w:rPr>
            <w:rStyle w:val="Hyperlink"/>
            <w:noProof/>
          </w:rPr>
        </w:r>
        <w:r w:rsidRPr="00646C73">
          <w:rPr>
            <w:rStyle w:val="Hyperlink"/>
            <w:noProof/>
          </w:rPr>
          <w:fldChar w:fldCharType="separate"/>
        </w:r>
        <w:r w:rsidRPr="00646C73">
          <w:rPr>
            <w:rStyle w:val="Hyperlink"/>
            <w:noProof/>
          </w:rPr>
          <w:t>2-2</w:t>
        </w:r>
        <w:r w:rsidRPr="00DA516E">
          <w:rPr>
            <w:rFonts w:ascii="Calibri" w:hAnsi="Calibri"/>
            <w:noProof/>
            <w:sz w:val="22"/>
            <w:szCs w:val="22"/>
          </w:rPr>
          <w:tab/>
        </w:r>
        <w:r w:rsidRPr="00646C73">
          <w:rPr>
            <w:rStyle w:val="Hyperlink"/>
            <w:noProof/>
          </w:rPr>
          <w:t>Navigation Estimation Process</w:t>
        </w:r>
        <w:r>
          <w:rPr>
            <w:noProof/>
          </w:rPr>
          <w:tab/>
        </w:r>
        <w:r>
          <w:rPr>
            <w:noProof/>
          </w:rPr>
          <w:fldChar w:fldCharType="begin"/>
        </w:r>
        <w:r>
          <w:rPr>
            <w:noProof/>
          </w:rPr>
          <w:instrText xml:space="preserve"> PAGEREF _Toc113373133 \h </w:instrText>
        </w:r>
        <w:r>
          <w:rPr>
            <w:noProof/>
          </w:rPr>
          <w:fldChar w:fldCharType="separate"/>
        </w:r>
        <w:r>
          <w:rPr>
            <w:noProof/>
          </w:rPr>
          <w:t>2-6</w:t>
        </w:r>
        <w:r>
          <w:rPr>
            <w:noProof/>
          </w:rPr>
          <w:fldChar w:fldCharType="end"/>
        </w:r>
        <w:r w:rsidRPr="00646C73">
          <w:rPr>
            <w:rStyle w:val="Hyperlink"/>
            <w:noProof/>
          </w:rPr>
          <w:fldChar w:fldCharType="end"/>
        </w:r>
      </w:ins>
    </w:p>
    <w:p w14:paraId="598D7EA3" w14:textId="77777777" w:rsidR="00743C22" w:rsidRPr="00DA516E" w:rsidRDefault="00743C22">
      <w:pPr>
        <w:pStyle w:val="TOC7"/>
        <w:rPr>
          <w:ins w:id="133" w:author="ZIMMERMAN, PATRICK LOUIS. (JSC-CM551)[KBR Wyle Services, LLC]" w:date="2022-11-11T13:43:00Z"/>
          <w:rFonts w:ascii="Calibri" w:hAnsi="Calibri"/>
          <w:noProof/>
          <w:sz w:val="22"/>
          <w:szCs w:val="22"/>
        </w:rPr>
      </w:pPr>
      <w:ins w:id="134" w:author="ZIMMERMAN, PATRICK LOUIS. (JSC-CM551)[KBR Wyle Services, LLC]" w:date="2022-11-11T13:43:00Z">
        <w:r w:rsidRPr="00646C73">
          <w:rPr>
            <w:rStyle w:val="Hyperlink"/>
            <w:noProof/>
          </w:rPr>
          <w:fldChar w:fldCharType="begin"/>
        </w:r>
        <w:r w:rsidRPr="00646C73">
          <w:rPr>
            <w:rStyle w:val="Hyperlink"/>
            <w:noProof/>
          </w:rPr>
          <w:instrText xml:space="preserve"> </w:instrText>
        </w:r>
        <w:r>
          <w:rPr>
            <w:noProof/>
          </w:rPr>
          <w:instrText>HYPERLINK \l "_Toc113373134"</w:instrText>
        </w:r>
        <w:r w:rsidRPr="00646C73">
          <w:rPr>
            <w:rStyle w:val="Hyperlink"/>
            <w:noProof/>
          </w:rPr>
          <w:instrText xml:space="preserve"> </w:instrText>
        </w:r>
        <w:r w:rsidRPr="00646C73">
          <w:rPr>
            <w:rStyle w:val="Hyperlink"/>
            <w:noProof/>
          </w:rPr>
        </w:r>
        <w:r w:rsidRPr="00646C73">
          <w:rPr>
            <w:rStyle w:val="Hyperlink"/>
            <w:noProof/>
          </w:rPr>
          <w:fldChar w:fldCharType="separate"/>
        </w:r>
        <w:r w:rsidRPr="00646C73">
          <w:rPr>
            <w:rStyle w:val="Hyperlink"/>
            <w:noProof/>
          </w:rPr>
          <w:t>3-1</w:t>
        </w:r>
        <w:r w:rsidRPr="00DA516E">
          <w:rPr>
            <w:rFonts w:ascii="Calibri" w:hAnsi="Calibri"/>
            <w:noProof/>
            <w:sz w:val="22"/>
            <w:szCs w:val="22"/>
          </w:rPr>
          <w:tab/>
        </w:r>
        <w:r w:rsidRPr="00646C73">
          <w:rPr>
            <w:rStyle w:val="Hyperlink"/>
            <w:noProof/>
          </w:rPr>
          <w:t>Navigation Data Message Exchange Definitions</w:t>
        </w:r>
        <w:r>
          <w:rPr>
            <w:noProof/>
          </w:rPr>
          <w:tab/>
        </w:r>
        <w:r>
          <w:rPr>
            <w:noProof/>
          </w:rPr>
          <w:fldChar w:fldCharType="begin"/>
        </w:r>
        <w:r>
          <w:rPr>
            <w:noProof/>
          </w:rPr>
          <w:instrText xml:space="preserve"> PAGEREF _Toc113373134 \h </w:instrText>
        </w:r>
        <w:r>
          <w:rPr>
            <w:noProof/>
          </w:rPr>
          <w:fldChar w:fldCharType="separate"/>
        </w:r>
        <w:r>
          <w:rPr>
            <w:noProof/>
          </w:rPr>
          <w:t>3-1</w:t>
        </w:r>
        <w:r>
          <w:rPr>
            <w:noProof/>
          </w:rPr>
          <w:fldChar w:fldCharType="end"/>
        </w:r>
        <w:r w:rsidRPr="00646C73">
          <w:rPr>
            <w:rStyle w:val="Hyperlink"/>
            <w:noProof/>
          </w:rPr>
          <w:fldChar w:fldCharType="end"/>
        </w:r>
      </w:ins>
    </w:p>
    <w:p w14:paraId="244007F6" w14:textId="77777777" w:rsidR="00743C22" w:rsidRPr="00DA516E" w:rsidRDefault="00743C22">
      <w:pPr>
        <w:pStyle w:val="TOC7"/>
        <w:rPr>
          <w:ins w:id="135" w:author="ZIMMERMAN, PATRICK LOUIS. (JSC-CM551)[KBR Wyle Services, LLC]" w:date="2022-11-11T13:43:00Z"/>
          <w:rFonts w:ascii="Calibri" w:hAnsi="Calibri"/>
          <w:noProof/>
          <w:sz w:val="22"/>
          <w:szCs w:val="22"/>
        </w:rPr>
      </w:pPr>
      <w:ins w:id="136" w:author="ZIMMERMAN, PATRICK LOUIS. (JSC-CM551)[KBR Wyle Services, LLC]" w:date="2022-11-11T13:43:00Z">
        <w:r w:rsidRPr="00646C73">
          <w:rPr>
            <w:rStyle w:val="Hyperlink"/>
            <w:noProof/>
          </w:rPr>
          <w:fldChar w:fldCharType="begin"/>
        </w:r>
        <w:r w:rsidRPr="00646C73">
          <w:rPr>
            <w:rStyle w:val="Hyperlink"/>
            <w:noProof/>
          </w:rPr>
          <w:instrText xml:space="preserve"> </w:instrText>
        </w:r>
        <w:r>
          <w:rPr>
            <w:noProof/>
          </w:rPr>
          <w:instrText>HYPERLINK \l "_Toc113373135"</w:instrText>
        </w:r>
        <w:r w:rsidRPr="00646C73">
          <w:rPr>
            <w:rStyle w:val="Hyperlink"/>
            <w:noProof/>
          </w:rPr>
          <w:instrText xml:space="preserve"> </w:instrText>
        </w:r>
        <w:r w:rsidRPr="00646C73">
          <w:rPr>
            <w:rStyle w:val="Hyperlink"/>
            <w:noProof/>
          </w:rPr>
        </w:r>
        <w:r w:rsidRPr="00646C73">
          <w:rPr>
            <w:rStyle w:val="Hyperlink"/>
            <w:noProof/>
          </w:rPr>
          <w:fldChar w:fldCharType="separate"/>
        </w:r>
        <w:r w:rsidRPr="00646C73">
          <w:rPr>
            <w:rStyle w:val="Hyperlink"/>
            <w:noProof/>
          </w:rPr>
          <w:t>3-2</w:t>
        </w:r>
        <w:r w:rsidRPr="00DA516E">
          <w:rPr>
            <w:rFonts w:ascii="Calibri" w:hAnsi="Calibri"/>
            <w:noProof/>
            <w:sz w:val="22"/>
            <w:szCs w:val="22"/>
          </w:rPr>
          <w:tab/>
        </w:r>
        <w:r w:rsidRPr="00646C73">
          <w:rPr>
            <w:rStyle w:val="Hyperlink"/>
            <w:noProof/>
          </w:rPr>
          <w:t>Examples of Navigation Sessions</w:t>
        </w:r>
        <w:r>
          <w:rPr>
            <w:noProof/>
          </w:rPr>
          <w:tab/>
        </w:r>
        <w:r>
          <w:rPr>
            <w:noProof/>
          </w:rPr>
          <w:fldChar w:fldCharType="begin"/>
        </w:r>
        <w:r>
          <w:rPr>
            <w:noProof/>
          </w:rPr>
          <w:instrText xml:space="preserve"> PAGEREF _Toc113373135 \h </w:instrText>
        </w:r>
        <w:r>
          <w:rPr>
            <w:noProof/>
          </w:rPr>
          <w:fldChar w:fldCharType="separate"/>
        </w:r>
        <w:r>
          <w:rPr>
            <w:noProof/>
          </w:rPr>
          <w:t>3-3</w:t>
        </w:r>
        <w:r>
          <w:rPr>
            <w:noProof/>
          </w:rPr>
          <w:fldChar w:fldCharType="end"/>
        </w:r>
        <w:r w:rsidRPr="00646C73">
          <w:rPr>
            <w:rStyle w:val="Hyperlink"/>
            <w:noProof/>
          </w:rPr>
          <w:fldChar w:fldCharType="end"/>
        </w:r>
      </w:ins>
    </w:p>
    <w:p w14:paraId="477E2C8D" w14:textId="77777777" w:rsidR="00743C22" w:rsidRPr="00DA516E" w:rsidRDefault="00743C22">
      <w:pPr>
        <w:pStyle w:val="TOC7"/>
        <w:rPr>
          <w:ins w:id="137" w:author="ZIMMERMAN, PATRICK LOUIS. (JSC-CM551)[KBR Wyle Services, LLC]" w:date="2022-11-11T13:43:00Z"/>
          <w:rFonts w:ascii="Calibri" w:hAnsi="Calibri"/>
          <w:noProof/>
          <w:sz w:val="22"/>
          <w:szCs w:val="22"/>
        </w:rPr>
      </w:pPr>
      <w:ins w:id="138" w:author="ZIMMERMAN, PATRICK LOUIS. (JSC-CM551)[KBR Wyle Services, LLC]" w:date="2022-11-11T13:43:00Z">
        <w:r w:rsidRPr="00646C73">
          <w:rPr>
            <w:rStyle w:val="Hyperlink"/>
            <w:noProof/>
          </w:rPr>
          <w:fldChar w:fldCharType="begin"/>
        </w:r>
        <w:r w:rsidRPr="00646C73">
          <w:rPr>
            <w:rStyle w:val="Hyperlink"/>
            <w:noProof/>
          </w:rPr>
          <w:instrText xml:space="preserve"> </w:instrText>
        </w:r>
        <w:r>
          <w:rPr>
            <w:noProof/>
          </w:rPr>
          <w:instrText>HYPERLINK \l "_Toc113373136"</w:instrText>
        </w:r>
        <w:r w:rsidRPr="00646C73">
          <w:rPr>
            <w:rStyle w:val="Hyperlink"/>
            <w:noProof/>
          </w:rPr>
          <w:instrText xml:space="preserve"> </w:instrText>
        </w:r>
        <w:r w:rsidRPr="00646C73">
          <w:rPr>
            <w:rStyle w:val="Hyperlink"/>
            <w:noProof/>
          </w:rPr>
        </w:r>
        <w:r w:rsidRPr="00646C73">
          <w:rPr>
            <w:rStyle w:val="Hyperlink"/>
            <w:noProof/>
          </w:rPr>
          <w:fldChar w:fldCharType="separate"/>
        </w:r>
        <w:r w:rsidRPr="00646C73">
          <w:rPr>
            <w:rStyle w:val="Hyperlink"/>
            <w:noProof/>
          </w:rPr>
          <w:t>3-3</w:t>
        </w:r>
        <w:r w:rsidRPr="00DA516E">
          <w:rPr>
            <w:rFonts w:ascii="Calibri" w:hAnsi="Calibri"/>
            <w:noProof/>
            <w:sz w:val="22"/>
            <w:szCs w:val="22"/>
          </w:rPr>
          <w:tab/>
        </w:r>
        <w:r w:rsidRPr="00646C73">
          <w:rPr>
            <w:rStyle w:val="Hyperlink"/>
            <w:noProof/>
          </w:rPr>
          <w:t>Navigation Session Using Multiple CCSDS Recommended Standards</w:t>
        </w:r>
        <w:r>
          <w:rPr>
            <w:noProof/>
          </w:rPr>
          <w:tab/>
        </w:r>
        <w:r>
          <w:rPr>
            <w:noProof/>
          </w:rPr>
          <w:fldChar w:fldCharType="begin"/>
        </w:r>
        <w:r>
          <w:rPr>
            <w:noProof/>
          </w:rPr>
          <w:instrText xml:space="preserve"> PAGEREF _Toc113373136 \h </w:instrText>
        </w:r>
        <w:r>
          <w:rPr>
            <w:noProof/>
          </w:rPr>
          <w:fldChar w:fldCharType="separate"/>
        </w:r>
        <w:r>
          <w:rPr>
            <w:noProof/>
          </w:rPr>
          <w:t>3-4</w:t>
        </w:r>
        <w:r>
          <w:rPr>
            <w:noProof/>
          </w:rPr>
          <w:fldChar w:fldCharType="end"/>
        </w:r>
        <w:r w:rsidRPr="00646C73">
          <w:rPr>
            <w:rStyle w:val="Hyperlink"/>
            <w:noProof/>
          </w:rPr>
          <w:fldChar w:fldCharType="end"/>
        </w:r>
      </w:ins>
    </w:p>
    <w:p w14:paraId="4E80024D" w14:textId="77777777" w:rsidR="00743C22" w:rsidRPr="00DA516E" w:rsidRDefault="00743C22">
      <w:pPr>
        <w:pStyle w:val="TOC7"/>
        <w:rPr>
          <w:ins w:id="139" w:author="ZIMMERMAN, PATRICK LOUIS. (JSC-CM551)[KBR Wyle Services, LLC]" w:date="2022-11-11T13:43:00Z"/>
          <w:rFonts w:ascii="Calibri" w:hAnsi="Calibri"/>
          <w:noProof/>
          <w:sz w:val="22"/>
          <w:szCs w:val="22"/>
        </w:rPr>
      </w:pPr>
      <w:ins w:id="140" w:author="ZIMMERMAN, PATRICK LOUIS. (JSC-CM551)[KBR Wyle Services, LLC]" w:date="2022-11-11T13:43:00Z">
        <w:r w:rsidRPr="00646C73">
          <w:rPr>
            <w:rStyle w:val="Hyperlink"/>
            <w:noProof/>
          </w:rPr>
          <w:fldChar w:fldCharType="begin"/>
        </w:r>
        <w:r w:rsidRPr="00646C73">
          <w:rPr>
            <w:rStyle w:val="Hyperlink"/>
            <w:noProof/>
          </w:rPr>
          <w:instrText xml:space="preserve"> </w:instrText>
        </w:r>
        <w:r>
          <w:rPr>
            <w:noProof/>
          </w:rPr>
          <w:instrText>HYPERLINK \l "_Toc113373137"</w:instrText>
        </w:r>
        <w:r w:rsidRPr="00646C73">
          <w:rPr>
            <w:rStyle w:val="Hyperlink"/>
            <w:noProof/>
          </w:rPr>
          <w:instrText xml:space="preserve"> </w:instrText>
        </w:r>
        <w:r w:rsidRPr="00646C73">
          <w:rPr>
            <w:rStyle w:val="Hyperlink"/>
            <w:noProof/>
          </w:rPr>
        </w:r>
        <w:r w:rsidRPr="00646C73">
          <w:rPr>
            <w:rStyle w:val="Hyperlink"/>
            <w:noProof/>
          </w:rPr>
          <w:fldChar w:fldCharType="separate"/>
        </w:r>
        <w:r w:rsidRPr="00646C73">
          <w:rPr>
            <w:rStyle w:val="Hyperlink"/>
            <w:noProof/>
          </w:rPr>
          <w:t>4-1</w:t>
        </w:r>
        <w:r w:rsidRPr="00DA516E">
          <w:rPr>
            <w:rFonts w:ascii="Calibri" w:hAnsi="Calibri"/>
            <w:noProof/>
            <w:sz w:val="22"/>
            <w:szCs w:val="22"/>
          </w:rPr>
          <w:tab/>
        </w:r>
        <w:r w:rsidRPr="00646C73">
          <w:rPr>
            <w:rStyle w:val="Hyperlink"/>
            <w:noProof/>
          </w:rPr>
          <w:t>OEM and CDM Use Case Example</w:t>
        </w:r>
        <w:r>
          <w:rPr>
            <w:noProof/>
          </w:rPr>
          <w:tab/>
        </w:r>
        <w:r>
          <w:rPr>
            <w:noProof/>
          </w:rPr>
          <w:fldChar w:fldCharType="begin"/>
        </w:r>
        <w:r>
          <w:rPr>
            <w:noProof/>
          </w:rPr>
          <w:instrText xml:space="preserve"> PAGEREF _Toc113373137 \h </w:instrText>
        </w:r>
        <w:r>
          <w:rPr>
            <w:noProof/>
          </w:rPr>
          <w:fldChar w:fldCharType="separate"/>
        </w:r>
        <w:r>
          <w:rPr>
            <w:noProof/>
          </w:rPr>
          <w:t>4-10</w:t>
        </w:r>
        <w:r>
          <w:rPr>
            <w:noProof/>
          </w:rPr>
          <w:fldChar w:fldCharType="end"/>
        </w:r>
        <w:r w:rsidRPr="00646C73">
          <w:rPr>
            <w:rStyle w:val="Hyperlink"/>
            <w:noProof/>
          </w:rPr>
          <w:fldChar w:fldCharType="end"/>
        </w:r>
      </w:ins>
    </w:p>
    <w:p w14:paraId="1FE51F16" w14:textId="77777777" w:rsidR="00743C22" w:rsidRPr="00DA516E" w:rsidRDefault="00743C22">
      <w:pPr>
        <w:pStyle w:val="TOC7"/>
        <w:rPr>
          <w:ins w:id="141" w:author="ZIMMERMAN, PATRICK LOUIS. (JSC-CM551)[KBR Wyle Services, LLC]" w:date="2022-11-11T13:43:00Z"/>
          <w:rFonts w:ascii="Calibri" w:hAnsi="Calibri"/>
          <w:noProof/>
          <w:sz w:val="22"/>
          <w:szCs w:val="22"/>
        </w:rPr>
      </w:pPr>
      <w:ins w:id="142" w:author="ZIMMERMAN, PATRICK LOUIS. (JSC-CM551)[KBR Wyle Services, LLC]" w:date="2022-11-11T13:43:00Z">
        <w:r w:rsidRPr="00646C73">
          <w:rPr>
            <w:rStyle w:val="Hyperlink"/>
            <w:noProof/>
          </w:rPr>
          <w:fldChar w:fldCharType="begin"/>
        </w:r>
        <w:r w:rsidRPr="00646C73">
          <w:rPr>
            <w:rStyle w:val="Hyperlink"/>
            <w:noProof/>
          </w:rPr>
          <w:instrText xml:space="preserve"> </w:instrText>
        </w:r>
        <w:r>
          <w:rPr>
            <w:noProof/>
          </w:rPr>
          <w:instrText>HYPERLINK \l "_Toc113373138"</w:instrText>
        </w:r>
        <w:r w:rsidRPr="00646C73">
          <w:rPr>
            <w:rStyle w:val="Hyperlink"/>
            <w:noProof/>
          </w:rPr>
          <w:instrText xml:space="preserve"> </w:instrText>
        </w:r>
        <w:r w:rsidRPr="00646C73">
          <w:rPr>
            <w:rStyle w:val="Hyperlink"/>
            <w:noProof/>
          </w:rPr>
        </w:r>
        <w:r w:rsidRPr="00646C73">
          <w:rPr>
            <w:rStyle w:val="Hyperlink"/>
            <w:noProof/>
          </w:rPr>
          <w:fldChar w:fldCharType="separate"/>
        </w:r>
        <w:r w:rsidRPr="00646C73">
          <w:rPr>
            <w:rStyle w:val="Hyperlink"/>
            <w:noProof/>
          </w:rPr>
          <w:t>4-2</w:t>
        </w:r>
        <w:r w:rsidRPr="00DA516E">
          <w:rPr>
            <w:rFonts w:ascii="Calibri" w:hAnsi="Calibri"/>
            <w:noProof/>
            <w:sz w:val="22"/>
            <w:szCs w:val="22"/>
          </w:rPr>
          <w:tab/>
        </w:r>
        <w:r w:rsidRPr="00646C73">
          <w:rPr>
            <w:rStyle w:val="Hyperlink"/>
            <w:noProof/>
          </w:rPr>
          <w:t>TDM, ODM, and ADM Use Case Example</w:t>
        </w:r>
        <w:r>
          <w:rPr>
            <w:noProof/>
          </w:rPr>
          <w:tab/>
        </w:r>
        <w:r>
          <w:rPr>
            <w:noProof/>
          </w:rPr>
          <w:fldChar w:fldCharType="begin"/>
        </w:r>
        <w:r>
          <w:rPr>
            <w:noProof/>
          </w:rPr>
          <w:instrText xml:space="preserve"> PAGEREF _Toc113373138 \h </w:instrText>
        </w:r>
        <w:r>
          <w:rPr>
            <w:noProof/>
          </w:rPr>
          <w:fldChar w:fldCharType="separate"/>
        </w:r>
        <w:r>
          <w:rPr>
            <w:noProof/>
          </w:rPr>
          <w:t>4-11</w:t>
        </w:r>
        <w:r>
          <w:rPr>
            <w:noProof/>
          </w:rPr>
          <w:fldChar w:fldCharType="end"/>
        </w:r>
        <w:r w:rsidRPr="00646C73">
          <w:rPr>
            <w:rStyle w:val="Hyperlink"/>
            <w:noProof/>
          </w:rPr>
          <w:fldChar w:fldCharType="end"/>
        </w:r>
      </w:ins>
    </w:p>
    <w:p w14:paraId="33E66409" w14:textId="77777777" w:rsidR="00743C22" w:rsidRPr="00DA516E" w:rsidRDefault="00743C22">
      <w:pPr>
        <w:pStyle w:val="TOC7"/>
        <w:rPr>
          <w:ins w:id="143" w:author="ZIMMERMAN, PATRICK LOUIS. (JSC-CM551)[KBR Wyle Services, LLC]" w:date="2022-11-11T13:43:00Z"/>
          <w:rFonts w:ascii="Calibri" w:hAnsi="Calibri"/>
          <w:noProof/>
          <w:sz w:val="22"/>
          <w:szCs w:val="22"/>
        </w:rPr>
      </w:pPr>
      <w:ins w:id="144" w:author="ZIMMERMAN, PATRICK LOUIS. (JSC-CM551)[KBR Wyle Services, LLC]" w:date="2022-11-11T13:43:00Z">
        <w:r w:rsidRPr="00646C73">
          <w:rPr>
            <w:rStyle w:val="Hyperlink"/>
            <w:noProof/>
          </w:rPr>
          <w:fldChar w:fldCharType="begin"/>
        </w:r>
        <w:r w:rsidRPr="00646C73">
          <w:rPr>
            <w:rStyle w:val="Hyperlink"/>
            <w:noProof/>
          </w:rPr>
          <w:instrText xml:space="preserve"> </w:instrText>
        </w:r>
        <w:r>
          <w:rPr>
            <w:noProof/>
          </w:rPr>
          <w:instrText>HYPERLINK \l "_Toc113373139"</w:instrText>
        </w:r>
        <w:r w:rsidRPr="00646C73">
          <w:rPr>
            <w:rStyle w:val="Hyperlink"/>
            <w:noProof/>
          </w:rPr>
          <w:instrText xml:space="preserve"> </w:instrText>
        </w:r>
        <w:r w:rsidRPr="00646C73">
          <w:rPr>
            <w:rStyle w:val="Hyperlink"/>
            <w:noProof/>
          </w:rPr>
        </w:r>
        <w:r w:rsidRPr="00646C73">
          <w:rPr>
            <w:rStyle w:val="Hyperlink"/>
            <w:noProof/>
          </w:rPr>
          <w:fldChar w:fldCharType="separate"/>
        </w:r>
        <w:r w:rsidRPr="00646C73">
          <w:rPr>
            <w:rStyle w:val="Hyperlink"/>
            <w:noProof/>
          </w:rPr>
          <w:t>4-3</w:t>
        </w:r>
        <w:r w:rsidRPr="00DA516E">
          <w:rPr>
            <w:rFonts w:ascii="Calibri" w:hAnsi="Calibri"/>
            <w:noProof/>
            <w:sz w:val="22"/>
            <w:szCs w:val="22"/>
          </w:rPr>
          <w:tab/>
        </w:r>
        <w:r w:rsidRPr="00646C73">
          <w:rPr>
            <w:rStyle w:val="Hyperlink"/>
            <w:noProof/>
          </w:rPr>
          <w:t>PRM Use Case Example</w:t>
        </w:r>
        <w:r>
          <w:rPr>
            <w:noProof/>
          </w:rPr>
          <w:tab/>
        </w:r>
        <w:r>
          <w:rPr>
            <w:noProof/>
          </w:rPr>
          <w:fldChar w:fldCharType="begin"/>
        </w:r>
        <w:r>
          <w:rPr>
            <w:noProof/>
          </w:rPr>
          <w:instrText xml:space="preserve"> PAGEREF _Toc113373139 \h </w:instrText>
        </w:r>
        <w:r>
          <w:rPr>
            <w:noProof/>
          </w:rPr>
          <w:fldChar w:fldCharType="separate"/>
        </w:r>
        <w:r>
          <w:rPr>
            <w:noProof/>
          </w:rPr>
          <w:t>4-12</w:t>
        </w:r>
        <w:r>
          <w:rPr>
            <w:noProof/>
          </w:rPr>
          <w:fldChar w:fldCharType="end"/>
        </w:r>
        <w:r w:rsidRPr="00646C73">
          <w:rPr>
            <w:rStyle w:val="Hyperlink"/>
            <w:noProof/>
          </w:rPr>
          <w:fldChar w:fldCharType="end"/>
        </w:r>
      </w:ins>
    </w:p>
    <w:p w14:paraId="28988D54" w14:textId="77777777" w:rsidR="00906017" w:rsidRDefault="00906017" w:rsidP="00906017">
      <w:r>
        <w:fldChar w:fldCharType="end"/>
      </w:r>
    </w:p>
    <w:p w14:paraId="7F72A41B" w14:textId="77777777" w:rsidR="00906017" w:rsidRDefault="00906017" w:rsidP="00906017">
      <w:pPr>
        <w:sectPr w:rsidR="00906017" w:rsidSect="00906017">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440" w:bottom="1440" w:left="1440" w:header="547" w:footer="547" w:gutter="360"/>
          <w:pgNumType w:fmt="lowerRoman" w:start="1"/>
          <w:cols w:space="720"/>
          <w:docGrid w:linePitch="360"/>
        </w:sectPr>
      </w:pPr>
    </w:p>
    <w:p w14:paraId="6C0EA2C8" w14:textId="77777777" w:rsidR="00D07023" w:rsidRPr="00511EF6" w:rsidRDefault="00D07023" w:rsidP="00906017">
      <w:pPr>
        <w:pStyle w:val="Heading1"/>
      </w:pPr>
      <w:bookmarkStart w:id="148" w:name="_Toc113373115"/>
      <w:bookmarkStart w:id="149" w:name="_Toc21616682"/>
      <w:r w:rsidRPr="00511EF6">
        <w:lastRenderedPageBreak/>
        <w:t>Introduction</w:t>
      </w:r>
      <w:bookmarkEnd w:id="0"/>
      <w:bookmarkEnd w:id="1"/>
      <w:bookmarkEnd w:id="2"/>
      <w:bookmarkEnd w:id="3"/>
      <w:bookmarkEnd w:id="4"/>
      <w:bookmarkEnd w:id="5"/>
      <w:bookmarkEnd w:id="6"/>
      <w:bookmarkEnd w:id="148"/>
      <w:bookmarkEnd w:id="149"/>
    </w:p>
    <w:p w14:paraId="0887BFFB" w14:textId="77777777" w:rsidR="00D07023" w:rsidRPr="00511EF6" w:rsidRDefault="00D07023" w:rsidP="00D07023">
      <w:pPr>
        <w:pStyle w:val="Heading2"/>
      </w:pPr>
      <w:bookmarkStart w:id="150" w:name="_Toc514140615"/>
      <w:bookmarkStart w:id="151" w:name="_Toc520281093"/>
      <w:bookmarkStart w:id="152" w:name="_Toc119926507"/>
      <w:bookmarkStart w:id="153" w:name="_Toc335730875"/>
      <w:bookmarkStart w:id="154" w:name="_Toc298860537"/>
      <w:bookmarkStart w:id="155" w:name="_Toc10706805"/>
      <w:bookmarkStart w:id="156" w:name="_Toc113373116"/>
      <w:bookmarkStart w:id="157" w:name="_Toc21616683"/>
      <w:r w:rsidRPr="00511EF6">
        <w:t>Purpose and Scope</w:t>
      </w:r>
      <w:bookmarkEnd w:id="150"/>
      <w:bookmarkEnd w:id="151"/>
      <w:bookmarkEnd w:id="152"/>
      <w:bookmarkEnd w:id="153"/>
      <w:bookmarkEnd w:id="154"/>
      <w:bookmarkEnd w:id="155"/>
      <w:bookmarkEnd w:id="156"/>
      <w:bookmarkEnd w:id="157"/>
    </w:p>
    <w:p w14:paraId="5ADCB442" w14:textId="77777777" w:rsidR="00D07023" w:rsidRPr="00511EF6" w:rsidRDefault="00D07023" w:rsidP="00D07023">
      <w:pPr>
        <w:tabs>
          <w:tab w:val="left" w:pos="1710"/>
        </w:tabs>
      </w:pPr>
      <w:r w:rsidRPr="00511EF6">
        <w:t xml:space="preserve">Spacecraft navigation data is exchanged during cross support of space missions. The purpose of this document is to establish a common understanding for the exchange of spacecraft navigation data. This exchange is facilitated through the use of the various navigation data messages defined in section </w:t>
      </w:r>
      <w:r w:rsidRPr="00511EF6">
        <w:fldChar w:fldCharType="begin"/>
      </w:r>
      <w:r w:rsidRPr="00511EF6">
        <w:instrText xml:space="preserve"> REF _Ref303090146 \r \h </w:instrText>
      </w:r>
      <w:r w:rsidRPr="00511EF6">
        <w:fldChar w:fldCharType="separate"/>
      </w:r>
      <w:r w:rsidR="007304A5">
        <w:t>4</w:t>
      </w:r>
      <w:r w:rsidRPr="00511EF6">
        <w:fldChar w:fldCharType="end"/>
      </w:r>
      <w:r w:rsidRPr="00511EF6">
        <w:t xml:space="preserve">. This document presents the general definitions and terms of spacecraft navigation and flight dynamics, the conceptual framework and rationale for the exchange of navigation data, the definitions and conventions associated with inter-Agency cross-support situations involving the transfer of navigation data, as well as current and envisioned CCSDS Navigation Data Messages. Reference </w:t>
      </w:r>
      <w:r w:rsidRPr="00511EF6">
        <w:fldChar w:fldCharType="begin"/>
      </w:r>
      <w:r w:rsidR="00AF40CE">
        <w:instrText xml:space="preserve"> REF R_500x0g4NavigationDataDefinitionsandCon \h </w:instrText>
      </w:r>
      <w:r w:rsidRPr="00511EF6">
        <w:fldChar w:fldCharType="separate"/>
      </w:r>
      <w:r w:rsidR="008634C9" w:rsidRPr="00511EF6">
        <w:t>[</w:t>
      </w:r>
      <w:r w:rsidR="008634C9">
        <w:rPr>
          <w:noProof/>
        </w:rPr>
        <w:t>17</w:t>
      </w:r>
      <w:r w:rsidR="008634C9" w:rsidRPr="00511EF6">
        <w:t>]</w:t>
      </w:r>
      <w:r w:rsidRPr="00511EF6">
        <w:fldChar w:fldCharType="end"/>
      </w:r>
      <w:r w:rsidRPr="00511EF6">
        <w:t xml:space="preserve"> deals explicitly with the technical definitions and conventions used widely to describe the properties, measurements and ancillary information of spacecraft dynamics required for navigation. Reference </w:t>
      </w:r>
      <w:r w:rsidRPr="00511EF6">
        <w:fldChar w:fldCharType="begin"/>
      </w:r>
      <w:r w:rsidR="00AF40CE">
        <w:instrText xml:space="preserve"> REF R_500x0g4NavigationDataDefinitionsandCon \h </w:instrText>
      </w:r>
      <w:r w:rsidRPr="00511EF6">
        <w:fldChar w:fldCharType="separate"/>
      </w:r>
      <w:r w:rsidR="008634C9" w:rsidRPr="00511EF6">
        <w:t>[</w:t>
      </w:r>
      <w:r w:rsidR="008634C9">
        <w:rPr>
          <w:noProof/>
        </w:rPr>
        <w:t>17</w:t>
      </w:r>
      <w:r w:rsidR="008634C9" w:rsidRPr="00511EF6">
        <w:t>]</w:t>
      </w:r>
      <w:r w:rsidRPr="00511EF6">
        <w:fldChar w:fldCharType="end"/>
      </w:r>
      <w:r w:rsidRPr="00511EF6">
        <w:t xml:space="preserve"> is a registry of technical definitions of navigation standard time systems, coordinate frames, and element sets.</w:t>
      </w:r>
    </w:p>
    <w:p w14:paraId="5FFC2B08" w14:textId="77777777" w:rsidR="00D07023" w:rsidRPr="00511EF6" w:rsidRDefault="00D07023" w:rsidP="00D07023">
      <w:pPr>
        <w:tabs>
          <w:tab w:val="left" w:pos="1710"/>
        </w:tabs>
      </w:pPr>
      <w:r w:rsidRPr="00511EF6">
        <w:t>For the purposes of this document, orbit, attitude, maneuver, tracking data, conjunction assessment information, pointing, and re-entry data are considered integral parts of the spacecraft navigation process.</w:t>
      </w:r>
    </w:p>
    <w:p w14:paraId="680BB0B0" w14:textId="77777777" w:rsidR="00D07023" w:rsidRPr="00511EF6" w:rsidRDefault="00D07023" w:rsidP="00D07023">
      <w:pPr>
        <w:tabs>
          <w:tab w:val="left" w:pos="1710"/>
        </w:tabs>
      </w:pPr>
      <w:r w:rsidRPr="00511EF6">
        <w:t xml:space="preserve">Types of navigation data exchanged and discussed in both this document and reference </w:t>
      </w:r>
      <w:r w:rsidRPr="00511EF6">
        <w:fldChar w:fldCharType="begin"/>
      </w:r>
      <w:r w:rsidR="00AF40CE">
        <w:instrText xml:space="preserve"> REF R_500x0g4NavigationDataDefinitionsandCon \h </w:instrText>
      </w:r>
      <w:r w:rsidRPr="00511EF6">
        <w:fldChar w:fldCharType="separate"/>
      </w:r>
      <w:r w:rsidR="008634C9" w:rsidRPr="00511EF6">
        <w:t>[</w:t>
      </w:r>
      <w:r w:rsidR="008634C9">
        <w:rPr>
          <w:noProof/>
        </w:rPr>
        <w:t>17</w:t>
      </w:r>
      <w:r w:rsidR="008634C9" w:rsidRPr="00511EF6">
        <w:t>]</w:t>
      </w:r>
      <w:r w:rsidRPr="00511EF6">
        <w:fldChar w:fldCharType="end"/>
      </w:r>
      <w:r w:rsidRPr="00511EF6">
        <w:t xml:space="preserve"> include:</w:t>
      </w:r>
    </w:p>
    <w:p w14:paraId="23864786" w14:textId="77777777" w:rsidR="00D07023" w:rsidRPr="00511EF6" w:rsidRDefault="00D07023" w:rsidP="00FA3D1A">
      <w:pPr>
        <w:pStyle w:val="List"/>
        <w:numPr>
          <w:ilvl w:val="0"/>
          <w:numId w:val="3"/>
        </w:numPr>
        <w:tabs>
          <w:tab w:val="clear" w:pos="360"/>
          <w:tab w:val="num" w:pos="720"/>
        </w:tabs>
        <w:ind w:left="720"/>
      </w:pPr>
      <w:r w:rsidRPr="00511EF6">
        <w:t>orbit data in the form of orbit elements or position and velocity of a spacecraft in Cartesian coordinates;</w:t>
      </w:r>
    </w:p>
    <w:p w14:paraId="7172B59F" w14:textId="77777777" w:rsidR="00D07023" w:rsidRPr="00511EF6" w:rsidRDefault="00D07023" w:rsidP="00FA3D1A">
      <w:pPr>
        <w:pStyle w:val="List"/>
        <w:numPr>
          <w:ilvl w:val="0"/>
          <w:numId w:val="3"/>
        </w:numPr>
        <w:tabs>
          <w:tab w:val="clear" w:pos="360"/>
          <w:tab w:val="num" w:pos="720"/>
        </w:tabs>
        <w:ind w:left="720"/>
      </w:pPr>
      <w:r w:rsidRPr="00511EF6">
        <w:t>attitude data for either a spinning or three-axis stabilized spacecraft;</w:t>
      </w:r>
    </w:p>
    <w:p w14:paraId="58AE7BB6" w14:textId="77777777" w:rsidR="00D07023" w:rsidRPr="00511EF6" w:rsidRDefault="00D07023" w:rsidP="00FA3D1A">
      <w:pPr>
        <w:pStyle w:val="List"/>
        <w:numPr>
          <w:ilvl w:val="0"/>
          <w:numId w:val="3"/>
        </w:numPr>
        <w:tabs>
          <w:tab w:val="clear" w:pos="360"/>
          <w:tab w:val="num" w:pos="720"/>
        </w:tabs>
        <w:ind w:left="720"/>
      </w:pPr>
      <w:r w:rsidRPr="00511EF6">
        <w:t>tracking data and network system information;</w:t>
      </w:r>
    </w:p>
    <w:p w14:paraId="38CCE523" w14:textId="77777777" w:rsidR="00D07023" w:rsidRPr="00511EF6" w:rsidRDefault="00D07023" w:rsidP="00FA3D1A">
      <w:pPr>
        <w:pStyle w:val="List"/>
        <w:numPr>
          <w:ilvl w:val="0"/>
          <w:numId w:val="3"/>
        </w:numPr>
        <w:tabs>
          <w:tab w:val="clear" w:pos="360"/>
          <w:tab w:val="num" w:pos="720"/>
        </w:tabs>
        <w:ind w:left="720"/>
      </w:pPr>
      <w:r w:rsidRPr="00511EF6">
        <w:t>conjunction assessment data;</w:t>
      </w:r>
    </w:p>
    <w:p w14:paraId="277F3866" w14:textId="77777777" w:rsidR="00D07023" w:rsidRPr="00511EF6" w:rsidRDefault="00D07023" w:rsidP="00FA3D1A">
      <w:pPr>
        <w:pStyle w:val="List"/>
        <w:numPr>
          <w:ilvl w:val="0"/>
          <w:numId w:val="3"/>
        </w:numPr>
        <w:tabs>
          <w:tab w:val="clear" w:pos="360"/>
          <w:tab w:val="num" w:pos="720"/>
        </w:tabs>
        <w:ind w:left="720"/>
      </w:pPr>
      <w:r w:rsidRPr="00511EF6">
        <w:t>environmental models;</w:t>
      </w:r>
    </w:p>
    <w:p w14:paraId="56A35BDF" w14:textId="77777777" w:rsidR="00D07023" w:rsidRPr="00511EF6" w:rsidRDefault="00D07023" w:rsidP="00FA3D1A">
      <w:pPr>
        <w:pStyle w:val="List"/>
        <w:numPr>
          <w:ilvl w:val="0"/>
          <w:numId w:val="3"/>
        </w:numPr>
        <w:tabs>
          <w:tab w:val="clear" w:pos="360"/>
          <w:tab w:val="num" w:pos="720"/>
        </w:tabs>
        <w:ind w:left="720"/>
      </w:pPr>
      <w:r w:rsidRPr="00511EF6">
        <w:t>properties and measurements of spacecraft dynamics;</w:t>
      </w:r>
    </w:p>
    <w:p w14:paraId="54086A67" w14:textId="77777777" w:rsidR="00D07023" w:rsidRPr="00511EF6" w:rsidRDefault="00D07023" w:rsidP="00FA3D1A">
      <w:pPr>
        <w:pStyle w:val="List"/>
        <w:numPr>
          <w:ilvl w:val="0"/>
          <w:numId w:val="3"/>
        </w:numPr>
        <w:tabs>
          <w:tab w:val="clear" w:pos="360"/>
          <w:tab w:val="num" w:pos="720"/>
        </w:tabs>
        <w:ind w:left="720"/>
      </w:pPr>
      <w:r w:rsidRPr="00511EF6">
        <w:t>ancillary data required for the proper interpretation of properties and measurements within spacecraft navigation.</w:t>
      </w:r>
    </w:p>
    <w:p w14:paraId="61E6DCF0" w14:textId="77777777" w:rsidR="00D07023" w:rsidRPr="00511EF6" w:rsidRDefault="00D07023" w:rsidP="00D07023">
      <w:pPr>
        <w:pStyle w:val="Heading2"/>
        <w:spacing w:before="480"/>
      </w:pPr>
      <w:bookmarkStart w:id="158" w:name="_Toc514140616"/>
      <w:bookmarkStart w:id="159" w:name="_Toc520281094"/>
      <w:bookmarkStart w:id="160" w:name="_Toc119926508"/>
      <w:bookmarkStart w:id="161" w:name="_Toc335730876"/>
      <w:bookmarkStart w:id="162" w:name="_Toc298860538"/>
      <w:bookmarkStart w:id="163" w:name="_Toc10706806"/>
      <w:bookmarkStart w:id="164" w:name="_Toc113373117"/>
      <w:bookmarkStart w:id="165" w:name="_Toc21616684"/>
      <w:r w:rsidRPr="00511EF6">
        <w:t>Applicability</w:t>
      </w:r>
      <w:bookmarkEnd w:id="158"/>
      <w:bookmarkEnd w:id="159"/>
      <w:bookmarkEnd w:id="160"/>
      <w:bookmarkEnd w:id="161"/>
      <w:bookmarkEnd w:id="162"/>
      <w:bookmarkEnd w:id="163"/>
      <w:bookmarkEnd w:id="164"/>
      <w:bookmarkEnd w:id="165"/>
    </w:p>
    <w:p w14:paraId="70B6D620" w14:textId="77777777" w:rsidR="00D07023" w:rsidRPr="00511EF6" w:rsidRDefault="00D07023" w:rsidP="00D07023">
      <w:r w:rsidRPr="00511EF6">
        <w:t>This document serves as a guideline for the development and usage of international standards for the exchange of spacecraft navigation data.</w:t>
      </w:r>
    </w:p>
    <w:p w14:paraId="31417BE4" w14:textId="77777777" w:rsidR="00D07023" w:rsidRPr="00511EF6" w:rsidRDefault="00D07023" w:rsidP="00D07023">
      <w:pPr>
        <w:pStyle w:val="Heading2"/>
        <w:spacing w:before="480"/>
      </w:pPr>
      <w:bookmarkStart w:id="166" w:name="_Toc119926509"/>
      <w:bookmarkStart w:id="167" w:name="_Toc335730877"/>
      <w:bookmarkStart w:id="168" w:name="_Toc298860539"/>
      <w:bookmarkStart w:id="169" w:name="_Toc10706807"/>
      <w:bookmarkStart w:id="170" w:name="_Toc113373118"/>
      <w:bookmarkStart w:id="171" w:name="_Toc21616685"/>
      <w:r w:rsidRPr="00511EF6">
        <w:lastRenderedPageBreak/>
        <w:t xml:space="preserve">STRUCTURE OF </w:t>
      </w:r>
      <w:bookmarkEnd w:id="166"/>
      <w:bookmarkEnd w:id="167"/>
      <w:r w:rsidRPr="00511EF6">
        <w:t>THIS DOCUMENT</w:t>
      </w:r>
      <w:bookmarkEnd w:id="168"/>
      <w:bookmarkEnd w:id="169"/>
      <w:bookmarkEnd w:id="170"/>
      <w:bookmarkEnd w:id="171"/>
    </w:p>
    <w:p w14:paraId="383AB3D1" w14:textId="77777777" w:rsidR="00D07023" w:rsidRPr="00511EF6" w:rsidRDefault="00D07023" w:rsidP="00D07023">
      <w:r w:rsidRPr="00511EF6">
        <w:t>Section 1 (this section) provides an introduction including the purpose and scope, applicability, structure of this document, and references.</w:t>
      </w:r>
    </w:p>
    <w:p w14:paraId="3F113889" w14:textId="77777777" w:rsidR="00D07023" w:rsidRPr="00511EF6" w:rsidRDefault="00D07023" w:rsidP="00D07023">
      <w:r w:rsidRPr="00511EF6">
        <w:t xml:space="preserve">Section </w:t>
      </w:r>
      <w:r w:rsidRPr="00511EF6">
        <w:fldChar w:fldCharType="begin"/>
      </w:r>
      <w:r w:rsidRPr="00511EF6">
        <w:instrText xml:space="preserve"> REF _Ref335663537 \r \h </w:instrText>
      </w:r>
      <w:r w:rsidRPr="00511EF6">
        <w:fldChar w:fldCharType="separate"/>
      </w:r>
      <w:r w:rsidR="007304A5">
        <w:t>2</w:t>
      </w:r>
      <w:r w:rsidRPr="00511EF6">
        <w:fldChar w:fldCharType="end"/>
      </w:r>
      <w:r w:rsidRPr="00511EF6">
        <w:t xml:space="preserve"> provides a brief overview of the spacecraft navigation processes, as well as the definition of key terms relevant to this process.</w:t>
      </w:r>
    </w:p>
    <w:p w14:paraId="12B2B0EC" w14:textId="77777777" w:rsidR="00D07023" w:rsidRPr="00511EF6" w:rsidRDefault="00D07023" w:rsidP="00D07023">
      <w:r w:rsidRPr="00511EF6">
        <w:t xml:space="preserve">Section </w:t>
      </w:r>
      <w:r w:rsidRPr="00511EF6">
        <w:fldChar w:fldCharType="begin"/>
      </w:r>
      <w:r w:rsidRPr="00511EF6">
        <w:instrText xml:space="preserve"> REF _Ref413182968 \r \h </w:instrText>
      </w:r>
      <w:r w:rsidRPr="00511EF6">
        <w:fldChar w:fldCharType="separate"/>
      </w:r>
      <w:r w:rsidR="007304A5">
        <w:t>3</w:t>
      </w:r>
      <w:r w:rsidRPr="00511EF6">
        <w:fldChar w:fldCharType="end"/>
      </w:r>
      <w:r w:rsidRPr="00511EF6">
        <w:t xml:space="preserve"> provides foundational information regarding the navigation data message exchange architecture.</w:t>
      </w:r>
    </w:p>
    <w:p w14:paraId="6C39F658" w14:textId="77777777" w:rsidR="00D07023" w:rsidRPr="00511EF6" w:rsidRDefault="00D07023" w:rsidP="00D07023">
      <w:r w:rsidRPr="00511EF6">
        <w:t xml:space="preserve">Section </w:t>
      </w:r>
      <w:r w:rsidRPr="00511EF6">
        <w:fldChar w:fldCharType="begin"/>
      </w:r>
      <w:r w:rsidRPr="00511EF6">
        <w:instrText xml:space="preserve"> REF _Ref303090146 \r \h </w:instrText>
      </w:r>
      <w:r w:rsidRPr="00511EF6">
        <w:fldChar w:fldCharType="separate"/>
      </w:r>
      <w:r w:rsidR="007304A5">
        <w:t>4</w:t>
      </w:r>
      <w:r w:rsidRPr="00511EF6">
        <w:fldChar w:fldCharType="end"/>
      </w:r>
      <w:r w:rsidRPr="00511EF6">
        <w:t xml:space="preserve"> provides an overview of the CCSDS Navigation Data Messages (NDMs), and introduces the current recommended and envisioned CCSDS standards for the exchange of navigation data.</w:t>
      </w:r>
    </w:p>
    <w:p w14:paraId="06AC790C" w14:textId="77777777" w:rsidR="00D07023" w:rsidRPr="00511EF6" w:rsidRDefault="00D07023" w:rsidP="00D07023">
      <w:pPr>
        <w:rPr>
          <w:spacing w:val="-4"/>
        </w:rPr>
      </w:pPr>
      <w:r w:rsidRPr="00511EF6">
        <w:rPr>
          <w:spacing w:val="-4"/>
        </w:rPr>
        <w:t xml:space="preserve">Annex </w:t>
      </w:r>
      <w:r w:rsidRPr="00511EF6">
        <w:rPr>
          <w:spacing w:val="-4"/>
        </w:rPr>
        <w:fldChar w:fldCharType="begin"/>
      </w:r>
      <w:r w:rsidRPr="00511EF6">
        <w:rPr>
          <w:spacing w:val="-4"/>
        </w:rPr>
        <w:instrText xml:space="preserve"> REF _Ref303271833 \r\n\t \h </w:instrText>
      </w:r>
      <w:r w:rsidRPr="00511EF6">
        <w:rPr>
          <w:spacing w:val="-4"/>
        </w:rPr>
      </w:r>
      <w:r w:rsidRPr="00511EF6">
        <w:rPr>
          <w:spacing w:val="-4"/>
        </w:rPr>
        <w:fldChar w:fldCharType="separate"/>
      </w:r>
      <w:r w:rsidR="007304A5">
        <w:rPr>
          <w:spacing w:val="-4"/>
        </w:rPr>
        <w:t>A</w:t>
      </w:r>
      <w:r w:rsidRPr="00511EF6">
        <w:rPr>
          <w:spacing w:val="-4"/>
        </w:rPr>
        <w:fldChar w:fldCharType="end"/>
      </w:r>
      <w:r w:rsidRPr="00511EF6">
        <w:rPr>
          <w:spacing w:val="-4"/>
        </w:rPr>
        <w:t xml:space="preserve"> provides a listing of abbreviations and acronyms.</w:t>
      </w:r>
    </w:p>
    <w:p w14:paraId="21AC6434" w14:textId="77777777" w:rsidR="00D07023" w:rsidRPr="00511EF6" w:rsidRDefault="00D07023" w:rsidP="00D07023">
      <w:pPr>
        <w:pStyle w:val="Heading2"/>
        <w:spacing w:before="480"/>
      </w:pPr>
      <w:bookmarkStart w:id="172" w:name="_Toc335730879"/>
      <w:bookmarkStart w:id="173" w:name="_Toc298860540"/>
      <w:bookmarkStart w:id="174" w:name="_Toc10706808"/>
      <w:bookmarkStart w:id="175" w:name="_Toc113373119"/>
      <w:bookmarkStart w:id="176" w:name="_Toc21616686"/>
      <w:r w:rsidRPr="00511EF6">
        <w:t>REFERENCES</w:t>
      </w:r>
      <w:bookmarkEnd w:id="172"/>
      <w:bookmarkEnd w:id="173"/>
      <w:bookmarkEnd w:id="174"/>
      <w:bookmarkEnd w:id="175"/>
      <w:bookmarkEnd w:id="176"/>
    </w:p>
    <w:p w14:paraId="6D8CE41F" w14:textId="77777777" w:rsidR="00D07023" w:rsidRPr="00511EF6" w:rsidRDefault="00D07023" w:rsidP="00D07023">
      <w:r w:rsidRPr="00511EF6">
        <w:t>The following publications are referenced in this document. At the time of publication, the editions indicated were valid. All publications are subject to revision, and users of this document are encouraged to investigate the possibility of applying the most recent editions of the publications indicated below. The CCSDS Secretariat maintains a register of currently valid CCSDS publications.</w:t>
      </w:r>
    </w:p>
    <w:p w14:paraId="5118732B" w14:textId="77777777" w:rsidR="00D07023" w:rsidRPr="00511EF6" w:rsidRDefault="00D07023" w:rsidP="00D07023">
      <w:pPr>
        <w:ind w:left="720" w:hanging="720"/>
      </w:pPr>
      <w:bookmarkStart w:id="177" w:name="R_A02x1y4CcsdsOrganizationandProcesses"/>
      <w:r w:rsidRPr="00511EF6">
        <w:t>[</w:t>
      </w:r>
      <w:r w:rsidRPr="00511EF6">
        <w:fldChar w:fldCharType="begin"/>
      </w:r>
      <w:r w:rsidRPr="00511EF6">
        <w:instrText xml:space="preserve"> SEQ ref \s 8 \* MERGEFORMAT \* MERGEFORMAT </w:instrText>
      </w:r>
      <w:r w:rsidRPr="00511EF6">
        <w:fldChar w:fldCharType="separate"/>
      </w:r>
      <w:r w:rsidR="007304A5">
        <w:rPr>
          <w:noProof/>
        </w:rPr>
        <w:t>1</w:t>
      </w:r>
      <w:r w:rsidRPr="00511EF6">
        <w:fldChar w:fldCharType="end"/>
      </w:r>
      <w:r w:rsidRPr="00511EF6">
        <w:t>]</w:t>
      </w:r>
      <w:bookmarkEnd w:id="177"/>
      <w:r w:rsidRPr="00511EF6">
        <w:tab/>
      </w:r>
      <w:r w:rsidRPr="00511EF6">
        <w:rPr>
          <w:i/>
          <w:iCs/>
        </w:rPr>
        <w:t>Organization and Processes for the Consultative Committee for Space Data Systems</w:t>
      </w:r>
      <w:r w:rsidRPr="00511EF6">
        <w:t xml:space="preserve">. Issue 4. CCSDS Record (Yellow Book), CCSDS </w:t>
      </w:r>
      <w:proofErr w:type="spellStart"/>
      <w:r w:rsidRPr="00511EF6">
        <w:t>A02.1</w:t>
      </w:r>
      <w:proofErr w:type="spellEnd"/>
      <w:r w:rsidRPr="00511EF6">
        <w:t>-Y-4. Washington, D.C.: CCSDS, April 2014.</w:t>
      </w:r>
    </w:p>
    <w:p w14:paraId="320726D7" w14:textId="77777777" w:rsidR="00D07023" w:rsidRPr="00511EF6" w:rsidRDefault="00D07023" w:rsidP="00D07023">
      <w:pPr>
        <w:ind w:left="720" w:hanging="720"/>
      </w:pPr>
      <w:bookmarkStart w:id="178" w:name="R_SchutzStatisticalOrbitDetermination"/>
      <w:r w:rsidRPr="00511EF6">
        <w:t>[</w:t>
      </w:r>
      <w:r w:rsidRPr="00511EF6">
        <w:fldChar w:fldCharType="begin"/>
      </w:r>
      <w:r w:rsidRPr="00511EF6">
        <w:instrText xml:space="preserve"> SEQ ref \s 8 \* MERGEFORMAT \* MERGEFORMAT </w:instrText>
      </w:r>
      <w:r w:rsidRPr="00511EF6">
        <w:fldChar w:fldCharType="separate"/>
      </w:r>
      <w:r w:rsidR="007304A5">
        <w:rPr>
          <w:noProof/>
        </w:rPr>
        <w:t>2</w:t>
      </w:r>
      <w:r w:rsidRPr="00511EF6">
        <w:fldChar w:fldCharType="end"/>
      </w:r>
      <w:r w:rsidRPr="00511EF6">
        <w:t>]</w:t>
      </w:r>
      <w:bookmarkEnd w:id="178"/>
      <w:r w:rsidRPr="00511EF6">
        <w:tab/>
        <w:t xml:space="preserve">Bob Schutz, Byron Tapley, and George Born. </w:t>
      </w:r>
      <w:r w:rsidRPr="00511EF6">
        <w:rPr>
          <w:i/>
          <w:iCs/>
        </w:rPr>
        <w:t>Statistical Orbit Determination</w:t>
      </w:r>
      <w:r w:rsidRPr="00511EF6">
        <w:t>. Burlington, Massachusetts: Academic Press, 2004.</w:t>
      </w:r>
    </w:p>
    <w:p w14:paraId="5769E75C" w14:textId="77777777" w:rsidR="00D07023" w:rsidRPr="00511EF6" w:rsidRDefault="00D07023" w:rsidP="00D07023">
      <w:pPr>
        <w:ind w:left="720" w:hanging="720"/>
      </w:pPr>
      <w:bookmarkStart w:id="179" w:name="R_WertzSpacecraftAttitudeDeterminationan"/>
      <w:r w:rsidRPr="00511EF6">
        <w:t>[</w:t>
      </w:r>
      <w:r w:rsidRPr="00511EF6">
        <w:fldChar w:fldCharType="begin"/>
      </w:r>
      <w:r w:rsidRPr="00511EF6">
        <w:instrText xml:space="preserve"> SEQ ref \s 8 \* MERGEFORMAT \* MERGEFORMAT </w:instrText>
      </w:r>
      <w:r w:rsidRPr="00511EF6">
        <w:fldChar w:fldCharType="separate"/>
      </w:r>
      <w:r w:rsidR="007304A5">
        <w:rPr>
          <w:noProof/>
        </w:rPr>
        <w:t>3</w:t>
      </w:r>
      <w:r w:rsidRPr="00511EF6">
        <w:fldChar w:fldCharType="end"/>
      </w:r>
      <w:r w:rsidRPr="00511EF6">
        <w:t>]</w:t>
      </w:r>
      <w:bookmarkEnd w:id="179"/>
      <w:r w:rsidRPr="00511EF6">
        <w:tab/>
        <w:t xml:space="preserve">James R. Wertz, ed. </w:t>
      </w:r>
      <w:r w:rsidRPr="00511EF6">
        <w:rPr>
          <w:i/>
          <w:iCs/>
        </w:rPr>
        <w:t>Spacecraft Attitude Determination and Control</w:t>
      </w:r>
      <w:r w:rsidRPr="00511EF6">
        <w:t xml:space="preserve">. Astrophysics and Space Science Library 73. Dordrecht, The Netherlands: D. </w:t>
      </w:r>
      <w:proofErr w:type="spellStart"/>
      <w:r w:rsidRPr="00511EF6">
        <w:t>Reidel</w:t>
      </w:r>
      <w:proofErr w:type="spellEnd"/>
      <w:r w:rsidRPr="00511EF6">
        <w:t>, 1978.</w:t>
      </w:r>
    </w:p>
    <w:p w14:paraId="14DDABC9" w14:textId="77777777" w:rsidR="00D07023" w:rsidRPr="00511EF6" w:rsidRDefault="00D07023" w:rsidP="00D07023">
      <w:pPr>
        <w:ind w:left="720" w:hanging="720"/>
      </w:pPr>
      <w:bookmarkStart w:id="180" w:name="R_MelbourneNavigationbetweenthePlanets"/>
      <w:r w:rsidRPr="00511EF6">
        <w:t>[</w:t>
      </w:r>
      <w:r w:rsidRPr="00511EF6">
        <w:fldChar w:fldCharType="begin"/>
      </w:r>
      <w:r w:rsidRPr="00511EF6">
        <w:instrText xml:space="preserve"> SEQ ref \s 8 \* MERGEFORMAT \* MERGEFORMAT </w:instrText>
      </w:r>
      <w:r w:rsidRPr="00511EF6">
        <w:fldChar w:fldCharType="separate"/>
      </w:r>
      <w:r w:rsidR="007304A5">
        <w:rPr>
          <w:noProof/>
        </w:rPr>
        <w:t>4</w:t>
      </w:r>
      <w:r w:rsidRPr="00511EF6">
        <w:fldChar w:fldCharType="end"/>
      </w:r>
      <w:r w:rsidRPr="00511EF6">
        <w:t>]</w:t>
      </w:r>
      <w:bookmarkEnd w:id="180"/>
      <w:r w:rsidRPr="00511EF6">
        <w:tab/>
        <w:t xml:space="preserve">William G. Melbourne. “Navigation between the Planets.” </w:t>
      </w:r>
      <w:r w:rsidRPr="00511EF6">
        <w:rPr>
          <w:i/>
          <w:iCs/>
        </w:rPr>
        <w:t>Scientific American</w:t>
      </w:r>
      <w:r w:rsidRPr="00511EF6">
        <w:t xml:space="preserve"> 234, no. 6 (June 1976): 58–64, 68–74.</w:t>
      </w:r>
    </w:p>
    <w:p w14:paraId="1713FF0F" w14:textId="77777777" w:rsidR="00D07023" w:rsidRPr="00511EF6" w:rsidRDefault="00D07023" w:rsidP="00D07023">
      <w:pPr>
        <w:ind w:left="720" w:hanging="720"/>
      </w:pPr>
      <w:bookmarkStart w:id="181" w:name="R_ThorntonRadiometricTrackingTechniquesf"/>
      <w:r w:rsidRPr="00511EF6">
        <w:t>[</w:t>
      </w:r>
      <w:r w:rsidRPr="00511EF6">
        <w:fldChar w:fldCharType="begin"/>
      </w:r>
      <w:r w:rsidRPr="00511EF6">
        <w:instrText xml:space="preserve"> SEQ ref \s 8 \* MERGEFORMAT \* MERGEFORMAT </w:instrText>
      </w:r>
      <w:r w:rsidRPr="00511EF6">
        <w:fldChar w:fldCharType="separate"/>
      </w:r>
      <w:r w:rsidR="007304A5">
        <w:rPr>
          <w:noProof/>
        </w:rPr>
        <w:t>5</w:t>
      </w:r>
      <w:r w:rsidRPr="00511EF6">
        <w:fldChar w:fldCharType="end"/>
      </w:r>
      <w:r w:rsidRPr="00511EF6">
        <w:t>]</w:t>
      </w:r>
      <w:bookmarkEnd w:id="181"/>
      <w:r w:rsidRPr="00511EF6">
        <w:tab/>
        <w:t xml:space="preserve">Catherine L. Thornton and James S. Border. </w:t>
      </w:r>
      <w:r w:rsidRPr="00511EF6">
        <w:rPr>
          <w:i/>
          <w:iCs/>
        </w:rPr>
        <w:t>Radiometric Tracking Techniques for Deep-Space Navigation</w:t>
      </w:r>
      <w:r w:rsidRPr="00511EF6">
        <w:t>. JPL Deep-Space Communications and Navigation Series. Joseph H. Yuen, Series Editor. Hoboken, N</w:t>
      </w:r>
      <w:r w:rsidRPr="003814C8">
        <w:t>.J.</w:t>
      </w:r>
      <w:r w:rsidRPr="00511EF6">
        <w:t>: Wiley, 2003.</w:t>
      </w:r>
    </w:p>
    <w:p w14:paraId="752CAF66" w14:textId="22338CA8" w:rsidR="00D07023" w:rsidRPr="00511EF6" w:rsidRDefault="00D07023" w:rsidP="00D07023">
      <w:pPr>
        <w:tabs>
          <w:tab w:val="left" w:pos="810"/>
        </w:tabs>
        <w:ind w:left="720" w:hanging="720"/>
        <w:rPr>
          <w:szCs w:val="24"/>
        </w:rPr>
      </w:pPr>
      <w:bookmarkStart w:id="182" w:name="R_504x0b1AttitudeDataMessages"/>
      <w:r w:rsidRPr="00511EF6">
        <w:t>[</w:t>
      </w:r>
      <w:r w:rsidRPr="00511EF6">
        <w:fldChar w:fldCharType="begin"/>
      </w:r>
      <w:r w:rsidRPr="00511EF6">
        <w:instrText xml:space="preserve"> SEQ ref \s 8 \* MERGEFORMAT \* MERGEFORMAT </w:instrText>
      </w:r>
      <w:r w:rsidRPr="00511EF6">
        <w:fldChar w:fldCharType="separate"/>
      </w:r>
      <w:r w:rsidR="007304A5">
        <w:rPr>
          <w:noProof/>
        </w:rPr>
        <w:t>6</w:t>
      </w:r>
      <w:r w:rsidRPr="00511EF6">
        <w:fldChar w:fldCharType="end"/>
      </w:r>
      <w:r w:rsidRPr="00511EF6">
        <w:t>]</w:t>
      </w:r>
      <w:bookmarkEnd w:id="182"/>
      <w:r w:rsidRPr="00511EF6">
        <w:tab/>
      </w:r>
      <w:r w:rsidRPr="00511EF6">
        <w:rPr>
          <w:i/>
          <w:iCs/>
        </w:rPr>
        <w:t>Attitude Data Messages</w:t>
      </w:r>
      <w:r w:rsidRPr="00511EF6">
        <w:t xml:space="preserve">. Issue </w:t>
      </w:r>
      <w:del w:id="183" w:author="ZIMMERMAN, PATRICK LOUIS. (JSC-CM551)[KBR Wyle Services, LLC]" w:date="2022-11-11T13:43:00Z">
        <w:r w:rsidRPr="00511EF6">
          <w:delText>1</w:delText>
        </w:r>
      </w:del>
      <w:ins w:id="184" w:author="ZIMMERMAN, PATRICK LOUIS. (JSC-CM551)[KBR Wyle Services, LLC]" w:date="2022-11-11T13:43:00Z">
        <w:r w:rsidR="005A5227">
          <w:t>2</w:t>
        </w:r>
      </w:ins>
      <w:r w:rsidRPr="00511EF6">
        <w:t>. Recommendation for Space Data System Standards (Blue Book), CCSDS 504.0-B-</w:t>
      </w:r>
      <w:del w:id="185" w:author="ZIMMERMAN, PATRICK LOUIS. (JSC-CM551)[KBR Wyle Services, LLC]" w:date="2022-11-11T13:43:00Z">
        <w:r w:rsidRPr="00511EF6">
          <w:delText>1</w:delText>
        </w:r>
      </w:del>
      <w:ins w:id="186" w:author="ZIMMERMAN, PATRICK LOUIS. (JSC-CM551)[KBR Wyle Services, LLC]" w:date="2022-11-11T13:43:00Z">
        <w:r w:rsidR="005A5227">
          <w:t>2</w:t>
        </w:r>
      </w:ins>
      <w:r w:rsidRPr="00511EF6">
        <w:t xml:space="preserve">. Washington, D.C.: CCSDS, </w:t>
      </w:r>
      <w:del w:id="187" w:author="ZIMMERMAN, PATRICK LOUIS. (JSC-CM551)[KBR Wyle Services, LLC]" w:date="2022-11-11T13:43:00Z">
        <w:r w:rsidRPr="00511EF6">
          <w:delText>May 2008</w:delText>
        </w:r>
      </w:del>
      <w:ins w:id="188" w:author="ZIMMERMAN, PATRICK LOUIS. (JSC-CM551)[KBR Wyle Services, LLC]" w:date="2022-11-11T13:43:00Z">
        <w:r w:rsidR="005A5227">
          <w:t>TBD 202</w:t>
        </w:r>
        <w:r w:rsidR="00C12403">
          <w:t>3</w:t>
        </w:r>
      </w:ins>
      <w:r w:rsidRPr="00511EF6">
        <w:t>.</w:t>
      </w:r>
    </w:p>
    <w:p w14:paraId="4E51CACC" w14:textId="40B81476" w:rsidR="00D07023" w:rsidRPr="00511EF6" w:rsidRDefault="00D07023" w:rsidP="00D07023">
      <w:pPr>
        <w:ind w:left="720" w:hanging="720"/>
      </w:pPr>
      <w:bookmarkStart w:id="189" w:name="R_502x0b2OrbitDataMessages"/>
      <w:r w:rsidRPr="00511EF6">
        <w:lastRenderedPageBreak/>
        <w:t>[</w:t>
      </w:r>
      <w:r w:rsidRPr="00511EF6">
        <w:fldChar w:fldCharType="begin"/>
      </w:r>
      <w:r w:rsidRPr="00511EF6">
        <w:instrText xml:space="preserve"> SEQ ref \s 8 \* MERGEFORMAT \* MERGEFORMAT </w:instrText>
      </w:r>
      <w:r w:rsidRPr="00511EF6">
        <w:fldChar w:fldCharType="separate"/>
      </w:r>
      <w:r w:rsidR="007304A5">
        <w:rPr>
          <w:noProof/>
        </w:rPr>
        <w:t>7</w:t>
      </w:r>
      <w:r w:rsidRPr="00511EF6">
        <w:fldChar w:fldCharType="end"/>
      </w:r>
      <w:r w:rsidRPr="00511EF6">
        <w:t>]</w:t>
      </w:r>
      <w:bookmarkEnd w:id="189"/>
      <w:r w:rsidRPr="00511EF6">
        <w:tab/>
      </w:r>
      <w:r w:rsidRPr="00511EF6">
        <w:rPr>
          <w:i/>
          <w:iCs/>
        </w:rPr>
        <w:t>Orbit Data Messages</w:t>
      </w:r>
      <w:r w:rsidRPr="00511EF6">
        <w:t xml:space="preserve">. Issue </w:t>
      </w:r>
      <w:del w:id="190" w:author="ZIMMERMAN, PATRICK LOUIS. (JSC-CM551)[KBR Wyle Services, LLC]" w:date="2022-11-11T13:43:00Z">
        <w:r w:rsidRPr="00511EF6">
          <w:delText>2</w:delText>
        </w:r>
      </w:del>
      <w:ins w:id="191" w:author="ZIMMERMAN, PATRICK LOUIS. (JSC-CM551)[KBR Wyle Services, LLC]" w:date="2022-11-11T13:43:00Z">
        <w:r w:rsidR="005A5227">
          <w:t>3</w:t>
        </w:r>
      </w:ins>
      <w:r w:rsidRPr="00511EF6">
        <w:t>. Recommendation for Space Data System Standards (Blue Book), CCSDS 502.0-B-</w:t>
      </w:r>
      <w:del w:id="192" w:author="ZIMMERMAN, PATRICK LOUIS. (JSC-CM551)[KBR Wyle Services, LLC]" w:date="2022-11-11T13:43:00Z">
        <w:r w:rsidRPr="00511EF6">
          <w:delText>2</w:delText>
        </w:r>
      </w:del>
      <w:ins w:id="193" w:author="ZIMMERMAN, PATRICK LOUIS. (JSC-CM551)[KBR Wyle Services, LLC]" w:date="2022-11-11T13:43:00Z">
        <w:r w:rsidR="005A5227">
          <w:t>3</w:t>
        </w:r>
      </w:ins>
      <w:r w:rsidRPr="00511EF6">
        <w:t xml:space="preserve">. Washington, D.C.: CCSDS, </w:t>
      </w:r>
      <w:del w:id="194" w:author="ZIMMERMAN, PATRICK LOUIS. (JSC-CM551)[KBR Wyle Services, LLC]" w:date="2022-11-11T13:43:00Z">
        <w:r w:rsidRPr="00511EF6">
          <w:delText>November 2009</w:delText>
        </w:r>
      </w:del>
      <w:ins w:id="195" w:author="ZIMMERMAN, PATRICK LOUIS. (JSC-CM551)[KBR Wyle Services, LLC]" w:date="2022-11-11T13:43:00Z">
        <w:r w:rsidR="005A5227">
          <w:t>TBD 2022</w:t>
        </w:r>
      </w:ins>
      <w:r w:rsidRPr="00511EF6">
        <w:t>.</w:t>
      </w:r>
    </w:p>
    <w:p w14:paraId="32DDDFEF" w14:textId="0D74CE58" w:rsidR="00D07023" w:rsidRPr="00511EF6" w:rsidRDefault="00D07023" w:rsidP="00D07023">
      <w:pPr>
        <w:ind w:left="720" w:hanging="720"/>
        <w:rPr>
          <w:spacing w:val="-2"/>
        </w:rPr>
      </w:pPr>
      <w:bookmarkStart w:id="196" w:name="R_503x0b1TrackingDataMessage"/>
      <w:r w:rsidRPr="00511EF6">
        <w:t>[</w:t>
      </w:r>
      <w:r w:rsidRPr="00511EF6">
        <w:fldChar w:fldCharType="begin"/>
      </w:r>
      <w:r w:rsidRPr="00511EF6">
        <w:instrText xml:space="preserve"> SEQ ref \s 8 \* MERGEFORMAT \* MERGEFORMAT </w:instrText>
      </w:r>
      <w:r w:rsidRPr="00511EF6">
        <w:fldChar w:fldCharType="separate"/>
      </w:r>
      <w:r w:rsidR="007304A5">
        <w:rPr>
          <w:noProof/>
        </w:rPr>
        <w:t>8</w:t>
      </w:r>
      <w:r w:rsidRPr="00511EF6">
        <w:fldChar w:fldCharType="end"/>
      </w:r>
      <w:r w:rsidRPr="00511EF6">
        <w:t>]</w:t>
      </w:r>
      <w:bookmarkEnd w:id="196"/>
      <w:r w:rsidRPr="00511EF6">
        <w:t xml:space="preserve"> </w:t>
      </w:r>
      <w:r w:rsidRPr="00511EF6">
        <w:tab/>
      </w:r>
      <w:r w:rsidRPr="00511EF6">
        <w:rPr>
          <w:i/>
          <w:iCs/>
        </w:rPr>
        <w:t>Tracking Data Message</w:t>
      </w:r>
      <w:r w:rsidRPr="00511EF6">
        <w:t xml:space="preserve">. Issue </w:t>
      </w:r>
      <w:del w:id="197" w:author="ZIMMERMAN, PATRICK LOUIS. (JSC-CM551)[KBR Wyle Services, LLC]" w:date="2022-11-11T13:43:00Z">
        <w:r w:rsidRPr="00511EF6">
          <w:delText>1</w:delText>
        </w:r>
      </w:del>
      <w:ins w:id="198" w:author="ZIMMERMAN, PATRICK LOUIS. (JSC-CM551)[KBR Wyle Services, LLC]" w:date="2022-11-11T13:43:00Z">
        <w:r w:rsidR="00E67C21">
          <w:t>2</w:t>
        </w:r>
      </w:ins>
      <w:r w:rsidRPr="00511EF6">
        <w:t>. Recommendation for Space Data System Standards (Blue Book), CCSDS 503.0-B-</w:t>
      </w:r>
      <w:del w:id="199" w:author="ZIMMERMAN, PATRICK LOUIS. (JSC-CM551)[KBR Wyle Services, LLC]" w:date="2022-11-11T13:43:00Z">
        <w:r w:rsidRPr="00511EF6">
          <w:delText>1</w:delText>
        </w:r>
      </w:del>
      <w:ins w:id="200" w:author="ZIMMERMAN, PATRICK LOUIS. (JSC-CM551)[KBR Wyle Services, LLC]" w:date="2022-11-11T13:43:00Z">
        <w:r w:rsidR="005A5227">
          <w:t>2</w:t>
        </w:r>
      </w:ins>
      <w:r w:rsidRPr="00511EF6">
        <w:t xml:space="preserve">. Washington, D.C.: CCSDS, </w:t>
      </w:r>
      <w:del w:id="201" w:author="ZIMMERMAN, PATRICK LOUIS. (JSC-CM551)[KBR Wyle Services, LLC]" w:date="2022-11-11T13:43:00Z">
        <w:r w:rsidRPr="00511EF6">
          <w:delText>November 2007</w:delText>
        </w:r>
      </w:del>
      <w:ins w:id="202" w:author="ZIMMERMAN, PATRICK LOUIS. (JSC-CM551)[KBR Wyle Services, LLC]" w:date="2022-11-11T13:43:00Z">
        <w:r w:rsidR="005A5227">
          <w:t>June 2020</w:t>
        </w:r>
      </w:ins>
      <w:r w:rsidRPr="00511EF6">
        <w:t>.</w:t>
      </w:r>
    </w:p>
    <w:p w14:paraId="04E495EA" w14:textId="77777777" w:rsidR="00D07023" w:rsidRPr="00511EF6" w:rsidRDefault="00D07023" w:rsidP="00D07023">
      <w:pPr>
        <w:ind w:left="720" w:hanging="720"/>
        <w:rPr>
          <w:spacing w:val="-2"/>
        </w:rPr>
      </w:pPr>
      <w:bookmarkStart w:id="203" w:name="R_301x0b4TimeCodeFormats"/>
      <w:r w:rsidRPr="00511EF6">
        <w:t>[</w:t>
      </w:r>
      <w:r w:rsidRPr="00511EF6">
        <w:fldChar w:fldCharType="begin"/>
      </w:r>
      <w:r w:rsidRPr="00511EF6">
        <w:instrText xml:space="preserve"> SEQ ref \s 8 \* MERGEFORMAT \* MERGEFORMAT </w:instrText>
      </w:r>
      <w:r w:rsidRPr="00511EF6">
        <w:fldChar w:fldCharType="separate"/>
      </w:r>
      <w:r w:rsidR="007304A5">
        <w:rPr>
          <w:noProof/>
        </w:rPr>
        <w:t>9</w:t>
      </w:r>
      <w:r w:rsidRPr="00511EF6">
        <w:fldChar w:fldCharType="end"/>
      </w:r>
      <w:r w:rsidRPr="00511EF6">
        <w:t>]</w:t>
      </w:r>
      <w:bookmarkEnd w:id="203"/>
      <w:r w:rsidRPr="00511EF6">
        <w:rPr>
          <w:spacing w:val="-2"/>
        </w:rPr>
        <w:tab/>
      </w:r>
      <w:r w:rsidRPr="00511EF6">
        <w:rPr>
          <w:i/>
          <w:iCs/>
        </w:rPr>
        <w:t>Time Code Formats</w:t>
      </w:r>
      <w:r w:rsidRPr="00511EF6">
        <w:t>. Issue 4. Recommendation for Space Data System Standards (Blue Book), CCSDS 301.0-B-4. Washington, D.C.: CCSDS, November 2010.</w:t>
      </w:r>
    </w:p>
    <w:p w14:paraId="5057ED6D" w14:textId="77777777" w:rsidR="00D07023" w:rsidRPr="00511EF6" w:rsidRDefault="00D07023" w:rsidP="00D07023">
      <w:pPr>
        <w:ind w:left="720" w:hanging="720"/>
        <w:rPr>
          <w:spacing w:val="-2"/>
        </w:rPr>
      </w:pPr>
      <w:bookmarkStart w:id="204" w:name="R_ValladoRevisitingSpacetrackReport3Proc"/>
      <w:r w:rsidRPr="00511EF6">
        <w:t>[</w:t>
      </w:r>
      <w:r w:rsidRPr="00511EF6">
        <w:fldChar w:fldCharType="begin"/>
      </w:r>
      <w:r w:rsidRPr="00511EF6">
        <w:instrText xml:space="preserve"> SEQ ref \s 8 \* MERGEFORMAT \* MERGEFORMAT </w:instrText>
      </w:r>
      <w:r w:rsidRPr="00511EF6">
        <w:fldChar w:fldCharType="separate"/>
      </w:r>
      <w:r w:rsidR="007304A5">
        <w:rPr>
          <w:noProof/>
        </w:rPr>
        <w:t>10</w:t>
      </w:r>
      <w:r w:rsidRPr="00511EF6">
        <w:fldChar w:fldCharType="end"/>
      </w:r>
      <w:r w:rsidRPr="00511EF6">
        <w:t>]</w:t>
      </w:r>
      <w:bookmarkEnd w:id="204"/>
      <w:r w:rsidRPr="00511EF6">
        <w:rPr>
          <w:spacing w:val="-2"/>
        </w:rPr>
        <w:tab/>
      </w:r>
      <w:r w:rsidRPr="00511EF6">
        <w:t xml:space="preserve">David A. </w:t>
      </w:r>
      <w:proofErr w:type="spellStart"/>
      <w:r w:rsidRPr="00511EF6">
        <w:t>Vallado</w:t>
      </w:r>
      <w:proofErr w:type="spellEnd"/>
      <w:r w:rsidRPr="00511EF6">
        <w:t xml:space="preserve">, et al. “Revisiting Spacetrack Report #3.” In </w:t>
      </w:r>
      <w:r w:rsidRPr="00511EF6">
        <w:rPr>
          <w:i/>
          <w:iCs/>
        </w:rPr>
        <w:t xml:space="preserve">Proceedings of the </w:t>
      </w:r>
      <w:proofErr w:type="spellStart"/>
      <w:r w:rsidRPr="00511EF6">
        <w:rPr>
          <w:i/>
          <w:iCs/>
        </w:rPr>
        <w:t>AIAA</w:t>
      </w:r>
      <w:proofErr w:type="spellEnd"/>
      <w:r w:rsidRPr="00511EF6">
        <w:rPr>
          <w:i/>
          <w:iCs/>
        </w:rPr>
        <w:t>/AAS Astrodynamics Specialist Conference and Exhibit</w:t>
      </w:r>
      <w:r w:rsidRPr="00511EF6">
        <w:t xml:space="preserve">. </w:t>
      </w:r>
      <w:proofErr w:type="spellStart"/>
      <w:r w:rsidRPr="00511EF6">
        <w:t>AIAA</w:t>
      </w:r>
      <w:proofErr w:type="spellEnd"/>
      <w:r w:rsidRPr="00511EF6">
        <w:t xml:space="preserve"> 2006-6753. Reston, Virginia: </w:t>
      </w:r>
      <w:proofErr w:type="spellStart"/>
      <w:r w:rsidRPr="00511EF6">
        <w:t>AIAA</w:t>
      </w:r>
      <w:proofErr w:type="spellEnd"/>
      <w:r w:rsidRPr="00511EF6">
        <w:t>, 2006.</w:t>
      </w:r>
    </w:p>
    <w:p w14:paraId="583C4A02" w14:textId="0A5D240D" w:rsidR="00D07023" w:rsidRPr="00511EF6" w:rsidRDefault="00D07023" w:rsidP="00D07023">
      <w:pPr>
        <w:ind w:left="720" w:hanging="720"/>
        <w:rPr>
          <w:spacing w:val="-2"/>
        </w:rPr>
      </w:pPr>
      <w:bookmarkStart w:id="205" w:name="R_505x0b1XMLSpecificationforNavigationDa"/>
      <w:r w:rsidRPr="00511EF6">
        <w:t>[</w:t>
      </w:r>
      <w:r w:rsidRPr="00511EF6">
        <w:fldChar w:fldCharType="begin"/>
      </w:r>
      <w:r w:rsidRPr="00511EF6">
        <w:instrText xml:space="preserve"> SEQ ref \s 8 \* MERGEFORMAT \* MERGEFORMAT </w:instrText>
      </w:r>
      <w:r w:rsidRPr="00511EF6">
        <w:fldChar w:fldCharType="separate"/>
      </w:r>
      <w:r w:rsidR="007304A5">
        <w:rPr>
          <w:noProof/>
        </w:rPr>
        <w:t>11</w:t>
      </w:r>
      <w:r w:rsidRPr="00511EF6">
        <w:fldChar w:fldCharType="end"/>
      </w:r>
      <w:r w:rsidRPr="00511EF6">
        <w:t>]</w:t>
      </w:r>
      <w:bookmarkEnd w:id="205"/>
      <w:r w:rsidRPr="00511EF6">
        <w:t xml:space="preserve"> </w:t>
      </w:r>
      <w:r w:rsidRPr="00511EF6">
        <w:tab/>
      </w:r>
      <w:r w:rsidRPr="00511EF6">
        <w:rPr>
          <w:i/>
          <w:iCs/>
        </w:rPr>
        <w:t>XML Specification for Navigation Data Messages</w:t>
      </w:r>
      <w:r w:rsidRPr="00511EF6">
        <w:t xml:space="preserve">. Issue </w:t>
      </w:r>
      <w:del w:id="206" w:author="ZIMMERMAN, PATRICK LOUIS. (JSC-CM551)[KBR Wyle Services, LLC]" w:date="2022-11-11T13:43:00Z">
        <w:r w:rsidRPr="00511EF6">
          <w:delText>1</w:delText>
        </w:r>
      </w:del>
      <w:ins w:id="207" w:author="ZIMMERMAN, PATRICK LOUIS. (JSC-CM551)[KBR Wyle Services, LLC]" w:date="2022-11-11T13:43:00Z">
        <w:r w:rsidR="005A5227">
          <w:t>2</w:t>
        </w:r>
      </w:ins>
      <w:r w:rsidRPr="00511EF6">
        <w:t>. Recommendation for Space Data System Standards (Blue Book), CCSDS 505.0-B-</w:t>
      </w:r>
      <w:del w:id="208" w:author="ZIMMERMAN, PATRICK LOUIS. (JSC-CM551)[KBR Wyle Services, LLC]" w:date="2022-11-11T13:43:00Z">
        <w:r w:rsidRPr="00511EF6">
          <w:delText>1</w:delText>
        </w:r>
      </w:del>
      <w:ins w:id="209" w:author="ZIMMERMAN, PATRICK LOUIS. (JSC-CM551)[KBR Wyle Services, LLC]" w:date="2022-11-11T13:43:00Z">
        <w:r w:rsidR="005A5227">
          <w:t>2</w:t>
        </w:r>
      </w:ins>
      <w:r w:rsidRPr="00511EF6">
        <w:t xml:space="preserve">. Washington, D.C.: CCSDS, </w:t>
      </w:r>
      <w:del w:id="210" w:author="ZIMMERMAN, PATRICK LOUIS. (JSC-CM551)[KBR Wyle Services, LLC]" w:date="2022-11-11T13:43:00Z">
        <w:r w:rsidRPr="00511EF6">
          <w:delText>December 2010</w:delText>
        </w:r>
      </w:del>
      <w:ins w:id="211" w:author="ZIMMERMAN, PATRICK LOUIS. (JSC-CM551)[KBR Wyle Services, LLC]" w:date="2022-11-11T13:43:00Z">
        <w:r w:rsidR="005A5227">
          <w:t>May 2021</w:t>
        </w:r>
      </w:ins>
      <w:r w:rsidRPr="00511EF6">
        <w:t>.</w:t>
      </w:r>
    </w:p>
    <w:p w14:paraId="1BF01FA5" w14:textId="5DE59207" w:rsidR="00D07023" w:rsidRPr="00511EF6" w:rsidRDefault="00D07023" w:rsidP="00D07023">
      <w:pPr>
        <w:ind w:left="720" w:hanging="720"/>
        <w:rPr>
          <w:spacing w:val="-2"/>
        </w:rPr>
      </w:pPr>
      <w:bookmarkStart w:id="212" w:name="R_ValladoFundamentalsofAstrodynamicsandA"/>
      <w:r w:rsidRPr="00511EF6">
        <w:t>[</w:t>
      </w:r>
      <w:r w:rsidRPr="00511EF6">
        <w:fldChar w:fldCharType="begin"/>
      </w:r>
      <w:r w:rsidRPr="00511EF6">
        <w:instrText xml:space="preserve"> SEQ ref \s 8 \* MERGEFORMAT \* MERGEFORMAT </w:instrText>
      </w:r>
      <w:r w:rsidRPr="00511EF6">
        <w:fldChar w:fldCharType="separate"/>
      </w:r>
      <w:r w:rsidR="007304A5">
        <w:rPr>
          <w:noProof/>
        </w:rPr>
        <w:t>12</w:t>
      </w:r>
      <w:r w:rsidRPr="00511EF6">
        <w:fldChar w:fldCharType="end"/>
      </w:r>
      <w:r w:rsidRPr="00511EF6">
        <w:t>]</w:t>
      </w:r>
      <w:bookmarkEnd w:id="212"/>
      <w:r w:rsidRPr="00511EF6">
        <w:t xml:space="preserve"> </w:t>
      </w:r>
      <w:r w:rsidRPr="00511EF6">
        <w:tab/>
        <w:t xml:space="preserve">David A. </w:t>
      </w:r>
      <w:proofErr w:type="spellStart"/>
      <w:r w:rsidRPr="00511EF6">
        <w:t>Vallado</w:t>
      </w:r>
      <w:proofErr w:type="spellEnd"/>
      <w:r w:rsidRPr="00511EF6">
        <w:t xml:space="preserve">. </w:t>
      </w:r>
      <w:r w:rsidRPr="00511EF6">
        <w:rPr>
          <w:i/>
          <w:iCs/>
        </w:rPr>
        <w:t>Fundamentals of Astrodynamics and Applications</w:t>
      </w:r>
      <w:r w:rsidRPr="00511EF6">
        <w:t xml:space="preserve">. </w:t>
      </w:r>
      <w:del w:id="213" w:author="ZIMMERMAN, PATRICK LOUIS. (JSC-CM551)[KBR Wyle Services, LLC]" w:date="2022-11-11T13:43:00Z">
        <w:r w:rsidRPr="00511EF6">
          <w:delText>4th</w:delText>
        </w:r>
      </w:del>
      <w:ins w:id="214" w:author="ZIMMERMAN, PATRICK LOUIS. (JSC-CM551)[KBR Wyle Services, LLC]" w:date="2022-11-11T13:43:00Z">
        <w:r w:rsidR="00A52C97">
          <w:t>5</w:t>
        </w:r>
        <w:r w:rsidR="00A52C97" w:rsidRPr="00511EF6">
          <w:t>th</w:t>
        </w:r>
      </w:ins>
      <w:r w:rsidR="00A52C97" w:rsidRPr="00511EF6">
        <w:t xml:space="preserve"> </w:t>
      </w:r>
      <w:r w:rsidRPr="00511EF6">
        <w:t xml:space="preserve">ed. Space Technology Library. El Segundo, CA: Microcosm Press, </w:t>
      </w:r>
      <w:del w:id="215" w:author="ZIMMERMAN, PATRICK LOUIS. (JSC-CM551)[KBR Wyle Services, LLC]" w:date="2022-11-11T13:43:00Z">
        <w:r w:rsidRPr="00511EF6">
          <w:delText>2013</w:delText>
        </w:r>
      </w:del>
      <w:ins w:id="216" w:author="ZIMMERMAN, PATRICK LOUIS. (JSC-CM551)[KBR Wyle Services, LLC]" w:date="2022-11-11T13:43:00Z">
        <w:r w:rsidRPr="00511EF6">
          <w:t>20</w:t>
        </w:r>
        <w:r w:rsidR="00A52C97">
          <w:t>22</w:t>
        </w:r>
      </w:ins>
      <w:r w:rsidRPr="00511EF6">
        <w:t>.</w:t>
      </w:r>
    </w:p>
    <w:p w14:paraId="65FACC83" w14:textId="77777777" w:rsidR="00D07023" w:rsidRPr="00511EF6" w:rsidRDefault="00D07023" w:rsidP="00D07023">
      <w:pPr>
        <w:ind w:left="720" w:hanging="720"/>
      </w:pPr>
      <w:bookmarkStart w:id="217" w:name="R_508x0b1ConjunctionDataMessage"/>
      <w:r w:rsidRPr="00511EF6">
        <w:t>[</w:t>
      </w:r>
      <w:r w:rsidRPr="00511EF6">
        <w:fldChar w:fldCharType="begin"/>
      </w:r>
      <w:r w:rsidRPr="00511EF6">
        <w:instrText xml:space="preserve"> SEQ ref \s 8 \* MERGEFORMAT \* MERGEFORMAT </w:instrText>
      </w:r>
      <w:r w:rsidRPr="00511EF6">
        <w:fldChar w:fldCharType="separate"/>
      </w:r>
      <w:r w:rsidR="007304A5">
        <w:rPr>
          <w:noProof/>
        </w:rPr>
        <w:t>13</w:t>
      </w:r>
      <w:r w:rsidRPr="00511EF6">
        <w:fldChar w:fldCharType="end"/>
      </w:r>
      <w:r w:rsidRPr="00511EF6">
        <w:t>]</w:t>
      </w:r>
      <w:bookmarkEnd w:id="217"/>
      <w:r w:rsidRPr="00511EF6">
        <w:tab/>
      </w:r>
      <w:r w:rsidRPr="00511EF6">
        <w:rPr>
          <w:i/>
          <w:iCs/>
        </w:rPr>
        <w:t>Conjunction Data Message</w:t>
      </w:r>
      <w:r w:rsidRPr="00511EF6">
        <w:t>. Issue 1. Recommendation for Space Data System Standards (Blue Book), CCSDS 508.0-B-1. Washington, D.C.: CCSDS, June 2013.</w:t>
      </w:r>
    </w:p>
    <w:p w14:paraId="6184BA0B" w14:textId="77777777" w:rsidR="00D07023" w:rsidRPr="00511EF6" w:rsidRDefault="00D07023" w:rsidP="00D07023">
      <w:pPr>
        <w:ind w:left="720" w:hanging="720"/>
      </w:pPr>
      <w:bookmarkStart w:id="218" w:name="R_509x0r0PointingRequestMessage"/>
      <w:r w:rsidRPr="00511EF6">
        <w:t>[</w:t>
      </w:r>
      <w:r w:rsidRPr="00511EF6">
        <w:fldChar w:fldCharType="begin"/>
      </w:r>
      <w:r w:rsidRPr="00511EF6">
        <w:instrText xml:space="preserve"> SEQ ref \s 8 \* MERGEFORMAT \* MERGEFORMAT </w:instrText>
      </w:r>
      <w:r w:rsidRPr="00511EF6">
        <w:fldChar w:fldCharType="separate"/>
      </w:r>
      <w:r w:rsidR="007304A5">
        <w:rPr>
          <w:noProof/>
        </w:rPr>
        <w:t>14</w:t>
      </w:r>
      <w:r w:rsidRPr="00511EF6">
        <w:fldChar w:fldCharType="end"/>
      </w:r>
      <w:r w:rsidRPr="00511EF6">
        <w:t>]</w:t>
      </w:r>
      <w:bookmarkEnd w:id="218"/>
      <w:r w:rsidRPr="00511EF6">
        <w:tab/>
      </w:r>
      <w:r w:rsidRPr="00511EF6">
        <w:rPr>
          <w:i/>
        </w:rPr>
        <w:t>Pointing Request Message</w:t>
      </w:r>
      <w:r w:rsidRPr="00511EF6">
        <w:t>. Issue 1. Recommendation for Space Data System Standards (Blue Book), CCSDS 509.0-B-1. Washington, D.C.: CCSDS, February 2018.</w:t>
      </w:r>
    </w:p>
    <w:p w14:paraId="3BE22CE3" w14:textId="77777777" w:rsidR="00D07023" w:rsidRPr="00511EF6" w:rsidRDefault="00D07023" w:rsidP="00D07023">
      <w:pPr>
        <w:ind w:left="720" w:hanging="720"/>
      </w:pPr>
      <w:bookmarkStart w:id="219" w:name="R_508x1b1ReentryDataMessage"/>
      <w:r w:rsidRPr="00511EF6">
        <w:t>[</w:t>
      </w:r>
      <w:r w:rsidRPr="00511EF6">
        <w:fldChar w:fldCharType="begin"/>
      </w:r>
      <w:r w:rsidRPr="00511EF6">
        <w:instrText xml:space="preserve"> SEQ ref \s 8 \* MERGEFORMAT \* MERGEFORMAT </w:instrText>
      </w:r>
      <w:r w:rsidRPr="00511EF6">
        <w:fldChar w:fldCharType="separate"/>
      </w:r>
      <w:r w:rsidR="007304A5">
        <w:rPr>
          <w:noProof/>
        </w:rPr>
        <w:t>15</w:t>
      </w:r>
      <w:r w:rsidRPr="00511EF6">
        <w:fldChar w:fldCharType="end"/>
      </w:r>
      <w:r w:rsidRPr="00511EF6">
        <w:t>]</w:t>
      </w:r>
      <w:bookmarkEnd w:id="219"/>
      <w:r w:rsidRPr="00511EF6">
        <w:tab/>
      </w:r>
      <w:r w:rsidR="00443830">
        <w:rPr>
          <w:i/>
          <w:iCs/>
        </w:rPr>
        <w:t>Re-entry Data Message</w:t>
      </w:r>
      <w:r w:rsidR="00443830">
        <w:t xml:space="preserve">. Issue 1. Recommendation for </w:t>
      </w:r>
      <w:ins w:id="220" w:author="ZIMMERMAN, PATRICK LOUIS. (JSC-CM551)[KBR Wyle Services, LLC]" w:date="2022-11-11T13:43:00Z">
        <w:r w:rsidR="00CE0A5D" w:rsidRPr="00511EF6">
          <w:t>Space Data System Standards</w:t>
        </w:r>
        <w:r w:rsidR="00CE0A5D">
          <w:t xml:space="preserve"> </w:t>
        </w:r>
      </w:ins>
      <w:r w:rsidR="00443830">
        <w:t>(Blue Book), CCSDS 508.1-B-1. Washington, D.C.: CCSDS, November 2019.</w:t>
      </w:r>
    </w:p>
    <w:p w14:paraId="6EE0C1BA" w14:textId="77777777" w:rsidR="00D07023" w:rsidRPr="00511EF6" w:rsidRDefault="00D07023" w:rsidP="00D07023">
      <w:pPr>
        <w:ind w:left="720" w:hanging="720"/>
      </w:pPr>
      <w:bookmarkStart w:id="221" w:name="R_507x0w0NavigationEventsMessage"/>
      <w:r w:rsidRPr="00511EF6">
        <w:t>[</w:t>
      </w:r>
      <w:r w:rsidRPr="00511EF6">
        <w:fldChar w:fldCharType="begin"/>
      </w:r>
      <w:r w:rsidRPr="00511EF6">
        <w:instrText xml:space="preserve"> SEQ ref \s 8 \* MERGEFORMAT \* MERGEFORMAT </w:instrText>
      </w:r>
      <w:r w:rsidRPr="00511EF6">
        <w:fldChar w:fldCharType="separate"/>
      </w:r>
      <w:r w:rsidR="007304A5">
        <w:rPr>
          <w:noProof/>
        </w:rPr>
        <w:t>16</w:t>
      </w:r>
      <w:r w:rsidRPr="00511EF6">
        <w:fldChar w:fldCharType="end"/>
      </w:r>
      <w:r w:rsidRPr="00511EF6">
        <w:t>]</w:t>
      </w:r>
      <w:bookmarkEnd w:id="221"/>
      <w:r w:rsidRPr="00511EF6">
        <w:tab/>
      </w:r>
      <w:r w:rsidRPr="00511EF6">
        <w:rPr>
          <w:i/>
          <w:iCs/>
        </w:rPr>
        <w:t>Navigation Events Message</w:t>
      </w:r>
      <w:r w:rsidRPr="00511EF6">
        <w:t>. Under development.</w:t>
      </w:r>
    </w:p>
    <w:p w14:paraId="3F74DE6D" w14:textId="77777777" w:rsidR="00D07023" w:rsidRPr="00511EF6" w:rsidRDefault="00D07023" w:rsidP="00D07023">
      <w:pPr>
        <w:ind w:left="720" w:hanging="720"/>
      </w:pPr>
      <w:bookmarkStart w:id="222" w:name="R_500x0g4NavigationDataDefinitionsandCon"/>
      <w:r w:rsidRPr="00511EF6">
        <w:t>[</w:t>
      </w:r>
      <w:r w:rsidRPr="00511EF6">
        <w:fldChar w:fldCharType="begin"/>
      </w:r>
      <w:r w:rsidRPr="00511EF6">
        <w:instrText xml:space="preserve"> SEQ ref \s 8 \* MERGEFORMAT \* MERGEFORMAT </w:instrText>
      </w:r>
      <w:r w:rsidRPr="00511EF6">
        <w:fldChar w:fldCharType="separate"/>
      </w:r>
      <w:r w:rsidR="007304A5">
        <w:rPr>
          <w:noProof/>
        </w:rPr>
        <w:t>17</w:t>
      </w:r>
      <w:r w:rsidRPr="00511EF6">
        <w:fldChar w:fldCharType="end"/>
      </w:r>
      <w:r w:rsidRPr="00511EF6">
        <w:t>]</w:t>
      </w:r>
      <w:bookmarkEnd w:id="222"/>
      <w:r w:rsidRPr="00511EF6">
        <w:tab/>
      </w:r>
      <w:r w:rsidR="00443830">
        <w:rPr>
          <w:i/>
          <w:iCs/>
        </w:rPr>
        <w:t>Navigation Data—Definitions and Conventions</w:t>
      </w:r>
      <w:r w:rsidR="00443830">
        <w:t>. Issue 4. Report Concerning Space Data System Standards (Green Book), CCSDS 500.0-G-4. Washington, D.C.: CCSDS, November 2019.</w:t>
      </w:r>
    </w:p>
    <w:p w14:paraId="0185DE22" w14:textId="2435E730" w:rsidR="00D07023" w:rsidRPr="00511EF6" w:rsidRDefault="00D07023" w:rsidP="00D07023">
      <w:pPr>
        <w:ind w:left="720" w:hanging="720"/>
      </w:pPr>
      <w:bookmarkStart w:id="223" w:name="R_CCSDSNavigationStandardsNormativeAnnex"/>
      <w:r w:rsidRPr="00511EF6">
        <w:t>[</w:t>
      </w:r>
      <w:r w:rsidRPr="00511EF6">
        <w:fldChar w:fldCharType="begin"/>
      </w:r>
      <w:r w:rsidRPr="00511EF6">
        <w:instrText xml:space="preserve"> SEQ ref \s 8 \* MERGEFORMAT \* MERGEFORMAT </w:instrText>
      </w:r>
      <w:r w:rsidRPr="00511EF6">
        <w:fldChar w:fldCharType="separate"/>
      </w:r>
      <w:r w:rsidR="007304A5">
        <w:rPr>
          <w:noProof/>
        </w:rPr>
        <w:t>18</w:t>
      </w:r>
      <w:r w:rsidRPr="00511EF6">
        <w:fldChar w:fldCharType="end"/>
      </w:r>
      <w:r w:rsidRPr="00511EF6">
        <w:t>]</w:t>
      </w:r>
      <w:bookmarkEnd w:id="223"/>
      <w:r w:rsidRPr="00511EF6">
        <w:tab/>
      </w:r>
      <w:r w:rsidR="00AF40CE">
        <w:t>“CCSDS Navigation Standards</w:t>
      </w:r>
      <w:r w:rsidR="006A1E90">
        <w:t xml:space="preserve"> </w:t>
      </w:r>
      <w:del w:id="224" w:author="ZIMMERMAN, PATRICK LOUIS. (JSC-CM551)[KBR Wyle Services, LLC]" w:date="2022-11-11T13:43:00Z">
        <w:r w:rsidR="00AF40CE">
          <w:delText>Normative Annexes</w:delText>
        </w:r>
      </w:del>
      <w:ins w:id="225" w:author="ZIMMERMAN, PATRICK LOUIS. (JSC-CM551)[KBR Wyle Services, LLC]" w:date="2022-11-11T13:43:00Z">
        <w:r w:rsidR="00A86E78">
          <w:t>Registries</w:t>
        </w:r>
      </w:ins>
      <w:r w:rsidR="00AF40CE">
        <w:t>.” Space Assigned Numbers Authority. https://sanaregistry.org/r/navigation_standard_</w:t>
      </w:r>
      <w:del w:id="226" w:author="ZIMMERMAN, PATRICK LOUIS. (JSC-CM551)[KBR Wyle Services, LLC]" w:date="2022-11-11T13:43:00Z">
        <w:r w:rsidR="00AF40CE">
          <w:delText>normative_annexes</w:delText>
        </w:r>
      </w:del>
      <w:ins w:id="227" w:author="ZIMMERMAN, PATRICK LOUIS. (JSC-CM551)[KBR Wyle Services, LLC]" w:date="2022-11-11T13:43:00Z">
        <w:r w:rsidR="00A86E78">
          <w:t>registries</w:t>
        </w:r>
      </w:ins>
      <w:r w:rsidR="00AF40CE">
        <w:t>.</w:t>
      </w:r>
    </w:p>
    <w:p w14:paraId="07A76C5C" w14:textId="77777777" w:rsidR="00D07023" w:rsidRPr="00511EF6" w:rsidRDefault="00D07023" w:rsidP="00D07023">
      <w:pPr>
        <w:ind w:left="720" w:hanging="720"/>
      </w:pPr>
      <w:bookmarkStart w:id="228" w:name="R_NavigationDataMessagesXMLSchemaSpaceAs"/>
      <w:r w:rsidRPr="00511EF6">
        <w:t>[</w:t>
      </w:r>
      <w:r w:rsidRPr="00511EF6">
        <w:fldChar w:fldCharType="begin"/>
      </w:r>
      <w:r w:rsidRPr="00511EF6">
        <w:instrText xml:space="preserve"> SEQ ref \s 8 \* MERGEFORMAT \* MERGEFORMAT </w:instrText>
      </w:r>
      <w:r w:rsidRPr="00511EF6">
        <w:fldChar w:fldCharType="separate"/>
      </w:r>
      <w:r w:rsidR="007304A5">
        <w:rPr>
          <w:noProof/>
        </w:rPr>
        <w:t>19</w:t>
      </w:r>
      <w:r w:rsidRPr="00511EF6">
        <w:fldChar w:fldCharType="end"/>
      </w:r>
      <w:r w:rsidRPr="00511EF6">
        <w:t>]</w:t>
      </w:r>
      <w:bookmarkEnd w:id="228"/>
      <w:r w:rsidRPr="00511EF6">
        <w:tab/>
        <w:t>“Navigation Data Messages XML Schema.” Space Assigned Numbers Authority (SANA)</w:t>
      </w:r>
      <w:r w:rsidRPr="003814C8">
        <w:t>. h</w:t>
      </w:r>
      <w:r w:rsidRPr="00511EF6">
        <w:t>ttps://sanaregistry.org/r/ndmxml.</w:t>
      </w:r>
    </w:p>
    <w:p w14:paraId="3CF4CD21" w14:textId="77777777" w:rsidR="00D07023" w:rsidRDefault="00D07023" w:rsidP="00D07023">
      <w:pPr>
        <w:ind w:left="720" w:hanging="720"/>
      </w:pPr>
      <w:bookmarkStart w:id="229" w:name="R_CCSDSPublications"/>
      <w:r w:rsidRPr="00511EF6">
        <w:t>[</w:t>
      </w:r>
      <w:r w:rsidRPr="00511EF6">
        <w:fldChar w:fldCharType="begin"/>
      </w:r>
      <w:r w:rsidRPr="00511EF6">
        <w:instrText xml:space="preserve"> SEQ ref \s 8 \* MERGEFORMAT \* MERGEFORMAT </w:instrText>
      </w:r>
      <w:r w:rsidRPr="00511EF6">
        <w:fldChar w:fldCharType="separate"/>
      </w:r>
      <w:r w:rsidR="007304A5">
        <w:rPr>
          <w:noProof/>
        </w:rPr>
        <w:t>20</w:t>
      </w:r>
      <w:r w:rsidRPr="00511EF6">
        <w:fldChar w:fldCharType="end"/>
      </w:r>
      <w:r w:rsidRPr="00511EF6">
        <w:t>]</w:t>
      </w:r>
      <w:bookmarkEnd w:id="229"/>
      <w:r w:rsidRPr="00511EF6">
        <w:tab/>
        <w:t>“Publications.” The Consultative Committee for Space Data Systems</w:t>
      </w:r>
      <w:r w:rsidRPr="003814C8">
        <w:t>. h</w:t>
      </w:r>
      <w:r w:rsidRPr="00511EF6">
        <w:t>ttp://public.ccsds.org/publications/.</w:t>
      </w:r>
    </w:p>
    <w:p w14:paraId="42F2E74A" w14:textId="77777777" w:rsidR="00D07023" w:rsidRDefault="00D07023" w:rsidP="00D07023">
      <w:pPr>
        <w:rPr>
          <w:del w:id="230" w:author="ZIMMERMAN, PATRICK LOUIS. (JSC-CM551)[KBR Wyle Services, LLC]" w:date="2022-11-11T13:43:00Z"/>
        </w:rPr>
      </w:pPr>
      <w:bookmarkStart w:id="231" w:name="R_922x2b1CSTSTrackingDataService"/>
    </w:p>
    <w:p w14:paraId="7B9FED54" w14:textId="77777777" w:rsidR="00D07023" w:rsidRDefault="00D07023" w:rsidP="00D07023">
      <w:pPr>
        <w:rPr>
          <w:del w:id="232" w:author="ZIMMERMAN, PATRICK LOUIS. (JSC-CM551)[KBR Wyle Services, LLC]" w:date="2022-11-11T13:43:00Z"/>
        </w:rPr>
        <w:sectPr w:rsidR="00D07023" w:rsidSect="00D07023">
          <w:type w:val="continuous"/>
          <w:pgSz w:w="12240" w:h="15840"/>
          <w:pgMar w:top="1440" w:right="1440" w:bottom="1440" w:left="1440" w:header="547" w:footer="547" w:gutter="360"/>
          <w:pgNumType w:start="1" w:chapStyle="1"/>
          <w:cols w:space="720"/>
          <w:docGrid w:linePitch="360"/>
        </w:sectPr>
      </w:pPr>
    </w:p>
    <w:p w14:paraId="166E49D0" w14:textId="77777777" w:rsidR="00CE0A5D" w:rsidRDefault="00CE0A5D" w:rsidP="00CE0A5D">
      <w:pPr>
        <w:ind w:left="720" w:hanging="720"/>
        <w:rPr>
          <w:ins w:id="233" w:author="ZIMMERMAN, PATRICK LOUIS. (JSC-CM551)[KBR Wyle Services, LLC]" w:date="2022-11-11T13:43:00Z"/>
        </w:rPr>
      </w:pPr>
      <w:ins w:id="234" w:author="ZIMMERMAN, PATRICK LOUIS. (JSC-CM551)[KBR Wyle Services, LLC]" w:date="2022-11-11T13:43:00Z">
        <w:r>
          <w:t>[21]</w:t>
        </w:r>
        <w:bookmarkEnd w:id="231"/>
        <w:r>
          <w:tab/>
        </w:r>
        <w:r w:rsidRPr="00C12403">
          <w:rPr>
            <w:i/>
            <w:iCs/>
          </w:rPr>
          <w:t>Cross Support Transfer Service – Tracking Data Service</w:t>
        </w:r>
        <w:r>
          <w:t xml:space="preserve">, Issue 1.  Recommendation for </w:t>
        </w:r>
        <w:r w:rsidRPr="00511EF6">
          <w:t>Space Data System Standards</w:t>
        </w:r>
        <w:r>
          <w:t xml:space="preserve"> (Blue Book), CCSDS 922.2-B-1. Washington, D.C.: CCSDS, May 2020.</w:t>
        </w:r>
      </w:ins>
    </w:p>
    <w:p w14:paraId="2012720D" w14:textId="77777777" w:rsidR="00CE0A5D" w:rsidRDefault="00CE0A5D" w:rsidP="00C12403">
      <w:pPr>
        <w:ind w:left="720" w:hanging="720"/>
        <w:rPr>
          <w:ins w:id="235" w:author="ZIMMERMAN, PATRICK LOUIS. (JSC-CM551)[KBR Wyle Services, LLC]" w:date="2022-11-11T13:43:00Z"/>
        </w:rPr>
        <w:sectPr w:rsidR="00CE0A5D" w:rsidSect="00D07023">
          <w:type w:val="continuous"/>
          <w:pgSz w:w="12240" w:h="15840"/>
          <w:pgMar w:top="1440" w:right="1440" w:bottom="1440" w:left="1440" w:header="547" w:footer="547" w:gutter="360"/>
          <w:pgNumType w:start="1" w:chapStyle="1"/>
          <w:cols w:space="720"/>
          <w:docGrid w:linePitch="360"/>
        </w:sectPr>
      </w:pPr>
    </w:p>
    <w:p w14:paraId="7EAE2D1E" w14:textId="77777777" w:rsidR="00D07023" w:rsidRDefault="00190615" w:rsidP="00D07023">
      <w:pPr>
        <w:rPr>
          <w:ins w:id="236" w:author="ZIMMERMAN, PATRICK LOUIS. (JSC-CM551)[KBR Wyle Services, LLC]" w:date="2022-11-11T13:43:00Z"/>
        </w:rPr>
      </w:pPr>
      <w:ins w:id="237" w:author="ZIMMERMAN, PATRICK LOUIS. (JSC-CM551)[KBR Wyle Services, LLC]" w:date="2022-11-11T13:43:00Z">
        <w:r w:rsidRPr="00511EF6">
          <w:t>[</w:t>
        </w:r>
        <w:bookmarkStart w:id="238" w:name="R_508x2b1FragmentationDataMessage"/>
        <w:r>
          <w:t>22</w:t>
        </w:r>
        <w:bookmarkEnd w:id="238"/>
        <w:r w:rsidRPr="00511EF6">
          <w:t>]</w:t>
        </w:r>
        <w:r w:rsidRPr="00511EF6">
          <w:tab/>
        </w:r>
        <w:r>
          <w:rPr>
            <w:i/>
            <w:iCs/>
          </w:rPr>
          <w:t>Fragmentation</w:t>
        </w:r>
        <w:r w:rsidRPr="00511EF6">
          <w:rPr>
            <w:i/>
            <w:iCs/>
          </w:rPr>
          <w:t xml:space="preserve"> </w:t>
        </w:r>
        <w:r>
          <w:rPr>
            <w:i/>
            <w:iCs/>
          </w:rPr>
          <w:t>Data</w:t>
        </w:r>
        <w:r w:rsidRPr="00511EF6">
          <w:rPr>
            <w:i/>
            <w:iCs/>
          </w:rPr>
          <w:t xml:space="preserve"> Message</w:t>
        </w:r>
        <w:r w:rsidRPr="00511EF6">
          <w:t>. Under development.</w:t>
        </w:r>
      </w:ins>
    </w:p>
    <w:p w14:paraId="7B05D447" w14:textId="77777777" w:rsidR="00D07023" w:rsidRPr="00511EF6" w:rsidRDefault="00D07023" w:rsidP="00D07023">
      <w:pPr>
        <w:pStyle w:val="Heading1"/>
      </w:pPr>
      <w:bookmarkStart w:id="239" w:name="_Ref335663537"/>
      <w:bookmarkStart w:id="240" w:name="_Toc335730880"/>
      <w:bookmarkStart w:id="241" w:name="_Toc335734827"/>
      <w:bookmarkStart w:id="242" w:name="_Toc298860541"/>
      <w:bookmarkStart w:id="243" w:name="_Toc10706809"/>
      <w:bookmarkStart w:id="244" w:name="_Toc113373120"/>
      <w:bookmarkStart w:id="245" w:name="_Toc21616687"/>
      <w:r w:rsidRPr="00511EF6">
        <w:lastRenderedPageBreak/>
        <w:t>scope of navigation</w:t>
      </w:r>
      <w:bookmarkEnd w:id="239"/>
      <w:bookmarkEnd w:id="240"/>
      <w:bookmarkEnd w:id="241"/>
      <w:bookmarkEnd w:id="242"/>
      <w:bookmarkEnd w:id="243"/>
      <w:bookmarkEnd w:id="244"/>
      <w:bookmarkEnd w:id="245"/>
    </w:p>
    <w:p w14:paraId="29AD95B7" w14:textId="77777777" w:rsidR="00D07023" w:rsidRPr="00511EF6" w:rsidRDefault="00D07023" w:rsidP="00D07023">
      <w:pPr>
        <w:pStyle w:val="Heading2"/>
      </w:pPr>
      <w:bookmarkStart w:id="246" w:name="_Toc10706810"/>
      <w:bookmarkStart w:id="247" w:name="_Toc113373121"/>
      <w:bookmarkStart w:id="248" w:name="_Toc21616688"/>
      <w:r w:rsidRPr="00511EF6">
        <w:t>Overview</w:t>
      </w:r>
      <w:bookmarkEnd w:id="246"/>
      <w:bookmarkEnd w:id="247"/>
      <w:bookmarkEnd w:id="248"/>
    </w:p>
    <w:p w14:paraId="035552F1" w14:textId="77777777" w:rsidR="00D07023" w:rsidRPr="00511EF6" w:rsidRDefault="00D07023" w:rsidP="00D07023">
      <w:r w:rsidRPr="00511EF6">
        <w:t>This section briefly describes the spacecraft navigation process and defines terms relevant to this process.</w:t>
      </w:r>
    </w:p>
    <w:p w14:paraId="7B5BA9A2" w14:textId="77777777" w:rsidR="00D07023" w:rsidRPr="00511EF6" w:rsidRDefault="00D07023" w:rsidP="00D07023">
      <w:pPr>
        <w:pStyle w:val="Heading2"/>
        <w:spacing w:before="480"/>
      </w:pPr>
      <w:bookmarkStart w:id="249" w:name="_Toc520281098"/>
      <w:bookmarkStart w:id="250" w:name="_Toc119926513"/>
      <w:bookmarkStart w:id="251" w:name="_Toc335730882"/>
      <w:bookmarkStart w:id="252" w:name="_Toc335734829"/>
      <w:bookmarkStart w:id="253" w:name="_Toc298860543"/>
      <w:bookmarkStart w:id="254" w:name="_Toc10706811"/>
      <w:bookmarkStart w:id="255" w:name="_Toc113373122"/>
      <w:bookmarkStart w:id="256" w:name="_Toc21616689"/>
      <w:r w:rsidRPr="00511EF6">
        <w:t>NAVIGATION</w:t>
      </w:r>
      <w:bookmarkEnd w:id="249"/>
      <w:bookmarkEnd w:id="250"/>
      <w:bookmarkEnd w:id="251"/>
      <w:bookmarkEnd w:id="252"/>
      <w:bookmarkEnd w:id="253"/>
      <w:bookmarkEnd w:id="254"/>
      <w:bookmarkEnd w:id="255"/>
      <w:bookmarkEnd w:id="256"/>
    </w:p>
    <w:p w14:paraId="0687B401" w14:textId="77777777" w:rsidR="00D07023" w:rsidRPr="00511EF6" w:rsidRDefault="00D07023" w:rsidP="00D07023">
      <w:pPr>
        <w:pStyle w:val="Heading3"/>
      </w:pPr>
      <w:bookmarkStart w:id="257" w:name="_Toc119926514"/>
      <w:bookmarkStart w:id="258" w:name="_Toc335730883"/>
      <w:bookmarkStart w:id="259" w:name="_Toc335734830"/>
      <w:bookmarkStart w:id="260" w:name="_Toc298860544"/>
      <w:bookmarkStart w:id="261" w:name="_Ref433978720"/>
      <w:r w:rsidRPr="00511EF6">
        <w:t>DEFINITION</w:t>
      </w:r>
      <w:bookmarkEnd w:id="257"/>
      <w:bookmarkEnd w:id="258"/>
      <w:bookmarkEnd w:id="259"/>
      <w:bookmarkEnd w:id="260"/>
      <w:bookmarkEnd w:id="261"/>
    </w:p>
    <w:p w14:paraId="1F11300E" w14:textId="77777777" w:rsidR="00D07023" w:rsidRPr="00511EF6" w:rsidRDefault="00D07023" w:rsidP="00D07023">
      <w:bookmarkStart w:id="262" w:name="_Ref303089444"/>
      <w:bookmarkStart w:id="263" w:name="_Toc335730884"/>
      <w:bookmarkStart w:id="264" w:name="_Toc335734831"/>
      <w:bookmarkStart w:id="265" w:name="_Toc298860545"/>
      <w:r w:rsidRPr="00511EF6">
        <w:t xml:space="preserve">The word ‘navigate’ is derived from the Latin words </w:t>
      </w:r>
      <w:proofErr w:type="spellStart"/>
      <w:r w:rsidRPr="00511EF6">
        <w:rPr>
          <w:i/>
        </w:rPr>
        <w:t>navis</w:t>
      </w:r>
      <w:proofErr w:type="spellEnd"/>
      <w:r w:rsidRPr="00511EF6">
        <w:t xml:space="preserve">, meaning ship, and </w:t>
      </w:r>
      <w:proofErr w:type="spellStart"/>
      <w:r w:rsidRPr="00511EF6">
        <w:rPr>
          <w:i/>
        </w:rPr>
        <w:t>agere</w:t>
      </w:r>
      <w:proofErr w:type="spellEnd"/>
      <w:r w:rsidRPr="00511EF6">
        <w:t>, meaning to move or direct. The common definition of navigation establishes that it is the science of getting any object, a craft or person, from one place or orientation to another.</w:t>
      </w:r>
      <w:r w:rsidRPr="00511EF6">
        <w:rPr>
          <w:szCs w:val="24"/>
        </w:rPr>
        <w:t xml:space="preserve"> </w:t>
      </w:r>
      <w:r w:rsidRPr="00511EF6">
        <w:t xml:space="preserve">In this document, </w:t>
      </w:r>
      <w:r w:rsidRPr="00511EF6">
        <w:rPr>
          <w:b/>
        </w:rPr>
        <w:t>navigation</w:t>
      </w:r>
      <w:r w:rsidRPr="00511EF6">
        <w:t xml:space="preserve"> is the determination and prediction of the spacecraft orbit and attitude, which are specified by its translational and rotational motion, respectively.</w:t>
      </w:r>
    </w:p>
    <w:p w14:paraId="716D4A92" w14:textId="77777777" w:rsidR="00D07023" w:rsidRPr="00511EF6" w:rsidRDefault="00D07023" w:rsidP="00D07023">
      <w:pPr>
        <w:pStyle w:val="Heading3"/>
        <w:spacing w:before="480"/>
      </w:pPr>
      <w:bookmarkStart w:id="266" w:name="_Ref433976370"/>
      <w:bookmarkStart w:id="267" w:name="_Ref10708512"/>
      <w:bookmarkEnd w:id="262"/>
      <w:bookmarkEnd w:id="263"/>
      <w:bookmarkEnd w:id="264"/>
      <w:bookmarkEnd w:id="265"/>
      <w:r w:rsidRPr="00511EF6">
        <w:t>Spacecraft Navigation Terms</w:t>
      </w:r>
      <w:bookmarkEnd w:id="266"/>
      <w:r w:rsidRPr="00511EF6">
        <w:t xml:space="preserve"> and Definitions</w:t>
      </w:r>
      <w:bookmarkEnd w:id="267"/>
    </w:p>
    <w:p w14:paraId="08D2B9CE" w14:textId="77777777" w:rsidR="00D07023" w:rsidRPr="00511EF6" w:rsidRDefault="00D07023" w:rsidP="00D07023">
      <w:r w:rsidRPr="00511EF6">
        <w:t>In order to establish a solid standard for the exchange of spacecraft navigation data among agencies, it is important that terms relevant to this process be clearly defined. These terms are as follows:</w:t>
      </w:r>
    </w:p>
    <w:p w14:paraId="172EC391" w14:textId="77777777" w:rsidR="00D07023" w:rsidRPr="00511EF6" w:rsidRDefault="00D07023" w:rsidP="00D07023">
      <w:bookmarkStart w:id="268" w:name="_Ref413644245"/>
      <w:bookmarkStart w:id="269" w:name="_Toc298860546"/>
      <w:bookmarkStart w:id="270" w:name="_Toc335730886"/>
      <w:bookmarkStart w:id="271" w:name="_Toc335734833"/>
      <w:r w:rsidRPr="00511EF6">
        <w:rPr>
          <w:b/>
        </w:rPr>
        <w:t>property:</w:t>
      </w:r>
      <w:r w:rsidRPr="00511EF6">
        <w:t xml:space="preserve">  An attribute or characteristic of an object or concept. In the context of this document, properties represent the physical attributes of spacecraft, rovers, equipment, tracking stations, and relevant environment that are needed for navigation.</w:t>
      </w:r>
    </w:p>
    <w:p w14:paraId="78116033" w14:textId="77777777" w:rsidR="00D07023" w:rsidRPr="00511EF6" w:rsidRDefault="00D07023" w:rsidP="00D07023">
      <w:r w:rsidRPr="00511EF6">
        <w:rPr>
          <w:b/>
        </w:rPr>
        <w:t>measurement:</w:t>
      </w:r>
      <w:r w:rsidRPr="00511EF6">
        <w:t xml:space="preserve">  Quantitative data collected by an instrument specifically to improve the knowledge of properties. In the context of this document, measurements are quantities obtained from devices such as radio receivers, attitude sensors, etc.</w:t>
      </w:r>
    </w:p>
    <w:p w14:paraId="4DA46C27" w14:textId="77777777" w:rsidR="00D07023" w:rsidRPr="00511EF6" w:rsidRDefault="00D07023" w:rsidP="00D07023">
      <w:pPr>
        <w:pStyle w:val="Notelevel1"/>
      </w:pPr>
      <w:r w:rsidRPr="00511EF6">
        <w:t>NOTE</w:t>
      </w:r>
      <w:r w:rsidRPr="00511EF6">
        <w:tab/>
        <w:t>–</w:t>
      </w:r>
      <w:r w:rsidRPr="00511EF6">
        <w:tab/>
        <w:t>Any piece of information can be treated as a property or a measurement; the distinction is in how the information is used.</w:t>
      </w:r>
    </w:p>
    <w:p w14:paraId="37D5F61A" w14:textId="77777777" w:rsidR="00D07023" w:rsidRPr="00511EF6" w:rsidRDefault="00D07023" w:rsidP="00D07023">
      <w:r w:rsidRPr="00511EF6">
        <w:rPr>
          <w:b/>
        </w:rPr>
        <w:t xml:space="preserve">ancillary information:  </w:t>
      </w:r>
      <w:r w:rsidRPr="00511EF6">
        <w:t>Any data type needed to correctly interpret properties and measurements. In general, ancillary information makes it possible to take properties or measurements and incorporate them correctly into numerical computations.</w:t>
      </w:r>
    </w:p>
    <w:p w14:paraId="264F066F" w14:textId="77777777" w:rsidR="00D07023" w:rsidRPr="00511EF6" w:rsidRDefault="00D07023" w:rsidP="00D07023">
      <w:r w:rsidRPr="00511EF6">
        <w:rPr>
          <w:b/>
        </w:rPr>
        <w:t>navigation data:</w:t>
      </w:r>
      <w:r w:rsidRPr="00511EF6">
        <w:t xml:space="preserve">  A set of measurements, properties, and ancillary information related to navigation.</w:t>
      </w:r>
    </w:p>
    <w:p w14:paraId="40B692A3" w14:textId="41609B7D" w:rsidR="00D07023" w:rsidRPr="00511EF6" w:rsidRDefault="00D07023" w:rsidP="00D07023">
      <w:r w:rsidRPr="00511EF6">
        <w:rPr>
          <w:b/>
        </w:rPr>
        <w:t xml:space="preserve">navigation data message: </w:t>
      </w:r>
      <w:r w:rsidRPr="00511EF6">
        <w:t xml:space="preserve"> A particular arrangement of the navigation data whose structure and content are the subjects of CCSDS </w:t>
      </w:r>
      <w:del w:id="272" w:author="ZIMMERMAN, PATRICK LOUIS. (JSC-CM551)[KBR Wyle Services, LLC]" w:date="2022-11-11T13:43:00Z">
        <w:r w:rsidRPr="00511EF6">
          <w:delText xml:space="preserve">flight dynamics </w:delText>
        </w:r>
      </w:del>
      <w:r w:rsidRPr="00511EF6">
        <w:t>Recommended Standards</w:t>
      </w:r>
      <w:ins w:id="273" w:author="ZIMMERMAN, PATRICK LOUIS. (JSC-CM551)[KBR Wyle Services, LLC]" w:date="2022-11-11T13:43:00Z">
        <w:r w:rsidR="003B46A6">
          <w:t xml:space="preserve"> as developed by the CCSDS Navigation Working Group</w:t>
        </w:r>
      </w:ins>
      <w:r w:rsidRPr="00511EF6">
        <w:t>.</w:t>
      </w:r>
    </w:p>
    <w:p w14:paraId="3724478A" w14:textId="77777777" w:rsidR="00D07023" w:rsidRPr="00511EF6" w:rsidRDefault="00D07023" w:rsidP="00D07023">
      <w:r w:rsidRPr="00511EF6">
        <w:rPr>
          <w:b/>
        </w:rPr>
        <w:lastRenderedPageBreak/>
        <w:t>participant:</w:t>
      </w:r>
      <w:r w:rsidRPr="00511EF6">
        <w:t xml:space="preserve">  An entity that has the ability to acquire or broadcast navigation data. Possible participants can be arranged into three categories, as depicted in figure </w:t>
      </w:r>
      <w:r w:rsidRPr="00511EF6">
        <w:fldChar w:fldCharType="begin"/>
      </w:r>
      <w:r w:rsidRPr="00511EF6">
        <w:instrText xml:space="preserve"> REF F_201ParticipantCategories \h </w:instrText>
      </w:r>
      <w:r w:rsidRPr="00511EF6">
        <w:fldChar w:fldCharType="separate"/>
      </w:r>
      <w:r w:rsidR="007304A5">
        <w:rPr>
          <w:noProof/>
        </w:rPr>
        <w:t>2</w:t>
      </w:r>
      <w:r w:rsidR="007304A5" w:rsidRPr="00511EF6">
        <w:noBreakHyphen/>
      </w:r>
      <w:r w:rsidR="007304A5">
        <w:rPr>
          <w:noProof/>
        </w:rPr>
        <w:t>1</w:t>
      </w:r>
      <w:r w:rsidRPr="00511EF6">
        <w:fldChar w:fldCharType="end"/>
      </w:r>
      <w:r w:rsidRPr="00511EF6">
        <w:t>.</w:t>
      </w:r>
      <w:bookmarkStart w:id="274" w:name="_Ref10706180"/>
      <w:bookmarkStart w:id="275" w:name="_Toc10706850"/>
      <w:bookmarkStart w:id="276" w:name="_Ref10707397"/>
    </w:p>
    <w:p w14:paraId="05D94830" w14:textId="77777777" w:rsidR="00D07023" w:rsidRPr="00511EF6" w:rsidRDefault="00437279" w:rsidP="00D07023">
      <w:pPr>
        <w:jc w:val="center"/>
      </w:pPr>
      <w:r w:rsidRPr="00511EF6">
        <w:rPr>
          <w:noProof/>
        </w:rPr>
        <w:pict>
          <v:shape id="Picture 3893" o:spid="_x0000_i1032" type="#_x0000_t75" alt="" style="width:274.4pt;height:402.4pt;visibility:visible;mso-width-percent:0;mso-height-percent:0;mso-width-percent:0;mso-height-percent:0">
            <v:imagedata r:id="rId15" o:title=""/>
          </v:shape>
        </w:pict>
      </w:r>
    </w:p>
    <w:bookmarkEnd w:id="274"/>
    <w:bookmarkEnd w:id="275"/>
    <w:bookmarkEnd w:id="276"/>
    <w:p w14:paraId="7BB2FEC0" w14:textId="3239DA82" w:rsidR="00D07023" w:rsidRPr="00511EF6" w:rsidRDefault="00D07023" w:rsidP="00D07023">
      <w:pPr>
        <w:pStyle w:val="FigureTitle"/>
      </w:pPr>
      <w:r w:rsidRPr="00511EF6">
        <w:t xml:space="preserve">Figure </w:t>
      </w:r>
      <w:bookmarkStart w:id="277" w:name="F_201ParticipantCategories"/>
      <w:r w:rsidRPr="00511EF6">
        <w:fldChar w:fldCharType="begin"/>
      </w:r>
      <w:r w:rsidRPr="00511EF6">
        <w:instrText xml:space="preserve"> STYLEREF "Heading 1"\l \n \t \* MERGEFORMAT </w:instrText>
      </w:r>
      <w:r w:rsidRPr="00511EF6">
        <w:fldChar w:fldCharType="separate"/>
      </w:r>
      <w:r w:rsidR="007304A5">
        <w:rPr>
          <w:noProof/>
        </w:rPr>
        <w:t>2</w:t>
      </w:r>
      <w:r w:rsidRPr="00511EF6">
        <w:fldChar w:fldCharType="end"/>
      </w:r>
      <w:r w:rsidRPr="00511EF6">
        <w:noBreakHyphen/>
      </w:r>
      <w:r w:rsidRPr="00511EF6">
        <w:fldChar w:fldCharType="begin"/>
      </w:r>
      <w:r w:rsidRPr="00511EF6">
        <w:instrText xml:space="preserve"> SEQ Figure \s 1 \* MERGEFORMAT </w:instrText>
      </w:r>
      <w:r w:rsidRPr="00511EF6">
        <w:fldChar w:fldCharType="separate"/>
      </w:r>
      <w:r w:rsidR="007304A5">
        <w:rPr>
          <w:noProof/>
        </w:rPr>
        <w:t>1</w:t>
      </w:r>
      <w:r w:rsidRPr="00511EF6">
        <w:fldChar w:fldCharType="end"/>
      </w:r>
      <w:bookmarkEnd w:id="277"/>
      <w:del w:id="278" w:author="ZIMMERMAN, PATRICK LOUIS. (JSC-CM551)[KBR Wyle Services, LLC]" w:date="2022-11-11T13:43:00Z">
        <w:r w:rsidRPr="00511EF6">
          <w:fldChar w:fldCharType="begin"/>
        </w:r>
        <w:r w:rsidRPr="00511EF6">
          <w:delInstrText xml:space="preserve"> TC \f G \l 7 "</w:delInstrText>
        </w:r>
        <w:r w:rsidRPr="00511EF6">
          <w:fldChar w:fldCharType="begin"/>
        </w:r>
        <w:r w:rsidRPr="00511EF6">
          <w:delInstrText xml:space="preserve"> STYLEREF "Heading 1"\l \n \t \* MERGEFORMAT </w:delInstrText>
        </w:r>
        <w:r w:rsidRPr="00511EF6">
          <w:fldChar w:fldCharType="separate"/>
        </w:r>
        <w:bookmarkStart w:id="279" w:name="_Toc21616700"/>
        <w:r w:rsidR="008634C9">
          <w:rPr>
            <w:noProof/>
          </w:rPr>
          <w:delInstrText>2</w:delInstrText>
        </w:r>
        <w:r w:rsidRPr="00511EF6">
          <w:fldChar w:fldCharType="end"/>
        </w:r>
        <w:r w:rsidRPr="00511EF6">
          <w:delInstrText>-</w:delInstrText>
        </w:r>
        <w:r w:rsidRPr="00511EF6">
          <w:fldChar w:fldCharType="begin"/>
        </w:r>
        <w:r w:rsidRPr="00511EF6">
          <w:delInstrText xml:space="preserve"> SEQ Figure_TOC \s 1 \* MERGEFORMAT </w:delInstrText>
        </w:r>
        <w:r w:rsidRPr="00511EF6">
          <w:fldChar w:fldCharType="separate"/>
        </w:r>
        <w:r w:rsidR="008634C9">
          <w:rPr>
            <w:noProof/>
          </w:rPr>
          <w:delInstrText>1</w:delInstrText>
        </w:r>
        <w:r w:rsidRPr="00511EF6">
          <w:fldChar w:fldCharType="end"/>
        </w:r>
        <w:r w:rsidRPr="00511EF6">
          <w:tab/>
          <w:delInstrText>Participant Categories</w:delInstrText>
        </w:r>
        <w:bookmarkEnd w:id="279"/>
        <w:r w:rsidRPr="00511EF6">
          <w:delInstrText>"</w:delInstrText>
        </w:r>
        <w:r w:rsidRPr="00511EF6">
          <w:fldChar w:fldCharType="end"/>
        </w:r>
        <w:r w:rsidRPr="00511EF6">
          <w:delText>:</w:delText>
        </w:r>
      </w:del>
      <w:ins w:id="280" w:author="ZIMMERMAN, PATRICK LOUIS. (JSC-CM551)[KBR Wyle Services, LLC]" w:date="2022-11-11T13:43:00Z">
        <w:r w:rsidRPr="00511EF6">
          <w:t>:</w:t>
        </w:r>
      </w:ins>
      <w:r w:rsidRPr="00511EF6">
        <w:t xml:space="preserve">  Participant Categories</w:t>
      </w:r>
    </w:p>
    <w:p w14:paraId="1CE3F720" w14:textId="70808DBB" w:rsidR="00D07023" w:rsidRPr="00511EF6" w:rsidRDefault="00D07023" w:rsidP="00D07023">
      <w:r w:rsidRPr="00511EF6">
        <w:rPr>
          <w:b/>
        </w:rPr>
        <w:t>spacecraft:</w:t>
      </w:r>
      <w:r w:rsidRPr="00511EF6">
        <w:t xml:space="preserve">  Participant type consisting of a single vehicle orbiting a celestial body or point, or as part of a set, such as constellations or formations. The term </w:t>
      </w:r>
      <w:r w:rsidR="00BA6AAD">
        <w:t>‘</w:t>
      </w:r>
      <w:r w:rsidRPr="00511EF6">
        <w:t>spacecraft</w:t>
      </w:r>
      <w:r w:rsidR="00BA6AAD">
        <w:t>’</w:t>
      </w:r>
      <w:r w:rsidRPr="00511EF6">
        <w:t xml:space="preserve"> also includes assets in operations at, or in close proximity to, a remote body. These types of participants are referred to as </w:t>
      </w:r>
      <w:r w:rsidRPr="00511EF6">
        <w:rPr>
          <w:i/>
        </w:rPr>
        <w:t>in situ</w:t>
      </w:r>
      <w:r w:rsidRPr="00511EF6">
        <w:t xml:space="preserve"> assets, and consist of rovers, landers, aircraft, etc. Navigation data </w:t>
      </w:r>
      <w:ins w:id="281" w:author="ZIMMERMAN, PATRICK LOUIS. (JSC-CM551)[KBR Wyle Services, LLC]" w:date="2022-11-11T13:43:00Z">
        <w:r w:rsidR="007B3758" w:rsidRPr="00511EF6">
          <w:t xml:space="preserve">are exchanged </w:t>
        </w:r>
      </w:ins>
      <w:r w:rsidRPr="00511EF6">
        <w:t>to/from these participants</w:t>
      </w:r>
      <w:del w:id="282" w:author="ZIMMERMAN, PATRICK LOUIS. (JSC-CM551)[KBR Wyle Services, LLC]" w:date="2022-11-11T13:43:00Z">
        <w:r w:rsidRPr="00511EF6">
          <w:delText xml:space="preserve"> are exchanged digitally</w:delText>
        </w:r>
      </w:del>
      <w:r w:rsidRPr="00511EF6">
        <w:t>, and are usually optimized in response to bandwidth, power, or message format constraints.</w:t>
      </w:r>
    </w:p>
    <w:p w14:paraId="708C4556" w14:textId="0ECA3D57" w:rsidR="00D07023" w:rsidRPr="00511EF6" w:rsidRDefault="00D07023" w:rsidP="00D07023">
      <w:r w:rsidRPr="00511EF6">
        <w:rPr>
          <w:b/>
        </w:rPr>
        <w:t>ground stations and space networks:</w:t>
      </w:r>
      <w:r w:rsidRPr="00511EF6">
        <w:t xml:space="preserve">  Participant types that enable</w:t>
      </w:r>
      <w:del w:id="283" w:author="ZIMMERMAN, PATRICK LOUIS. (JSC-CM551)[KBR Wyle Services, LLC]" w:date="2022-11-11T13:43:00Z">
        <w:r w:rsidRPr="00511EF6">
          <w:delText xml:space="preserve"> the</w:delText>
        </w:r>
      </w:del>
      <w:r w:rsidRPr="00511EF6">
        <w:t xml:space="preserve"> spacecraft tracking and communications between the spacecraft and ground. Communications with the spacecraft are made possible by either a network of fixed ground stations located around the world, or a </w:t>
      </w:r>
      <w:r w:rsidRPr="00511EF6">
        <w:rPr>
          <w:rFonts w:cs="Arial"/>
          <w:sz w:val="22"/>
          <w:szCs w:val="22"/>
        </w:rPr>
        <w:t>network of space-borne assets with a ground-based terminal</w:t>
      </w:r>
      <w:r w:rsidRPr="00511EF6">
        <w:t xml:space="preserve">. Some </w:t>
      </w:r>
      <w:proofErr w:type="gramStart"/>
      <w:r w:rsidRPr="00511EF6">
        <w:t>spacecraft</w:t>
      </w:r>
      <w:proofErr w:type="gramEnd"/>
      <w:r w:rsidRPr="00511EF6">
        <w:t xml:space="preserve"> are equipped with the necessary navigation software and/or hardware to do onboard orbit </w:t>
      </w:r>
      <w:r w:rsidRPr="00511EF6">
        <w:lastRenderedPageBreak/>
        <w:t>determination and control with data from space networks or communication links.</w:t>
      </w:r>
      <w:r w:rsidRPr="00511EF6">
        <w:rPr>
          <w:b/>
        </w:rPr>
        <w:t xml:space="preserve"> </w:t>
      </w:r>
      <w:r w:rsidRPr="00511EF6">
        <w:t>Ground-based facilities that provide tracking capabilities are used to monitor the location of a spacecraft. Whenever an orbiting spacecraft passes across the field of view of a ground station, it is possible to collect tracking data that will be used for determining the spacecraft position and velocity. Some agencies have multiple stations operated by a central entity, referred to as a complex. Similarly, multiple space-borne assets in a network operated by a central entity are referred to as a fleet.</w:t>
      </w:r>
    </w:p>
    <w:p w14:paraId="504CF5B8" w14:textId="7F9FF690" w:rsidR="00D07023" w:rsidRPr="00511EF6" w:rsidRDefault="00D07023" w:rsidP="00D07023">
      <w:r w:rsidRPr="00511EF6">
        <w:rPr>
          <w:b/>
        </w:rPr>
        <w:t>agency center:</w:t>
      </w:r>
      <w:r w:rsidRPr="00511EF6">
        <w:t xml:space="preserve">  Participant type that includes the facilities used for the uplink of commands or software loads to the spacecraft, as well as for spacecraft telemetry monitoring, tracking, flight dynamics, and other engineering activities. Navigation data may be exchanged between agency centers by operations staff (e.g., via </w:t>
      </w:r>
      <w:del w:id="284" w:author="ZIMMERMAN, PATRICK LOUIS. (JSC-CM551)[KBR Wyle Services, LLC]" w:date="2022-11-11T13:43:00Z">
        <w:r w:rsidRPr="00511EF6">
          <w:delText xml:space="preserve">facsimile, </w:delText>
        </w:r>
      </w:del>
      <w:r w:rsidRPr="00511EF6">
        <w:t>email, FTP, etc.), or by servers across a computer network common to both the broadcasting and acquiring agents.</w:t>
      </w:r>
    </w:p>
    <w:p w14:paraId="337B68E3" w14:textId="77777777" w:rsidR="00D07023" w:rsidRPr="00511EF6" w:rsidRDefault="00D07023" w:rsidP="00D07023">
      <w:r w:rsidRPr="00511EF6">
        <w:rPr>
          <w:b/>
        </w:rPr>
        <w:t>navigation session:</w:t>
      </w:r>
      <w:r w:rsidRPr="00511EF6">
        <w:t xml:space="preserve">  The interchange of navigation data messages between participants.</w:t>
      </w:r>
    </w:p>
    <w:p w14:paraId="2073AC86" w14:textId="77777777" w:rsidR="00D07023" w:rsidRPr="00511EF6" w:rsidRDefault="00D07023" w:rsidP="00D07023">
      <w:r w:rsidRPr="00511EF6">
        <w:rPr>
          <w:b/>
        </w:rPr>
        <w:t xml:space="preserve">orbit:  </w:t>
      </w:r>
      <w:r w:rsidRPr="00511EF6">
        <w:t xml:space="preserve">The translational motion of a spacecraft around a larger central body, resulting from gravity forces of the larger mass acting on the spacecraft. The orbit of a spacecraft is the trajectory that does not, in the absence of perturbations, intersect with the central body. This trajectory is the path of the small mass, or spacecraft, orbiting the central body through space. The orbit can be represented as position and velocity in a state vector, or as orbital elements as defined in references </w:t>
      </w:r>
      <w:r w:rsidRPr="00511EF6">
        <w:fldChar w:fldCharType="begin"/>
      </w:r>
      <w:r w:rsidR="00AF40CE">
        <w:instrText xml:space="preserve"> REF R_500x0g4NavigationDataDefinitionsandCon \h </w:instrText>
      </w:r>
      <w:r w:rsidRPr="00511EF6">
        <w:fldChar w:fldCharType="separate"/>
      </w:r>
      <w:r w:rsidR="007304A5" w:rsidRPr="00511EF6">
        <w:t>[</w:t>
      </w:r>
      <w:r w:rsidR="007304A5">
        <w:rPr>
          <w:noProof/>
        </w:rPr>
        <w:t>17</w:t>
      </w:r>
      <w:r w:rsidR="007304A5" w:rsidRPr="00511EF6">
        <w:t>]</w:t>
      </w:r>
      <w:r w:rsidRPr="00511EF6">
        <w:fldChar w:fldCharType="end"/>
      </w:r>
      <w:r w:rsidRPr="00511EF6">
        <w:t xml:space="preserve"> and </w:t>
      </w:r>
      <w:r w:rsidRPr="00511EF6">
        <w:fldChar w:fldCharType="begin"/>
      </w:r>
      <w:r w:rsidRPr="00511EF6">
        <w:instrText xml:space="preserve"> REF R_ValladoFundamentalsofAstrodynamicsandA \h </w:instrText>
      </w:r>
      <w:r w:rsidRPr="00511EF6">
        <w:fldChar w:fldCharType="separate"/>
      </w:r>
      <w:r w:rsidR="007304A5" w:rsidRPr="00511EF6">
        <w:t>[</w:t>
      </w:r>
      <w:r w:rsidR="007304A5">
        <w:rPr>
          <w:noProof/>
        </w:rPr>
        <w:t>12</w:t>
      </w:r>
      <w:r w:rsidR="007304A5" w:rsidRPr="00511EF6">
        <w:t>]</w:t>
      </w:r>
      <w:r w:rsidRPr="00511EF6">
        <w:fldChar w:fldCharType="end"/>
      </w:r>
      <w:r w:rsidRPr="00511EF6">
        <w:t>. There are other types of orbits that are affected by the gravity pull of two larger masses, e.g., the Moon and Earth, such that the spacecraft with an appropriate velocity will remain in the same position relative to the two larger bodies. These orbits are called Lagrange or libration point orbits.</w:t>
      </w:r>
    </w:p>
    <w:p w14:paraId="10AE6547" w14:textId="36C2E8DA" w:rsidR="00D07023" w:rsidRPr="00511EF6" w:rsidRDefault="00D07023" w:rsidP="00D07023">
      <w:r w:rsidRPr="00511EF6">
        <w:rPr>
          <w:b/>
        </w:rPr>
        <w:t xml:space="preserve">attitude:  </w:t>
      </w:r>
      <w:r w:rsidRPr="00511EF6">
        <w:t>The orientation and/or pointing of a spacecraft</w:t>
      </w:r>
      <w:del w:id="285" w:author="ZIMMERMAN, PATRICK LOUIS. (JSC-CM551)[KBR Wyle Services, LLC]" w:date="2022-11-11T13:43:00Z">
        <w:r w:rsidRPr="00511EF6">
          <w:delText xml:space="preserve"> and it is</w:delText>
        </w:r>
      </w:del>
      <w:ins w:id="286" w:author="ZIMMERMAN, PATRICK LOUIS. (JSC-CM551)[KBR Wyle Services, LLC]" w:date="2022-11-11T13:43:00Z">
        <w:r w:rsidR="00A52C97">
          <w:t>,</w:t>
        </w:r>
      </w:ins>
      <w:r w:rsidR="00F86858">
        <w:t xml:space="preserve"> </w:t>
      </w:r>
      <w:r w:rsidRPr="00511EF6">
        <w:t xml:space="preserve">defined by its rotation relative to a defined reference coordinate system. The preferred attitude representation depends on the stabilization mode of the spacecraft. For instance, a spin-stabilized spacecraft can best be represented by the attitude of a single axis either as a three-component unit vector or as a point on the unit celestial sphere. This representation sometimes includes the phase of rotation about that axis. For three-axis stabilized spacecraft, the attitude can best be represented by a coordinate transformation from reference axes in inertial space to the spacecraft body frame. (See references </w:t>
      </w:r>
      <w:r w:rsidRPr="00511EF6">
        <w:fldChar w:fldCharType="begin"/>
      </w:r>
      <w:r w:rsidR="00AF40CE">
        <w:instrText xml:space="preserve"> REF R_500x0g4NavigationDataDefinitionsandCon \h </w:instrText>
      </w:r>
      <w:r w:rsidRPr="00511EF6">
        <w:fldChar w:fldCharType="separate"/>
      </w:r>
      <w:r w:rsidR="007304A5" w:rsidRPr="00511EF6">
        <w:t>[</w:t>
      </w:r>
      <w:r w:rsidR="007304A5">
        <w:rPr>
          <w:noProof/>
        </w:rPr>
        <w:t>17</w:t>
      </w:r>
      <w:r w:rsidR="007304A5" w:rsidRPr="00511EF6">
        <w:t>]</w:t>
      </w:r>
      <w:r w:rsidRPr="00511EF6">
        <w:fldChar w:fldCharType="end"/>
      </w:r>
      <w:r w:rsidRPr="00511EF6">
        <w:t xml:space="preserve"> and </w:t>
      </w:r>
      <w:r w:rsidRPr="00511EF6">
        <w:fldChar w:fldCharType="begin"/>
      </w:r>
      <w:r w:rsidRPr="00511EF6">
        <w:instrText xml:space="preserve"> REF R_WertzSpacecraftAttitudeDeterminationan \h </w:instrText>
      </w:r>
      <w:r w:rsidRPr="00511EF6">
        <w:fldChar w:fldCharType="separate"/>
      </w:r>
      <w:r w:rsidR="007304A5" w:rsidRPr="00511EF6">
        <w:t>[</w:t>
      </w:r>
      <w:r w:rsidR="007304A5">
        <w:rPr>
          <w:noProof/>
        </w:rPr>
        <w:t>3</w:t>
      </w:r>
      <w:r w:rsidR="007304A5" w:rsidRPr="00511EF6">
        <w:t>]</w:t>
      </w:r>
      <w:r w:rsidRPr="00511EF6">
        <w:fldChar w:fldCharType="end"/>
      </w:r>
      <w:r w:rsidRPr="00511EF6">
        <w:t xml:space="preserve"> for available attitude representations.)</w:t>
      </w:r>
    </w:p>
    <w:p w14:paraId="0D700B0B" w14:textId="77777777" w:rsidR="00D07023" w:rsidRPr="00511EF6" w:rsidRDefault="00D07023" w:rsidP="00D07023">
      <w:r w:rsidRPr="00511EF6">
        <w:rPr>
          <w:b/>
        </w:rPr>
        <w:t>orbital dynamics:</w:t>
      </w:r>
      <w:r w:rsidRPr="00511EF6">
        <w:t xml:space="preserve">  The study of the changes in the position of all orbiting bodies, whereas </w:t>
      </w:r>
      <w:r w:rsidRPr="00511EF6">
        <w:rPr>
          <w:b/>
        </w:rPr>
        <w:t>attitude dynamics</w:t>
      </w:r>
      <w:r w:rsidRPr="00511EF6">
        <w:t xml:space="preserve"> deals with the changes in the orientation and pointing of the spacecraft.</w:t>
      </w:r>
    </w:p>
    <w:p w14:paraId="1E646BF5" w14:textId="77777777" w:rsidR="00D07023" w:rsidRPr="00511EF6" w:rsidRDefault="00D07023" w:rsidP="00D07023">
      <w:r w:rsidRPr="00511EF6">
        <w:rPr>
          <w:b/>
        </w:rPr>
        <w:t xml:space="preserve">flight dynamics: </w:t>
      </w:r>
      <w:r w:rsidRPr="00511EF6">
        <w:t xml:space="preserve"> A term used to cover both orbital and attitude dynamics. It refers to the study of translational and rotational motion and control of a flying object, whether it is an aircraft or spacecraft. Within the aerospace industry, the flight dynamics term could be used for mission design and analysis as well as the support required for determining, controlling, and maintaining the orbit and attitude of a spacecraft.</w:t>
      </w:r>
    </w:p>
    <w:p w14:paraId="0D8E4A02" w14:textId="6E6BB475" w:rsidR="00D07023" w:rsidRPr="00511EF6" w:rsidRDefault="00D07023" w:rsidP="00D07023">
      <w:r w:rsidRPr="00511EF6">
        <w:rPr>
          <w:b/>
        </w:rPr>
        <w:t xml:space="preserve">orbit determination </w:t>
      </w:r>
      <w:r w:rsidRPr="00511EF6">
        <w:t>and</w:t>
      </w:r>
      <w:r w:rsidRPr="00511EF6">
        <w:rPr>
          <w:b/>
        </w:rPr>
        <w:t xml:space="preserve"> attitude determination:</w:t>
      </w:r>
      <w:r w:rsidRPr="00511EF6">
        <w:t xml:space="preserve">  The processes within navigation to find the present and past positions and orientations of a spacecraft</w:t>
      </w:r>
      <w:del w:id="287" w:author="ZIMMERMAN, PATRICK LOUIS. (JSC-CM551)[KBR Wyle Services, LLC]" w:date="2022-11-11T13:43:00Z">
        <w:r w:rsidRPr="00511EF6">
          <w:delText xml:space="preserve"> using a series of measurements.</w:delText>
        </w:r>
      </w:del>
      <w:ins w:id="288" w:author="ZIMMERMAN, PATRICK LOUIS. (JSC-CM551)[KBR Wyle Services, LLC]" w:date="2022-11-11T13:43:00Z">
        <w:r w:rsidRPr="00511EF6">
          <w:t>.</w:t>
        </w:r>
      </w:ins>
      <w:r w:rsidRPr="00511EF6">
        <w:t xml:space="preserve"> These two navigation processes fit a set of measurements to a physical model </w:t>
      </w:r>
      <w:r w:rsidRPr="00511EF6">
        <w:lastRenderedPageBreak/>
        <w:t>in some optimal way to obtain the best orbit and attitude solutions. Although they are related, these processes affect each other only weakly so they can generally be performed separately. For example, a nominal</w:t>
      </w:r>
      <w:ins w:id="289" w:author="ZIMMERMAN, PATRICK LOUIS. (JSC-CM551)[KBR Wyle Services, LLC]" w:date="2022-11-11T13:43:00Z">
        <w:r w:rsidRPr="00511EF6">
          <w:t xml:space="preserve"> </w:t>
        </w:r>
        <w:r w:rsidR="00A52C97">
          <w:t>or representative</w:t>
        </w:r>
      </w:ins>
      <w:r w:rsidR="00A52C97">
        <w:t xml:space="preserve"> </w:t>
      </w:r>
      <w:r w:rsidRPr="00511EF6">
        <w:t>attitude can generally be used in drag models that affect orbit determination, and a predetermined ephemeris can generally be used in attitude determination. The results of these two processes can also be used to predict future positions and orientations of the spacecraft.</w:t>
      </w:r>
    </w:p>
    <w:p w14:paraId="26B9E474" w14:textId="77777777" w:rsidR="00D07023" w:rsidRPr="00511EF6" w:rsidRDefault="00D07023" w:rsidP="00D07023">
      <w:r w:rsidRPr="00511EF6">
        <w:rPr>
          <w:b/>
        </w:rPr>
        <w:t>guidance:</w:t>
      </w:r>
      <w:r w:rsidRPr="00511EF6">
        <w:t xml:space="preserve">  The process of defining a path to move a spacecraft from one point to another or from one orientation to another.</w:t>
      </w:r>
    </w:p>
    <w:p w14:paraId="447DF2AF" w14:textId="77777777" w:rsidR="00D07023" w:rsidRPr="00511EF6" w:rsidRDefault="00D07023" w:rsidP="00D07023">
      <w:r w:rsidRPr="00511EF6">
        <w:rPr>
          <w:b/>
        </w:rPr>
        <w:t>control:</w:t>
      </w:r>
      <w:r w:rsidRPr="00511EF6">
        <w:t xml:space="preserve">  The process to maintain a spacecraft within the prescribed path and attitude.</w:t>
      </w:r>
    </w:p>
    <w:p w14:paraId="2ED3F46C" w14:textId="34F6CE5C" w:rsidR="00D07023" w:rsidRPr="00511EF6" w:rsidRDefault="00D07023" w:rsidP="00D07023">
      <w:r w:rsidRPr="00511EF6">
        <w:t xml:space="preserve">The guidance, navigation, and control terms above are commonly abbreviated to form </w:t>
      </w:r>
      <w:proofErr w:type="spellStart"/>
      <w:r w:rsidRPr="00511EF6">
        <w:rPr>
          <w:b/>
        </w:rPr>
        <w:t>GN&amp;C</w:t>
      </w:r>
      <w:proofErr w:type="spellEnd"/>
      <w:r w:rsidRPr="00511EF6">
        <w:t xml:space="preserve">. The </w:t>
      </w:r>
      <w:proofErr w:type="spellStart"/>
      <w:r w:rsidRPr="00511EF6">
        <w:rPr>
          <w:b/>
        </w:rPr>
        <w:t>GN&amp;C</w:t>
      </w:r>
      <w:proofErr w:type="spellEnd"/>
      <w:r w:rsidRPr="00511EF6">
        <w:rPr>
          <w:b/>
        </w:rPr>
        <w:t xml:space="preserve"> </w:t>
      </w:r>
      <w:r w:rsidRPr="00511EF6">
        <w:t xml:space="preserve">term is used </w:t>
      </w:r>
      <w:del w:id="290" w:author="ZIMMERMAN, PATRICK LOUIS. (JSC-CM551)[KBR Wyle Services, LLC]" w:date="2022-11-11T13:43:00Z">
        <w:r w:rsidRPr="00511EF6">
          <w:delText>as</w:delText>
        </w:r>
      </w:del>
      <w:ins w:id="291" w:author="ZIMMERMAN, PATRICK LOUIS. (JSC-CM551)[KBR Wyle Services, LLC]" w:date="2022-11-11T13:43:00Z">
        <w:r w:rsidR="00F86858">
          <w:t>to describe</w:t>
        </w:r>
      </w:ins>
      <w:r w:rsidRPr="00511EF6">
        <w:t xml:space="preserve"> a system or subsystem forming part of a spacecraft or aircraft. The </w:t>
      </w:r>
      <w:proofErr w:type="spellStart"/>
      <w:r w:rsidRPr="00511EF6">
        <w:t>GN&amp;C</w:t>
      </w:r>
      <w:proofErr w:type="spellEnd"/>
      <w:r w:rsidRPr="00511EF6">
        <w:t xml:space="preserve"> system includes all the hardware (sensors and actuators) and software necessary for both onboard or ground-based orbit and attitude determination and control.</w:t>
      </w:r>
    </w:p>
    <w:p w14:paraId="1454ACB4" w14:textId="77777777" w:rsidR="00D07023" w:rsidRPr="00511EF6" w:rsidRDefault="00D07023" w:rsidP="00D07023">
      <w:r w:rsidRPr="00511EF6">
        <w:t xml:space="preserve">The </w:t>
      </w:r>
      <w:r w:rsidRPr="00511EF6">
        <w:rPr>
          <w:b/>
        </w:rPr>
        <w:t>Attitude Control System (ACS)</w:t>
      </w:r>
      <w:r w:rsidRPr="00511EF6">
        <w:t xml:space="preserve"> is part of </w:t>
      </w:r>
      <w:proofErr w:type="spellStart"/>
      <w:r w:rsidRPr="00511EF6">
        <w:t>GN&amp;C</w:t>
      </w:r>
      <w:proofErr w:type="spellEnd"/>
      <w:r w:rsidRPr="00511EF6">
        <w:t xml:space="preserve"> and consists specifically of hardware and software for onboard attitude estimation and pointing control. The </w:t>
      </w:r>
      <w:r w:rsidRPr="00511EF6">
        <w:rPr>
          <w:b/>
        </w:rPr>
        <w:t>Attitude Determination and Control System (ADCS)</w:t>
      </w:r>
      <w:r w:rsidRPr="00511EF6">
        <w:t xml:space="preserve"> term is sometimes used in lieu of ACS. The propulsion system is an essential element of </w:t>
      </w:r>
      <w:proofErr w:type="spellStart"/>
      <w:r w:rsidRPr="00511EF6">
        <w:t>GN&amp;C</w:t>
      </w:r>
      <w:proofErr w:type="spellEnd"/>
      <w:r w:rsidRPr="00511EF6">
        <w:t xml:space="preserve"> and a complement for ACS within a spacecraft for attitude and/or orbit thruster control.</w:t>
      </w:r>
    </w:p>
    <w:p w14:paraId="0F722439" w14:textId="77777777" w:rsidR="00D07023" w:rsidRPr="00511EF6" w:rsidRDefault="00D07023" w:rsidP="00D07023">
      <w:r w:rsidRPr="00511EF6">
        <w:t>The discussion of guidance and control is outside of the scope of this Report.</w:t>
      </w:r>
    </w:p>
    <w:p w14:paraId="28E46657" w14:textId="77777777" w:rsidR="00D07023" w:rsidRPr="00511EF6" w:rsidRDefault="00D07023" w:rsidP="00D07023">
      <w:pPr>
        <w:pStyle w:val="Heading3"/>
        <w:spacing w:before="480"/>
      </w:pPr>
      <w:bookmarkStart w:id="292" w:name="_Ref433976445"/>
      <w:bookmarkEnd w:id="268"/>
      <w:bookmarkEnd w:id="269"/>
      <w:r w:rsidRPr="00511EF6">
        <w:t>Spacecraft Navigation Processes</w:t>
      </w:r>
      <w:bookmarkEnd w:id="292"/>
    </w:p>
    <w:bookmarkEnd w:id="270"/>
    <w:bookmarkEnd w:id="271"/>
    <w:p w14:paraId="5D36E3F5" w14:textId="77777777" w:rsidR="00D07023" w:rsidRPr="00511EF6" w:rsidRDefault="00D07023" w:rsidP="00D07023">
      <w:pPr>
        <w:keepLines/>
      </w:pPr>
      <w:r w:rsidRPr="00511EF6">
        <w:t xml:space="preserve">In addition to orbit and attitude determination introduced in </w:t>
      </w:r>
      <w:r w:rsidRPr="00511EF6">
        <w:fldChar w:fldCharType="begin"/>
      </w:r>
      <w:r w:rsidRPr="00511EF6">
        <w:instrText xml:space="preserve"> REF _Ref433976370 \r \h </w:instrText>
      </w:r>
      <w:r w:rsidRPr="00511EF6">
        <w:fldChar w:fldCharType="separate"/>
      </w:r>
      <w:r w:rsidR="007304A5">
        <w:t>2.2.2</w:t>
      </w:r>
      <w:r w:rsidRPr="00511EF6">
        <w:fldChar w:fldCharType="end"/>
      </w:r>
      <w:r w:rsidRPr="00511EF6">
        <w:t>, maneuver planning and reconstruction for orbit and attitude control, conjunction assessment and collision risk analysis, and calibration of hardware used for navigation are also important processes. In general estimation terms, all of these spacecraft navigation processes can take place either in real time, near-real time, or after the fact (also referred to as reconstruction), as illustrated in</w:t>
      </w:r>
      <w:r w:rsidRPr="00511EF6">
        <w:t xml:space="preserve"> figure</w:t>
      </w:r>
      <w:r w:rsidRPr="00511EF6">
        <w:t> </w:t>
      </w:r>
      <w:r w:rsidRPr="00511EF6">
        <w:rPr>
          <w:noProof/>
        </w:rPr>
        <w:fldChar w:fldCharType="begin"/>
      </w:r>
      <w:r w:rsidRPr="00511EF6">
        <w:instrText xml:space="preserve"> REF F_202NavigationEstimationProcess \h </w:instrText>
      </w:r>
      <w:r w:rsidRPr="00511EF6">
        <w:rPr>
          <w:noProof/>
        </w:rPr>
      </w:r>
      <w:r w:rsidRPr="00511EF6">
        <w:rPr>
          <w:noProof/>
        </w:rPr>
        <w:fldChar w:fldCharType="separate"/>
      </w:r>
      <w:r w:rsidR="007304A5">
        <w:rPr>
          <w:noProof/>
        </w:rPr>
        <w:t>2</w:t>
      </w:r>
      <w:r w:rsidR="007304A5" w:rsidRPr="00511EF6">
        <w:noBreakHyphen/>
      </w:r>
      <w:r w:rsidR="007304A5">
        <w:rPr>
          <w:noProof/>
        </w:rPr>
        <w:t>2</w:t>
      </w:r>
      <w:r w:rsidRPr="00511EF6">
        <w:rPr>
          <w:noProof/>
        </w:rPr>
        <w:fldChar w:fldCharType="end"/>
      </w:r>
      <w:r w:rsidRPr="00511EF6">
        <w:t>.</w:t>
      </w:r>
    </w:p>
    <w:p w14:paraId="1DD40B5E" w14:textId="77777777" w:rsidR="00D07023" w:rsidRPr="00511EF6" w:rsidRDefault="00437279" w:rsidP="00D07023">
      <w:pPr>
        <w:pStyle w:val="FigureTitle"/>
        <w:spacing w:before="480"/>
      </w:pPr>
      <w:bookmarkStart w:id="293" w:name="_Ref413171965"/>
      <w:bookmarkStart w:id="294" w:name="_Toc419295330"/>
      <w:r w:rsidRPr="00511EF6">
        <w:rPr>
          <w:noProof/>
        </w:rPr>
        <w:lastRenderedPageBreak/>
        <w:pict>
          <v:shape id="_x0000_i1031" type="#_x0000_t75" alt="" style="width:449.5pt;height:160.35pt;mso-width-percent:0;mso-height-percent:0;mso-width-percent:0;mso-height-percent:0">
            <v:imagedata r:id="rId16" o:title=""/>
          </v:shape>
        </w:pict>
      </w:r>
    </w:p>
    <w:p w14:paraId="6AC4D50F" w14:textId="7B5781F3" w:rsidR="00D07023" w:rsidRPr="00511EF6" w:rsidRDefault="00D07023" w:rsidP="00D07023">
      <w:pPr>
        <w:pStyle w:val="FigureTitle"/>
      </w:pPr>
      <w:r w:rsidRPr="00511EF6">
        <w:t xml:space="preserve">Figure </w:t>
      </w:r>
      <w:bookmarkStart w:id="295" w:name="F_202NavigationEstimationProcess"/>
      <w:r w:rsidRPr="00511EF6">
        <w:fldChar w:fldCharType="begin"/>
      </w:r>
      <w:r w:rsidRPr="00511EF6">
        <w:instrText xml:space="preserve"> STYLEREF "Heading 1"\l \n \t \* MERGEFORMAT </w:instrText>
      </w:r>
      <w:r w:rsidRPr="00511EF6">
        <w:fldChar w:fldCharType="separate"/>
      </w:r>
      <w:r w:rsidR="007304A5">
        <w:rPr>
          <w:noProof/>
        </w:rPr>
        <w:t>2</w:t>
      </w:r>
      <w:r w:rsidRPr="00511EF6">
        <w:fldChar w:fldCharType="end"/>
      </w:r>
      <w:r w:rsidRPr="00511EF6">
        <w:noBreakHyphen/>
      </w:r>
      <w:r w:rsidRPr="00511EF6">
        <w:fldChar w:fldCharType="begin"/>
      </w:r>
      <w:r w:rsidRPr="00511EF6">
        <w:instrText xml:space="preserve"> SEQ Figure \s 1 \* MERGEFORMAT </w:instrText>
      </w:r>
      <w:r w:rsidRPr="00511EF6">
        <w:fldChar w:fldCharType="separate"/>
      </w:r>
      <w:r w:rsidR="007304A5">
        <w:rPr>
          <w:noProof/>
        </w:rPr>
        <w:t>2</w:t>
      </w:r>
      <w:r w:rsidRPr="00511EF6">
        <w:fldChar w:fldCharType="end"/>
      </w:r>
      <w:bookmarkEnd w:id="295"/>
      <w:del w:id="296" w:author="ZIMMERMAN, PATRICK LOUIS. (JSC-CM551)[KBR Wyle Services, LLC]" w:date="2022-11-11T13:43:00Z">
        <w:r w:rsidRPr="00511EF6">
          <w:fldChar w:fldCharType="begin"/>
        </w:r>
        <w:r w:rsidRPr="00511EF6">
          <w:delInstrText xml:space="preserve"> TC \f G \l 7 "</w:delInstrText>
        </w:r>
        <w:r w:rsidRPr="00511EF6">
          <w:fldChar w:fldCharType="begin"/>
        </w:r>
        <w:r w:rsidRPr="00511EF6">
          <w:delInstrText xml:space="preserve"> STYLEREF "Heading 1"\l \n \t \* MERGEFORMAT </w:delInstrText>
        </w:r>
        <w:r w:rsidRPr="00511EF6">
          <w:fldChar w:fldCharType="separate"/>
        </w:r>
        <w:bookmarkStart w:id="297" w:name="_Toc21616701"/>
        <w:r w:rsidR="008634C9">
          <w:rPr>
            <w:noProof/>
          </w:rPr>
          <w:delInstrText>2</w:delInstrText>
        </w:r>
        <w:r w:rsidRPr="00511EF6">
          <w:fldChar w:fldCharType="end"/>
        </w:r>
        <w:r w:rsidRPr="00511EF6">
          <w:delInstrText>-</w:delInstrText>
        </w:r>
        <w:r w:rsidRPr="00511EF6">
          <w:fldChar w:fldCharType="begin"/>
        </w:r>
        <w:r w:rsidRPr="00511EF6">
          <w:delInstrText xml:space="preserve"> SEQ Figure_TOC \s 1 \* MERGEFORMAT </w:delInstrText>
        </w:r>
        <w:r w:rsidRPr="00511EF6">
          <w:fldChar w:fldCharType="separate"/>
        </w:r>
        <w:r w:rsidR="008634C9">
          <w:rPr>
            <w:noProof/>
          </w:rPr>
          <w:delInstrText>2</w:delInstrText>
        </w:r>
        <w:r w:rsidRPr="00511EF6">
          <w:fldChar w:fldCharType="end"/>
        </w:r>
        <w:r w:rsidRPr="00511EF6">
          <w:tab/>
          <w:delInstrText>Navigation Estimation Process</w:delInstrText>
        </w:r>
        <w:bookmarkEnd w:id="297"/>
        <w:r w:rsidRPr="00511EF6">
          <w:delInstrText>"</w:delInstrText>
        </w:r>
        <w:r w:rsidRPr="00511EF6">
          <w:fldChar w:fldCharType="end"/>
        </w:r>
        <w:r w:rsidRPr="00511EF6">
          <w:delText>:</w:delText>
        </w:r>
      </w:del>
      <w:ins w:id="298" w:author="ZIMMERMAN, PATRICK LOUIS. (JSC-CM551)[KBR Wyle Services, LLC]" w:date="2022-11-11T13:43:00Z">
        <w:r w:rsidRPr="00511EF6">
          <w:t>:</w:t>
        </w:r>
      </w:ins>
      <w:r w:rsidRPr="00511EF6">
        <w:t xml:space="preserve">  Navigation Estimation Process</w:t>
      </w:r>
    </w:p>
    <w:bookmarkEnd w:id="293"/>
    <w:bookmarkEnd w:id="294"/>
    <w:p w14:paraId="1C2E9E55" w14:textId="77777777" w:rsidR="00D07023" w:rsidRPr="00511EF6" w:rsidRDefault="00D07023" w:rsidP="00D07023">
      <w:pPr>
        <w:spacing w:before="480"/>
      </w:pPr>
      <w:r w:rsidRPr="00511EF6">
        <w:t xml:space="preserve">Examples of the navigation data exchanged during orbit and attitude determination processes include tracking measurements or observations, orbit parameters, </w:t>
      </w:r>
      <w:ins w:id="299" w:author="ZIMMERMAN, PATRICK LOUIS. (JSC-CM551)[KBR Wyle Services, LLC]" w:date="2022-11-11T13:43:00Z">
        <w:r w:rsidR="00EA08CD">
          <w:t xml:space="preserve">planned or conducted maneuvers, </w:t>
        </w:r>
      </w:ins>
      <w:r w:rsidRPr="00511EF6">
        <w:t xml:space="preserve">attitude parameters, and an ephemeris as described in section </w:t>
      </w:r>
      <w:r w:rsidRPr="00511EF6">
        <w:fldChar w:fldCharType="begin"/>
      </w:r>
      <w:r w:rsidRPr="00511EF6">
        <w:instrText xml:space="preserve"> REF _Ref303090146 \r \h </w:instrText>
      </w:r>
      <w:r w:rsidRPr="00511EF6">
        <w:fldChar w:fldCharType="separate"/>
      </w:r>
      <w:r w:rsidR="007304A5">
        <w:t>4</w:t>
      </w:r>
      <w:r w:rsidRPr="00511EF6">
        <w:fldChar w:fldCharType="end"/>
      </w:r>
      <w:r w:rsidRPr="00511EF6">
        <w:t>. These determination processes produce single orbit and attitude parameter or history solutions by fitting hardware measurements to a physical model. This physical model represents the relationship between the measurements and the desired solution (position, velocity, attitude, etc.). Often additional model parameters that affect the solution are also solved for to improve the navigation solution. Examples of such parameters are drag coefficients or gyro biases. The set of all parameters that is solved for is called the state of the system.</w:t>
      </w:r>
    </w:p>
    <w:p w14:paraId="437CDC59" w14:textId="77777777" w:rsidR="00D07023" w:rsidRPr="00511EF6" w:rsidRDefault="00D07023" w:rsidP="00D07023">
      <w:r w:rsidRPr="00511EF6">
        <w:t>The more parameters in the state, and the more complex the model, the more data is needed to find a solution. Once a model with the dynamics is defined, data at different times may be used, so there is generally more data available than the minimum needed to find a unique solution. In such ‘over determined’ cases, especially when the observations are uncertain, least-squares or other estimation techniques are used to find the best state to match the observations to the model.</w:t>
      </w:r>
    </w:p>
    <w:p w14:paraId="281E2863" w14:textId="67214202" w:rsidR="00D07023" w:rsidRPr="00511EF6" w:rsidRDefault="00D07023" w:rsidP="00D07023">
      <w:r w:rsidRPr="00511EF6">
        <w:t xml:space="preserve">For example, if one knows the position of a spacecraft, it is easy to compute the distance from the spacecraft to known points. The reverse process, computing the position of the spacecraft from a single distance measurement, does not give a unique solution. To obtain a unique solution, distances from several known points at one time are needed. Alternatively, distances from </w:t>
      </w:r>
      <w:ins w:id="300" w:author="ZIMMERMAN, PATRICK LOUIS. (JSC-CM551)[KBR Wyle Services, LLC]" w:date="2022-11-11T13:43:00Z">
        <w:r w:rsidR="007D794B">
          <w:t xml:space="preserve">a </w:t>
        </w:r>
      </w:ins>
      <w:r w:rsidRPr="00511EF6">
        <w:t xml:space="preserve">known </w:t>
      </w:r>
      <w:del w:id="301" w:author="ZIMMERMAN, PATRICK LOUIS. (JSC-CM551)[KBR Wyle Services, LLC]" w:date="2022-11-11T13:43:00Z">
        <w:r w:rsidRPr="00511EF6">
          <w:delText>points</w:delText>
        </w:r>
      </w:del>
      <w:ins w:id="302" w:author="ZIMMERMAN, PATRICK LOUIS. (JSC-CM551)[KBR Wyle Services, LLC]" w:date="2022-11-11T13:43:00Z">
        <w:r w:rsidRPr="00511EF6">
          <w:t>point</w:t>
        </w:r>
      </w:ins>
      <w:r w:rsidRPr="00511EF6">
        <w:t xml:space="preserve"> at different times or use of different types of data (e.g., velocity measurements) can be used. In order to use the time dependent differences, a model of the change of position of the spacecraft with time must be generated from the principles of physics. This model can be made more accurate by including perturbations in it, such as drag, and solving for parameters that help define the effect of these perturbations on the position as a function of time.</w:t>
      </w:r>
    </w:p>
    <w:p w14:paraId="28002094" w14:textId="77777777" w:rsidR="00D07023" w:rsidRPr="00511EF6" w:rsidRDefault="00D07023" w:rsidP="00D07023">
      <w:r w:rsidRPr="00511EF6">
        <w:t>For the most part, the orbit and attitude determination processes can, however, be generalized to the following four steps:</w:t>
      </w:r>
    </w:p>
    <w:p w14:paraId="27EE939A" w14:textId="77777777" w:rsidR="00D07023" w:rsidRPr="00511EF6" w:rsidRDefault="00D07023" w:rsidP="00FA3D1A">
      <w:pPr>
        <w:pStyle w:val="List"/>
        <w:numPr>
          <w:ilvl w:val="0"/>
          <w:numId w:val="4"/>
        </w:numPr>
        <w:tabs>
          <w:tab w:val="clear" w:pos="360"/>
          <w:tab w:val="num" w:pos="720"/>
        </w:tabs>
        <w:ind w:left="720"/>
      </w:pPr>
      <w:r w:rsidRPr="00511EF6">
        <w:t>A set of measurements is acquired.</w:t>
      </w:r>
    </w:p>
    <w:p w14:paraId="06A13984" w14:textId="2A72092C" w:rsidR="00D07023" w:rsidRPr="00511EF6" w:rsidRDefault="00D07023" w:rsidP="00FA3D1A">
      <w:pPr>
        <w:pStyle w:val="List"/>
        <w:numPr>
          <w:ilvl w:val="0"/>
          <w:numId w:val="4"/>
        </w:numPr>
        <w:tabs>
          <w:tab w:val="clear" w:pos="360"/>
          <w:tab w:val="num" w:pos="720"/>
        </w:tabs>
        <w:ind w:left="720"/>
      </w:pPr>
      <w:del w:id="303" w:author="ZIMMERMAN, PATRICK LOUIS. (JSC-CM551)[KBR Wyle Services, LLC]" w:date="2022-11-11T13:43:00Z">
        <w:r w:rsidRPr="00511EF6">
          <w:lastRenderedPageBreak/>
          <w:delText xml:space="preserve">The </w:delText>
        </w:r>
      </w:del>
      <w:ins w:id="304" w:author="ZIMMERMAN, PATRICK LOUIS. (JSC-CM551)[KBR Wyle Services, LLC]" w:date="2022-11-11T13:43:00Z">
        <w:r w:rsidR="00997021">
          <w:t>A</w:t>
        </w:r>
        <w:r w:rsidRPr="00511EF6">
          <w:t xml:space="preserve"> dynamic model </w:t>
        </w:r>
        <w:r w:rsidR="00997021">
          <w:t xml:space="preserve">is fit to a </w:t>
        </w:r>
      </w:ins>
      <w:r w:rsidR="00997021">
        <w:t xml:space="preserve">set of measurements </w:t>
      </w:r>
      <w:del w:id="305" w:author="ZIMMERMAN, PATRICK LOUIS. (JSC-CM551)[KBR Wyle Services, LLC]" w:date="2022-11-11T13:43:00Z">
        <w:r w:rsidRPr="00511EF6">
          <w:delText xml:space="preserve">is fit to a dynamic model </w:delText>
        </w:r>
      </w:del>
      <w:r w:rsidRPr="00511EF6">
        <w:t>to provide a solution state (cf</w:t>
      </w:r>
      <w:r w:rsidRPr="003814C8">
        <w:t>. r</w:t>
      </w:r>
      <w:r w:rsidRPr="00511EF6">
        <w:t xml:space="preserve">eferences </w:t>
      </w:r>
      <w:r w:rsidRPr="00511EF6">
        <w:fldChar w:fldCharType="begin"/>
      </w:r>
      <w:r w:rsidRPr="00511EF6">
        <w:instrText xml:space="preserve"> REF R_SchutzStatisticalOrbitDetermination \h </w:instrText>
      </w:r>
      <w:r w:rsidRPr="00511EF6">
        <w:fldChar w:fldCharType="separate"/>
      </w:r>
      <w:r w:rsidR="007304A5" w:rsidRPr="00511EF6">
        <w:t>[</w:t>
      </w:r>
      <w:r w:rsidR="007304A5">
        <w:rPr>
          <w:noProof/>
        </w:rPr>
        <w:t>2</w:t>
      </w:r>
      <w:r w:rsidR="007304A5" w:rsidRPr="00511EF6">
        <w:t>]</w:t>
      </w:r>
      <w:r w:rsidRPr="00511EF6">
        <w:fldChar w:fldCharType="end"/>
      </w:r>
      <w:r w:rsidRPr="00511EF6">
        <w:t xml:space="preserve">, </w:t>
      </w:r>
      <w:r w:rsidRPr="00511EF6">
        <w:fldChar w:fldCharType="begin"/>
      </w:r>
      <w:r w:rsidRPr="00511EF6">
        <w:instrText xml:space="preserve"> REF R_WertzSpacecraftAttitudeDeterminationan \h </w:instrText>
      </w:r>
      <w:r w:rsidRPr="00511EF6">
        <w:fldChar w:fldCharType="separate"/>
      </w:r>
      <w:r w:rsidR="007304A5" w:rsidRPr="00511EF6">
        <w:t>[</w:t>
      </w:r>
      <w:r w:rsidR="007304A5">
        <w:rPr>
          <w:noProof/>
        </w:rPr>
        <w:t>3</w:t>
      </w:r>
      <w:r w:rsidR="007304A5" w:rsidRPr="00511EF6">
        <w:t>]</w:t>
      </w:r>
      <w:r w:rsidRPr="00511EF6">
        <w:fldChar w:fldCharType="end"/>
      </w:r>
      <w:r w:rsidRPr="00511EF6">
        <w:t xml:space="preserve">, </w:t>
      </w:r>
      <w:r w:rsidRPr="00511EF6">
        <w:fldChar w:fldCharType="begin"/>
      </w:r>
      <w:r w:rsidRPr="00511EF6">
        <w:instrText xml:space="preserve"> REF R_MelbourneNavigationbetweenthePlanets \h </w:instrText>
      </w:r>
      <w:r w:rsidRPr="00511EF6">
        <w:fldChar w:fldCharType="separate"/>
      </w:r>
      <w:r w:rsidR="007304A5" w:rsidRPr="00511EF6">
        <w:t>[</w:t>
      </w:r>
      <w:r w:rsidR="007304A5">
        <w:rPr>
          <w:noProof/>
        </w:rPr>
        <w:t>4</w:t>
      </w:r>
      <w:r w:rsidR="007304A5" w:rsidRPr="00511EF6">
        <w:t>]</w:t>
      </w:r>
      <w:r w:rsidRPr="00511EF6">
        <w:fldChar w:fldCharType="end"/>
      </w:r>
      <w:r w:rsidRPr="00511EF6">
        <w:t xml:space="preserve">, </w:t>
      </w:r>
      <w:r w:rsidRPr="00511EF6">
        <w:fldChar w:fldCharType="begin"/>
      </w:r>
      <w:r w:rsidRPr="00511EF6">
        <w:instrText xml:space="preserve"> REF R_ThorntonRadiometricTrackingTechniquesf \h </w:instrText>
      </w:r>
      <w:r w:rsidRPr="00511EF6">
        <w:fldChar w:fldCharType="separate"/>
      </w:r>
      <w:r w:rsidR="007304A5" w:rsidRPr="00511EF6">
        <w:t>[</w:t>
      </w:r>
      <w:r w:rsidR="007304A5">
        <w:rPr>
          <w:noProof/>
        </w:rPr>
        <w:t>5</w:t>
      </w:r>
      <w:r w:rsidR="007304A5" w:rsidRPr="00511EF6">
        <w:t>]</w:t>
      </w:r>
      <w:r w:rsidRPr="00511EF6">
        <w:fldChar w:fldCharType="end"/>
      </w:r>
      <w:r w:rsidRPr="00511EF6">
        <w:t xml:space="preserve">, and </w:t>
      </w:r>
      <w:r w:rsidRPr="00511EF6">
        <w:fldChar w:fldCharType="begin"/>
      </w:r>
      <w:r w:rsidRPr="00511EF6">
        <w:instrText xml:space="preserve"> REF R_ValladoFundamentalsofAstrodynamicsandA \h  \* MERGEFORMAT </w:instrText>
      </w:r>
      <w:r w:rsidRPr="00511EF6">
        <w:fldChar w:fldCharType="separate"/>
      </w:r>
      <w:r w:rsidR="007304A5" w:rsidRPr="00511EF6">
        <w:t>[</w:t>
      </w:r>
      <w:r w:rsidR="007304A5">
        <w:rPr>
          <w:noProof/>
        </w:rPr>
        <w:t>12</w:t>
      </w:r>
      <w:r w:rsidR="007304A5" w:rsidRPr="00511EF6">
        <w:t>]</w:t>
      </w:r>
      <w:r w:rsidRPr="00511EF6">
        <w:fldChar w:fldCharType="end"/>
      </w:r>
      <w:r w:rsidRPr="00511EF6">
        <w:t>), which is found by minimizing the differences between measurements and reference values corresponding to the measurements.</w:t>
      </w:r>
    </w:p>
    <w:p w14:paraId="722823C3" w14:textId="77777777" w:rsidR="00D07023" w:rsidRPr="00511EF6" w:rsidRDefault="00D07023" w:rsidP="00FA3D1A">
      <w:pPr>
        <w:pStyle w:val="List"/>
        <w:numPr>
          <w:ilvl w:val="0"/>
          <w:numId w:val="4"/>
        </w:numPr>
        <w:tabs>
          <w:tab w:val="clear" w:pos="360"/>
          <w:tab w:val="num" w:pos="720"/>
        </w:tabs>
        <w:ind w:left="720"/>
      </w:pPr>
      <w:r w:rsidRPr="00511EF6">
        <w:t>The solution state may be used in the model to predict the future state.</w:t>
      </w:r>
    </w:p>
    <w:p w14:paraId="08F0F37E" w14:textId="77777777" w:rsidR="00D07023" w:rsidRPr="00511EF6" w:rsidRDefault="00D07023" w:rsidP="00FA3D1A">
      <w:pPr>
        <w:pStyle w:val="List"/>
        <w:numPr>
          <w:ilvl w:val="0"/>
          <w:numId w:val="4"/>
        </w:numPr>
        <w:tabs>
          <w:tab w:val="clear" w:pos="360"/>
          <w:tab w:val="num" w:pos="720"/>
        </w:tabs>
        <w:ind w:left="720"/>
      </w:pPr>
      <w:r w:rsidRPr="00511EF6">
        <w:t>If necessary, the spacecraft state is altered at some future time:</w:t>
      </w:r>
    </w:p>
    <w:p w14:paraId="1EB9E1CC" w14:textId="77777777" w:rsidR="00D07023" w:rsidRPr="00511EF6" w:rsidRDefault="00D07023" w:rsidP="00FA3D1A">
      <w:pPr>
        <w:pStyle w:val="List2"/>
        <w:numPr>
          <w:ilvl w:val="0"/>
          <w:numId w:val="5"/>
        </w:numPr>
        <w:tabs>
          <w:tab w:val="clear" w:pos="360"/>
          <w:tab w:val="num" w:pos="1080"/>
        </w:tabs>
        <w:ind w:left="1080"/>
      </w:pPr>
      <w:r w:rsidRPr="00511EF6">
        <w:t>For trajectories/flight paths:  A spacecraft propulsive maneuver is performed to correct the trajectory to meet mission requirements and constraints or in the performance of debris avoidance. This process is called ‘flight path control’.</w:t>
      </w:r>
    </w:p>
    <w:p w14:paraId="5C180B5A" w14:textId="77777777" w:rsidR="00D07023" w:rsidRDefault="00D07023" w:rsidP="00FA3D1A">
      <w:pPr>
        <w:pStyle w:val="List2"/>
        <w:numPr>
          <w:ilvl w:val="0"/>
          <w:numId w:val="5"/>
        </w:numPr>
        <w:tabs>
          <w:tab w:val="clear" w:pos="360"/>
          <w:tab w:val="num" w:pos="1080"/>
        </w:tabs>
        <w:ind w:left="1080"/>
      </w:pPr>
      <w:r w:rsidRPr="00511EF6">
        <w:t>For attitudes:  A maneuver is performed to modify the spacecraft attitude to meet mission requirements and constraints. This process is called ‘attitude adjustment’.</w:t>
      </w:r>
    </w:p>
    <w:p w14:paraId="21785709" w14:textId="77777777" w:rsidR="00D07023" w:rsidRDefault="00D07023" w:rsidP="00D07023"/>
    <w:p w14:paraId="20AFB7DB" w14:textId="77777777" w:rsidR="00D07023" w:rsidRDefault="00D07023" w:rsidP="00D07023">
      <w:pPr>
        <w:sectPr w:rsidR="00D07023" w:rsidSect="00D07023">
          <w:type w:val="continuous"/>
          <w:pgSz w:w="12240" w:h="15840"/>
          <w:pgMar w:top="1440" w:right="1440" w:bottom="1440" w:left="1440" w:header="547" w:footer="547" w:gutter="360"/>
          <w:pgNumType w:start="1" w:chapStyle="1"/>
          <w:cols w:space="720"/>
          <w:docGrid w:linePitch="360"/>
        </w:sectPr>
      </w:pPr>
    </w:p>
    <w:p w14:paraId="102D2042" w14:textId="77777777" w:rsidR="00D07023" w:rsidRPr="00511EF6" w:rsidRDefault="00D07023" w:rsidP="00D07023">
      <w:pPr>
        <w:pStyle w:val="Heading1"/>
      </w:pPr>
      <w:bookmarkStart w:id="306" w:name="_Ref413182968"/>
      <w:bookmarkStart w:id="307" w:name="_Toc469806306"/>
      <w:bookmarkStart w:id="308" w:name="_Toc514140621"/>
      <w:bookmarkStart w:id="309" w:name="_Toc520281100"/>
      <w:bookmarkStart w:id="310" w:name="_Toc119926517"/>
      <w:bookmarkStart w:id="311" w:name="_Ref335663553"/>
      <w:bookmarkStart w:id="312" w:name="_Toc335730888"/>
      <w:bookmarkStart w:id="313" w:name="_Toc298860547"/>
      <w:bookmarkStart w:id="314" w:name="_Toc10706812"/>
      <w:bookmarkStart w:id="315" w:name="_Toc113373123"/>
      <w:bookmarkStart w:id="316" w:name="_Toc21616690"/>
      <w:r w:rsidRPr="00511EF6">
        <w:rPr>
          <w:szCs w:val="28"/>
        </w:rPr>
        <w:lastRenderedPageBreak/>
        <w:t>NAVIGATION DATA MESSAGE EXCHANGE FRAMEWORK</w:t>
      </w:r>
      <w:bookmarkEnd w:id="306"/>
      <w:bookmarkEnd w:id="307"/>
      <w:bookmarkEnd w:id="308"/>
      <w:bookmarkEnd w:id="309"/>
      <w:bookmarkEnd w:id="310"/>
      <w:bookmarkEnd w:id="311"/>
      <w:bookmarkEnd w:id="312"/>
      <w:bookmarkEnd w:id="313"/>
      <w:bookmarkEnd w:id="314"/>
      <w:bookmarkEnd w:id="315"/>
      <w:bookmarkEnd w:id="316"/>
    </w:p>
    <w:p w14:paraId="2E3B3355" w14:textId="77777777" w:rsidR="00D07023" w:rsidRPr="00511EF6" w:rsidRDefault="00D07023" w:rsidP="00D07023">
      <w:pPr>
        <w:pStyle w:val="Heading2"/>
      </w:pPr>
      <w:bookmarkStart w:id="317" w:name="_Toc10706813"/>
      <w:bookmarkStart w:id="318" w:name="_Toc113373124"/>
      <w:bookmarkStart w:id="319" w:name="_Toc21616691"/>
      <w:r w:rsidRPr="00511EF6">
        <w:t>Overview</w:t>
      </w:r>
      <w:bookmarkEnd w:id="317"/>
      <w:bookmarkEnd w:id="318"/>
      <w:bookmarkEnd w:id="319"/>
    </w:p>
    <w:p w14:paraId="302D15ED" w14:textId="77777777" w:rsidR="00D07023" w:rsidRPr="00511EF6" w:rsidRDefault="00D07023" w:rsidP="00D07023">
      <w:r w:rsidRPr="00511EF6">
        <w:t>This section describes the elements, characteristics, and major groupings of navigation data message exchanges.</w:t>
      </w:r>
    </w:p>
    <w:p w14:paraId="4CAEFAF7" w14:textId="77777777" w:rsidR="00D07023" w:rsidRPr="00511EF6" w:rsidRDefault="00D07023" w:rsidP="00D07023">
      <w:pPr>
        <w:pStyle w:val="Heading2"/>
        <w:spacing w:before="480"/>
      </w:pPr>
      <w:bookmarkStart w:id="320" w:name="_Toc520281104"/>
      <w:bookmarkStart w:id="321" w:name="_Toc119926521"/>
      <w:bookmarkStart w:id="322" w:name="_Ref303095353"/>
      <w:bookmarkStart w:id="323" w:name="_Toc335730891"/>
      <w:bookmarkStart w:id="324" w:name="_Ref413644293"/>
      <w:bookmarkStart w:id="325" w:name="_Toc298860550"/>
      <w:bookmarkStart w:id="326" w:name="_Toc469806308"/>
      <w:bookmarkStart w:id="327" w:name="_Toc514140623"/>
      <w:bookmarkStart w:id="328" w:name="_Toc520281105"/>
      <w:bookmarkStart w:id="329" w:name="_Toc119926522"/>
      <w:bookmarkStart w:id="330" w:name="_Toc469806307"/>
      <w:bookmarkStart w:id="331" w:name="_Toc10706815"/>
      <w:bookmarkStart w:id="332" w:name="_Toc113373125"/>
      <w:bookmarkStart w:id="333" w:name="_Toc21616692"/>
      <w:r w:rsidRPr="00511EF6">
        <w:t xml:space="preserve">navigation data and </w:t>
      </w:r>
      <w:bookmarkEnd w:id="320"/>
      <w:bookmarkEnd w:id="321"/>
      <w:bookmarkEnd w:id="322"/>
      <w:bookmarkEnd w:id="323"/>
      <w:r w:rsidRPr="00511EF6">
        <w:t>Navigation data message</w:t>
      </w:r>
      <w:bookmarkEnd w:id="324"/>
      <w:r w:rsidRPr="00511EF6">
        <w:t>S</w:t>
      </w:r>
      <w:bookmarkEnd w:id="325"/>
      <w:bookmarkEnd w:id="331"/>
      <w:bookmarkEnd w:id="332"/>
      <w:bookmarkEnd w:id="333"/>
    </w:p>
    <w:p w14:paraId="6FDEB5B6" w14:textId="77777777" w:rsidR="00D07023" w:rsidRPr="00511EF6" w:rsidRDefault="00D07023" w:rsidP="00D07023">
      <w:pPr>
        <w:pStyle w:val="Heading3"/>
      </w:pPr>
      <w:r w:rsidRPr="00511EF6">
        <w:t>General</w:t>
      </w:r>
    </w:p>
    <w:p w14:paraId="4DEDFB1B" w14:textId="77777777" w:rsidR="00D07023" w:rsidRPr="00511EF6" w:rsidRDefault="00D07023" w:rsidP="00D07023">
      <w:r w:rsidRPr="00511EF6">
        <w:t>Figure </w:t>
      </w:r>
      <w:r w:rsidRPr="00511EF6">
        <w:rPr>
          <w:noProof/>
        </w:rPr>
        <w:fldChar w:fldCharType="begin"/>
      </w:r>
      <w:r w:rsidRPr="00511EF6">
        <w:instrText xml:space="preserve"> REF F_301NavigationDataMessageExchangeDefini \h </w:instrText>
      </w:r>
      <w:r w:rsidRPr="00511EF6">
        <w:rPr>
          <w:noProof/>
        </w:rPr>
      </w:r>
      <w:r w:rsidRPr="00511EF6">
        <w:rPr>
          <w:noProof/>
        </w:rPr>
        <w:fldChar w:fldCharType="separate"/>
      </w:r>
      <w:r w:rsidR="007304A5">
        <w:rPr>
          <w:noProof/>
        </w:rPr>
        <w:t>3</w:t>
      </w:r>
      <w:r w:rsidR="007304A5" w:rsidRPr="00511EF6">
        <w:noBreakHyphen/>
      </w:r>
      <w:r w:rsidR="007304A5">
        <w:rPr>
          <w:noProof/>
        </w:rPr>
        <w:t>1</w:t>
      </w:r>
      <w:r w:rsidRPr="00511EF6">
        <w:rPr>
          <w:noProof/>
        </w:rPr>
        <w:fldChar w:fldCharType="end"/>
      </w:r>
      <w:r w:rsidRPr="00511EF6">
        <w:t xml:space="preserve"> describes the roles of navigation data versus navigation data messages.</w:t>
      </w:r>
    </w:p>
    <w:p w14:paraId="3DC71B8B" w14:textId="77777777" w:rsidR="00D07023" w:rsidRPr="00511EF6" w:rsidRDefault="00437279" w:rsidP="00D07023">
      <w:pPr>
        <w:jc w:val="center"/>
      </w:pPr>
      <w:r w:rsidRPr="00511EF6">
        <w:rPr>
          <w:noProof/>
        </w:rPr>
        <w:pict>
          <v:shape id="_x0000_i1030" type="#_x0000_t75" alt="" style="width:314.85pt;height:171.65pt;mso-width-percent:0;mso-height-percent:0;mso-width-percent:0;mso-height-percent:0">
            <v:imagedata r:id="rId17" o:title=""/>
          </v:shape>
        </w:pict>
      </w:r>
    </w:p>
    <w:p w14:paraId="1A786A15" w14:textId="73D6ADFB" w:rsidR="00D07023" w:rsidRPr="00511EF6" w:rsidRDefault="00D07023" w:rsidP="00D07023">
      <w:pPr>
        <w:pStyle w:val="FigureTitle"/>
      </w:pPr>
      <w:bookmarkStart w:id="334" w:name="_Ref413181055"/>
      <w:bookmarkStart w:id="335" w:name="_Toc419295332"/>
      <w:bookmarkStart w:id="336" w:name="_Toc514139248"/>
      <w:r w:rsidRPr="00511EF6">
        <w:t xml:space="preserve">Figure </w:t>
      </w:r>
      <w:bookmarkStart w:id="337" w:name="F_301NavigationDataMessageExchangeDefini"/>
      <w:r w:rsidRPr="00511EF6">
        <w:fldChar w:fldCharType="begin"/>
      </w:r>
      <w:r w:rsidRPr="00511EF6">
        <w:instrText xml:space="preserve"> STYLEREF "Heading 1"\l \n \t \* MERGEFORMAT </w:instrText>
      </w:r>
      <w:r w:rsidRPr="00511EF6">
        <w:fldChar w:fldCharType="separate"/>
      </w:r>
      <w:r w:rsidR="007304A5">
        <w:rPr>
          <w:noProof/>
        </w:rPr>
        <w:t>3</w:t>
      </w:r>
      <w:r w:rsidRPr="00511EF6">
        <w:fldChar w:fldCharType="end"/>
      </w:r>
      <w:r w:rsidRPr="00511EF6">
        <w:noBreakHyphen/>
      </w:r>
      <w:r w:rsidRPr="00511EF6">
        <w:fldChar w:fldCharType="begin"/>
      </w:r>
      <w:r w:rsidRPr="00511EF6">
        <w:instrText xml:space="preserve"> SEQ Figure \s 1 \* MERGEFORMAT </w:instrText>
      </w:r>
      <w:r w:rsidRPr="00511EF6">
        <w:fldChar w:fldCharType="separate"/>
      </w:r>
      <w:r w:rsidR="007304A5">
        <w:rPr>
          <w:noProof/>
        </w:rPr>
        <w:t>1</w:t>
      </w:r>
      <w:r w:rsidRPr="00511EF6">
        <w:fldChar w:fldCharType="end"/>
      </w:r>
      <w:bookmarkEnd w:id="337"/>
      <w:del w:id="338" w:author="ZIMMERMAN, PATRICK LOUIS. (JSC-CM551)[KBR Wyle Services, LLC]" w:date="2022-11-11T13:43:00Z">
        <w:r w:rsidRPr="00511EF6">
          <w:fldChar w:fldCharType="begin"/>
        </w:r>
        <w:r w:rsidRPr="00511EF6">
          <w:delInstrText xml:space="preserve"> TC \f G \l 7 "</w:delInstrText>
        </w:r>
        <w:r w:rsidRPr="00511EF6">
          <w:fldChar w:fldCharType="begin"/>
        </w:r>
        <w:r w:rsidRPr="00511EF6">
          <w:delInstrText xml:space="preserve"> STYLEREF "Heading 1"\l \n \t \* MERGEFORMAT </w:delInstrText>
        </w:r>
        <w:r w:rsidRPr="00511EF6">
          <w:fldChar w:fldCharType="separate"/>
        </w:r>
        <w:bookmarkStart w:id="339" w:name="_Toc21616702"/>
        <w:r w:rsidR="008634C9">
          <w:rPr>
            <w:noProof/>
          </w:rPr>
          <w:delInstrText>3</w:delInstrText>
        </w:r>
        <w:r w:rsidRPr="00511EF6">
          <w:fldChar w:fldCharType="end"/>
        </w:r>
        <w:r w:rsidRPr="00511EF6">
          <w:delInstrText>-</w:delInstrText>
        </w:r>
        <w:r w:rsidRPr="00511EF6">
          <w:fldChar w:fldCharType="begin"/>
        </w:r>
        <w:r w:rsidRPr="00511EF6">
          <w:delInstrText xml:space="preserve"> SEQ Figure_TOC \s 1 \* MERGEFORMAT </w:delInstrText>
        </w:r>
        <w:r w:rsidRPr="00511EF6">
          <w:fldChar w:fldCharType="separate"/>
        </w:r>
        <w:r w:rsidR="008634C9">
          <w:rPr>
            <w:noProof/>
          </w:rPr>
          <w:delInstrText>1</w:delInstrText>
        </w:r>
        <w:r w:rsidRPr="00511EF6">
          <w:fldChar w:fldCharType="end"/>
        </w:r>
        <w:r w:rsidRPr="00511EF6">
          <w:tab/>
          <w:delInstrText>Navigation Data Message Exchange Definitions</w:delInstrText>
        </w:r>
        <w:bookmarkEnd w:id="339"/>
        <w:r w:rsidRPr="00511EF6">
          <w:delInstrText>"</w:delInstrText>
        </w:r>
        <w:r w:rsidRPr="00511EF6">
          <w:fldChar w:fldCharType="end"/>
        </w:r>
        <w:r w:rsidRPr="00511EF6">
          <w:delText>:</w:delText>
        </w:r>
      </w:del>
      <w:ins w:id="340" w:author="ZIMMERMAN, PATRICK LOUIS. (JSC-CM551)[KBR Wyle Services, LLC]" w:date="2022-11-11T13:43:00Z">
        <w:r w:rsidRPr="00511EF6">
          <w:t>:</w:t>
        </w:r>
      </w:ins>
      <w:r w:rsidRPr="00511EF6">
        <w:t xml:space="preserve">  Navigation Data Message Exchange Definitions</w:t>
      </w:r>
    </w:p>
    <w:bookmarkEnd w:id="334"/>
    <w:bookmarkEnd w:id="335"/>
    <w:p w14:paraId="188A5F27" w14:textId="77777777" w:rsidR="00D07023" w:rsidRPr="00511EF6" w:rsidRDefault="00D07023" w:rsidP="00D07023">
      <w:r w:rsidRPr="00511EF6">
        <w:t xml:space="preserve">Ideally, every navigation data message exchange will be covered by a CCSDS Recommended Standard related to flight dynamics. However, the completed CCSDS Recommended Standards cannot presently cover the entire range of exchanges. It should also be noted that spacecraft telemetry downlinked to the ground that contains navigation data is treated using CCSDS standards that are not in the flight dynamics domain. Section </w:t>
      </w:r>
      <w:r w:rsidRPr="00511EF6">
        <w:fldChar w:fldCharType="begin"/>
      </w:r>
      <w:r w:rsidRPr="00511EF6">
        <w:instrText xml:space="preserve"> REF _Ref303090146 \r \h </w:instrText>
      </w:r>
      <w:r w:rsidRPr="00511EF6">
        <w:fldChar w:fldCharType="separate"/>
      </w:r>
      <w:r w:rsidR="007304A5">
        <w:t>4</w:t>
      </w:r>
      <w:r w:rsidRPr="00511EF6">
        <w:fldChar w:fldCharType="end"/>
      </w:r>
      <w:r w:rsidRPr="00511EF6">
        <w:t xml:space="preserve"> introduces the current and proposed Recommended Standards for the exchange of navigation data. Agencies can benefit by utilizing these formats at the present time. The following are the current exchange scenarios within the scope of CCSDS:</w:t>
      </w:r>
    </w:p>
    <w:p w14:paraId="0F712580" w14:textId="77777777" w:rsidR="00D07023" w:rsidRPr="00511EF6" w:rsidRDefault="00D07023" w:rsidP="00FA3D1A">
      <w:pPr>
        <w:pStyle w:val="List"/>
        <w:numPr>
          <w:ilvl w:val="0"/>
          <w:numId w:val="6"/>
        </w:numPr>
        <w:tabs>
          <w:tab w:val="clear" w:pos="360"/>
          <w:tab w:val="num" w:pos="720"/>
        </w:tabs>
        <w:ind w:left="720"/>
      </w:pPr>
      <w:r w:rsidRPr="00511EF6">
        <w:rPr>
          <w:b/>
        </w:rPr>
        <w:t>Ground-to-ground</w:t>
      </w:r>
      <w:r w:rsidRPr="00511EF6">
        <w:t xml:space="preserve"> exchanges are defined as the set of exchanges between two non-spacecraft participants.</w:t>
      </w:r>
    </w:p>
    <w:p w14:paraId="02B85A2C" w14:textId="77777777" w:rsidR="00D07023" w:rsidRPr="00511EF6" w:rsidRDefault="00D07023" w:rsidP="00FA3D1A">
      <w:pPr>
        <w:pStyle w:val="List"/>
        <w:numPr>
          <w:ilvl w:val="0"/>
          <w:numId w:val="6"/>
        </w:numPr>
        <w:tabs>
          <w:tab w:val="clear" w:pos="360"/>
          <w:tab w:val="num" w:pos="720"/>
        </w:tabs>
        <w:ind w:left="720"/>
      </w:pPr>
      <w:r w:rsidRPr="00511EF6">
        <w:rPr>
          <w:b/>
        </w:rPr>
        <w:t>Ground-to-flight</w:t>
      </w:r>
      <w:r w:rsidRPr="00511EF6">
        <w:t xml:space="preserve"> and</w:t>
      </w:r>
      <w:r w:rsidRPr="00511EF6">
        <w:rPr>
          <w:b/>
        </w:rPr>
        <w:t xml:space="preserve"> flight-to-ground</w:t>
      </w:r>
      <w:r w:rsidRPr="00511EF6">
        <w:t xml:space="preserve"> exchanges are defined as the set of exchanges between a spacecraft participant and a non-spacecraft participant.</w:t>
      </w:r>
    </w:p>
    <w:p w14:paraId="75680613" w14:textId="77777777" w:rsidR="00D07023" w:rsidRPr="00511EF6" w:rsidRDefault="00D07023" w:rsidP="00FA3D1A">
      <w:pPr>
        <w:pStyle w:val="List"/>
        <w:numPr>
          <w:ilvl w:val="0"/>
          <w:numId w:val="6"/>
        </w:numPr>
        <w:tabs>
          <w:tab w:val="clear" w:pos="360"/>
          <w:tab w:val="num" w:pos="720"/>
        </w:tabs>
        <w:ind w:left="720"/>
      </w:pPr>
      <w:r w:rsidRPr="00511EF6">
        <w:rPr>
          <w:b/>
        </w:rPr>
        <w:t>Flight-to-flight</w:t>
      </w:r>
      <w:r w:rsidRPr="00511EF6">
        <w:t xml:space="preserve"> exchanges are defined as the set of exchanges between two spacecraft participants.</w:t>
      </w:r>
    </w:p>
    <w:p w14:paraId="32BDFAAC" w14:textId="77777777" w:rsidR="00D07023" w:rsidRPr="00511EF6" w:rsidRDefault="00D07023" w:rsidP="00D07023">
      <w:r w:rsidRPr="00511EF6">
        <w:lastRenderedPageBreak/>
        <w:t>The exchange of navigation data messages is most likely to take place after level-0 processing of spacecraft telemetry.</w:t>
      </w:r>
    </w:p>
    <w:p w14:paraId="3D4654F4" w14:textId="77777777" w:rsidR="00D07023" w:rsidRPr="00511EF6" w:rsidRDefault="00D07023" w:rsidP="00D07023">
      <w:pPr>
        <w:pStyle w:val="Heading3"/>
        <w:spacing w:before="480"/>
      </w:pPr>
      <w:bookmarkStart w:id="341" w:name="_Toc514140624"/>
      <w:bookmarkStart w:id="342" w:name="_Toc520281106"/>
      <w:bookmarkStart w:id="343" w:name="_Toc119926523"/>
      <w:bookmarkStart w:id="344" w:name="_Toc298860551"/>
      <w:bookmarkEnd w:id="326"/>
      <w:bookmarkEnd w:id="327"/>
      <w:bookmarkEnd w:id="328"/>
      <w:bookmarkEnd w:id="329"/>
      <w:bookmarkEnd w:id="330"/>
      <w:bookmarkEnd w:id="336"/>
      <w:r w:rsidRPr="00511EF6">
        <w:t>NAVIGATION DATA EXCHANGE CHARACTERISTICS</w:t>
      </w:r>
      <w:bookmarkEnd w:id="341"/>
      <w:bookmarkEnd w:id="342"/>
      <w:bookmarkEnd w:id="343"/>
      <w:bookmarkEnd w:id="344"/>
    </w:p>
    <w:p w14:paraId="4E35DE85" w14:textId="77777777" w:rsidR="00D07023" w:rsidRPr="00511EF6" w:rsidRDefault="00D07023" w:rsidP="00D07023">
      <w:r w:rsidRPr="00511EF6">
        <w:t xml:space="preserve">This subsection describes a framework for the exchange of messages between any two types of participants (see </w:t>
      </w:r>
      <w:r w:rsidRPr="00511EF6">
        <w:fldChar w:fldCharType="begin"/>
      </w:r>
      <w:r w:rsidRPr="00511EF6">
        <w:instrText xml:space="preserve"> REF _Ref10708512 \r \h </w:instrText>
      </w:r>
      <w:r w:rsidRPr="00511EF6">
        <w:fldChar w:fldCharType="separate"/>
      </w:r>
      <w:r w:rsidR="007304A5">
        <w:t>2.2.2</w:t>
      </w:r>
      <w:r w:rsidRPr="00511EF6">
        <w:fldChar w:fldCharType="end"/>
      </w:r>
      <w:r w:rsidRPr="00511EF6">
        <w:t xml:space="preserve"> and figure </w:t>
      </w:r>
      <w:r w:rsidRPr="00511EF6">
        <w:fldChar w:fldCharType="begin"/>
      </w:r>
      <w:r w:rsidRPr="00511EF6">
        <w:instrText xml:space="preserve"> REF F_201ParticipantCategories \h </w:instrText>
      </w:r>
      <w:r w:rsidRPr="00511EF6">
        <w:fldChar w:fldCharType="separate"/>
      </w:r>
      <w:r w:rsidR="007304A5">
        <w:rPr>
          <w:noProof/>
        </w:rPr>
        <w:t>2</w:t>
      </w:r>
      <w:r w:rsidR="007304A5" w:rsidRPr="00511EF6">
        <w:noBreakHyphen/>
      </w:r>
      <w:r w:rsidR="007304A5">
        <w:rPr>
          <w:noProof/>
        </w:rPr>
        <w:t>1</w:t>
      </w:r>
      <w:r w:rsidRPr="00511EF6">
        <w:fldChar w:fldCharType="end"/>
      </w:r>
      <w:r w:rsidRPr="00511EF6">
        <w:t>). It is not possible to describe every potential navigation session in detail, but navigation sessions generally have the following three general characteristics:</w:t>
      </w:r>
    </w:p>
    <w:p w14:paraId="03A671E8" w14:textId="0DDD7497" w:rsidR="00D07023" w:rsidRPr="00511EF6" w:rsidRDefault="00D07023" w:rsidP="00FA3D1A">
      <w:pPr>
        <w:pStyle w:val="List"/>
        <w:numPr>
          <w:ilvl w:val="0"/>
          <w:numId w:val="7"/>
        </w:numPr>
      </w:pPr>
      <w:r w:rsidRPr="00511EF6">
        <w:rPr>
          <w:b/>
        </w:rPr>
        <w:t>Navigation sessions may be divided so as to accommodate constraints on data rates or availability of relevant information</w:t>
      </w:r>
      <w:r w:rsidRPr="00511EF6">
        <w:t xml:space="preserve">. For example, for launch support of a spacecraft, state vectors (see references </w:t>
      </w:r>
      <w:r w:rsidRPr="00511EF6">
        <w:fldChar w:fldCharType="begin"/>
      </w:r>
      <w:r w:rsidR="00AF40CE">
        <w:instrText xml:space="preserve"> REF R_500x0g4NavigationDataDefinitionsandCon \h </w:instrText>
      </w:r>
      <w:r w:rsidRPr="00511EF6">
        <w:fldChar w:fldCharType="separate"/>
      </w:r>
      <w:r w:rsidR="007304A5" w:rsidRPr="00511EF6">
        <w:t>[</w:t>
      </w:r>
      <w:r w:rsidR="007304A5">
        <w:rPr>
          <w:noProof/>
        </w:rPr>
        <w:t>17</w:t>
      </w:r>
      <w:r w:rsidR="007304A5" w:rsidRPr="00511EF6">
        <w:t>]</w:t>
      </w:r>
      <w:r w:rsidRPr="00511EF6">
        <w:fldChar w:fldCharType="end"/>
      </w:r>
      <w:r w:rsidRPr="00511EF6">
        <w:t xml:space="preserve">, </w:t>
      </w:r>
      <w:r w:rsidRPr="00511EF6">
        <w:fldChar w:fldCharType="begin"/>
      </w:r>
      <w:r w:rsidRPr="00511EF6">
        <w:instrText xml:space="preserve"> REF R_ValladoFundamentalsofAstrodynamicsandA \h </w:instrText>
      </w:r>
      <w:r w:rsidRPr="00511EF6">
        <w:fldChar w:fldCharType="separate"/>
      </w:r>
      <w:r w:rsidR="007304A5" w:rsidRPr="00511EF6">
        <w:t>[</w:t>
      </w:r>
      <w:r w:rsidR="007304A5">
        <w:rPr>
          <w:noProof/>
        </w:rPr>
        <w:t>12</w:t>
      </w:r>
      <w:r w:rsidR="007304A5" w:rsidRPr="00511EF6">
        <w:t>]</w:t>
      </w:r>
      <w:r w:rsidRPr="00511EF6">
        <w:fldChar w:fldCharType="end"/>
      </w:r>
      <w:r w:rsidRPr="00511EF6">
        <w:t xml:space="preserve">, and </w:t>
      </w:r>
      <w:r w:rsidRPr="00511EF6">
        <w:fldChar w:fldCharType="begin"/>
      </w:r>
      <w:r w:rsidRPr="00511EF6">
        <w:instrText xml:space="preserve"> REF R_WertzSpacecraftAttitudeDeterminationan \h </w:instrText>
      </w:r>
      <w:r w:rsidRPr="00511EF6">
        <w:fldChar w:fldCharType="separate"/>
      </w:r>
      <w:r w:rsidR="007304A5" w:rsidRPr="00511EF6">
        <w:t>[</w:t>
      </w:r>
      <w:r w:rsidR="007304A5">
        <w:rPr>
          <w:noProof/>
        </w:rPr>
        <w:t>3</w:t>
      </w:r>
      <w:r w:rsidR="007304A5" w:rsidRPr="00511EF6">
        <w:t>]</w:t>
      </w:r>
      <w:r w:rsidRPr="00511EF6">
        <w:fldChar w:fldCharType="end"/>
      </w:r>
      <w:r w:rsidRPr="00511EF6">
        <w:t xml:space="preserve">) could be exchanged between operations centers of two agencies. This exchange may be digital or through </w:t>
      </w:r>
      <w:ins w:id="345" w:author="ZIMMERMAN, PATRICK LOUIS. (JSC-CM551)[KBR Wyle Services, LLC]" w:date="2022-11-11T13:43:00Z">
        <w:r w:rsidR="002B4CC2">
          <w:t xml:space="preserve">sharing of </w:t>
        </w:r>
      </w:ins>
      <w:r w:rsidRPr="00511EF6">
        <w:t>an image of the data</w:t>
      </w:r>
      <w:del w:id="346" w:author="ZIMMERMAN, PATRICK LOUIS. (JSC-CM551)[KBR Wyle Services, LLC]" w:date="2022-11-11T13:43:00Z">
        <w:r w:rsidRPr="00511EF6">
          <w:delText xml:space="preserve"> (such as by FAX).</w:delText>
        </w:r>
      </w:del>
      <w:ins w:id="347" w:author="ZIMMERMAN, PATRICK LOUIS. (JSC-CM551)[KBR Wyle Services, LLC]" w:date="2022-11-11T13:43:00Z">
        <w:r w:rsidRPr="00511EF6">
          <w:t>.</w:t>
        </w:r>
      </w:ins>
      <w:r w:rsidRPr="00511EF6">
        <w:t xml:space="preserve"> The text contains (1) the relevant property information (the position and velocity or attitude of the spacecraft), and (2) all of the necessary ancillary information needed to interpret the position and velocity or attitude of the spacecraft (coordinate frame, time, time system, spacecraft ID, etc.). All of the information needed to unambiguously interpret the property information is sent in one event. In a second example, it may be necessary to send spacecraft position or orientation updates from one spacecraft to another in real time. Because of bandwidth limitations on the telemetry, it may not be desirable to send any other ancillary information at that time. In that case, the participating agencies should agree on the coordinate frames, time frames, etc., beforehand, and commit these pieces of information to an Interface Control Document (ICD). This document, in fact, becomes part of the overall navigation session as depicted in figure </w:t>
      </w:r>
      <w:r w:rsidRPr="00511EF6">
        <w:rPr>
          <w:noProof/>
        </w:rPr>
        <w:fldChar w:fldCharType="begin"/>
      </w:r>
      <w:r w:rsidRPr="00511EF6">
        <w:instrText xml:space="preserve"> REF F_302ExamplesofNavigationSessions \h </w:instrText>
      </w:r>
      <w:r w:rsidRPr="00511EF6">
        <w:rPr>
          <w:noProof/>
        </w:rPr>
      </w:r>
      <w:r w:rsidRPr="00511EF6">
        <w:rPr>
          <w:noProof/>
        </w:rPr>
        <w:fldChar w:fldCharType="separate"/>
      </w:r>
      <w:r w:rsidR="007304A5">
        <w:rPr>
          <w:noProof/>
        </w:rPr>
        <w:t>3</w:t>
      </w:r>
      <w:r w:rsidR="007304A5" w:rsidRPr="00511EF6">
        <w:noBreakHyphen/>
      </w:r>
      <w:r w:rsidR="007304A5">
        <w:rPr>
          <w:noProof/>
        </w:rPr>
        <w:t>2</w:t>
      </w:r>
      <w:r w:rsidRPr="00511EF6">
        <w:rPr>
          <w:noProof/>
        </w:rPr>
        <w:fldChar w:fldCharType="end"/>
      </w:r>
      <w:r w:rsidRPr="00511EF6">
        <w:t>.</w:t>
      </w:r>
    </w:p>
    <w:p w14:paraId="236C7FBD" w14:textId="77777777" w:rsidR="00D07023" w:rsidRPr="00511EF6" w:rsidRDefault="00437279" w:rsidP="00D07023">
      <w:pPr>
        <w:keepNext/>
        <w:spacing w:line="240" w:lineRule="auto"/>
        <w:jc w:val="center"/>
      </w:pPr>
      <w:r>
        <w:rPr>
          <w:noProof/>
        </w:rPr>
        <w:lastRenderedPageBreak/>
        <w:pict w14:anchorId="28B4D4CC">
          <v:shapetype id="_x0000_t202" coordsize="21600,21600" o:spt="202" path="m,l,21600r21600,l21600,xe">
            <v:stroke joinstyle="miter"/>
            <v:path gradientshapeok="t" o:connecttype="rect"/>
          </v:shapetype>
          <v:shape id="Text Box 2091" o:spid="_x0000_s1026" type="#_x0000_t202" style="position:absolute;left:0;text-align:left;margin-left:43.2pt;margin-top:61.2pt;width:28.8pt;height:2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" o:allowincell="f" filled="f" stroked="f">
            <v:textbox>
              <w:txbxContent>
                <w:p w14:paraId="0A4EDF72" w14:textId="77777777" w:rsidR="00D07023" w:rsidRDefault="00D07023" w:rsidP="00D07023">
                  <w:r>
                    <w:t>(a)</w:t>
                  </w:r>
                </w:p>
              </w:txbxContent>
            </v:textbox>
          </v:shape>
        </w:pict>
      </w:r>
      <w:r w:rsidRPr="00511EF6">
        <w:rPr>
          <w:noProof/>
        </w:rPr>
        <w:pict>
          <v:shape id="_x0000_i1029" type="#_x0000_t75" alt="" style="width:268.55pt;height:305.5pt;mso-width-percent:0;mso-height-percent:0;mso-width-percent:0;mso-height-percent:0">
            <v:imagedata r:id="rId18" o:title=""/>
          </v:shape>
        </w:pict>
      </w:r>
    </w:p>
    <w:p w14:paraId="146D40D1" w14:textId="03CE88D2" w:rsidR="00D07023" w:rsidRPr="00511EF6" w:rsidRDefault="00D07023" w:rsidP="00D07023">
      <w:pPr>
        <w:pStyle w:val="FigureTitle"/>
      </w:pPr>
      <w:bookmarkStart w:id="348" w:name="_Ref413181521"/>
      <w:bookmarkStart w:id="349" w:name="_Toc419295333"/>
      <w:bookmarkStart w:id="350" w:name="_Toc514139249"/>
      <w:r w:rsidRPr="00511EF6">
        <w:t xml:space="preserve">Figure </w:t>
      </w:r>
      <w:bookmarkStart w:id="351" w:name="F_302ExamplesofNavigationSessions"/>
      <w:r w:rsidRPr="00511EF6">
        <w:fldChar w:fldCharType="begin"/>
      </w:r>
      <w:r w:rsidRPr="00511EF6">
        <w:instrText xml:space="preserve"> STYLEREF "Heading 1"\l \n \t \* MERGEFORMAT </w:instrText>
      </w:r>
      <w:r w:rsidRPr="00511EF6">
        <w:fldChar w:fldCharType="separate"/>
      </w:r>
      <w:r w:rsidR="007304A5">
        <w:rPr>
          <w:noProof/>
        </w:rPr>
        <w:t>3</w:t>
      </w:r>
      <w:r w:rsidRPr="00511EF6">
        <w:fldChar w:fldCharType="end"/>
      </w:r>
      <w:r w:rsidRPr="00511EF6">
        <w:noBreakHyphen/>
      </w:r>
      <w:r w:rsidRPr="00511EF6">
        <w:fldChar w:fldCharType="begin"/>
      </w:r>
      <w:r w:rsidRPr="00511EF6">
        <w:instrText xml:space="preserve"> SEQ Figure \s 1 \* MERGEFORMAT </w:instrText>
      </w:r>
      <w:r w:rsidRPr="00511EF6">
        <w:fldChar w:fldCharType="separate"/>
      </w:r>
      <w:r w:rsidR="007304A5">
        <w:rPr>
          <w:noProof/>
        </w:rPr>
        <w:t>2</w:t>
      </w:r>
      <w:r w:rsidRPr="00511EF6">
        <w:fldChar w:fldCharType="end"/>
      </w:r>
      <w:bookmarkEnd w:id="351"/>
      <w:del w:id="352" w:author="ZIMMERMAN, PATRICK LOUIS. (JSC-CM551)[KBR Wyle Services, LLC]" w:date="2022-11-11T13:43:00Z">
        <w:r w:rsidRPr="00511EF6">
          <w:fldChar w:fldCharType="begin"/>
        </w:r>
        <w:r w:rsidRPr="00511EF6">
          <w:delInstrText xml:space="preserve"> TC \f G \l 7 "</w:delInstrText>
        </w:r>
        <w:r w:rsidRPr="00511EF6">
          <w:fldChar w:fldCharType="begin"/>
        </w:r>
        <w:r w:rsidRPr="00511EF6">
          <w:delInstrText xml:space="preserve"> STYLEREF "Heading 1"\l \n \t \* MERGEFORMAT </w:delInstrText>
        </w:r>
        <w:r w:rsidRPr="00511EF6">
          <w:fldChar w:fldCharType="separate"/>
        </w:r>
        <w:bookmarkStart w:id="353" w:name="_Toc21616703"/>
        <w:r w:rsidR="008634C9">
          <w:rPr>
            <w:noProof/>
          </w:rPr>
          <w:delInstrText>3</w:delInstrText>
        </w:r>
        <w:r w:rsidRPr="00511EF6">
          <w:fldChar w:fldCharType="end"/>
        </w:r>
        <w:r w:rsidRPr="00511EF6">
          <w:delInstrText>-</w:delInstrText>
        </w:r>
        <w:r w:rsidRPr="00511EF6">
          <w:fldChar w:fldCharType="begin"/>
        </w:r>
        <w:r w:rsidRPr="00511EF6">
          <w:delInstrText xml:space="preserve"> SEQ Figure_TOC \s 1 \* MERGEFORMAT </w:delInstrText>
        </w:r>
        <w:r w:rsidRPr="00511EF6">
          <w:fldChar w:fldCharType="separate"/>
        </w:r>
        <w:r w:rsidR="008634C9">
          <w:rPr>
            <w:noProof/>
          </w:rPr>
          <w:delInstrText>2</w:delInstrText>
        </w:r>
        <w:r w:rsidRPr="00511EF6">
          <w:fldChar w:fldCharType="end"/>
        </w:r>
        <w:r w:rsidRPr="00511EF6">
          <w:tab/>
          <w:delInstrText>Examples of Navigation Sessions</w:delInstrText>
        </w:r>
        <w:bookmarkEnd w:id="353"/>
        <w:r w:rsidRPr="00511EF6">
          <w:delInstrText>"</w:delInstrText>
        </w:r>
        <w:r w:rsidRPr="00511EF6">
          <w:fldChar w:fldCharType="end"/>
        </w:r>
        <w:r w:rsidRPr="00511EF6">
          <w:delText>:</w:delText>
        </w:r>
      </w:del>
      <w:ins w:id="354" w:author="ZIMMERMAN, PATRICK LOUIS. (JSC-CM551)[KBR Wyle Services, LLC]" w:date="2022-11-11T13:43:00Z">
        <w:r w:rsidRPr="00511EF6">
          <w:t>:</w:t>
        </w:r>
      </w:ins>
      <w:r w:rsidRPr="00511EF6">
        <w:t xml:space="preserve">  Examples of Navigation Sessions</w:t>
      </w:r>
    </w:p>
    <w:bookmarkEnd w:id="348"/>
    <w:bookmarkEnd w:id="349"/>
    <w:bookmarkEnd w:id="350"/>
    <w:p w14:paraId="3E5C4C85" w14:textId="77777777" w:rsidR="00D07023" w:rsidRPr="00511EF6" w:rsidRDefault="00D07023" w:rsidP="00FA3D1A">
      <w:pPr>
        <w:pStyle w:val="List"/>
        <w:numPr>
          <w:ilvl w:val="0"/>
          <w:numId w:val="7"/>
        </w:numPr>
        <w:tabs>
          <w:tab w:val="clear" w:pos="720"/>
          <w:tab w:val="num" w:pos="900"/>
        </w:tabs>
        <w:spacing w:before="480"/>
        <w:ind w:left="900"/>
      </w:pPr>
      <w:r w:rsidRPr="00511EF6">
        <w:rPr>
          <w:b/>
        </w:rPr>
        <w:t>Navigation data messages may utilize a shorthand of a CCSDS Recommended Standard to convey ancillary information</w:t>
      </w:r>
      <w:r w:rsidRPr="00511EF6">
        <w:t>.</w:t>
      </w:r>
      <w:r w:rsidRPr="00511EF6">
        <w:rPr>
          <w:b/>
        </w:rPr>
        <w:t xml:space="preserve"> </w:t>
      </w:r>
      <w:r w:rsidRPr="00511EF6">
        <w:t>The shorthand developed in each case should be unambiguous, flexible, and extensible. For example, in the case described in part (a) of figure </w:t>
      </w:r>
      <w:r w:rsidRPr="00511EF6">
        <w:rPr>
          <w:noProof/>
        </w:rPr>
        <w:fldChar w:fldCharType="begin"/>
      </w:r>
      <w:r w:rsidRPr="00511EF6">
        <w:instrText xml:space="preserve"> REF F_302ExamplesofNavigationSessions \h </w:instrText>
      </w:r>
      <w:r w:rsidRPr="00511EF6">
        <w:rPr>
          <w:noProof/>
        </w:rPr>
      </w:r>
      <w:r w:rsidRPr="00511EF6">
        <w:rPr>
          <w:noProof/>
        </w:rPr>
        <w:fldChar w:fldCharType="separate"/>
      </w:r>
      <w:r w:rsidR="007304A5">
        <w:rPr>
          <w:noProof/>
        </w:rPr>
        <w:t>3</w:t>
      </w:r>
      <w:r w:rsidR="007304A5" w:rsidRPr="00511EF6">
        <w:noBreakHyphen/>
      </w:r>
      <w:r w:rsidR="007304A5">
        <w:rPr>
          <w:noProof/>
        </w:rPr>
        <w:t>2</w:t>
      </w:r>
      <w:r w:rsidRPr="00511EF6">
        <w:rPr>
          <w:noProof/>
        </w:rPr>
        <w:fldChar w:fldCharType="end"/>
      </w:r>
      <w:r w:rsidRPr="00511EF6">
        <w:t xml:space="preserve">, the coordinate frame can be an ASCII string, such as ‘Earth Centered True of Date’. It is possible to assign each coordinate frame a unique ASCII string, but there is a loss of extensibility with that approach, and in some cases the required number of bits of information may be prohibitive. It is also possible to assign a unique ID number to each coordinate frame; this approach would result in a fairly compact message, but the resulting order of coordinate frame IDs would have little physical meaning. (Shorthand conventions for commonly used data types are reviewed in reference </w:t>
      </w:r>
      <w:r w:rsidRPr="00511EF6">
        <w:fldChar w:fldCharType="begin"/>
      </w:r>
      <w:r w:rsidR="00AF40CE">
        <w:instrText xml:space="preserve"> REF R_500x0g4NavigationDataDefinitionsandCon \h </w:instrText>
      </w:r>
      <w:r w:rsidRPr="00511EF6">
        <w:fldChar w:fldCharType="separate"/>
      </w:r>
      <w:r w:rsidR="007304A5" w:rsidRPr="00511EF6">
        <w:t>[</w:t>
      </w:r>
      <w:r w:rsidR="007304A5">
        <w:rPr>
          <w:noProof/>
        </w:rPr>
        <w:t>17</w:t>
      </w:r>
      <w:r w:rsidR="007304A5" w:rsidRPr="00511EF6">
        <w:t>]</w:t>
      </w:r>
      <w:r w:rsidRPr="00511EF6">
        <w:fldChar w:fldCharType="end"/>
      </w:r>
      <w:r w:rsidRPr="00511EF6">
        <w:t>.)</w:t>
      </w:r>
    </w:p>
    <w:p w14:paraId="75F065CD" w14:textId="77777777" w:rsidR="00D07023" w:rsidRPr="00511EF6" w:rsidRDefault="00D07023" w:rsidP="00FA3D1A">
      <w:pPr>
        <w:pStyle w:val="List"/>
        <w:numPr>
          <w:ilvl w:val="0"/>
          <w:numId w:val="7"/>
        </w:numPr>
        <w:tabs>
          <w:tab w:val="clear" w:pos="720"/>
          <w:tab w:val="num" w:pos="900"/>
        </w:tabs>
        <w:ind w:left="900"/>
        <w:rPr>
          <w:b/>
        </w:rPr>
      </w:pPr>
      <w:r w:rsidRPr="00511EF6">
        <w:rPr>
          <w:b/>
        </w:rPr>
        <w:t>The content of a navigation session may be governed by more than one CCSDS Recommended Standard</w:t>
      </w:r>
      <w:r w:rsidRPr="00511EF6">
        <w:t>.</w:t>
      </w:r>
      <w:r w:rsidRPr="00511EF6">
        <w:rPr>
          <w:b/>
        </w:rPr>
        <w:t xml:space="preserve"> </w:t>
      </w:r>
      <w:r w:rsidRPr="00511EF6">
        <w:t>For example, if one agency is to provide another with the time history of the position of a sensor or antenna on a spacecraft, there are three pieces of information that need to be exchanged, each with its own format</w:t>
      </w:r>
      <w:proofErr w:type="gramStart"/>
      <w:r w:rsidRPr="00511EF6">
        <w:t>:  (</w:t>
      </w:r>
      <w:proofErr w:type="gramEnd"/>
      <w:r w:rsidRPr="00511EF6">
        <w:t>1) the time history of the spacecraft trajectory or orbit; (2) the position of the sensor or antenna with respect to the spacecraft center of mass (given most likely in a spacecraft fixed frame); and (3) the attitude history of the spacecraft. Although the content of these pieces comes from different Recommended Standards, the information itself can be sent at one time or in separate events (see fig</w:t>
      </w:r>
      <w:r w:rsidRPr="00511EF6">
        <w:t>u</w:t>
      </w:r>
      <w:r w:rsidRPr="00511EF6">
        <w:t>re </w:t>
      </w:r>
      <w:r w:rsidRPr="00511EF6">
        <w:rPr>
          <w:noProof/>
        </w:rPr>
        <w:fldChar w:fldCharType="begin"/>
      </w:r>
      <w:r w:rsidRPr="00511EF6">
        <w:instrText xml:space="preserve"> REF F_303NavigationSessionUsingMultipleCCSDS \h </w:instrText>
      </w:r>
      <w:r w:rsidRPr="00511EF6">
        <w:rPr>
          <w:noProof/>
        </w:rPr>
      </w:r>
      <w:r w:rsidRPr="00511EF6">
        <w:rPr>
          <w:noProof/>
        </w:rPr>
        <w:fldChar w:fldCharType="separate"/>
      </w:r>
      <w:r w:rsidR="007304A5">
        <w:rPr>
          <w:noProof/>
        </w:rPr>
        <w:t>3</w:t>
      </w:r>
      <w:r w:rsidR="007304A5" w:rsidRPr="00511EF6">
        <w:noBreakHyphen/>
      </w:r>
      <w:r w:rsidR="007304A5">
        <w:rPr>
          <w:noProof/>
        </w:rPr>
        <w:t>3</w:t>
      </w:r>
      <w:r w:rsidRPr="00511EF6">
        <w:rPr>
          <w:noProof/>
        </w:rPr>
        <w:fldChar w:fldCharType="end"/>
      </w:r>
      <w:r w:rsidRPr="00511EF6">
        <w:t>).</w:t>
      </w:r>
    </w:p>
    <w:p w14:paraId="227E615C" w14:textId="77777777" w:rsidR="00D07023" w:rsidRPr="00511EF6" w:rsidRDefault="00437279" w:rsidP="00D07023">
      <w:pPr>
        <w:pStyle w:val="FigureTitle"/>
      </w:pPr>
      <w:bookmarkStart w:id="355" w:name="_Toc514139250"/>
      <w:bookmarkStart w:id="356" w:name="_Ref413181790"/>
      <w:bookmarkStart w:id="357" w:name="_Toc419295334"/>
      <w:r w:rsidRPr="00511EF6">
        <w:rPr>
          <w:noProof/>
        </w:rPr>
        <w:lastRenderedPageBreak/>
        <w:pict>
          <v:shape id="_x0000_i1028" type="#_x0000_t75" alt="" style="width:391.9pt;height:162.7pt;mso-width-percent:0;mso-height-percent:0;mso-width-percent:0;mso-height-percent:0">
            <v:imagedata r:id="rId19" o:title=""/>
          </v:shape>
        </w:pict>
      </w:r>
    </w:p>
    <w:p w14:paraId="6569D1DF" w14:textId="25638A1A" w:rsidR="00D07023" w:rsidRPr="00511EF6" w:rsidRDefault="00D07023" w:rsidP="00D07023">
      <w:pPr>
        <w:pStyle w:val="FigureTitle"/>
      </w:pPr>
      <w:r w:rsidRPr="00511EF6">
        <w:t xml:space="preserve">Figure </w:t>
      </w:r>
      <w:bookmarkStart w:id="358" w:name="F_303NavigationSessionUsingMultipleCCSDS"/>
      <w:r w:rsidRPr="00511EF6">
        <w:fldChar w:fldCharType="begin"/>
      </w:r>
      <w:r w:rsidRPr="00511EF6">
        <w:instrText xml:space="preserve"> STYLEREF "Heading 1"\l \n \t \* MERGEFORMAT </w:instrText>
      </w:r>
      <w:r w:rsidRPr="00511EF6">
        <w:fldChar w:fldCharType="separate"/>
      </w:r>
      <w:r w:rsidR="007304A5">
        <w:rPr>
          <w:noProof/>
        </w:rPr>
        <w:t>3</w:t>
      </w:r>
      <w:r w:rsidRPr="00511EF6">
        <w:fldChar w:fldCharType="end"/>
      </w:r>
      <w:r w:rsidRPr="00511EF6">
        <w:noBreakHyphen/>
      </w:r>
      <w:r w:rsidRPr="00511EF6">
        <w:fldChar w:fldCharType="begin"/>
      </w:r>
      <w:r w:rsidRPr="00511EF6">
        <w:instrText xml:space="preserve"> SEQ Figure \s 1 \* MERGEFORMAT </w:instrText>
      </w:r>
      <w:r w:rsidRPr="00511EF6">
        <w:fldChar w:fldCharType="separate"/>
      </w:r>
      <w:r w:rsidR="007304A5">
        <w:rPr>
          <w:noProof/>
        </w:rPr>
        <w:t>3</w:t>
      </w:r>
      <w:r w:rsidRPr="00511EF6">
        <w:fldChar w:fldCharType="end"/>
      </w:r>
      <w:bookmarkEnd w:id="358"/>
      <w:del w:id="359" w:author="ZIMMERMAN, PATRICK LOUIS. (JSC-CM551)[KBR Wyle Services, LLC]" w:date="2022-11-11T13:43:00Z">
        <w:r w:rsidRPr="00511EF6">
          <w:fldChar w:fldCharType="begin"/>
        </w:r>
        <w:r w:rsidRPr="00511EF6">
          <w:delInstrText xml:space="preserve"> TC \f G \l 7 "</w:delInstrText>
        </w:r>
        <w:r w:rsidRPr="00511EF6">
          <w:fldChar w:fldCharType="begin"/>
        </w:r>
        <w:r w:rsidRPr="00511EF6">
          <w:delInstrText xml:space="preserve"> STYLEREF "Heading 1"\l \n \t \* MERGEFORMAT </w:delInstrText>
        </w:r>
        <w:r w:rsidRPr="00511EF6">
          <w:fldChar w:fldCharType="separate"/>
        </w:r>
        <w:bookmarkStart w:id="360" w:name="_Toc21616704"/>
        <w:r w:rsidR="008634C9">
          <w:rPr>
            <w:noProof/>
          </w:rPr>
          <w:delInstrText>3</w:delInstrText>
        </w:r>
        <w:r w:rsidRPr="00511EF6">
          <w:fldChar w:fldCharType="end"/>
        </w:r>
        <w:r w:rsidRPr="00511EF6">
          <w:delInstrText>-</w:delInstrText>
        </w:r>
        <w:r w:rsidRPr="00511EF6">
          <w:fldChar w:fldCharType="begin"/>
        </w:r>
        <w:r w:rsidRPr="00511EF6">
          <w:delInstrText xml:space="preserve"> SEQ Figure_TOC \s 1 \* MERGEFORMAT </w:delInstrText>
        </w:r>
        <w:r w:rsidRPr="00511EF6">
          <w:fldChar w:fldCharType="separate"/>
        </w:r>
        <w:r w:rsidR="008634C9">
          <w:rPr>
            <w:noProof/>
          </w:rPr>
          <w:delInstrText>3</w:delInstrText>
        </w:r>
        <w:r w:rsidRPr="00511EF6">
          <w:fldChar w:fldCharType="end"/>
        </w:r>
        <w:r w:rsidRPr="00511EF6">
          <w:tab/>
          <w:delInstrText>Navigation Session Using Multiple CCSDS Recommended Standards</w:delInstrText>
        </w:r>
        <w:bookmarkEnd w:id="360"/>
        <w:r w:rsidRPr="00511EF6">
          <w:delInstrText>"</w:delInstrText>
        </w:r>
        <w:r w:rsidRPr="00511EF6">
          <w:fldChar w:fldCharType="end"/>
        </w:r>
        <w:r w:rsidRPr="00511EF6">
          <w:delText>:</w:delText>
        </w:r>
      </w:del>
      <w:ins w:id="361" w:author="ZIMMERMAN, PATRICK LOUIS. (JSC-CM551)[KBR Wyle Services, LLC]" w:date="2022-11-11T13:43:00Z">
        <w:r w:rsidRPr="00511EF6">
          <w:t>:</w:t>
        </w:r>
      </w:ins>
      <w:r w:rsidRPr="00511EF6">
        <w:t xml:space="preserve">  Navigation Session Using Multiple CCSDS Recommended Standards</w:t>
      </w:r>
    </w:p>
    <w:bookmarkEnd w:id="355"/>
    <w:bookmarkEnd w:id="356"/>
    <w:bookmarkEnd w:id="357"/>
    <w:p w14:paraId="27A554D8" w14:textId="77777777" w:rsidR="00D07023" w:rsidRDefault="00D07023" w:rsidP="00D07023"/>
    <w:p w14:paraId="0CB4AD7A" w14:textId="77777777" w:rsidR="00D07023" w:rsidRDefault="00D07023" w:rsidP="00D07023">
      <w:pPr>
        <w:sectPr w:rsidR="00D07023" w:rsidSect="00D07023">
          <w:type w:val="continuous"/>
          <w:pgSz w:w="12240" w:h="15840"/>
          <w:pgMar w:top="1440" w:right="1440" w:bottom="1440" w:left="1440" w:header="547" w:footer="547" w:gutter="360"/>
          <w:pgNumType w:start="1" w:chapStyle="1"/>
          <w:cols w:space="720"/>
          <w:docGrid w:linePitch="360"/>
        </w:sectPr>
      </w:pPr>
    </w:p>
    <w:p w14:paraId="0A6FCDFB" w14:textId="77777777" w:rsidR="00D07023" w:rsidRPr="00511EF6" w:rsidRDefault="00D07023" w:rsidP="00D07023">
      <w:pPr>
        <w:pStyle w:val="Heading1"/>
      </w:pPr>
      <w:bookmarkStart w:id="362" w:name="_Ref303090146"/>
      <w:bookmarkStart w:id="363" w:name="_Toc335730893"/>
      <w:bookmarkStart w:id="364" w:name="_Toc298860552"/>
      <w:bookmarkStart w:id="365" w:name="_Toc10706816"/>
      <w:bookmarkStart w:id="366" w:name="_Toc113373126"/>
      <w:bookmarkStart w:id="367" w:name="_Toc21616693"/>
      <w:r w:rsidRPr="00511EF6">
        <w:lastRenderedPageBreak/>
        <w:t>CCSDS Navigation DATA Messages</w:t>
      </w:r>
      <w:bookmarkEnd w:id="362"/>
      <w:bookmarkEnd w:id="363"/>
      <w:bookmarkEnd w:id="364"/>
      <w:bookmarkEnd w:id="365"/>
      <w:bookmarkEnd w:id="366"/>
      <w:bookmarkEnd w:id="367"/>
    </w:p>
    <w:p w14:paraId="7E3DD38C" w14:textId="77777777" w:rsidR="00D07023" w:rsidRPr="00511EF6" w:rsidRDefault="00D07023" w:rsidP="00D07023">
      <w:pPr>
        <w:pStyle w:val="Heading2"/>
      </w:pPr>
      <w:bookmarkStart w:id="368" w:name="_Toc298860553"/>
      <w:bookmarkStart w:id="369" w:name="_Toc10706817"/>
      <w:bookmarkStart w:id="370" w:name="_Toc113373127"/>
      <w:bookmarkStart w:id="371" w:name="_Toc21616694"/>
      <w:r w:rsidRPr="00511EF6">
        <w:t>general</w:t>
      </w:r>
      <w:bookmarkEnd w:id="368"/>
      <w:bookmarkEnd w:id="369"/>
      <w:bookmarkEnd w:id="370"/>
      <w:bookmarkEnd w:id="371"/>
    </w:p>
    <w:p w14:paraId="24E998FF" w14:textId="77777777" w:rsidR="00D07023" w:rsidRPr="00511EF6" w:rsidRDefault="00D07023" w:rsidP="00D07023">
      <w:r w:rsidRPr="00511EF6">
        <w:t xml:space="preserve">This section provides an overview of the current and envisioned CCSDS Navigation Data Messages. It also reflects an application of the Navigation Data Message Exchange Framework described in section </w:t>
      </w:r>
      <w:r w:rsidRPr="00511EF6">
        <w:fldChar w:fldCharType="begin"/>
      </w:r>
      <w:r w:rsidRPr="00511EF6">
        <w:instrText xml:space="preserve"> REF _Ref413182968 \r \h </w:instrText>
      </w:r>
      <w:r w:rsidRPr="00511EF6">
        <w:fldChar w:fldCharType="separate"/>
      </w:r>
      <w:r w:rsidR="007304A5">
        <w:t>3</w:t>
      </w:r>
      <w:r w:rsidRPr="00511EF6">
        <w:fldChar w:fldCharType="end"/>
      </w:r>
      <w:r w:rsidRPr="00511EF6">
        <w:t>.</w:t>
      </w:r>
    </w:p>
    <w:p w14:paraId="309F4149" w14:textId="77777777" w:rsidR="00D07023" w:rsidRPr="00511EF6" w:rsidRDefault="00D07023" w:rsidP="00D07023">
      <w:r w:rsidRPr="00511EF6">
        <w:t>The selection of navigation data formats and interfaces necessary for mission-operations support is done very early during the development of the ground system. Standards are highly desirable for the correct interpretation and common understanding of the exchange of navigation data, with the purpose of facilitating communications within an agency and/or between agencies. Because interagency partnering in mission operations is becoming more widespread, standardization of navigation data formats facilitates interoperability between space agencies, where navigation functions for a mission of agency A could be performed by agency B, or vice-versa. In addition, standards for spacecraft navigation data could permit the reuse of software modules that read the input and generate the proper output products within the navigation process. This could facilitate an increased level of automation within the ground system.</w:t>
      </w:r>
    </w:p>
    <w:p w14:paraId="68984E68" w14:textId="1A87471E" w:rsidR="00D07023" w:rsidRPr="00511EF6" w:rsidRDefault="00D07023" w:rsidP="00D07023">
      <w:pPr>
        <w:rPr>
          <w:spacing w:val="-2"/>
        </w:rPr>
      </w:pPr>
      <w:r w:rsidRPr="00511EF6">
        <w:rPr>
          <w:spacing w:val="-2"/>
        </w:rPr>
        <w:t xml:space="preserve">There are currently </w:t>
      </w:r>
      <w:del w:id="372" w:author="ZIMMERMAN, PATRICK LOUIS. (JSC-CM551)[KBR Wyle Services, LLC]" w:date="2022-11-11T13:43:00Z">
        <w:r w:rsidRPr="00511EF6">
          <w:rPr>
            <w:spacing w:val="-2"/>
          </w:rPr>
          <w:delText>five</w:delText>
        </w:r>
      </w:del>
      <w:ins w:id="373" w:author="ZIMMERMAN, PATRICK LOUIS. (JSC-CM551)[KBR Wyle Services, LLC]" w:date="2022-11-11T13:43:00Z">
        <w:r w:rsidR="00CD5A7F">
          <w:rPr>
            <w:spacing w:val="-2"/>
          </w:rPr>
          <w:t>six</w:t>
        </w:r>
      </w:ins>
      <w:r w:rsidR="00CD5A7F" w:rsidRPr="00511EF6">
        <w:rPr>
          <w:spacing w:val="-2"/>
        </w:rPr>
        <w:t xml:space="preserve"> </w:t>
      </w:r>
      <w:r w:rsidRPr="00511EF6">
        <w:rPr>
          <w:spacing w:val="-2"/>
        </w:rPr>
        <w:t>published standards for the exchange of spacecraft navigation data: the Attitude Data Message (ADM), Orbit Data Message (ODM), Tracking Data Message (TDM), Conjunction Data Message (</w:t>
      </w:r>
      <w:proofErr w:type="spellStart"/>
      <w:r w:rsidRPr="00511EF6">
        <w:rPr>
          <w:spacing w:val="-2"/>
        </w:rPr>
        <w:t>CDM</w:t>
      </w:r>
      <w:proofErr w:type="spellEnd"/>
      <w:r w:rsidRPr="00511EF6">
        <w:rPr>
          <w:spacing w:val="-2"/>
        </w:rPr>
        <w:t xml:space="preserve">), </w:t>
      </w:r>
      <w:del w:id="374" w:author="ZIMMERMAN, PATRICK LOUIS. (JSC-CM551)[KBR Wyle Services, LLC]" w:date="2022-11-11T13:43:00Z">
        <w:r w:rsidRPr="00511EF6">
          <w:rPr>
            <w:spacing w:val="-2"/>
          </w:rPr>
          <w:delText xml:space="preserve">and </w:delText>
        </w:r>
      </w:del>
      <w:r w:rsidRPr="00511EF6">
        <w:rPr>
          <w:spacing w:val="-2"/>
        </w:rPr>
        <w:t>Pointing Request Message (</w:t>
      </w:r>
      <w:proofErr w:type="spellStart"/>
      <w:r w:rsidRPr="00511EF6">
        <w:rPr>
          <w:spacing w:val="-2"/>
        </w:rPr>
        <w:t>PRM</w:t>
      </w:r>
      <w:proofErr w:type="spellEnd"/>
      <w:ins w:id="375" w:author="ZIMMERMAN, PATRICK LOUIS. (JSC-CM551)[KBR Wyle Services, LLC]" w:date="2022-11-11T13:43:00Z">
        <w:r w:rsidRPr="00511EF6">
          <w:rPr>
            <w:spacing w:val="-2"/>
          </w:rPr>
          <w:t>)</w:t>
        </w:r>
        <w:r w:rsidR="00CD5A7F">
          <w:rPr>
            <w:spacing w:val="-2"/>
          </w:rPr>
          <w:t xml:space="preserve"> and Re-En</w:t>
        </w:r>
        <w:r w:rsidR="00C12403">
          <w:rPr>
            <w:spacing w:val="-2"/>
          </w:rPr>
          <w:t>t</w:t>
        </w:r>
        <w:r w:rsidR="00CD5A7F">
          <w:rPr>
            <w:spacing w:val="-2"/>
          </w:rPr>
          <w:t>ry Data Message (</w:t>
        </w:r>
        <w:proofErr w:type="spellStart"/>
        <w:r w:rsidR="00CD5A7F">
          <w:rPr>
            <w:spacing w:val="-2"/>
          </w:rPr>
          <w:t>RDM</w:t>
        </w:r>
      </w:ins>
      <w:proofErr w:type="spellEnd"/>
      <w:r w:rsidR="00CD5A7F">
        <w:rPr>
          <w:spacing w:val="-2"/>
        </w:rPr>
        <w:t>)</w:t>
      </w:r>
      <w:r w:rsidRPr="00511EF6">
        <w:rPr>
          <w:spacing w:val="-2"/>
        </w:rPr>
        <w:t xml:space="preserve">. An overview of these standards is provided in the subsequent subsections. The details of the ADM, ODM, TDM, </w:t>
      </w:r>
      <w:proofErr w:type="spellStart"/>
      <w:r w:rsidRPr="00511EF6">
        <w:rPr>
          <w:spacing w:val="-2"/>
        </w:rPr>
        <w:t>CDM</w:t>
      </w:r>
      <w:proofErr w:type="spellEnd"/>
      <w:r w:rsidRPr="00511EF6">
        <w:rPr>
          <w:spacing w:val="-2"/>
        </w:rPr>
        <w:t xml:space="preserve">, </w:t>
      </w:r>
      <w:proofErr w:type="spellStart"/>
      <w:ins w:id="376" w:author="ZIMMERMAN, PATRICK LOUIS. (JSC-CM551)[KBR Wyle Services, LLC]" w:date="2022-11-11T13:43:00Z">
        <w:r w:rsidRPr="00511EF6">
          <w:rPr>
            <w:spacing w:val="-2"/>
          </w:rPr>
          <w:t>PRM</w:t>
        </w:r>
        <w:proofErr w:type="spellEnd"/>
        <w:r w:rsidRPr="00511EF6">
          <w:rPr>
            <w:spacing w:val="-2"/>
          </w:rPr>
          <w:t xml:space="preserve"> </w:t>
        </w:r>
      </w:ins>
      <w:r w:rsidR="00CD5A7F">
        <w:rPr>
          <w:spacing w:val="-2"/>
        </w:rPr>
        <w:t xml:space="preserve">and </w:t>
      </w:r>
      <w:del w:id="377" w:author="ZIMMERMAN, PATRICK LOUIS. (JSC-CM551)[KBR Wyle Services, LLC]" w:date="2022-11-11T13:43:00Z">
        <w:r w:rsidRPr="00511EF6">
          <w:rPr>
            <w:spacing w:val="-2"/>
          </w:rPr>
          <w:delText>PRM</w:delText>
        </w:r>
      </w:del>
      <w:proofErr w:type="spellStart"/>
      <w:ins w:id="378" w:author="ZIMMERMAN, PATRICK LOUIS. (JSC-CM551)[KBR Wyle Services, LLC]" w:date="2022-11-11T13:43:00Z">
        <w:r w:rsidR="00CD5A7F">
          <w:rPr>
            <w:spacing w:val="-2"/>
          </w:rPr>
          <w:t>RDM</w:t>
        </w:r>
      </w:ins>
      <w:proofErr w:type="spellEnd"/>
      <w:r w:rsidR="00CD5A7F">
        <w:rPr>
          <w:spacing w:val="-2"/>
        </w:rPr>
        <w:t xml:space="preserve"> </w:t>
      </w:r>
      <w:r w:rsidRPr="00511EF6">
        <w:rPr>
          <w:spacing w:val="-2"/>
        </w:rPr>
        <w:t xml:space="preserve">are specified in references </w:t>
      </w:r>
      <w:r w:rsidRPr="00511EF6">
        <w:rPr>
          <w:spacing w:val="-2"/>
        </w:rPr>
        <w:fldChar w:fldCharType="begin"/>
      </w:r>
      <w:r w:rsidRPr="00511EF6">
        <w:rPr>
          <w:spacing w:val="-2"/>
        </w:rPr>
        <w:instrText xml:space="preserve"> REF R_504x0b1AttitudeDataMessages \h </w:instrText>
      </w:r>
      <w:r w:rsidRPr="00511EF6">
        <w:rPr>
          <w:spacing w:val="-2"/>
        </w:rPr>
      </w:r>
      <w:r w:rsidRPr="00511EF6">
        <w:rPr>
          <w:spacing w:val="-2"/>
        </w:rPr>
        <w:fldChar w:fldCharType="separate"/>
      </w:r>
      <w:r w:rsidR="007304A5" w:rsidRPr="00511EF6">
        <w:t>[</w:t>
      </w:r>
      <w:r w:rsidR="007304A5">
        <w:rPr>
          <w:noProof/>
        </w:rPr>
        <w:t>6</w:t>
      </w:r>
      <w:r w:rsidR="007304A5" w:rsidRPr="00511EF6">
        <w:t>]</w:t>
      </w:r>
      <w:r w:rsidRPr="00511EF6">
        <w:rPr>
          <w:spacing w:val="-2"/>
        </w:rPr>
        <w:fldChar w:fldCharType="end"/>
      </w:r>
      <w:r w:rsidRPr="00511EF6">
        <w:rPr>
          <w:spacing w:val="-2"/>
        </w:rPr>
        <w:t xml:space="preserve">, </w:t>
      </w:r>
      <w:r w:rsidRPr="00511EF6">
        <w:rPr>
          <w:spacing w:val="-2"/>
        </w:rPr>
        <w:fldChar w:fldCharType="begin"/>
      </w:r>
      <w:r w:rsidRPr="00511EF6">
        <w:rPr>
          <w:spacing w:val="-2"/>
        </w:rPr>
        <w:instrText xml:space="preserve"> REF R_502x0b2OrbitDataMessages \h </w:instrText>
      </w:r>
      <w:r w:rsidRPr="00511EF6">
        <w:rPr>
          <w:spacing w:val="-2"/>
        </w:rPr>
      </w:r>
      <w:r w:rsidRPr="00511EF6">
        <w:rPr>
          <w:spacing w:val="-2"/>
        </w:rPr>
        <w:fldChar w:fldCharType="separate"/>
      </w:r>
      <w:r w:rsidR="007304A5" w:rsidRPr="00511EF6">
        <w:t>[</w:t>
      </w:r>
      <w:r w:rsidR="007304A5">
        <w:rPr>
          <w:noProof/>
        </w:rPr>
        <w:t>7</w:t>
      </w:r>
      <w:r w:rsidR="007304A5" w:rsidRPr="00511EF6">
        <w:t>]</w:t>
      </w:r>
      <w:r w:rsidRPr="00511EF6">
        <w:rPr>
          <w:spacing w:val="-2"/>
        </w:rPr>
        <w:fldChar w:fldCharType="end"/>
      </w:r>
      <w:r w:rsidRPr="00511EF6">
        <w:rPr>
          <w:spacing w:val="-2"/>
        </w:rPr>
        <w:t xml:space="preserve">, </w:t>
      </w:r>
      <w:r w:rsidRPr="00511EF6">
        <w:rPr>
          <w:spacing w:val="-2"/>
        </w:rPr>
        <w:fldChar w:fldCharType="begin"/>
      </w:r>
      <w:r w:rsidRPr="00511EF6">
        <w:rPr>
          <w:spacing w:val="-2"/>
        </w:rPr>
        <w:instrText xml:space="preserve"> REF R_503x0b1TrackingDataMessage \h </w:instrText>
      </w:r>
      <w:r w:rsidRPr="00511EF6">
        <w:rPr>
          <w:spacing w:val="-2"/>
        </w:rPr>
      </w:r>
      <w:r w:rsidRPr="00511EF6">
        <w:rPr>
          <w:spacing w:val="-2"/>
        </w:rPr>
        <w:fldChar w:fldCharType="separate"/>
      </w:r>
      <w:r w:rsidR="007304A5" w:rsidRPr="00511EF6">
        <w:t>[</w:t>
      </w:r>
      <w:r w:rsidR="007304A5">
        <w:rPr>
          <w:noProof/>
        </w:rPr>
        <w:t>8</w:t>
      </w:r>
      <w:r w:rsidR="007304A5" w:rsidRPr="00511EF6">
        <w:t>]</w:t>
      </w:r>
      <w:r w:rsidRPr="00511EF6">
        <w:rPr>
          <w:spacing w:val="-2"/>
        </w:rPr>
        <w:fldChar w:fldCharType="end"/>
      </w:r>
      <w:r w:rsidRPr="00511EF6">
        <w:rPr>
          <w:spacing w:val="-2"/>
        </w:rPr>
        <w:t xml:space="preserve">, </w:t>
      </w:r>
      <w:r w:rsidRPr="00511EF6">
        <w:rPr>
          <w:spacing w:val="-2"/>
        </w:rPr>
        <w:fldChar w:fldCharType="begin"/>
      </w:r>
      <w:r w:rsidRPr="00511EF6">
        <w:rPr>
          <w:spacing w:val="-2"/>
        </w:rPr>
        <w:instrText xml:space="preserve"> REF R_508x0b1ConjunctionDataMessage \h </w:instrText>
      </w:r>
      <w:r w:rsidRPr="00511EF6">
        <w:rPr>
          <w:spacing w:val="-2"/>
        </w:rPr>
      </w:r>
      <w:r w:rsidRPr="00511EF6">
        <w:rPr>
          <w:spacing w:val="-2"/>
        </w:rPr>
        <w:fldChar w:fldCharType="separate"/>
      </w:r>
      <w:r w:rsidR="007304A5" w:rsidRPr="00511EF6">
        <w:t>[</w:t>
      </w:r>
      <w:r w:rsidR="007304A5">
        <w:rPr>
          <w:noProof/>
        </w:rPr>
        <w:t>13</w:t>
      </w:r>
      <w:r w:rsidR="007304A5" w:rsidRPr="00511EF6">
        <w:t>]</w:t>
      </w:r>
      <w:r w:rsidRPr="00511EF6">
        <w:rPr>
          <w:spacing w:val="-2"/>
        </w:rPr>
        <w:fldChar w:fldCharType="end"/>
      </w:r>
      <w:r w:rsidRPr="00511EF6">
        <w:rPr>
          <w:spacing w:val="-2"/>
        </w:rPr>
        <w:t xml:space="preserve">, </w:t>
      </w:r>
      <w:ins w:id="379" w:author="ZIMMERMAN, PATRICK LOUIS. (JSC-CM551)[KBR Wyle Services, LLC]" w:date="2022-11-11T13:43:00Z">
        <w:r w:rsidRPr="00511EF6">
          <w:rPr>
            <w:spacing w:val="-2"/>
          </w:rPr>
          <w:fldChar w:fldCharType="begin"/>
        </w:r>
        <w:r w:rsidRPr="00511EF6">
          <w:rPr>
            <w:spacing w:val="-2"/>
          </w:rPr>
          <w:instrText xml:space="preserve"> REF R_509x0r0PointingRequestMessage \h </w:instrText>
        </w:r>
        <w:r w:rsidRPr="00511EF6">
          <w:rPr>
            <w:spacing w:val="-2"/>
          </w:rPr>
        </w:r>
        <w:r w:rsidRPr="00511EF6">
          <w:rPr>
            <w:spacing w:val="-2"/>
          </w:rPr>
          <w:fldChar w:fldCharType="separate"/>
        </w:r>
        <w:r w:rsidR="007304A5" w:rsidRPr="00511EF6">
          <w:t>[</w:t>
        </w:r>
        <w:r w:rsidR="007304A5">
          <w:rPr>
            <w:noProof/>
          </w:rPr>
          <w:t>14</w:t>
        </w:r>
        <w:r w:rsidR="007304A5" w:rsidRPr="00511EF6">
          <w:t>]</w:t>
        </w:r>
        <w:r w:rsidRPr="00511EF6">
          <w:rPr>
            <w:spacing w:val="-2"/>
          </w:rPr>
          <w:fldChar w:fldCharType="end"/>
        </w:r>
        <w:r w:rsidR="00CD5A7F">
          <w:rPr>
            <w:spacing w:val="-2"/>
          </w:rPr>
          <w:t xml:space="preserve">, </w:t>
        </w:r>
      </w:ins>
      <w:r w:rsidR="00CD5A7F">
        <w:rPr>
          <w:spacing w:val="-2"/>
        </w:rPr>
        <w:t xml:space="preserve">and </w:t>
      </w:r>
      <w:del w:id="380" w:author="ZIMMERMAN, PATRICK LOUIS. (JSC-CM551)[KBR Wyle Services, LLC]" w:date="2022-11-11T13:43:00Z">
        <w:r w:rsidRPr="00511EF6">
          <w:rPr>
            <w:spacing w:val="-2"/>
          </w:rPr>
          <w:fldChar w:fldCharType="begin"/>
        </w:r>
        <w:r w:rsidRPr="00511EF6">
          <w:rPr>
            <w:spacing w:val="-2"/>
          </w:rPr>
          <w:delInstrText xml:space="preserve"> REF R_509x0r0PointingRequestMessage \h </w:delInstrText>
        </w:r>
        <w:r w:rsidRPr="00511EF6">
          <w:rPr>
            <w:spacing w:val="-2"/>
          </w:rPr>
        </w:r>
        <w:r w:rsidRPr="00511EF6">
          <w:rPr>
            <w:spacing w:val="-2"/>
          </w:rPr>
          <w:fldChar w:fldCharType="separate"/>
        </w:r>
        <w:r w:rsidR="008634C9" w:rsidRPr="00511EF6">
          <w:delText>[</w:delText>
        </w:r>
        <w:r w:rsidR="008634C9">
          <w:rPr>
            <w:noProof/>
          </w:rPr>
          <w:delText>14</w:delText>
        </w:r>
        <w:r w:rsidR="008634C9" w:rsidRPr="00511EF6">
          <w:delText>]</w:delText>
        </w:r>
        <w:r w:rsidRPr="00511EF6">
          <w:rPr>
            <w:spacing w:val="-2"/>
          </w:rPr>
          <w:fldChar w:fldCharType="end"/>
        </w:r>
      </w:del>
      <w:ins w:id="381" w:author="ZIMMERMAN, PATRICK LOUIS. (JSC-CM551)[KBR Wyle Services, LLC]" w:date="2022-11-11T13:43:00Z">
        <w:r w:rsidR="00CD5A7F" w:rsidRPr="00511EF6">
          <w:fldChar w:fldCharType="begin"/>
        </w:r>
        <w:r w:rsidR="00CD5A7F">
          <w:instrText xml:space="preserve"> REF R_508x1b1ReentryDataMessage \h </w:instrText>
        </w:r>
        <w:r w:rsidR="00CD5A7F" w:rsidRPr="00511EF6">
          <w:fldChar w:fldCharType="separate"/>
        </w:r>
        <w:r w:rsidR="007304A5" w:rsidRPr="00511EF6">
          <w:t>[</w:t>
        </w:r>
        <w:r w:rsidR="007304A5">
          <w:rPr>
            <w:noProof/>
          </w:rPr>
          <w:t>15</w:t>
        </w:r>
        <w:r w:rsidR="007304A5" w:rsidRPr="00511EF6">
          <w:t>]</w:t>
        </w:r>
        <w:r w:rsidR="00CD5A7F" w:rsidRPr="00511EF6">
          <w:fldChar w:fldCharType="end"/>
        </w:r>
      </w:ins>
      <w:r w:rsidRPr="00511EF6">
        <w:rPr>
          <w:spacing w:val="-2"/>
        </w:rPr>
        <w:t xml:space="preserve"> respectively. The published standards are reviewed every five years. The three actions to be considered in the five-year review are ‘reconfirm’, ‘retire’, or ‘revise’, as applicable (see reference </w:t>
      </w:r>
      <w:r w:rsidRPr="00511EF6">
        <w:rPr>
          <w:spacing w:val="-2"/>
        </w:rPr>
        <w:fldChar w:fldCharType="begin"/>
      </w:r>
      <w:r w:rsidRPr="00511EF6">
        <w:rPr>
          <w:spacing w:val="-2"/>
        </w:rPr>
        <w:instrText xml:space="preserve"> REF R_A02x1y4CcsdsOrganizationandProcesses \h </w:instrText>
      </w:r>
      <w:r w:rsidRPr="00511EF6">
        <w:rPr>
          <w:spacing w:val="-2"/>
        </w:rPr>
      </w:r>
      <w:r w:rsidRPr="00511EF6">
        <w:rPr>
          <w:spacing w:val="-2"/>
        </w:rPr>
        <w:fldChar w:fldCharType="separate"/>
      </w:r>
      <w:r w:rsidR="007304A5" w:rsidRPr="00511EF6">
        <w:t>[</w:t>
      </w:r>
      <w:r w:rsidR="007304A5">
        <w:rPr>
          <w:noProof/>
        </w:rPr>
        <w:t>1</w:t>
      </w:r>
      <w:r w:rsidR="007304A5" w:rsidRPr="00511EF6">
        <w:t>]</w:t>
      </w:r>
      <w:r w:rsidRPr="00511EF6">
        <w:rPr>
          <w:spacing w:val="-2"/>
        </w:rPr>
        <w:fldChar w:fldCharType="end"/>
      </w:r>
      <w:r w:rsidRPr="00511EF6">
        <w:rPr>
          <w:spacing w:val="-2"/>
        </w:rPr>
        <w:t>).</w:t>
      </w:r>
    </w:p>
    <w:p w14:paraId="3604D129" w14:textId="18CEA568" w:rsidR="00D07023" w:rsidRPr="00511EF6" w:rsidRDefault="00D07023" w:rsidP="00D07023">
      <w:r w:rsidRPr="00511EF6">
        <w:t xml:space="preserve">There are additional navigation data standards being developed and envisioned to fulfill and facilitate the execution and implementation of other navigation functions. Such standards under development are: </w:t>
      </w:r>
      <w:del w:id="382" w:author="ZIMMERMAN, PATRICK LOUIS. (JSC-CM551)[KBR Wyle Services, LLC]" w:date="2022-11-11T13:43:00Z">
        <w:r w:rsidRPr="00511EF6">
          <w:delText xml:space="preserve">Re-Entry Data Message (RDM—reference </w:delText>
        </w:r>
        <w:r w:rsidRPr="00511EF6">
          <w:fldChar w:fldCharType="begin"/>
        </w:r>
        <w:r w:rsidR="00443830">
          <w:delInstrText xml:space="preserve"> REF R_508x1b1ReentryDataMessage \h </w:delInstrText>
        </w:r>
        <w:r w:rsidRPr="00511EF6">
          <w:fldChar w:fldCharType="separate"/>
        </w:r>
        <w:r w:rsidR="008634C9" w:rsidRPr="00511EF6">
          <w:delText>[</w:delText>
        </w:r>
        <w:r w:rsidR="008634C9">
          <w:rPr>
            <w:noProof/>
          </w:rPr>
          <w:delText>15</w:delText>
        </w:r>
        <w:r w:rsidR="008634C9" w:rsidRPr="00511EF6">
          <w:delText>]</w:delText>
        </w:r>
        <w:r w:rsidRPr="00511EF6">
          <w:fldChar w:fldCharType="end"/>
        </w:r>
        <w:r w:rsidRPr="00511EF6">
          <w:delText xml:space="preserve">), and </w:delText>
        </w:r>
      </w:del>
      <w:r w:rsidRPr="00511EF6">
        <w:t>Navigation Events Message (</w:t>
      </w:r>
      <w:proofErr w:type="spellStart"/>
      <w:r w:rsidRPr="00511EF6">
        <w:t>NEM</w:t>
      </w:r>
      <w:proofErr w:type="spellEnd"/>
      <w:r w:rsidRPr="00511EF6">
        <w:t xml:space="preserve">—reference </w:t>
      </w:r>
      <w:r w:rsidRPr="00511EF6">
        <w:fldChar w:fldCharType="begin"/>
      </w:r>
      <w:r w:rsidRPr="00511EF6">
        <w:instrText xml:space="preserve"> REF R_507x0w0NavigationEventsMessage \h </w:instrText>
      </w:r>
      <w:r w:rsidRPr="00511EF6">
        <w:fldChar w:fldCharType="separate"/>
      </w:r>
      <w:r w:rsidR="007304A5" w:rsidRPr="00511EF6">
        <w:t>[</w:t>
      </w:r>
      <w:r w:rsidR="007304A5">
        <w:rPr>
          <w:noProof/>
        </w:rPr>
        <w:t>16</w:t>
      </w:r>
      <w:r w:rsidR="007304A5" w:rsidRPr="00511EF6">
        <w:t>]</w:t>
      </w:r>
      <w:r w:rsidRPr="00511EF6">
        <w:fldChar w:fldCharType="end"/>
      </w:r>
      <w:del w:id="383" w:author="ZIMMERMAN, PATRICK LOUIS. (JSC-CM551)[KBR Wyle Services, LLC]" w:date="2022-11-11T13:43:00Z">
        <w:r w:rsidRPr="00511EF6">
          <w:delText>),</w:delText>
        </w:r>
      </w:del>
      <w:ins w:id="384" w:author="ZIMMERMAN, PATRICK LOUIS. (JSC-CM551)[KBR Wyle Services, LLC]" w:date="2022-11-11T13:43:00Z">
        <w:r w:rsidRPr="00511EF6">
          <w:t>)</w:t>
        </w:r>
        <w:r w:rsidR="00C12403">
          <w:t xml:space="preserve"> and Fragmentation Data Message (</w:t>
        </w:r>
        <w:proofErr w:type="spellStart"/>
        <w:r w:rsidR="00C12403">
          <w:t>FDM</w:t>
        </w:r>
        <w:proofErr w:type="spellEnd"/>
        <w:r w:rsidR="00190615">
          <w:t xml:space="preserve"> – reference [</w:t>
        </w:r>
        <w:r w:rsidR="003D2852">
          <w:fldChar w:fldCharType="begin"/>
        </w:r>
        <w:r w:rsidR="003D2852">
          <w:instrText xml:space="preserve"> REF R_508x2b1FragmentationDataMessage \h </w:instrText>
        </w:r>
        <w:r w:rsidR="003D2852">
          <w:fldChar w:fldCharType="separate"/>
        </w:r>
        <w:r w:rsidR="007304A5">
          <w:t>22</w:t>
        </w:r>
        <w:r w:rsidR="003D2852">
          <w:fldChar w:fldCharType="end"/>
        </w:r>
        <w:r w:rsidR="00190615">
          <w:t>]</w:t>
        </w:r>
        <w:r w:rsidR="00C12403">
          <w:t>)</w:t>
        </w:r>
        <w:r w:rsidRPr="00511EF6">
          <w:t>,</w:t>
        </w:r>
      </w:ins>
      <w:r w:rsidRPr="00511EF6">
        <w:t xml:space="preserve"> which will provide a standard </w:t>
      </w:r>
      <w:del w:id="385" w:author="ZIMMERMAN, PATRICK LOUIS. (JSC-CM551)[KBR Wyle Services, LLC]" w:date="2022-11-11T13:43:00Z">
        <w:r w:rsidRPr="00511EF6">
          <w:delText xml:space="preserve">message format for the exchange of re-entry information and a standard </w:delText>
        </w:r>
      </w:del>
      <w:r w:rsidRPr="00511EF6">
        <w:t>framework for the exchange of orbit and attitude events</w:t>
      </w:r>
      <w:ins w:id="386" w:author="ZIMMERMAN, PATRICK LOUIS. (JSC-CM551)[KBR Wyle Services, LLC]" w:date="2022-11-11T13:43:00Z">
        <w:r w:rsidR="00C12403">
          <w:t xml:space="preserve"> and a standard message format for the exchange of fragmentation information</w:t>
        </w:r>
      </w:ins>
      <w:r w:rsidRPr="00511EF6">
        <w:t>, respectively.</w:t>
      </w:r>
    </w:p>
    <w:p w14:paraId="71D8E284" w14:textId="4AAC46C5" w:rsidR="00D07023" w:rsidRPr="00511EF6" w:rsidRDefault="00D07023" w:rsidP="00D07023">
      <w:pPr>
        <w:rPr>
          <w:spacing w:val="-2"/>
        </w:rPr>
      </w:pPr>
      <w:r w:rsidRPr="00511EF6">
        <w:rPr>
          <w:spacing w:val="-2"/>
        </w:rPr>
        <w:t xml:space="preserve">The objective of all navigation data messages is to minimize the burden during the implementation phase by giving a specification and unambiguous interpretation of the input and output data for common navigation processes. Each standard is developed to communicate the necessary data elements in a compact format that is readable to the human eye, as well as readable by computers to enable automation of navigation processes. The NDM standards are only applicable to the message format and content, but not to its transmission. The transmission method or mechanism used by the partners exchanging NDMs is beyond the scope of the standards and should be specified in ICDs. </w:t>
      </w:r>
      <w:r w:rsidRPr="00511EF6">
        <w:rPr>
          <w:spacing w:val="-2"/>
          <w:szCs w:val="24"/>
        </w:rPr>
        <w:t xml:space="preserve">The message transmission could be based on a CCSDS data transfer protocol, </w:t>
      </w:r>
      <w:proofErr w:type="gramStart"/>
      <w:r w:rsidRPr="00511EF6">
        <w:rPr>
          <w:spacing w:val="-2"/>
          <w:szCs w:val="24"/>
        </w:rPr>
        <w:t>file based</w:t>
      </w:r>
      <w:proofErr w:type="gramEnd"/>
      <w:r w:rsidRPr="00511EF6">
        <w:rPr>
          <w:spacing w:val="-2"/>
          <w:szCs w:val="24"/>
        </w:rPr>
        <w:t xml:space="preserve"> transfer protocol such as SFTP, stream-oriented media, or other secure transmission mechanism.</w:t>
      </w:r>
      <w:r w:rsidRPr="00511EF6">
        <w:rPr>
          <w:spacing w:val="-2"/>
        </w:rPr>
        <w:t xml:space="preserve"> Once published by the CCSDS, all the </w:t>
      </w:r>
      <w:r w:rsidRPr="00511EF6">
        <w:rPr>
          <w:spacing w:val="-2"/>
        </w:rPr>
        <w:lastRenderedPageBreak/>
        <w:t>CCSDS Navigation Standards are posted and available free of charge at the CCSDS Web site (reference </w:t>
      </w:r>
      <w:r w:rsidRPr="00511EF6">
        <w:rPr>
          <w:spacing w:val="-2"/>
        </w:rPr>
        <w:fldChar w:fldCharType="begin"/>
      </w:r>
      <w:r w:rsidRPr="00511EF6">
        <w:rPr>
          <w:spacing w:val="-2"/>
        </w:rPr>
        <w:instrText xml:space="preserve"> REF R_CCSDSPublications \h </w:instrText>
      </w:r>
      <w:r w:rsidRPr="00511EF6">
        <w:rPr>
          <w:spacing w:val="-2"/>
        </w:rPr>
      </w:r>
      <w:r w:rsidRPr="00511EF6">
        <w:rPr>
          <w:spacing w:val="-2"/>
        </w:rPr>
        <w:fldChar w:fldCharType="separate"/>
      </w:r>
      <w:r w:rsidR="007304A5" w:rsidRPr="00511EF6">
        <w:t>[</w:t>
      </w:r>
      <w:r w:rsidR="007304A5">
        <w:rPr>
          <w:noProof/>
        </w:rPr>
        <w:t>20</w:t>
      </w:r>
      <w:r w:rsidR="007304A5" w:rsidRPr="00511EF6">
        <w:t>]</w:t>
      </w:r>
      <w:r w:rsidRPr="00511EF6">
        <w:rPr>
          <w:spacing w:val="-2"/>
        </w:rPr>
        <w:fldChar w:fldCharType="end"/>
      </w:r>
      <w:r w:rsidRPr="00511EF6">
        <w:rPr>
          <w:spacing w:val="-2"/>
        </w:rPr>
        <w:t xml:space="preserve">). The following is a brief summary of all NDMs described in </w:t>
      </w:r>
      <w:r w:rsidRPr="00511EF6">
        <w:rPr>
          <w:spacing w:val="-2"/>
        </w:rPr>
        <w:fldChar w:fldCharType="begin"/>
      </w:r>
      <w:r w:rsidRPr="00511EF6">
        <w:rPr>
          <w:spacing w:val="-2"/>
        </w:rPr>
        <w:instrText xml:space="preserve"> REF _Ref413188326 \r \h </w:instrText>
      </w:r>
      <w:r w:rsidRPr="00511EF6">
        <w:rPr>
          <w:spacing w:val="-2"/>
        </w:rPr>
      </w:r>
      <w:r w:rsidRPr="00511EF6">
        <w:rPr>
          <w:spacing w:val="-2"/>
        </w:rPr>
        <w:fldChar w:fldCharType="separate"/>
      </w:r>
      <w:r w:rsidR="007304A5">
        <w:rPr>
          <w:spacing w:val="-2"/>
        </w:rPr>
        <w:t>4.2</w:t>
      </w:r>
      <w:r w:rsidRPr="00511EF6">
        <w:rPr>
          <w:spacing w:val="-2"/>
        </w:rPr>
        <w:fldChar w:fldCharType="end"/>
      </w:r>
      <w:r w:rsidRPr="00511EF6">
        <w:rPr>
          <w:spacing w:val="-2"/>
        </w:rPr>
        <w:t xml:space="preserve"> and </w:t>
      </w:r>
      <w:r w:rsidRPr="00511EF6">
        <w:rPr>
          <w:spacing w:val="-2"/>
        </w:rPr>
        <w:fldChar w:fldCharType="begin"/>
      </w:r>
      <w:r w:rsidRPr="00511EF6">
        <w:rPr>
          <w:spacing w:val="-2"/>
        </w:rPr>
        <w:instrText xml:space="preserve"> REF _Ref413188360 \r \h </w:instrText>
      </w:r>
      <w:r w:rsidRPr="00511EF6">
        <w:rPr>
          <w:spacing w:val="-2"/>
        </w:rPr>
      </w:r>
      <w:r w:rsidRPr="00511EF6">
        <w:rPr>
          <w:spacing w:val="-2"/>
        </w:rPr>
        <w:fldChar w:fldCharType="separate"/>
      </w:r>
      <w:r w:rsidR="007304A5">
        <w:rPr>
          <w:spacing w:val="-2"/>
        </w:rPr>
        <w:t>4.</w:t>
      </w:r>
      <w:del w:id="387" w:author="ZIMMERMAN, PATRICK LOUIS. (JSC-CM551)[KBR Wyle Services, LLC]" w:date="2022-11-11T13:43:00Z">
        <w:r w:rsidR="008634C9">
          <w:rPr>
            <w:spacing w:val="-2"/>
          </w:rPr>
          <w:delText>3</w:delText>
        </w:r>
      </w:del>
      <w:ins w:id="388" w:author="ZIMMERMAN, PATRICK LOUIS. (JSC-CM551)[KBR Wyle Services, LLC]" w:date="2022-11-11T13:43:00Z">
        <w:r w:rsidR="007304A5">
          <w:rPr>
            <w:spacing w:val="-2"/>
          </w:rPr>
          <w:t>2.6</w:t>
        </w:r>
      </w:ins>
      <w:r w:rsidRPr="00511EF6">
        <w:rPr>
          <w:spacing w:val="-2"/>
        </w:rPr>
        <w:fldChar w:fldCharType="end"/>
      </w:r>
      <w:r w:rsidRPr="00511EF6">
        <w:rPr>
          <w:spacing w:val="-2"/>
        </w:rPr>
        <w:t>:</w:t>
      </w:r>
    </w:p>
    <w:p w14:paraId="2876CCE1" w14:textId="77777777" w:rsidR="00D07023" w:rsidRPr="00511EF6" w:rsidRDefault="00D07023" w:rsidP="00FA3D1A">
      <w:pPr>
        <w:pStyle w:val="List"/>
        <w:numPr>
          <w:ilvl w:val="0"/>
          <w:numId w:val="8"/>
        </w:numPr>
        <w:tabs>
          <w:tab w:val="clear" w:pos="360"/>
          <w:tab w:val="num" w:pos="720"/>
        </w:tabs>
        <w:ind w:left="720"/>
      </w:pPr>
      <w:r w:rsidRPr="00511EF6">
        <w:t>The TDM contains information that can be used to determine the orbit state of a spacecraft.</w:t>
      </w:r>
    </w:p>
    <w:p w14:paraId="709E8F01" w14:textId="77777777" w:rsidR="00D07023" w:rsidRPr="00511EF6" w:rsidRDefault="00D07023" w:rsidP="00FA3D1A">
      <w:pPr>
        <w:pStyle w:val="List"/>
        <w:numPr>
          <w:ilvl w:val="0"/>
          <w:numId w:val="8"/>
        </w:numPr>
        <w:tabs>
          <w:tab w:val="clear" w:pos="360"/>
          <w:tab w:val="num" w:pos="720"/>
        </w:tabs>
        <w:ind w:left="720"/>
      </w:pPr>
      <w:r w:rsidRPr="00511EF6">
        <w:t>The ODM contains information that defines the orbit state of a spacecraft at one or more times.</w:t>
      </w:r>
    </w:p>
    <w:p w14:paraId="0DE10D35" w14:textId="77777777" w:rsidR="00D07023" w:rsidRPr="00511EF6" w:rsidRDefault="00D07023" w:rsidP="00FA3D1A">
      <w:pPr>
        <w:pStyle w:val="List"/>
        <w:numPr>
          <w:ilvl w:val="0"/>
          <w:numId w:val="8"/>
        </w:numPr>
        <w:tabs>
          <w:tab w:val="clear" w:pos="360"/>
          <w:tab w:val="num" w:pos="720"/>
        </w:tabs>
        <w:ind w:left="720"/>
      </w:pPr>
      <w:r w:rsidRPr="00511EF6">
        <w:t xml:space="preserve">The ADM contains information that defines the attitude state of a spacecraft </w:t>
      </w:r>
      <w:ins w:id="389" w:author="ZIMMERMAN, PATRICK LOUIS. (JSC-CM551)[KBR Wyle Services, LLC]" w:date="2022-11-11T13:43:00Z">
        <w:r w:rsidR="00F86858">
          <w:t xml:space="preserve">or instrument </w:t>
        </w:r>
      </w:ins>
      <w:r w:rsidRPr="00511EF6">
        <w:t>at one or more times.</w:t>
      </w:r>
    </w:p>
    <w:p w14:paraId="0DC456D7" w14:textId="77777777" w:rsidR="00D07023" w:rsidRPr="00511EF6" w:rsidRDefault="00D07023" w:rsidP="00FA3D1A">
      <w:pPr>
        <w:pStyle w:val="List"/>
        <w:numPr>
          <w:ilvl w:val="0"/>
          <w:numId w:val="8"/>
        </w:numPr>
        <w:tabs>
          <w:tab w:val="clear" w:pos="360"/>
          <w:tab w:val="num" w:pos="720"/>
        </w:tabs>
        <w:ind w:left="720"/>
      </w:pPr>
      <w:r w:rsidRPr="00511EF6">
        <w:t xml:space="preserve">The </w:t>
      </w:r>
      <w:proofErr w:type="spellStart"/>
      <w:r w:rsidRPr="00511EF6">
        <w:t>CDM</w:t>
      </w:r>
      <w:proofErr w:type="spellEnd"/>
      <w:r w:rsidRPr="00511EF6">
        <w:t xml:space="preserve"> contains information that defines the relationship between the orbit states of different space objects at their time of closest approach.</w:t>
      </w:r>
    </w:p>
    <w:p w14:paraId="40442C81" w14:textId="77777777" w:rsidR="00D07023" w:rsidRPr="00511EF6" w:rsidRDefault="00D07023" w:rsidP="00FA3D1A">
      <w:pPr>
        <w:pStyle w:val="List"/>
        <w:numPr>
          <w:ilvl w:val="0"/>
          <w:numId w:val="8"/>
        </w:numPr>
        <w:tabs>
          <w:tab w:val="clear" w:pos="360"/>
          <w:tab w:val="num" w:pos="720"/>
        </w:tabs>
        <w:ind w:left="720"/>
      </w:pPr>
      <w:r w:rsidRPr="00511EF6">
        <w:t xml:space="preserve">The </w:t>
      </w:r>
      <w:proofErr w:type="spellStart"/>
      <w:r w:rsidRPr="00511EF6">
        <w:t>PRM</w:t>
      </w:r>
      <w:proofErr w:type="spellEnd"/>
      <w:r w:rsidRPr="00511EF6">
        <w:t xml:space="preserve"> contains information on the desired attitude state of an object at one or more future times.</w:t>
      </w:r>
    </w:p>
    <w:p w14:paraId="126C25C3" w14:textId="77777777" w:rsidR="00D07023" w:rsidRPr="00511EF6" w:rsidRDefault="00D07023" w:rsidP="00FA3D1A">
      <w:pPr>
        <w:pStyle w:val="List"/>
        <w:numPr>
          <w:ilvl w:val="0"/>
          <w:numId w:val="8"/>
        </w:numPr>
        <w:tabs>
          <w:tab w:val="clear" w:pos="360"/>
          <w:tab w:val="num" w:pos="720"/>
        </w:tabs>
        <w:ind w:left="720"/>
      </w:pPr>
      <w:r w:rsidRPr="00511EF6">
        <w:t xml:space="preserve">The </w:t>
      </w:r>
      <w:proofErr w:type="spellStart"/>
      <w:r w:rsidRPr="00511EF6">
        <w:t>RDM</w:t>
      </w:r>
      <w:proofErr w:type="spellEnd"/>
      <w:r w:rsidRPr="00511EF6">
        <w:t xml:space="preserve"> contains information that describes the re-entry event of a space object.</w:t>
      </w:r>
    </w:p>
    <w:p w14:paraId="59F15599" w14:textId="77777777" w:rsidR="00D07023" w:rsidRPr="00511EF6" w:rsidRDefault="00D07023" w:rsidP="00FA3D1A">
      <w:pPr>
        <w:pStyle w:val="List"/>
        <w:numPr>
          <w:ilvl w:val="0"/>
          <w:numId w:val="8"/>
        </w:numPr>
        <w:tabs>
          <w:tab w:val="clear" w:pos="360"/>
          <w:tab w:val="num" w:pos="720"/>
        </w:tabs>
        <w:ind w:left="720"/>
      </w:pPr>
      <w:r w:rsidRPr="00511EF6">
        <w:t xml:space="preserve">The </w:t>
      </w:r>
      <w:proofErr w:type="spellStart"/>
      <w:r w:rsidRPr="00511EF6">
        <w:t>NEM</w:t>
      </w:r>
      <w:proofErr w:type="spellEnd"/>
      <w:r w:rsidRPr="00511EF6">
        <w:t xml:space="preserve"> provides a framework for the exchange of orbit, attitude</w:t>
      </w:r>
      <w:ins w:id="390" w:author="ZIMMERMAN, PATRICK LOUIS. (JSC-CM551)[KBR Wyle Services, LLC]" w:date="2022-11-11T13:43:00Z">
        <w:r w:rsidR="00496252">
          <w:t>,</w:t>
        </w:r>
      </w:ins>
      <w:r w:rsidRPr="00511EF6">
        <w:t xml:space="preserve"> and related events.</w:t>
      </w:r>
    </w:p>
    <w:p w14:paraId="1A6DAB6C" w14:textId="4E23D20D" w:rsidR="00D07023" w:rsidRPr="00511EF6" w:rsidRDefault="00D07023" w:rsidP="00D07023">
      <w:r w:rsidRPr="00511EF6">
        <w:t xml:space="preserve">The remainder of this document provides a more detailed overview of the CCSDS navigation standards that have been published (see </w:t>
      </w:r>
      <w:r w:rsidRPr="00511EF6">
        <w:rPr>
          <w:b/>
          <w:color w:val="FF0000"/>
        </w:rPr>
        <w:fldChar w:fldCharType="begin"/>
      </w:r>
      <w:r w:rsidRPr="00511EF6">
        <w:instrText xml:space="preserve"> REF _Ref413188326 \r \h </w:instrText>
      </w:r>
      <w:r w:rsidRPr="00511EF6">
        <w:rPr>
          <w:b/>
          <w:color w:val="FF0000"/>
        </w:rPr>
      </w:r>
      <w:r w:rsidRPr="00511EF6">
        <w:rPr>
          <w:b/>
          <w:color w:val="FF0000"/>
        </w:rPr>
        <w:fldChar w:fldCharType="separate"/>
      </w:r>
      <w:r w:rsidR="007304A5">
        <w:t>4.2</w:t>
      </w:r>
      <w:r w:rsidRPr="00511EF6">
        <w:rPr>
          <w:b/>
          <w:color w:val="FF0000"/>
        </w:rPr>
        <w:fldChar w:fldCharType="end"/>
      </w:r>
      <w:r w:rsidRPr="00511EF6">
        <w:t xml:space="preserve">) and are under development (see </w:t>
      </w:r>
      <w:r w:rsidRPr="00511EF6">
        <w:fldChar w:fldCharType="begin"/>
      </w:r>
      <w:r w:rsidRPr="00511EF6">
        <w:instrText xml:space="preserve"> REF _Ref413188360 \r \h </w:instrText>
      </w:r>
      <w:r w:rsidRPr="00511EF6">
        <w:fldChar w:fldCharType="separate"/>
      </w:r>
      <w:r w:rsidR="007304A5">
        <w:t>4.</w:t>
      </w:r>
      <w:del w:id="391" w:author="ZIMMERMAN, PATRICK LOUIS. (JSC-CM551)[KBR Wyle Services, LLC]" w:date="2022-11-11T13:43:00Z">
        <w:r w:rsidR="008634C9">
          <w:delText>3</w:delText>
        </w:r>
      </w:del>
      <w:ins w:id="392" w:author="ZIMMERMAN, PATRICK LOUIS. (JSC-CM551)[KBR Wyle Services, LLC]" w:date="2022-11-11T13:43:00Z">
        <w:r w:rsidR="007304A5">
          <w:t>2.6</w:t>
        </w:r>
      </w:ins>
      <w:r w:rsidRPr="00511EF6">
        <w:fldChar w:fldCharType="end"/>
      </w:r>
      <w:r w:rsidRPr="00511EF6">
        <w:t>).</w:t>
      </w:r>
    </w:p>
    <w:p w14:paraId="7C5603BB" w14:textId="77777777" w:rsidR="00D07023" w:rsidRPr="00511EF6" w:rsidRDefault="00D07023" w:rsidP="00D07023">
      <w:pPr>
        <w:pStyle w:val="Heading2"/>
        <w:spacing w:before="480"/>
      </w:pPr>
      <w:bookmarkStart w:id="393" w:name="_Ref413188326"/>
      <w:bookmarkStart w:id="394" w:name="_Toc298860554"/>
      <w:bookmarkStart w:id="395" w:name="_Toc10706818"/>
      <w:bookmarkStart w:id="396" w:name="_Toc113373128"/>
      <w:bookmarkStart w:id="397" w:name="_Toc21616695"/>
      <w:r w:rsidRPr="00511EF6">
        <w:t>Published navigation data messages</w:t>
      </w:r>
      <w:bookmarkEnd w:id="393"/>
      <w:bookmarkEnd w:id="394"/>
      <w:bookmarkEnd w:id="395"/>
      <w:bookmarkEnd w:id="396"/>
      <w:bookmarkEnd w:id="397"/>
    </w:p>
    <w:p w14:paraId="0ADA114D" w14:textId="77777777" w:rsidR="00D07023" w:rsidRPr="00511EF6" w:rsidRDefault="00D07023" w:rsidP="00D07023">
      <w:pPr>
        <w:pStyle w:val="Heading3"/>
      </w:pPr>
      <w:bookmarkStart w:id="398" w:name="_Toc298860555"/>
      <w:r w:rsidRPr="00511EF6">
        <w:t>TRACKING DATA MESSAGE</w:t>
      </w:r>
      <w:bookmarkEnd w:id="398"/>
    </w:p>
    <w:p w14:paraId="6AD66DE5" w14:textId="77777777" w:rsidR="00D07023" w:rsidRPr="00511EF6" w:rsidRDefault="00D07023" w:rsidP="00D07023">
      <w:r w:rsidRPr="00511EF6">
        <w:rPr>
          <w:szCs w:val="24"/>
        </w:rPr>
        <w:t xml:space="preserve">The TDM (reference </w:t>
      </w:r>
      <w:r w:rsidRPr="00511EF6">
        <w:fldChar w:fldCharType="begin"/>
      </w:r>
      <w:r w:rsidRPr="00511EF6">
        <w:instrText xml:space="preserve"> REF R_503x0b1TrackingDataMessage \h </w:instrText>
      </w:r>
      <w:r w:rsidRPr="00511EF6">
        <w:fldChar w:fldCharType="separate"/>
      </w:r>
      <w:r w:rsidR="007304A5" w:rsidRPr="00511EF6">
        <w:t>[</w:t>
      </w:r>
      <w:r w:rsidR="007304A5">
        <w:rPr>
          <w:noProof/>
        </w:rPr>
        <w:t>8</w:t>
      </w:r>
      <w:r w:rsidR="007304A5" w:rsidRPr="00511EF6">
        <w:t>]</w:t>
      </w:r>
      <w:r w:rsidRPr="00511EF6">
        <w:fldChar w:fldCharType="end"/>
      </w:r>
      <w:r w:rsidRPr="00511EF6">
        <w:rPr>
          <w:szCs w:val="24"/>
        </w:rPr>
        <w:t>)</w:t>
      </w:r>
      <w:r w:rsidRPr="00511EF6">
        <w:rPr>
          <w:rStyle w:val="FootnoteReference"/>
        </w:rPr>
        <w:footnoteReference w:id="2"/>
      </w:r>
      <w:r w:rsidRPr="00511EF6">
        <w:rPr>
          <w:szCs w:val="24"/>
        </w:rPr>
        <w:t xml:space="preserve"> specifies a standard format for a single message type used in the exchange of spacecraft tracking data between space agencies. Such exchanges are used for distributing tracking data output from routine interagency cross-support in which spacecraft missions managed by one agency are tracked from a ground station managed by a second agency. The standardization of tracking data formats facilitates orbit determination as well as space agency allocation of sessions to alternate tracking resources and international cooperation in the provision of tracking services. Additionally, it increases the ability of space agencies to tolerate availability issues with their primary antennas.</w:t>
      </w:r>
    </w:p>
    <w:p w14:paraId="3F42C980" w14:textId="77777777" w:rsidR="00D07023" w:rsidRPr="00511EF6" w:rsidRDefault="00D07023" w:rsidP="00D07023">
      <w:r w:rsidRPr="00511EF6">
        <w:t xml:space="preserve">The TDM standard is designed for the inter-agency exchange of the following tracking data types (see reference </w:t>
      </w:r>
      <w:r w:rsidRPr="00511EF6">
        <w:fldChar w:fldCharType="begin"/>
      </w:r>
      <w:r w:rsidR="00AF40CE">
        <w:instrText xml:space="preserve"> REF R_500x0g4NavigationDataDefinitionsandCon \h </w:instrText>
      </w:r>
      <w:r w:rsidRPr="00511EF6">
        <w:fldChar w:fldCharType="separate"/>
      </w:r>
      <w:r w:rsidR="007304A5" w:rsidRPr="00511EF6">
        <w:t>[</w:t>
      </w:r>
      <w:r w:rsidR="007304A5">
        <w:rPr>
          <w:noProof/>
        </w:rPr>
        <w:t>17</w:t>
      </w:r>
      <w:r w:rsidR="007304A5" w:rsidRPr="00511EF6">
        <w:t>]</w:t>
      </w:r>
      <w:r w:rsidRPr="00511EF6">
        <w:fldChar w:fldCharType="end"/>
      </w:r>
      <w:r w:rsidRPr="00511EF6">
        <w:t>):</w:t>
      </w:r>
    </w:p>
    <w:p w14:paraId="00390F24" w14:textId="77777777" w:rsidR="00D07023" w:rsidRPr="00511EF6" w:rsidRDefault="00D07023" w:rsidP="00FA3D1A">
      <w:pPr>
        <w:pStyle w:val="List"/>
        <w:numPr>
          <w:ilvl w:val="0"/>
          <w:numId w:val="9"/>
        </w:numPr>
        <w:tabs>
          <w:tab w:val="clear" w:pos="360"/>
          <w:tab w:val="num" w:pos="720"/>
        </w:tabs>
        <w:ind w:left="720"/>
      </w:pPr>
      <w:r w:rsidRPr="00511EF6">
        <w:t>ground- and space-based radio metric tracking data types:</w:t>
      </w:r>
    </w:p>
    <w:p w14:paraId="2806912D" w14:textId="77777777" w:rsidR="00D07023" w:rsidRPr="00511EF6" w:rsidRDefault="00D07023" w:rsidP="00FA3D1A">
      <w:pPr>
        <w:pStyle w:val="List2"/>
        <w:numPr>
          <w:ilvl w:val="0"/>
          <w:numId w:val="10"/>
        </w:numPr>
        <w:tabs>
          <w:tab w:val="clear" w:pos="360"/>
          <w:tab w:val="num" w:pos="1080"/>
        </w:tabs>
        <w:ind w:left="1080"/>
      </w:pPr>
      <w:r w:rsidRPr="00511EF6">
        <w:t>uplink and downlink (transmitted/received) frequencies;</w:t>
      </w:r>
    </w:p>
    <w:p w14:paraId="1EFC2E90" w14:textId="77777777" w:rsidR="00D07023" w:rsidRPr="00511EF6" w:rsidRDefault="00D07023" w:rsidP="00FA3D1A">
      <w:pPr>
        <w:pStyle w:val="List2"/>
        <w:numPr>
          <w:ilvl w:val="0"/>
          <w:numId w:val="10"/>
        </w:numPr>
        <w:tabs>
          <w:tab w:val="clear" w:pos="360"/>
          <w:tab w:val="num" w:pos="1080"/>
        </w:tabs>
        <w:ind w:left="1080"/>
      </w:pPr>
      <w:r w:rsidRPr="00511EF6">
        <w:t>range;</w:t>
      </w:r>
    </w:p>
    <w:p w14:paraId="4B93098D" w14:textId="77777777" w:rsidR="00D07023" w:rsidRPr="00511EF6" w:rsidRDefault="00D07023" w:rsidP="00FA3D1A">
      <w:pPr>
        <w:pStyle w:val="List2"/>
        <w:numPr>
          <w:ilvl w:val="0"/>
          <w:numId w:val="10"/>
        </w:numPr>
        <w:tabs>
          <w:tab w:val="clear" w:pos="360"/>
          <w:tab w:val="num" w:pos="1080"/>
        </w:tabs>
        <w:ind w:left="1080"/>
      </w:pPr>
      <w:r w:rsidRPr="00511EF6">
        <w:lastRenderedPageBreak/>
        <w:t>Delta Differential One-way Ranging (Delta-</w:t>
      </w:r>
      <w:proofErr w:type="spellStart"/>
      <w:r w:rsidRPr="00511EF6">
        <w:t>DOR</w:t>
      </w:r>
      <w:proofErr w:type="spellEnd"/>
      <w:r w:rsidRPr="00511EF6">
        <w:t>);</w:t>
      </w:r>
    </w:p>
    <w:p w14:paraId="62E24BC0" w14:textId="77777777" w:rsidR="00D07023" w:rsidRPr="00511EF6" w:rsidRDefault="00D07023" w:rsidP="00FA3D1A">
      <w:pPr>
        <w:pStyle w:val="List2"/>
        <w:numPr>
          <w:ilvl w:val="0"/>
          <w:numId w:val="10"/>
        </w:numPr>
        <w:tabs>
          <w:tab w:val="clear" w:pos="360"/>
          <w:tab w:val="num" w:pos="1080"/>
        </w:tabs>
        <w:ind w:left="1080"/>
      </w:pPr>
      <w:r w:rsidRPr="00511EF6">
        <w:t>range rate;</w:t>
      </w:r>
    </w:p>
    <w:p w14:paraId="1E80E350" w14:textId="77777777" w:rsidR="00D07023" w:rsidRPr="00511EF6" w:rsidRDefault="00D07023" w:rsidP="00FA3D1A">
      <w:pPr>
        <w:pStyle w:val="List2"/>
        <w:numPr>
          <w:ilvl w:val="0"/>
          <w:numId w:val="10"/>
        </w:numPr>
        <w:tabs>
          <w:tab w:val="clear" w:pos="360"/>
          <w:tab w:val="num" w:pos="1080"/>
        </w:tabs>
        <w:ind w:left="1080"/>
      </w:pPr>
      <w:r w:rsidRPr="00511EF6">
        <w:t>differenced range;</w:t>
      </w:r>
    </w:p>
    <w:p w14:paraId="519D3061" w14:textId="77777777" w:rsidR="00D07023" w:rsidRPr="00511EF6" w:rsidRDefault="00D07023" w:rsidP="00FA3D1A">
      <w:pPr>
        <w:pStyle w:val="List2"/>
        <w:numPr>
          <w:ilvl w:val="0"/>
          <w:numId w:val="10"/>
        </w:numPr>
        <w:tabs>
          <w:tab w:val="clear" w:pos="360"/>
          <w:tab w:val="num" w:pos="1080"/>
        </w:tabs>
        <w:ind w:left="1080"/>
      </w:pPr>
      <w:r w:rsidRPr="00511EF6">
        <w:t>Doppler (one-way, two-way, three-way, and four-way);</w:t>
      </w:r>
    </w:p>
    <w:p w14:paraId="1655DB8C" w14:textId="77777777" w:rsidR="00D07023" w:rsidRPr="00511EF6" w:rsidRDefault="00D07023" w:rsidP="00FA3D1A">
      <w:pPr>
        <w:pStyle w:val="List2"/>
        <w:numPr>
          <w:ilvl w:val="0"/>
          <w:numId w:val="10"/>
        </w:numPr>
        <w:tabs>
          <w:tab w:val="clear" w:pos="360"/>
          <w:tab w:val="num" w:pos="1080"/>
        </w:tabs>
        <w:ind w:left="1080"/>
      </w:pPr>
      <w:r w:rsidRPr="00511EF6">
        <w:t>differenced Doppler;</w:t>
      </w:r>
    </w:p>
    <w:p w14:paraId="76D44952" w14:textId="77777777" w:rsidR="00D07023" w:rsidRPr="00511EF6" w:rsidRDefault="00D07023" w:rsidP="00FA3D1A">
      <w:pPr>
        <w:pStyle w:val="List2"/>
        <w:numPr>
          <w:ilvl w:val="0"/>
          <w:numId w:val="10"/>
        </w:numPr>
        <w:tabs>
          <w:tab w:val="clear" w:pos="360"/>
          <w:tab w:val="num" w:pos="1080"/>
        </w:tabs>
        <w:ind w:left="1080"/>
      </w:pPr>
      <w:r w:rsidRPr="00511EF6">
        <w:t>antenna angles;</w:t>
      </w:r>
    </w:p>
    <w:p w14:paraId="490DC939" w14:textId="77777777" w:rsidR="00D07023" w:rsidRPr="00511EF6" w:rsidRDefault="00D07023" w:rsidP="00FA3D1A">
      <w:pPr>
        <w:pStyle w:val="List2"/>
        <w:numPr>
          <w:ilvl w:val="0"/>
          <w:numId w:val="10"/>
        </w:numPr>
        <w:tabs>
          <w:tab w:val="clear" w:pos="360"/>
          <w:tab w:val="num" w:pos="1080"/>
        </w:tabs>
        <w:ind w:left="1080"/>
      </w:pPr>
      <w:r w:rsidRPr="00511EF6">
        <w:t>interferometric types;</w:t>
      </w:r>
    </w:p>
    <w:p w14:paraId="30ED620E" w14:textId="4F3E186F" w:rsidR="00D07023" w:rsidRPr="00511EF6" w:rsidRDefault="00D07023" w:rsidP="00FA3D1A">
      <w:pPr>
        <w:pStyle w:val="List2"/>
        <w:numPr>
          <w:ilvl w:val="0"/>
          <w:numId w:val="10"/>
        </w:numPr>
        <w:tabs>
          <w:tab w:val="clear" w:pos="360"/>
          <w:tab w:val="num" w:pos="1080"/>
        </w:tabs>
        <w:ind w:left="1080"/>
      </w:pPr>
      <w:r w:rsidRPr="00511EF6">
        <w:t>optical data</w:t>
      </w:r>
      <w:del w:id="399" w:author="ZIMMERMAN, PATRICK LOUIS. (JSC-CM551)[KBR Wyle Services, LLC]" w:date="2022-11-11T13:43:00Z">
        <w:r w:rsidRPr="00511EF6">
          <w:delText xml:space="preserve"> (planned);</w:delText>
        </w:r>
      </w:del>
      <w:ins w:id="400" w:author="ZIMMERMAN, PATRICK LOUIS. (JSC-CM551)[KBR Wyle Services, LLC]" w:date="2022-11-11T13:43:00Z">
        <w:r w:rsidRPr="00511EF6">
          <w:t>;</w:t>
        </w:r>
      </w:ins>
    </w:p>
    <w:p w14:paraId="1DD77E77" w14:textId="77777777" w:rsidR="00D07023" w:rsidRPr="00511EF6" w:rsidRDefault="00D07023" w:rsidP="00FA3D1A">
      <w:pPr>
        <w:pStyle w:val="List"/>
        <w:numPr>
          <w:ilvl w:val="0"/>
          <w:numId w:val="11"/>
        </w:numPr>
        <w:tabs>
          <w:tab w:val="clear" w:pos="360"/>
          <w:tab w:val="num" w:pos="720"/>
        </w:tabs>
        <w:ind w:left="720"/>
      </w:pPr>
      <w:r w:rsidRPr="00511EF6">
        <w:t>spacecraft-to-spacecraft Doppler and range;</w:t>
      </w:r>
    </w:p>
    <w:p w14:paraId="6F1B6ABA" w14:textId="77777777" w:rsidR="00D07023" w:rsidRPr="00511EF6" w:rsidRDefault="00D07023" w:rsidP="00FA3D1A">
      <w:pPr>
        <w:pStyle w:val="List"/>
        <w:numPr>
          <w:ilvl w:val="0"/>
          <w:numId w:val="11"/>
        </w:numPr>
        <w:tabs>
          <w:tab w:val="clear" w:pos="360"/>
          <w:tab w:val="num" w:pos="720"/>
        </w:tabs>
        <w:ind w:left="720"/>
      </w:pPr>
      <w:r w:rsidRPr="00511EF6">
        <w:t>ancillary information needed to calculate the measurement residuals; such as meteorological data (weather), media delays/correction, and clock bias/drift measurements.</w:t>
      </w:r>
    </w:p>
    <w:p w14:paraId="09DA5710" w14:textId="77777777" w:rsidR="00D07023" w:rsidRPr="00511EF6" w:rsidRDefault="00D07023" w:rsidP="00D07023">
      <w:pPr>
        <w:rPr>
          <w:spacing w:val="-2"/>
        </w:rPr>
      </w:pPr>
      <w:r w:rsidRPr="00511EF6">
        <w:rPr>
          <w:spacing w:val="-2"/>
          <w:szCs w:val="24"/>
        </w:rPr>
        <w:t xml:space="preserve">The metadata section in the TDM contains keywords that qualify the data section keywords and provide supplementary information that is necessary to interpret the data. For any given TDM data type, the metadata keywords fall into three categories:  required metadata, situation-specific required metadata, and completely optional metadata. There are relatively few metadata keywords that are required for every TDM; as in general, there are only a small number of the metadata keywords that are meaningful across every data type. One of the most important metadata keywords, required in all </w:t>
      </w:r>
      <w:proofErr w:type="spellStart"/>
      <w:r w:rsidRPr="00511EF6">
        <w:rPr>
          <w:spacing w:val="-2"/>
          <w:szCs w:val="24"/>
        </w:rPr>
        <w:t>TDMs</w:t>
      </w:r>
      <w:proofErr w:type="spellEnd"/>
      <w:r w:rsidRPr="00511EF6">
        <w:rPr>
          <w:spacing w:val="-2"/>
          <w:szCs w:val="24"/>
        </w:rPr>
        <w:t>, are the keywords that represent the participants (spacecraft, antennas, etc.) involved in a tracking data session. The details for the full range of data types that may be exchanged via the TDM can be found in reference </w:t>
      </w:r>
      <w:r w:rsidRPr="00511EF6">
        <w:rPr>
          <w:spacing w:val="-2"/>
        </w:rPr>
        <w:fldChar w:fldCharType="begin"/>
      </w:r>
      <w:r w:rsidRPr="00511EF6">
        <w:rPr>
          <w:spacing w:val="-2"/>
        </w:rPr>
        <w:instrText xml:space="preserve"> REF R_503x0b1TrackingDataMessage \h </w:instrText>
      </w:r>
      <w:r w:rsidRPr="00511EF6">
        <w:rPr>
          <w:spacing w:val="-2"/>
        </w:rPr>
      </w:r>
      <w:r w:rsidRPr="00511EF6">
        <w:rPr>
          <w:spacing w:val="-2"/>
        </w:rPr>
        <w:fldChar w:fldCharType="separate"/>
      </w:r>
      <w:r w:rsidR="007304A5" w:rsidRPr="00511EF6">
        <w:t>[</w:t>
      </w:r>
      <w:r w:rsidR="007304A5">
        <w:rPr>
          <w:noProof/>
        </w:rPr>
        <w:t>8</w:t>
      </w:r>
      <w:r w:rsidR="007304A5" w:rsidRPr="00511EF6">
        <w:t>]</w:t>
      </w:r>
      <w:r w:rsidRPr="00511EF6">
        <w:rPr>
          <w:spacing w:val="-2"/>
        </w:rPr>
        <w:fldChar w:fldCharType="end"/>
      </w:r>
      <w:r w:rsidRPr="00511EF6">
        <w:rPr>
          <w:spacing w:val="-2"/>
          <w:szCs w:val="24"/>
        </w:rPr>
        <w:t>.</w:t>
      </w:r>
    </w:p>
    <w:p w14:paraId="184AAD19" w14:textId="4E8CEB34" w:rsidR="00D07023" w:rsidRPr="00511EF6" w:rsidRDefault="00D07023" w:rsidP="00D07023">
      <w:r w:rsidRPr="00511EF6">
        <w:t xml:space="preserve">Because of the large amount of data typically collected during a tracking pass, the TDM is suited to inter-agency exchanges from one computer to another (e.g., file transfer) in an automated fashion. Based on the variety of data types, and the diversity of tracking systems existing in various agencies, a TDM should be supplemented by an ICD written jointly by the service provider and customer agency that discusses such things as tracking instrument locations, corrections that will or will not be applied to the data, the specific methods/mechanism of transferring data that will be supported, frequency of exchange, etc. While most agencies are transferring </w:t>
      </w:r>
      <w:proofErr w:type="spellStart"/>
      <w:r w:rsidRPr="00511EF6">
        <w:t>TDMs</w:t>
      </w:r>
      <w:proofErr w:type="spellEnd"/>
      <w:r w:rsidRPr="00511EF6">
        <w:t xml:space="preserve"> using a file-based transfer protocol, another CCSDS Working Group, the Cross Support Transfer Services (CSTS) Working Group, </w:t>
      </w:r>
      <w:del w:id="401" w:author="ZIMMERMAN, PATRICK LOUIS. (JSC-CM551)[KBR Wyle Services, LLC]" w:date="2022-11-11T13:43:00Z">
        <w:r w:rsidRPr="00511EF6">
          <w:delText>is in the process of developing</w:delText>
        </w:r>
      </w:del>
      <w:ins w:id="402" w:author="ZIMMERMAN, PATRICK LOUIS. (JSC-CM551)[KBR Wyle Services, LLC]" w:date="2022-11-11T13:43:00Z">
        <w:r w:rsidR="00CE0A5D">
          <w:t>has developed</w:t>
        </w:r>
      </w:ins>
      <w:r w:rsidRPr="00511EF6">
        <w:t xml:space="preserve"> a standard for real-time transfer of radiometric tracking data that will use the TDM as the data format</w:t>
      </w:r>
      <w:del w:id="403" w:author="ZIMMERMAN, PATRICK LOUIS. (JSC-CM551)[KBR Wyle Services, LLC]" w:date="2022-11-11T13:43:00Z">
        <w:r w:rsidRPr="00511EF6">
          <w:delText>.</w:delText>
        </w:r>
      </w:del>
      <w:ins w:id="404" w:author="ZIMMERMAN, PATRICK LOUIS. (JSC-CM551)[KBR Wyle Services, LLC]" w:date="2022-11-11T13:43:00Z">
        <w:r w:rsidR="00CE0A5D">
          <w:t xml:space="preserve"> </w:t>
        </w:r>
        <w:r w:rsidR="00337FD7">
          <w:fldChar w:fldCharType="begin"/>
        </w:r>
        <w:r w:rsidR="00337FD7">
          <w:instrText xml:space="preserve"> REF R_922x2b1CSTSTrackingDataService \h </w:instrText>
        </w:r>
        <w:r w:rsidR="00337FD7">
          <w:fldChar w:fldCharType="separate"/>
        </w:r>
        <w:r w:rsidR="007304A5">
          <w:t>[21]</w:t>
        </w:r>
        <w:r w:rsidR="00337FD7">
          <w:fldChar w:fldCharType="end"/>
        </w:r>
        <w:r w:rsidRPr="00511EF6">
          <w:t>.</w:t>
        </w:r>
      </w:ins>
    </w:p>
    <w:p w14:paraId="03DF58F9" w14:textId="77777777" w:rsidR="00D07023" w:rsidRPr="00511EF6" w:rsidRDefault="00D07023" w:rsidP="00D07023">
      <w:pPr>
        <w:rPr>
          <w:spacing w:val="-2"/>
        </w:rPr>
      </w:pPr>
      <w:r w:rsidRPr="00511EF6">
        <w:t xml:space="preserve">The TDM has been assimilated into the operations environments of several of the CCSDS Member Agencies. A partial list of implementations follows. The TDM is the format used by NASA’s Jet Propulsion Laboratory (JPL) for providing tracking data from the Deep Space Network (DSN) for multiple European Space Agency (ESA) spacecraft (e.g., Mars Express, Venus Express, ROSETTA) and for the Indian Space Research Organization (ISRO) Mars </w:t>
      </w:r>
      <w:r w:rsidRPr="00511EF6">
        <w:lastRenderedPageBreak/>
        <w:t>Orbiter Mission. The TDM has also been used for tracking data exchanges between Goddard Space Flight Center (GSFC) and Johnson Spaceflight Center for the Orion Exploration Flight Test (EFT-1), and between ESA and China for the Chang-E-2 mission and with Russia for the Phobos-Grunt mission.</w:t>
      </w:r>
    </w:p>
    <w:p w14:paraId="2A650779" w14:textId="77777777" w:rsidR="00D07023" w:rsidRPr="00511EF6" w:rsidRDefault="00D07023" w:rsidP="00D07023">
      <w:pPr>
        <w:pStyle w:val="Heading3"/>
        <w:spacing w:before="480"/>
      </w:pPr>
      <w:bookmarkStart w:id="405" w:name="_Ref413641500"/>
      <w:bookmarkStart w:id="406" w:name="_Ref413641577"/>
      <w:bookmarkStart w:id="407" w:name="_Toc298860556"/>
      <w:r w:rsidRPr="00511EF6">
        <w:t>ORBIT DATA MESSAGES</w:t>
      </w:r>
      <w:bookmarkEnd w:id="405"/>
      <w:bookmarkEnd w:id="406"/>
      <w:bookmarkEnd w:id="407"/>
    </w:p>
    <w:p w14:paraId="00DC7D96" w14:textId="0CCDB27D" w:rsidR="00D07023" w:rsidRPr="00511EF6" w:rsidRDefault="00D07023" w:rsidP="00D07023">
      <w:pPr>
        <w:rPr>
          <w:spacing w:val="-2"/>
        </w:rPr>
      </w:pPr>
      <w:r w:rsidRPr="00511EF6">
        <w:rPr>
          <w:spacing w:val="-2"/>
        </w:rPr>
        <w:t xml:space="preserve">The ODM (reference </w:t>
      </w:r>
      <w:r w:rsidRPr="00511EF6">
        <w:rPr>
          <w:spacing w:val="-2"/>
        </w:rPr>
        <w:fldChar w:fldCharType="begin"/>
      </w:r>
      <w:r w:rsidRPr="00511EF6">
        <w:rPr>
          <w:spacing w:val="-2"/>
        </w:rPr>
        <w:instrText xml:space="preserve"> REF R_502x0b2OrbitDataMessages \h </w:instrText>
      </w:r>
      <w:r w:rsidRPr="00511EF6">
        <w:rPr>
          <w:spacing w:val="-2"/>
        </w:rPr>
      </w:r>
      <w:r w:rsidRPr="00511EF6">
        <w:rPr>
          <w:spacing w:val="-2"/>
        </w:rPr>
        <w:fldChar w:fldCharType="separate"/>
      </w:r>
      <w:r w:rsidR="007304A5" w:rsidRPr="00511EF6">
        <w:t>[</w:t>
      </w:r>
      <w:r w:rsidR="007304A5">
        <w:rPr>
          <w:noProof/>
        </w:rPr>
        <w:t>7</w:t>
      </w:r>
      <w:r w:rsidR="007304A5" w:rsidRPr="00511EF6">
        <w:t>]</w:t>
      </w:r>
      <w:r w:rsidRPr="00511EF6">
        <w:rPr>
          <w:spacing w:val="-2"/>
        </w:rPr>
        <w:fldChar w:fldCharType="end"/>
      </w:r>
      <w:r w:rsidRPr="00511EF6">
        <w:rPr>
          <w:spacing w:val="-2"/>
        </w:rPr>
        <w:t xml:space="preserve">) represents the orbit data for a single spacecraft and specifies the formats for use in transferring orbit information between space agencies, commercial spacecraft operators, and/or government spacecraft operators in a clear, concise, and compact manner. The ODM may be one of the following </w:t>
      </w:r>
      <w:del w:id="408" w:author="ZIMMERMAN, PATRICK LOUIS. (JSC-CM551)[KBR Wyle Services, LLC]" w:date="2022-11-11T13:43:00Z">
        <w:r w:rsidRPr="00511EF6">
          <w:rPr>
            <w:spacing w:val="-2"/>
          </w:rPr>
          <w:delText>three</w:delText>
        </w:r>
      </w:del>
      <w:ins w:id="409" w:author="ZIMMERMAN, PATRICK LOUIS. (JSC-CM551)[KBR Wyle Services, LLC]" w:date="2022-11-11T13:43:00Z">
        <w:r w:rsidR="00997021">
          <w:rPr>
            <w:spacing w:val="-2"/>
          </w:rPr>
          <w:t>four</w:t>
        </w:r>
      </w:ins>
      <w:r w:rsidR="00997021">
        <w:rPr>
          <w:spacing w:val="-2"/>
        </w:rPr>
        <w:t xml:space="preserve"> </w:t>
      </w:r>
      <w:r w:rsidRPr="00511EF6">
        <w:rPr>
          <w:spacing w:val="-2"/>
        </w:rPr>
        <w:t>messages that serve different purposes:  the Orbit Parameter Message (</w:t>
      </w:r>
      <w:proofErr w:type="spellStart"/>
      <w:r w:rsidRPr="00511EF6">
        <w:rPr>
          <w:spacing w:val="-2"/>
        </w:rPr>
        <w:t>OPM</w:t>
      </w:r>
      <w:proofErr w:type="spellEnd"/>
      <w:r w:rsidRPr="00511EF6">
        <w:rPr>
          <w:spacing w:val="-2"/>
        </w:rPr>
        <w:t>), the Orbit Mean-Elements Message (</w:t>
      </w:r>
      <w:proofErr w:type="spellStart"/>
      <w:r w:rsidRPr="00511EF6">
        <w:rPr>
          <w:spacing w:val="-2"/>
        </w:rPr>
        <w:t>OMM</w:t>
      </w:r>
      <w:proofErr w:type="spellEnd"/>
      <w:r w:rsidRPr="00511EF6">
        <w:rPr>
          <w:spacing w:val="-2"/>
        </w:rPr>
        <w:t xml:space="preserve">), </w:t>
      </w:r>
      <w:del w:id="410" w:author="ZIMMERMAN, PATRICK LOUIS. (JSC-CM551)[KBR Wyle Services, LLC]" w:date="2022-11-11T13:43:00Z">
        <w:r w:rsidRPr="00511EF6">
          <w:rPr>
            <w:spacing w:val="-2"/>
          </w:rPr>
          <w:delText xml:space="preserve">and </w:delText>
        </w:r>
      </w:del>
      <w:r w:rsidRPr="00511EF6">
        <w:rPr>
          <w:spacing w:val="-2"/>
        </w:rPr>
        <w:t>the Orbit Ephemeris Message (OEM</w:t>
      </w:r>
      <w:ins w:id="411" w:author="ZIMMERMAN, PATRICK LOUIS. (JSC-CM551)[KBR Wyle Services, LLC]" w:date="2022-11-11T13:43:00Z">
        <w:r w:rsidRPr="00511EF6">
          <w:rPr>
            <w:spacing w:val="-2"/>
          </w:rPr>
          <w:t>)</w:t>
        </w:r>
        <w:r w:rsidR="00997021">
          <w:rPr>
            <w:spacing w:val="-2"/>
          </w:rPr>
          <w:t xml:space="preserve"> and the Orbit Comprehensive Message (</w:t>
        </w:r>
        <w:proofErr w:type="spellStart"/>
        <w:r w:rsidR="00997021">
          <w:rPr>
            <w:spacing w:val="-2"/>
          </w:rPr>
          <w:t>OCM</w:t>
        </w:r>
      </w:ins>
      <w:proofErr w:type="spellEnd"/>
      <w:r w:rsidR="00997021">
        <w:rPr>
          <w:spacing w:val="-2"/>
        </w:rPr>
        <w:t>)</w:t>
      </w:r>
      <w:r w:rsidRPr="00511EF6">
        <w:rPr>
          <w:spacing w:val="-2"/>
        </w:rPr>
        <w:t xml:space="preserve">. The </w:t>
      </w:r>
      <w:proofErr w:type="spellStart"/>
      <w:r w:rsidRPr="00511EF6">
        <w:rPr>
          <w:spacing w:val="-2"/>
        </w:rPr>
        <w:t>OPM</w:t>
      </w:r>
      <w:proofErr w:type="spellEnd"/>
      <w:r w:rsidRPr="00511EF6">
        <w:rPr>
          <w:spacing w:val="-2"/>
        </w:rPr>
        <w:t xml:space="preserve"> and </w:t>
      </w:r>
      <w:proofErr w:type="spellStart"/>
      <w:r w:rsidRPr="00511EF6">
        <w:rPr>
          <w:spacing w:val="-2"/>
        </w:rPr>
        <w:t>OMM</w:t>
      </w:r>
      <w:proofErr w:type="spellEnd"/>
      <w:r w:rsidRPr="00511EF6">
        <w:rPr>
          <w:spacing w:val="-2"/>
        </w:rPr>
        <w:t xml:space="preserve"> could be used in exchange scenarios that involve automated and/or human interaction; however, the OEM is best suitable for exchanges that require a high level of automation for fast, frequent, and reliable interpretation and processing of the data. Full details on the ODM can be found in reference </w:t>
      </w:r>
      <w:r w:rsidRPr="00511EF6">
        <w:rPr>
          <w:spacing w:val="-2"/>
        </w:rPr>
        <w:fldChar w:fldCharType="begin"/>
      </w:r>
      <w:r w:rsidRPr="00511EF6">
        <w:rPr>
          <w:spacing w:val="-2"/>
        </w:rPr>
        <w:instrText xml:space="preserve"> REF R_502x0b2OrbitDataMessages \h </w:instrText>
      </w:r>
      <w:r w:rsidRPr="00511EF6">
        <w:rPr>
          <w:spacing w:val="-2"/>
        </w:rPr>
      </w:r>
      <w:r w:rsidRPr="00511EF6">
        <w:rPr>
          <w:spacing w:val="-2"/>
        </w:rPr>
        <w:fldChar w:fldCharType="separate"/>
      </w:r>
      <w:r w:rsidR="007304A5" w:rsidRPr="00511EF6">
        <w:t>[</w:t>
      </w:r>
      <w:r w:rsidR="007304A5">
        <w:rPr>
          <w:noProof/>
        </w:rPr>
        <w:t>7</w:t>
      </w:r>
      <w:r w:rsidR="007304A5" w:rsidRPr="00511EF6">
        <w:t>]</w:t>
      </w:r>
      <w:r w:rsidRPr="00511EF6">
        <w:rPr>
          <w:spacing w:val="-2"/>
        </w:rPr>
        <w:fldChar w:fldCharType="end"/>
      </w:r>
      <w:r w:rsidRPr="00511EF6">
        <w:rPr>
          <w:spacing w:val="-2"/>
        </w:rPr>
        <w:t>.</w:t>
      </w:r>
    </w:p>
    <w:p w14:paraId="25CA81B1" w14:textId="77777777" w:rsidR="00D07023" w:rsidRPr="00511EF6" w:rsidRDefault="00D07023" w:rsidP="00D07023">
      <w:r w:rsidRPr="00511EF6">
        <w:t xml:space="preserve">The </w:t>
      </w:r>
      <w:proofErr w:type="spellStart"/>
      <w:r w:rsidRPr="00511EF6">
        <w:t>OPM</w:t>
      </w:r>
      <w:proofErr w:type="spellEnd"/>
      <w:r w:rsidRPr="00511EF6">
        <w:t xml:space="preserve"> specifies the orbital state (single position and velocity in Cartesian coordinates) or osculating Keplerian elements of a spacecraft at an instant of time; whereas the </w:t>
      </w:r>
      <w:proofErr w:type="spellStart"/>
      <w:r w:rsidRPr="00511EF6">
        <w:t>OMM</w:t>
      </w:r>
      <w:proofErr w:type="spellEnd"/>
      <w:r w:rsidRPr="00511EF6">
        <w:t xml:space="preserve"> specifies the characteristics of the spacecraft orbit expressed in mean Keplerian elements at a specified epoch. Neither the </w:t>
      </w:r>
      <w:proofErr w:type="spellStart"/>
      <w:r w:rsidRPr="00511EF6">
        <w:t>OPM</w:t>
      </w:r>
      <w:proofErr w:type="spellEnd"/>
      <w:r w:rsidRPr="00511EF6">
        <w:t xml:space="preserve"> nor </w:t>
      </w:r>
      <w:proofErr w:type="spellStart"/>
      <w:r w:rsidRPr="00511EF6">
        <w:t>OMM</w:t>
      </w:r>
      <w:proofErr w:type="spellEnd"/>
      <w:r w:rsidRPr="00511EF6">
        <w:t xml:space="preserve"> is designed for higher fidelity propagation. However, the </w:t>
      </w:r>
      <w:proofErr w:type="spellStart"/>
      <w:r w:rsidRPr="00511EF6">
        <w:t>OPM</w:t>
      </w:r>
      <w:proofErr w:type="spellEnd"/>
      <w:r w:rsidRPr="00511EF6">
        <w:t xml:space="preserve"> allows the user to specify simple parameters related to finite and instantaneous maneuvers, and provides simple parameters for the modeling of solar radiation pressure and atmospheric drag. One feature of the </w:t>
      </w:r>
      <w:proofErr w:type="spellStart"/>
      <w:r w:rsidRPr="00511EF6">
        <w:t>OMM</w:t>
      </w:r>
      <w:proofErr w:type="spellEnd"/>
      <w:r w:rsidRPr="00511EF6">
        <w:t xml:space="preserve"> is that it includes keywords and values to generate canonical NORAD Two Line Elements Sets (TLEs) for accommodating the needs of heritage users (see reference </w:t>
      </w:r>
      <w:r w:rsidRPr="00511EF6">
        <w:fldChar w:fldCharType="begin"/>
      </w:r>
      <w:r w:rsidRPr="00511EF6">
        <w:instrText xml:space="preserve"> REF R_ValladoRevisitingSpacetrackReport3Proc \h </w:instrText>
      </w:r>
      <w:r w:rsidRPr="00511EF6">
        <w:fldChar w:fldCharType="separate"/>
      </w:r>
      <w:r w:rsidR="007304A5" w:rsidRPr="00511EF6">
        <w:t>[</w:t>
      </w:r>
      <w:r w:rsidR="007304A5">
        <w:rPr>
          <w:noProof/>
        </w:rPr>
        <w:t>10</w:t>
      </w:r>
      <w:r w:rsidR="007304A5" w:rsidRPr="00511EF6">
        <w:t>]</w:t>
      </w:r>
      <w:r w:rsidRPr="00511EF6">
        <w:fldChar w:fldCharType="end"/>
      </w:r>
      <w:r w:rsidRPr="00511EF6">
        <w:t>).</w:t>
      </w:r>
    </w:p>
    <w:p w14:paraId="64DE1E7E" w14:textId="77777777" w:rsidR="00D07023" w:rsidRPr="00511EF6" w:rsidRDefault="00D07023" w:rsidP="00D07023">
      <w:r w:rsidRPr="00511EF6">
        <w:t>The OEM specifies the orbital state vectors at multiple epochs within a time range in a single message and allows for the modeling of any number of gravitational and non-gravitational accelerations. The OEM represents the history or forecast (prediction) of the state vectors, which can be interpolated to obtain the spacecraft orbit position and velocity state at times other than those explicitly specified in the message (i.e., from the tabular epochs).</w:t>
      </w:r>
    </w:p>
    <w:p w14:paraId="3844C026" w14:textId="77777777" w:rsidR="0036580B" w:rsidRDefault="0036580B" w:rsidP="00D07023">
      <w:pPr>
        <w:rPr>
          <w:ins w:id="412" w:author="ZIMMERMAN, PATRICK LOUIS. (JSC-CM551)[KBR Wyle Services, LLC]" w:date="2022-11-11T13:43:00Z"/>
          <w:sz w:val="23"/>
          <w:szCs w:val="23"/>
        </w:rPr>
      </w:pPr>
      <w:ins w:id="413" w:author="ZIMMERMAN, PATRICK LOUIS. (JSC-CM551)[KBR Wyle Services, LLC]" w:date="2022-11-11T13:43:00Z">
        <w:r>
          <w:rPr>
            <w:sz w:val="23"/>
            <w:szCs w:val="23"/>
          </w:rPr>
          <w:t xml:space="preserve">An </w:t>
        </w:r>
        <w:proofErr w:type="spellStart"/>
        <w:r>
          <w:rPr>
            <w:sz w:val="23"/>
            <w:szCs w:val="23"/>
          </w:rPr>
          <w:t>OCM</w:t>
        </w:r>
        <w:proofErr w:type="spellEnd"/>
        <w:r>
          <w:rPr>
            <w:sz w:val="23"/>
            <w:szCs w:val="23"/>
          </w:rPr>
          <w:t xml:space="preserve"> specifies position and velocity of either a single object or an </w:t>
        </w:r>
        <w:proofErr w:type="spellStart"/>
        <w:r>
          <w:rPr>
            <w:sz w:val="23"/>
            <w:szCs w:val="23"/>
          </w:rPr>
          <w:t>en</w:t>
        </w:r>
        <w:proofErr w:type="spellEnd"/>
        <w:r>
          <w:rPr>
            <w:sz w:val="23"/>
            <w:szCs w:val="23"/>
          </w:rPr>
          <w:t xml:space="preserve"> masse parent/child deployment scenario stemming from a single object. The </w:t>
        </w:r>
        <w:proofErr w:type="spellStart"/>
        <w:r>
          <w:rPr>
            <w:sz w:val="23"/>
            <w:szCs w:val="23"/>
          </w:rPr>
          <w:t>OCM</w:t>
        </w:r>
        <w:proofErr w:type="spellEnd"/>
        <w:r>
          <w:rPr>
            <w:sz w:val="23"/>
            <w:szCs w:val="23"/>
          </w:rPr>
          <w:t xml:space="preserve"> aggregates and extends </w:t>
        </w:r>
        <w:proofErr w:type="spellStart"/>
        <w:r>
          <w:rPr>
            <w:sz w:val="23"/>
            <w:szCs w:val="23"/>
          </w:rPr>
          <w:t>OPM</w:t>
        </w:r>
        <w:proofErr w:type="spellEnd"/>
        <w:r>
          <w:rPr>
            <w:sz w:val="23"/>
            <w:szCs w:val="23"/>
          </w:rPr>
          <w:t xml:space="preserve">, OEM, and </w:t>
        </w:r>
        <w:proofErr w:type="spellStart"/>
        <w:r>
          <w:rPr>
            <w:sz w:val="23"/>
            <w:szCs w:val="23"/>
          </w:rPr>
          <w:t>OMM</w:t>
        </w:r>
        <w:proofErr w:type="spellEnd"/>
        <w:r>
          <w:rPr>
            <w:sz w:val="23"/>
            <w:szCs w:val="23"/>
          </w:rPr>
          <w:t xml:space="preserve"> content in a single comprehensive hybrid message (file) and includes the following additional capabilities:</w:t>
        </w:r>
      </w:ins>
    </w:p>
    <w:p w14:paraId="408C310B" w14:textId="77777777" w:rsidR="00A00FF8" w:rsidRDefault="00A00FF8" w:rsidP="00A00FF8">
      <w:pPr>
        <w:pStyle w:val="Default"/>
        <w:rPr>
          <w:ins w:id="414" w:author="ZIMMERMAN, PATRICK LOUIS. (JSC-CM551)[KBR Wyle Services, LLC]" w:date="2022-11-11T13:43:00Z"/>
        </w:rPr>
      </w:pPr>
    </w:p>
    <w:p w14:paraId="5D425886" w14:textId="77777777" w:rsidR="00A00FF8" w:rsidRPr="00C12403" w:rsidRDefault="00A00FF8" w:rsidP="00C12403">
      <w:pPr>
        <w:pStyle w:val="List"/>
        <w:numPr>
          <w:ilvl w:val="0"/>
          <w:numId w:val="11"/>
        </w:numPr>
        <w:tabs>
          <w:tab w:val="clear" w:pos="360"/>
          <w:tab w:val="num" w:pos="720"/>
        </w:tabs>
        <w:ind w:left="720"/>
        <w:rPr>
          <w:ins w:id="415" w:author="ZIMMERMAN, PATRICK LOUIS. (JSC-CM551)[KBR Wyle Services, LLC]" w:date="2022-11-11T13:43:00Z"/>
        </w:rPr>
      </w:pPr>
      <w:ins w:id="416" w:author="ZIMMERMAN, PATRICK LOUIS. (JSC-CM551)[KBR Wyle Services, LLC]" w:date="2022-11-11T13:43:00Z">
        <w:r w:rsidRPr="00C12403">
          <w:t>Optional Earth Orientation (</w:t>
        </w:r>
        <w:proofErr w:type="spellStart"/>
        <w:r w:rsidRPr="00C12403">
          <w:t>UT1</w:t>
        </w:r>
        <w:proofErr w:type="spellEnd"/>
        <w:r w:rsidRPr="00C12403">
          <w:t xml:space="preserve"> and UTC) at a nearby (relevant) reference epoch; </w:t>
        </w:r>
      </w:ins>
    </w:p>
    <w:p w14:paraId="554AEB3D" w14:textId="77777777" w:rsidR="00A00FF8" w:rsidRPr="00C12403" w:rsidRDefault="00A00FF8" w:rsidP="00C12403">
      <w:pPr>
        <w:pStyle w:val="List"/>
        <w:numPr>
          <w:ilvl w:val="0"/>
          <w:numId w:val="11"/>
        </w:numPr>
        <w:tabs>
          <w:tab w:val="clear" w:pos="360"/>
          <w:tab w:val="num" w:pos="720"/>
        </w:tabs>
        <w:ind w:left="720"/>
        <w:rPr>
          <w:ins w:id="417" w:author="ZIMMERMAN, PATRICK LOUIS. (JSC-CM551)[KBR Wyle Services, LLC]" w:date="2022-11-11T13:43:00Z"/>
        </w:rPr>
      </w:pPr>
      <w:ins w:id="418" w:author="ZIMMERMAN, PATRICK LOUIS. (JSC-CM551)[KBR Wyle Services, LLC]" w:date="2022-11-11T13:43:00Z">
        <w:r w:rsidRPr="00C12403">
          <w:t xml:space="preserve">Optional Leap second specification; </w:t>
        </w:r>
      </w:ins>
    </w:p>
    <w:p w14:paraId="362F65D7" w14:textId="77777777" w:rsidR="00A00FF8" w:rsidRPr="00C12403" w:rsidRDefault="00A00FF8" w:rsidP="00C12403">
      <w:pPr>
        <w:pStyle w:val="List"/>
        <w:numPr>
          <w:ilvl w:val="0"/>
          <w:numId w:val="11"/>
        </w:numPr>
        <w:tabs>
          <w:tab w:val="clear" w:pos="360"/>
          <w:tab w:val="num" w:pos="720"/>
        </w:tabs>
        <w:ind w:left="720"/>
        <w:rPr>
          <w:ins w:id="419" w:author="ZIMMERMAN, PATRICK LOUIS. (JSC-CM551)[KBR Wyle Services, LLC]" w:date="2022-11-11T13:43:00Z"/>
        </w:rPr>
      </w:pPr>
      <w:ins w:id="420" w:author="ZIMMERMAN, PATRICK LOUIS. (JSC-CM551)[KBR Wyle Services, LLC]" w:date="2022-11-11T13:43:00Z">
        <w:r w:rsidRPr="00C12403">
          <w:t xml:space="preserve">Optional area cross-sections for drag, </w:t>
        </w:r>
        <w:proofErr w:type="spellStart"/>
        <w:r w:rsidRPr="00C12403">
          <w:t>SRP</w:t>
        </w:r>
        <w:proofErr w:type="spellEnd"/>
        <w:r w:rsidRPr="00C12403">
          <w:t xml:space="preserve"> perturbations modeling; </w:t>
        </w:r>
      </w:ins>
    </w:p>
    <w:p w14:paraId="5362CB69" w14:textId="77777777" w:rsidR="00A00FF8" w:rsidRPr="00C12403" w:rsidRDefault="00A00FF8" w:rsidP="00C12403">
      <w:pPr>
        <w:pStyle w:val="List"/>
        <w:numPr>
          <w:ilvl w:val="0"/>
          <w:numId w:val="11"/>
        </w:numPr>
        <w:tabs>
          <w:tab w:val="clear" w:pos="360"/>
          <w:tab w:val="num" w:pos="720"/>
        </w:tabs>
        <w:ind w:left="720"/>
        <w:rPr>
          <w:ins w:id="421" w:author="ZIMMERMAN, PATRICK LOUIS. (JSC-CM551)[KBR Wyle Services, LLC]" w:date="2022-11-11T13:43:00Z"/>
        </w:rPr>
      </w:pPr>
      <w:ins w:id="422" w:author="ZIMMERMAN, PATRICK LOUIS. (JSC-CM551)[KBR Wyle Services, LLC]" w:date="2022-11-11T13:43:00Z">
        <w:r w:rsidRPr="00C12403">
          <w:lastRenderedPageBreak/>
          <w:t xml:space="preserve">Optional spacecraft dimensions and orientation information for collision probability estimation; </w:t>
        </w:r>
      </w:ins>
    </w:p>
    <w:p w14:paraId="102260FA" w14:textId="77777777" w:rsidR="00A00FF8" w:rsidRPr="00C12403" w:rsidRDefault="00A00FF8" w:rsidP="00C12403">
      <w:pPr>
        <w:pStyle w:val="List"/>
        <w:numPr>
          <w:ilvl w:val="0"/>
          <w:numId w:val="11"/>
        </w:numPr>
        <w:tabs>
          <w:tab w:val="clear" w:pos="360"/>
          <w:tab w:val="num" w:pos="720"/>
        </w:tabs>
        <w:ind w:left="720"/>
        <w:rPr>
          <w:ins w:id="423" w:author="ZIMMERMAN, PATRICK LOUIS. (JSC-CM551)[KBR Wyle Services, LLC]" w:date="2022-11-11T13:43:00Z"/>
        </w:rPr>
      </w:pPr>
      <w:ins w:id="424" w:author="ZIMMERMAN, PATRICK LOUIS. (JSC-CM551)[KBR Wyle Services, LLC]" w:date="2022-11-11T13:43:00Z">
        <w:r w:rsidRPr="00C12403">
          <w:t xml:space="preserve">Optional orbit states (specified using one or more of Cartesian and orbit elements and reference frames) for a single or parent object at either a single epoch or as a time history (ephemeris); </w:t>
        </w:r>
      </w:ins>
    </w:p>
    <w:p w14:paraId="11EF0488" w14:textId="77777777" w:rsidR="00A00FF8" w:rsidRPr="00C12403" w:rsidRDefault="00A00FF8" w:rsidP="00C12403">
      <w:pPr>
        <w:pStyle w:val="List"/>
        <w:numPr>
          <w:ilvl w:val="0"/>
          <w:numId w:val="11"/>
        </w:numPr>
        <w:tabs>
          <w:tab w:val="clear" w:pos="360"/>
          <w:tab w:val="num" w:pos="720"/>
        </w:tabs>
        <w:ind w:left="720"/>
        <w:rPr>
          <w:ins w:id="425" w:author="ZIMMERMAN, PATRICK LOUIS. (JSC-CM551)[KBR Wyle Services, LLC]" w:date="2022-11-11T13:43:00Z"/>
        </w:rPr>
      </w:pPr>
      <w:ins w:id="426" w:author="ZIMMERMAN, PATRICK LOUIS. (JSC-CM551)[KBR Wyle Services, LLC]" w:date="2022-11-11T13:43:00Z">
        <w:r w:rsidRPr="00C12403">
          <w:t xml:space="preserve">Optional covariance matrix of selectable/arbitrary order for a single or parent object at either a single epoch or as a time history (ephemeris) which reflects the uncertainty of the orbit solution or simulation used to obtain the nominal states in the orbit state(s); </w:t>
        </w:r>
      </w:ins>
    </w:p>
    <w:p w14:paraId="198D813E" w14:textId="77777777" w:rsidR="00A00FF8" w:rsidRPr="00C12403" w:rsidRDefault="00A00FF8" w:rsidP="00C12403">
      <w:pPr>
        <w:pStyle w:val="List"/>
        <w:numPr>
          <w:ilvl w:val="0"/>
          <w:numId w:val="11"/>
        </w:numPr>
        <w:tabs>
          <w:tab w:val="clear" w:pos="360"/>
          <w:tab w:val="num" w:pos="720"/>
        </w:tabs>
        <w:ind w:left="720"/>
        <w:rPr>
          <w:ins w:id="427" w:author="ZIMMERMAN, PATRICK LOUIS. (JSC-CM551)[KBR Wyle Services, LLC]" w:date="2022-11-11T13:43:00Z"/>
        </w:rPr>
      </w:pPr>
      <w:ins w:id="428" w:author="ZIMMERMAN, PATRICK LOUIS. (JSC-CM551)[KBR Wyle Services, LLC]" w:date="2022-11-11T13:43:00Z">
        <w:r w:rsidRPr="00C12403">
          <w:t xml:space="preserve">Optional covariance content options (e.g., Cartesian </w:t>
        </w:r>
        <w:proofErr w:type="spellStart"/>
        <w:r w:rsidRPr="00C12403">
          <w:t>3x3</w:t>
        </w:r>
        <w:proofErr w:type="spellEnd"/>
        <w:r w:rsidRPr="00C12403">
          <w:t xml:space="preserve">, </w:t>
        </w:r>
        <w:proofErr w:type="spellStart"/>
        <w:r w:rsidRPr="00C12403">
          <w:t>6x6</w:t>
        </w:r>
        <w:proofErr w:type="spellEnd"/>
        <w:r w:rsidRPr="00C12403">
          <w:t xml:space="preserve">, </w:t>
        </w:r>
        <w:proofErr w:type="spellStart"/>
        <w:r w:rsidRPr="00C12403">
          <w:t>7x7</w:t>
        </w:r>
        <w:proofErr w:type="spellEnd"/>
        <w:r w:rsidRPr="00C12403">
          <w:t xml:space="preserve">, or any combination of order, reference frame and orbit elements); </w:t>
        </w:r>
      </w:ins>
    </w:p>
    <w:p w14:paraId="64A3E4F6" w14:textId="77777777" w:rsidR="00A00FF8" w:rsidRPr="00C12403" w:rsidRDefault="00A00FF8" w:rsidP="00C12403">
      <w:pPr>
        <w:pStyle w:val="List"/>
        <w:numPr>
          <w:ilvl w:val="0"/>
          <w:numId w:val="11"/>
        </w:numPr>
        <w:tabs>
          <w:tab w:val="clear" w:pos="360"/>
          <w:tab w:val="num" w:pos="720"/>
        </w:tabs>
        <w:ind w:left="720"/>
        <w:rPr>
          <w:ins w:id="429" w:author="ZIMMERMAN, PATRICK LOUIS. (JSC-CM551)[KBR Wyle Services, LLC]" w:date="2022-11-11T13:43:00Z"/>
        </w:rPr>
      </w:pPr>
      <w:ins w:id="430" w:author="ZIMMERMAN, PATRICK LOUIS. (JSC-CM551)[KBR Wyle Services, LLC]" w:date="2022-11-11T13:43:00Z">
        <w:r w:rsidRPr="00C12403">
          <w:t xml:space="preserve">Optional maneuver specification (impulsive or finite burn); </w:t>
        </w:r>
      </w:ins>
    </w:p>
    <w:p w14:paraId="7E93AF78" w14:textId="77777777" w:rsidR="00A00FF8" w:rsidRPr="00C12403" w:rsidRDefault="00A00FF8" w:rsidP="00C12403">
      <w:pPr>
        <w:pStyle w:val="List"/>
        <w:numPr>
          <w:ilvl w:val="0"/>
          <w:numId w:val="11"/>
        </w:numPr>
        <w:tabs>
          <w:tab w:val="clear" w:pos="360"/>
          <w:tab w:val="num" w:pos="720"/>
        </w:tabs>
        <w:ind w:left="720"/>
        <w:rPr>
          <w:ins w:id="431" w:author="ZIMMERMAN, PATRICK LOUIS. (JSC-CM551)[KBR Wyle Services, LLC]" w:date="2022-11-11T13:43:00Z"/>
        </w:rPr>
      </w:pPr>
      <w:ins w:id="432" w:author="ZIMMERMAN, PATRICK LOUIS. (JSC-CM551)[KBR Wyle Services, LLC]" w:date="2022-11-11T13:43:00Z">
        <w:r w:rsidRPr="00C12403">
          <w:t xml:space="preserve">Optional perturbations model specification; </w:t>
        </w:r>
      </w:ins>
    </w:p>
    <w:p w14:paraId="02BF8356" w14:textId="77777777" w:rsidR="00A00FF8" w:rsidRDefault="00A00FF8" w:rsidP="00A00FF8">
      <w:pPr>
        <w:pStyle w:val="List"/>
        <w:numPr>
          <w:ilvl w:val="0"/>
          <w:numId w:val="11"/>
        </w:numPr>
        <w:tabs>
          <w:tab w:val="clear" w:pos="360"/>
          <w:tab w:val="num" w:pos="720"/>
        </w:tabs>
        <w:ind w:left="720"/>
        <w:rPr>
          <w:ins w:id="433" w:author="ZIMMERMAN, PATRICK LOUIS. (JSC-CM551)[KBR Wyle Services, LLC]" w:date="2022-11-11T13:43:00Z"/>
        </w:rPr>
      </w:pPr>
      <w:ins w:id="434" w:author="ZIMMERMAN, PATRICK LOUIS. (JSC-CM551)[KBR Wyle Services, LLC]" w:date="2022-11-11T13:43:00Z">
        <w:r w:rsidRPr="00C12403">
          <w:t>Optional orbit determination data and metrics</w:t>
        </w:r>
        <w:r>
          <w:t>.</w:t>
        </w:r>
      </w:ins>
    </w:p>
    <w:p w14:paraId="081E2DB9" w14:textId="590F002B" w:rsidR="00D07023" w:rsidRPr="00511EF6" w:rsidRDefault="00D07023" w:rsidP="00D07023">
      <w:r w:rsidRPr="00511EF6">
        <w:t>A</w:t>
      </w:r>
      <w:del w:id="435" w:author="ZIMMERMAN, PATRICK LOUIS. (JSC-CM551)[KBR Wyle Services, LLC]" w:date="2022-11-11T13:43:00Z">
        <w:r w:rsidRPr="00511EF6">
          <w:delText xml:space="preserve"> 6×6</w:delText>
        </w:r>
      </w:del>
      <w:r w:rsidRPr="00511EF6">
        <w:t xml:space="preserve"> covariance matrix, which is optional for all the ODMs, reflects the uncertainties of the orbit solutions used to generate the states in the OEM, uncertainties of the orbit state in the </w:t>
      </w:r>
      <w:proofErr w:type="spellStart"/>
      <w:r w:rsidRPr="00511EF6">
        <w:t>OPM</w:t>
      </w:r>
      <w:proofErr w:type="spellEnd"/>
      <w:r w:rsidRPr="00511EF6">
        <w:t xml:space="preserve">, </w:t>
      </w:r>
      <w:del w:id="436" w:author="ZIMMERMAN, PATRICK LOUIS. (JSC-CM551)[KBR Wyle Services, LLC]" w:date="2022-11-11T13:43:00Z">
        <w:r w:rsidRPr="00511EF6">
          <w:delText xml:space="preserve">and </w:delText>
        </w:r>
      </w:del>
      <w:r w:rsidRPr="00511EF6">
        <w:t xml:space="preserve">uncertainties of the mean Keplerian elements in the </w:t>
      </w:r>
      <w:proofErr w:type="spellStart"/>
      <w:r w:rsidRPr="00511EF6">
        <w:t>OMM</w:t>
      </w:r>
      <w:proofErr w:type="spellEnd"/>
      <w:ins w:id="437" w:author="ZIMMERMAN, PATRICK LOUIS. (JSC-CM551)[KBR Wyle Services, LLC]" w:date="2022-11-11T13:43:00Z">
        <w:r w:rsidR="00371988">
          <w:t>,</w:t>
        </w:r>
        <w:r w:rsidR="00851960">
          <w:t xml:space="preserve"> and uncertainties</w:t>
        </w:r>
        <w:r w:rsidR="00A05E2C">
          <w:t xml:space="preserve"> of the orbit solution for a single or parent object in the </w:t>
        </w:r>
        <w:proofErr w:type="spellStart"/>
        <w:r w:rsidR="00A05E2C">
          <w:t>OCM</w:t>
        </w:r>
      </w:ins>
      <w:proofErr w:type="spellEnd"/>
      <w:r w:rsidRPr="00511EF6">
        <w:t>.</w:t>
      </w:r>
    </w:p>
    <w:p w14:paraId="08CCBD86" w14:textId="2F865A4C" w:rsidR="00D07023" w:rsidRPr="00511EF6" w:rsidRDefault="00D07023" w:rsidP="00D07023">
      <w:r w:rsidRPr="00511EF6">
        <w:t xml:space="preserve">If ephemeris information of multiple spacecraft is being exchanged, then multiple </w:t>
      </w:r>
      <w:proofErr w:type="spellStart"/>
      <w:r w:rsidRPr="00511EF6">
        <w:t>OPM</w:t>
      </w:r>
      <w:proofErr w:type="spellEnd"/>
      <w:r w:rsidRPr="00511EF6">
        <w:t xml:space="preserve">, </w:t>
      </w:r>
      <w:proofErr w:type="spellStart"/>
      <w:r w:rsidRPr="00511EF6">
        <w:t>OMM</w:t>
      </w:r>
      <w:proofErr w:type="spellEnd"/>
      <w:r w:rsidRPr="00511EF6">
        <w:t>, or OEM messages must be used (these could be packaged in a single file, if desired</w:t>
      </w:r>
      <w:del w:id="438" w:author="ZIMMERMAN, PATRICK LOUIS. (JSC-CM551)[KBR Wyle Services, LLC]" w:date="2022-11-11T13:43:00Z">
        <w:r w:rsidRPr="00511EF6">
          <w:delText>).</w:delText>
        </w:r>
      </w:del>
      <w:ins w:id="439" w:author="ZIMMERMAN, PATRICK LOUIS. (JSC-CM551)[KBR Wyle Services, LLC]" w:date="2022-11-11T13:43:00Z">
        <w:r w:rsidRPr="00511EF6">
          <w:t>)</w:t>
        </w:r>
        <w:r w:rsidR="00A05E2C">
          <w:t xml:space="preserve">, or alternately as an </w:t>
        </w:r>
        <w:proofErr w:type="spellStart"/>
        <w:r w:rsidR="00A05E2C">
          <w:t>OCM</w:t>
        </w:r>
        <w:proofErr w:type="spellEnd"/>
        <w:r w:rsidR="00A05E2C">
          <w:t>, where a parent/child object association is applicable</w:t>
        </w:r>
        <w:r w:rsidRPr="00511EF6">
          <w:t>.</w:t>
        </w:r>
      </w:ins>
    </w:p>
    <w:p w14:paraId="318F6156" w14:textId="77777777" w:rsidR="00D07023" w:rsidRPr="00511EF6" w:rsidRDefault="00D07023" w:rsidP="00D07023">
      <w:r w:rsidRPr="00511EF6">
        <w:t>The ODM has been assimilated into the operations environments of several of the CCSDS Member Agencies. A partial list of implementations follows. The OEM is the format used by the European Space Agency (ESA) for submission of spacecraft ephemeris to NASA’s Jet Propulsion Laboratory (JPL) for tracking of multiple ESA spacecraft (e.g., Mars Express, Venus Express, ROSETTA) by the Deep Space Network (DSN). The OEM has also been used to deliver the trajectories to the European Space Operations Centre (</w:t>
      </w:r>
      <w:proofErr w:type="spellStart"/>
      <w:r w:rsidRPr="00511EF6">
        <w:t>ESOC</w:t>
      </w:r>
      <w:proofErr w:type="spellEnd"/>
      <w:r w:rsidRPr="00511EF6">
        <w:t xml:space="preserve">) for possible contingency tracking (e.g., Mars missions, SOHO). Additionally, the Japan Aerospace Exploration Agency (JAXA) used the OEM for DSN tracking of the SELENE spacecraft. The </w:t>
      </w:r>
      <w:proofErr w:type="spellStart"/>
      <w:r w:rsidRPr="00511EF6">
        <w:t>OPM</w:t>
      </w:r>
      <w:proofErr w:type="spellEnd"/>
      <w:r w:rsidRPr="00511EF6">
        <w:t xml:space="preserve"> has been implemented at NASA/JPL Navigation, Deutsches Zentrum fur Luft-und Raumfahrt (</w:t>
      </w:r>
      <w:proofErr w:type="spellStart"/>
      <w:r w:rsidRPr="00511EF6">
        <w:t>DLR</w:t>
      </w:r>
      <w:proofErr w:type="spellEnd"/>
      <w:r w:rsidRPr="00511EF6">
        <w:t>), Centre National d’Etudes Spatiales (</w:t>
      </w:r>
      <w:proofErr w:type="spellStart"/>
      <w:r w:rsidRPr="00511EF6">
        <w:t>CNES</w:t>
      </w:r>
      <w:proofErr w:type="spellEnd"/>
      <w:r w:rsidRPr="00511EF6">
        <w:t xml:space="preserve">), and </w:t>
      </w:r>
      <w:proofErr w:type="spellStart"/>
      <w:r w:rsidRPr="00511EF6">
        <w:t>ESOC</w:t>
      </w:r>
      <w:proofErr w:type="spellEnd"/>
      <w:r w:rsidRPr="00511EF6">
        <w:t>, and is used frequently for external support. The ODMs have also been implemented and used to support projects within NASA Goddard Space Flight Center (GSFC). For instance, OEMs are used for owner/operator ephemerides in conjunction assessment by the NASA GSFC by Conjunction Assessment Risk Analysis (CARA), by the Combined Space Operations Center (</w:t>
      </w:r>
      <w:proofErr w:type="spellStart"/>
      <w:r w:rsidRPr="00511EF6">
        <w:t>CSpOC</w:t>
      </w:r>
      <w:proofErr w:type="spellEnd"/>
      <w:r w:rsidRPr="00511EF6">
        <w:t>), by the Space Data Association, and in the Magnetospheric Multiscale Mission (MMS) for definitive and predictive products for mission operations and science. OEMs are also in use within NASA Johnson Space Center for the delivery of ISS (International Space Station) trajectories to GSFC and Orion spacecraft ephemerides to GSFC and JPL. Numerous other implementations are likely to exist given the popularity and flexibility of the OEM.</w:t>
      </w:r>
    </w:p>
    <w:p w14:paraId="5042E5EF" w14:textId="77777777" w:rsidR="00D07023" w:rsidRPr="00511EF6" w:rsidRDefault="00D07023" w:rsidP="00D07023">
      <w:pPr>
        <w:rPr>
          <w:del w:id="440" w:author="ZIMMERMAN, PATRICK LOUIS. (JSC-CM551)[KBR Wyle Services, LLC]" w:date="2022-11-11T13:43:00Z"/>
        </w:rPr>
      </w:pPr>
      <w:del w:id="441" w:author="ZIMMERMAN, PATRICK LOUIS. (JSC-CM551)[KBR Wyle Services, LLC]" w:date="2022-11-11T13:43:00Z">
        <w:r w:rsidRPr="00511EF6">
          <w:lastRenderedPageBreak/>
          <w:delText>The ODM is currently undergoing revision as a result of the mandatory CCSDS five-year review, and while there will be an additional message added to the ODM, it is premature to provide details.</w:delText>
        </w:r>
      </w:del>
    </w:p>
    <w:p w14:paraId="6495FC81" w14:textId="77777777" w:rsidR="00D07023" w:rsidRPr="00511EF6" w:rsidRDefault="00D07023" w:rsidP="00D07023">
      <w:pPr>
        <w:pStyle w:val="Heading3"/>
        <w:spacing w:before="480"/>
      </w:pPr>
      <w:bookmarkStart w:id="442" w:name="_Toc298860557"/>
      <w:r w:rsidRPr="00511EF6">
        <w:t>ATTITUDE DATA MESSAGE</w:t>
      </w:r>
      <w:bookmarkEnd w:id="442"/>
      <w:r w:rsidRPr="00511EF6">
        <w:t>S</w:t>
      </w:r>
    </w:p>
    <w:p w14:paraId="6904D91F" w14:textId="77777777" w:rsidR="00D07023" w:rsidRPr="00511EF6" w:rsidRDefault="00D07023" w:rsidP="00D07023">
      <w:r w:rsidRPr="00511EF6">
        <w:t xml:space="preserve">The purpose of the ADM Recommended Standard (reference </w:t>
      </w:r>
      <w:r w:rsidRPr="00511EF6">
        <w:fldChar w:fldCharType="begin"/>
      </w:r>
      <w:r w:rsidRPr="00511EF6">
        <w:instrText xml:space="preserve"> REF R_504x0b1AttitudeDataMessages \h  \* MERGEFORMAT </w:instrText>
      </w:r>
      <w:r w:rsidRPr="00511EF6">
        <w:fldChar w:fldCharType="separate"/>
      </w:r>
      <w:r w:rsidR="007304A5" w:rsidRPr="00511EF6">
        <w:t>[</w:t>
      </w:r>
      <w:r w:rsidR="007304A5">
        <w:rPr>
          <w:noProof/>
        </w:rPr>
        <w:t>6</w:t>
      </w:r>
      <w:r w:rsidR="007304A5" w:rsidRPr="00511EF6">
        <w:t>]</w:t>
      </w:r>
      <w:r w:rsidRPr="00511EF6">
        <w:fldChar w:fldCharType="end"/>
      </w:r>
      <w:r w:rsidRPr="00511EF6">
        <w:t>) is to delineate a format and keywords that allow the exchange of attitude information in an unambiguous manner. Though the parameterization can take many forms, the information conveyed must at a minimum address the following to give an unambiguous attitude:</w:t>
      </w:r>
    </w:p>
    <w:p w14:paraId="7A0A688E" w14:textId="77777777" w:rsidR="00D07023" w:rsidRPr="00511EF6" w:rsidRDefault="00D07023" w:rsidP="00FA3D1A">
      <w:pPr>
        <w:pStyle w:val="List"/>
        <w:numPr>
          <w:ilvl w:val="0"/>
          <w:numId w:val="12"/>
        </w:numPr>
        <w:tabs>
          <w:tab w:val="clear" w:pos="360"/>
          <w:tab w:val="num" w:pos="720"/>
        </w:tabs>
        <w:ind w:left="720"/>
      </w:pPr>
      <w:r w:rsidRPr="00511EF6">
        <w:t>epoch of the attitude;</w:t>
      </w:r>
    </w:p>
    <w:p w14:paraId="7C59F7CF" w14:textId="77777777" w:rsidR="00D07023" w:rsidRPr="00511EF6" w:rsidRDefault="00D07023" w:rsidP="00FA3D1A">
      <w:pPr>
        <w:pStyle w:val="List"/>
        <w:numPr>
          <w:ilvl w:val="0"/>
          <w:numId w:val="12"/>
        </w:numPr>
        <w:tabs>
          <w:tab w:val="clear" w:pos="360"/>
          <w:tab w:val="num" w:pos="720"/>
        </w:tabs>
        <w:ind w:left="720"/>
      </w:pPr>
      <w:r w:rsidRPr="00511EF6">
        <w:t>coordinate system being transformed from (1);</w:t>
      </w:r>
    </w:p>
    <w:p w14:paraId="2284B384" w14:textId="77777777" w:rsidR="00D07023" w:rsidRPr="00511EF6" w:rsidRDefault="00D07023" w:rsidP="00FA3D1A">
      <w:pPr>
        <w:pStyle w:val="List"/>
        <w:numPr>
          <w:ilvl w:val="0"/>
          <w:numId w:val="12"/>
        </w:numPr>
        <w:tabs>
          <w:tab w:val="clear" w:pos="360"/>
          <w:tab w:val="num" w:pos="720"/>
        </w:tabs>
        <w:ind w:left="720"/>
      </w:pPr>
      <w:r w:rsidRPr="00511EF6">
        <w:t>coordinate system being transformed to (2);</w:t>
      </w:r>
    </w:p>
    <w:p w14:paraId="57E79768" w14:textId="77777777" w:rsidR="00D07023" w:rsidRPr="00511EF6" w:rsidRDefault="00D07023" w:rsidP="00FA3D1A">
      <w:pPr>
        <w:pStyle w:val="List"/>
        <w:numPr>
          <w:ilvl w:val="0"/>
          <w:numId w:val="12"/>
        </w:numPr>
        <w:tabs>
          <w:tab w:val="clear" w:pos="360"/>
          <w:tab w:val="num" w:pos="720"/>
        </w:tabs>
        <w:ind w:left="720"/>
      </w:pPr>
      <w:r w:rsidRPr="00511EF6">
        <w:t>attitude parameters.</w:t>
      </w:r>
    </w:p>
    <w:p w14:paraId="6AA8636B" w14:textId="77777777" w:rsidR="00D07023" w:rsidRPr="00511EF6" w:rsidRDefault="00D07023" w:rsidP="00D07023">
      <w:r w:rsidRPr="00511EF6">
        <w:t>Depending on the particular parameterization of the attitude, additional information may be necessary to fully specify an unambiguous attitude. In addition to these parameters, the rotational rates of coordinate system 1 with respect to coordinate system 2 are needed to propagate the attitude.</w:t>
      </w:r>
    </w:p>
    <w:p w14:paraId="58FAFCA0" w14:textId="4F7AF718" w:rsidR="00D07023" w:rsidRPr="00511EF6" w:rsidRDefault="00D07023" w:rsidP="00D07023">
      <w:r w:rsidRPr="00511EF6">
        <w:t xml:space="preserve">The ADM Recommended Standard specifies </w:t>
      </w:r>
      <w:del w:id="443" w:author="ZIMMERMAN, PATRICK LOUIS. (JSC-CM551)[KBR Wyle Services, LLC]" w:date="2022-11-11T13:43:00Z">
        <w:r w:rsidRPr="00511EF6">
          <w:delText>two</w:delText>
        </w:r>
      </w:del>
      <w:ins w:id="444" w:author="ZIMMERMAN, PATRICK LOUIS. (JSC-CM551)[KBR Wyle Services, LLC]" w:date="2022-11-11T13:43:00Z">
        <w:r w:rsidR="00067EAD">
          <w:t>three</w:t>
        </w:r>
      </w:ins>
      <w:r w:rsidRPr="00511EF6">
        <w:t xml:space="preserve"> message formats for use in transferring spacecraft attitude information between space agencies: the Attitude Parameter Message (</w:t>
      </w:r>
      <w:proofErr w:type="spellStart"/>
      <w:r w:rsidRPr="00511EF6">
        <w:t>APM</w:t>
      </w:r>
      <w:proofErr w:type="spellEnd"/>
      <w:del w:id="445" w:author="ZIMMERMAN, PATRICK LOUIS. (JSC-CM551)[KBR Wyle Services, LLC]" w:date="2022-11-11T13:43:00Z">
        <w:r w:rsidRPr="00511EF6">
          <w:delText xml:space="preserve">) and Attitude </w:delText>
        </w:r>
      </w:del>
      <w:ins w:id="446" w:author="ZIMMERMAN, PATRICK LOUIS. (JSC-CM551)[KBR Wyle Services, LLC]" w:date="2022-11-11T13:43:00Z">
        <w:r w:rsidRPr="00511EF6">
          <w:t>)</w:t>
        </w:r>
        <w:r w:rsidR="00067EAD">
          <w:t xml:space="preserve">, </w:t>
        </w:r>
        <w:proofErr w:type="spellStart"/>
        <w:r w:rsidR="00067EAD">
          <w:t>the</w:t>
        </w:r>
        <w:r w:rsidRPr="00511EF6">
          <w:t>Attitude</w:t>
        </w:r>
        <w:proofErr w:type="spellEnd"/>
        <w:r w:rsidRPr="00511EF6">
          <w:t xml:space="preserve"> </w:t>
        </w:r>
      </w:ins>
      <w:r w:rsidRPr="00511EF6">
        <w:t>Ephemeris Message (</w:t>
      </w:r>
      <w:proofErr w:type="spellStart"/>
      <w:r w:rsidRPr="00511EF6">
        <w:t>AEM</w:t>
      </w:r>
      <w:proofErr w:type="spellEnd"/>
      <w:del w:id="447" w:author="ZIMMERMAN, PATRICK LOUIS. (JSC-CM551)[KBR Wyle Services, LLC]" w:date="2022-11-11T13:43:00Z">
        <w:r w:rsidRPr="00511EF6">
          <w:delText>). Both</w:delText>
        </w:r>
      </w:del>
      <w:ins w:id="448" w:author="ZIMMERMAN, PATRICK LOUIS. (JSC-CM551)[KBR Wyle Services, LLC]" w:date="2022-11-11T13:43:00Z">
        <w:r w:rsidRPr="00511EF6">
          <w:t>)</w:t>
        </w:r>
        <w:r w:rsidR="00067EAD">
          <w:t>, and the Attitude Comprehensive Message (ACM)</w:t>
        </w:r>
        <w:r w:rsidRPr="00511EF6">
          <w:t xml:space="preserve">. </w:t>
        </w:r>
        <w:r w:rsidR="00067EAD">
          <w:t>All</w:t>
        </w:r>
      </w:ins>
      <w:r w:rsidR="00067EAD" w:rsidRPr="00511EF6">
        <w:t xml:space="preserve"> </w:t>
      </w:r>
      <w:r w:rsidRPr="00511EF6">
        <w:t>ADMs provide the proper parameters for spin-stabilized and three-axis stabilized spacecraft. Each parameterization requires specification of different quantities, thus requiring a different set of keywords.</w:t>
      </w:r>
    </w:p>
    <w:p w14:paraId="2FBA7086" w14:textId="77777777" w:rsidR="00D07023" w:rsidRPr="00511EF6" w:rsidRDefault="00D07023" w:rsidP="00D07023">
      <w:r w:rsidRPr="00511EF6">
        <w:t xml:space="preserve">The </w:t>
      </w:r>
      <w:proofErr w:type="spellStart"/>
      <w:r w:rsidRPr="00511EF6">
        <w:t>APM</w:t>
      </w:r>
      <w:proofErr w:type="spellEnd"/>
      <w:r w:rsidRPr="00511EF6">
        <w:t xml:space="preserve"> consists of instantaneous attitude state and optional attitude maneuvers. It specifies the attitude state of a single object at an instant of time (an epoch). The recipient of the message requires the use of an attitude propagator or technique to determine the attitude at times different from the epoch. The recipient needs to have, therefore, angular velocity data or the proper modeling of spacecraft attitude dynamics, atmospheric torque, other internal and external torques (e.g., magnetic, gravitation, solar pressure, etc.), thrust or reaction wheel maneuvers, and attitude control to fulfill the accuracy requirements for a particular mission. For the propagation, additional ancillary information (spacecraft properties, such as inertia tensor, torque vectors, and maneuver planning data, if applicable) can be included in the message.</w:t>
      </w:r>
    </w:p>
    <w:p w14:paraId="1E7B9BD3" w14:textId="77777777" w:rsidR="00D07023" w:rsidRDefault="00D07023" w:rsidP="00D07023">
      <w:r w:rsidRPr="00511EF6">
        <w:t xml:space="preserve">The </w:t>
      </w:r>
      <w:proofErr w:type="spellStart"/>
      <w:r w:rsidRPr="00511EF6">
        <w:t>AEM</w:t>
      </w:r>
      <w:proofErr w:type="spellEnd"/>
      <w:r w:rsidRPr="00511EF6">
        <w:t xml:space="preserve"> consists of a history or forecast of the spacecraft’s attitude. The user or recipient of the </w:t>
      </w:r>
      <w:proofErr w:type="spellStart"/>
      <w:r w:rsidRPr="00511EF6">
        <w:t>AEM</w:t>
      </w:r>
      <w:proofErr w:type="spellEnd"/>
      <w:r w:rsidRPr="00511EF6">
        <w:t xml:space="preserve"> can interpolate the history/forecast to determine the attitude states at arbitrary times contained within the span of the ephemeris, but different from the tabular epochs. Because of the interpolation technique, a predictive </w:t>
      </w:r>
      <w:proofErr w:type="spellStart"/>
      <w:r w:rsidRPr="00511EF6">
        <w:t>AEM</w:t>
      </w:r>
      <w:proofErr w:type="spellEnd"/>
      <w:r w:rsidRPr="00511EF6">
        <w:t xml:space="preserve"> accommodates higher fidelity or precision dynamic modeling than is possible in the </w:t>
      </w:r>
      <w:proofErr w:type="spellStart"/>
      <w:r w:rsidRPr="00511EF6">
        <w:t>APM</w:t>
      </w:r>
      <w:proofErr w:type="spellEnd"/>
      <w:r w:rsidRPr="00511EF6">
        <w:t xml:space="preserve"> to allow for the modeling of any number of </w:t>
      </w:r>
      <w:r w:rsidRPr="00511EF6">
        <w:lastRenderedPageBreak/>
        <w:t>torques induced by flexible structures, more complex attitude movements, solar pressure, atmospheric torques, magnetic torques, etc.</w:t>
      </w:r>
    </w:p>
    <w:p w14:paraId="0715AAA6" w14:textId="77777777" w:rsidR="00336C86" w:rsidRPr="00511EF6" w:rsidRDefault="00336C86" w:rsidP="00D07023">
      <w:pPr>
        <w:rPr>
          <w:ins w:id="449" w:author="ZIMMERMAN, PATRICK LOUIS. (JSC-CM551)[KBR Wyle Services, LLC]" w:date="2022-11-11T13:43:00Z"/>
        </w:rPr>
      </w:pPr>
      <w:ins w:id="450" w:author="ZIMMERMAN, PATRICK LOUIS. (JSC-CM551)[KBR Wyle Services, LLC]" w:date="2022-11-11T13:43:00Z">
        <w:r>
          <w:t xml:space="preserve">The ACM specifies the attitude state of a single object at multiple epochs, </w:t>
        </w:r>
        <w:r w:rsidR="00DC0522">
          <w:t>contained with</w:t>
        </w:r>
        <w:r w:rsidR="006A1E90">
          <w:t>in</w:t>
        </w:r>
        <w:r w:rsidR="00DC0522">
          <w:t xml:space="preserve"> a specified time range. The ACM </w:t>
        </w:r>
        <w:r>
          <w:t xml:space="preserve">aggregates and extends </w:t>
        </w:r>
        <w:r w:rsidR="007D794B">
          <w:t xml:space="preserve">the </w:t>
        </w:r>
        <w:proofErr w:type="spellStart"/>
        <w:r>
          <w:t>APM</w:t>
        </w:r>
        <w:proofErr w:type="spellEnd"/>
        <w:r>
          <w:t xml:space="preserve"> and </w:t>
        </w:r>
        <w:proofErr w:type="spellStart"/>
        <w:r>
          <w:t>AEM</w:t>
        </w:r>
        <w:proofErr w:type="spellEnd"/>
        <w:r>
          <w:t xml:space="preserve"> content in a single hybrid message. The ACM simultaneously emphasizes flexibility and message conciseness by offering extensive optional standardized content while minimizing mandatory content.</w:t>
        </w:r>
      </w:ins>
    </w:p>
    <w:p w14:paraId="6540503C" w14:textId="77777777" w:rsidR="00D07023" w:rsidRPr="00511EF6" w:rsidRDefault="00D07023" w:rsidP="00D07023">
      <w:r w:rsidRPr="00511EF6">
        <w:t xml:space="preserve">The </w:t>
      </w:r>
      <w:proofErr w:type="spellStart"/>
      <w:r w:rsidRPr="00511EF6">
        <w:t>APM</w:t>
      </w:r>
      <w:proofErr w:type="spellEnd"/>
      <w:r w:rsidRPr="00511EF6">
        <w:t xml:space="preserve"> allows for modeling of any number of finite maneuvers; the propagation technique leads to a higher level of effort for software implementation than for the </w:t>
      </w:r>
      <w:proofErr w:type="spellStart"/>
      <w:r w:rsidRPr="00511EF6">
        <w:t>AEM</w:t>
      </w:r>
      <w:proofErr w:type="spellEnd"/>
      <w:r w:rsidRPr="00511EF6">
        <w:t xml:space="preserve">. When inertial reference frames are specified, the </w:t>
      </w:r>
      <w:proofErr w:type="spellStart"/>
      <w:r w:rsidRPr="00511EF6">
        <w:t>APM</w:t>
      </w:r>
      <w:proofErr w:type="spellEnd"/>
      <w:r w:rsidRPr="00511EF6">
        <w:t xml:space="preserve"> and </w:t>
      </w:r>
      <w:proofErr w:type="spellStart"/>
      <w:r w:rsidRPr="00511EF6">
        <w:t>AEM</w:t>
      </w:r>
      <w:proofErr w:type="spellEnd"/>
      <w:r w:rsidRPr="00511EF6">
        <w:t xml:space="preserve"> are self-contained and do not require additional information. If local orbital reference frames are specified, then an </w:t>
      </w:r>
      <w:proofErr w:type="spellStart"/>
      <w:r w:rsidRPr="00511EF6">
        <w:t>AEM</w:t>
      </w:r>
      <w:proofErr w:type="spellEnd"/>
      <w:r w:rsidRPr="00511EF6">
        <w:t xml:space="preserve"> or an </w:t>
      </w:r>
      <w:proofErr w:type="spellStart"/>
      <w:r w:rsidRPr="00511EF6">
        <w:t>APM</w:t>
      </w:r>
      <w:proofErr w:type="spellEnd"/>
      <w:r w:rsidRPr="00511EF6">
        <w:t xml:space="preserve"> must be used in conjunction with an OEM and/or </w:t>
      </w:r>
      <w:proofErr w:type="spellStart"/>
      <w:r w:rsidRPr="00511EF6">
        <w:t>OPM</w:t>
      </w:r>
      <w:proofErr w:type="spellEnd"/>
      <w:r w:rsidRPr="00511EF6">
        <w:t>, respectively.</w:t>
      </w:r>
    </w:p>
    <w:p w14:paraId="6F52F4E5" w14:textId="4EA3F0C0" w:rsidR="00D07023" w:rsidRPr="00511EF6" w:rsidRDefault="00D07023" w:rsidP="00D07023">
      <w:r w:rsidRPr="00511EF6">
        <w:t xml:space="preserve">Multiple </w:t>
      </w:r>
      <w:proofErr w:type="spellStart"/>
      <w:r w:rsidRPr="00511EF6">
        <w:t>APM</w:t>
      </w:r>
      <w:proofErr w:type="spellEnd"/>
      <w:ins w:id="451" w:author="ZIMMERMAN, PATRICK LOUIS. (JSC-CM551)[KBR Wyle Services, LLC]" w:date="2022-11-11T13:43:00Z">
        <w:r w:rsidR="00DC0522">
          <w:t>,</w:t>
        </w:r>
        <w:r w:rsidR="00570F66">
          <w:t xml:space="preserve"> </w:t>
        </w:r>
        <w:proofErr w:type="spellStart"/>
        <w:r w:rsidRPr="00511EF6">
          <w:t>AEM</w:t>
        </w:r>
        <w:proofErr w:type="spellEnd"/>
        <w:r w:rsidR="00DC0522">
          <w:t>,</w:t>
        </w:r>
      </w:ins>
      <w:r w:rsidR="00DC0522">
        <w:t xml:space="preserve"> or </w:t>
      </w:r>
      <w:del w:id="452" w:author="ZIMMERMAN, PATRICK LOUIS. (JSC-CM551)[KBR Wyle Services, LLC]" w:date="2022-11-11T13:43:00Z">
        <w:r w:rsidRPr="00511EF6">
          <w:delText>AEM</w:delText>
        </w:r>
      </w:del>
      <w:ins w:id="453" w:author="ZIMMERMAN, PATRICK LOUIS. (JSC-CM551)[KBR Wyle Services, LLC]" w:date="2022-11-11T13:43:00Z">
        <w:r w:rsidR="00DC0522">
          <w:t>ACM</w:t>
        </w:r>
      </w:ins>
      <w:r w:rsidRPr="00511EF6">
        <w:t xml:space="preserve"> messages may be provided in a message exchange session requiring different levels of precise modeling of the spacecraft dynamics to achieve the fidelity requirements. If attitude information for multiple spacecraft is being exchanged, then multiple </w:t>
      </w:r>
      <w:proofErr w:type="spellStart"/>
      <w:r w:rsidRPr="00511EF6">
        <w:t>APM</w:t>
      </w:r>
      <w:proofErr w:type="spellEnd"/>
      <w:ins w:id="454" w:author="ZIMMERMAN, PATRICK LOUIS. (JSC-CM551)[KBR Wyle Services, LLC]" w:date="2022-11-11T13:43:00Z">
        <w:r w:rsidR="00DC0522">
          <w:t>,</w:t>
        </w:r>
        <w:r w:rsidR="00570F66">
          <w:t xml:space="preserve"> </w:t>
        </w:r>
        <w:proofErr w:type="spellStart"/>
        <w:r w:rsidRPr="00511EF6">
          <w:t>AEM</w:t>
        </w:r>
        <w:proofErr w:type="spellEnd"/>
        <w:r w:rsidR="00DC0522">
          <w:t>,</w:t>
        </w:r>
      </w:ins>
      <w:r w:rsidR="00DC0522">
        <w:t xml:space="preserve"> or </w:t>
      </w:r>
      <w:del w:id="455" w:author="ZIMMERMAN, PATRICK LOUIS. (JSC-CM551)[KBR Wyle Services, LLC]" w:date="2022-11-11T13:43:00Z">
        <w:r w:rsidRPr="00511EF6">
          <w:delText>AEM</w:delText>
        </w:r>
      </w:del>
      <w:ins w:id="456" w:author="ZIMMERMAN, PATRICK LOUIS. (JSC-CM551)[KBR Wyle Services, LLC]" w:date="2022-11-11T13:43:00Z">
        <w:r w:rsidR="00DC0522">
          <w:t>ACM</w:t>
        </w:r>
      </w:ins>
      <w:r w:rsidRPr="00511EF6">
        <w:t xml:space="preserve"> messages must be used. Full details on the ADM can be found in reference </w:t>
      </w:r>
      <w:r w:rsidRPr="00511EF6">
        <w:fldChar w:fldCharType="begin"/>
      </w:r>
      <w:r w:rsidRPr="00511EF6">
        <w:instrText xml:space="preserve"> REF R_504x0b1AttitudeDataMessages \h  \* MERGEFORMAT </w:instrText>
      </w:r>
      <w:r w:rsidRPr="00511EF6">
        <w:fldChar w:fldCharType="separate"/>
      </w:r>
      <w:r w:rsidR="007304A5" w:rsidRPr="00511EF6">
        <w:t>[</w:t>
      </w:r>
      <w:r w:rsidR="007304A5">
        <w:rPr>
          <w:noProof/>
        </w:rPr>
        <w:t>6</w:t>
      </w:r>
      <w:r w:rsidR="007304A5" w:rsidRPr="00511EF6">
        <w:t>]</w:t>
      </w:r>
      <w:r w:rsidRPr="00511EF6">
        <w:fldChar w:fldCharType="end"/>
      </w:r>
      <w:r w:rsidRPr="00511EF6">
        <w:t xml:space="preserve">. Currently, ADMs are being used to support some mission operations within </w:t>
      </w:r>
      <w:ins w:id="457" w:author="ZIMMERMAN, PATRICK LOUIS. (JSC-CM551)[KBR Wyle Services, LLC]" w:date="2022-11-11T13:43:00Z">
        <w:r w:rsidR="006A1E90">
          <w:t xml:space="preserve">the </w:t>
        </w:r>
      </w:ins>
      <w:r w:rsidRPr="00511EF6">
        <w:t xml:space="preserve">NASA Goddard Space Flight Center (GSFC) and the </w:t>
      </w:r>
      <w:ins w:id="458" w:author="ZIMMERMAN, PATRICK LOUIS. (JSC-CM551)[KBR Wyle Services, LLC]" w:date="2022-11-11T13:43:00Z">
        <w:r w:rsidRPr="00511EF6">
          <w:t>ESA</w:t>
        </w:r>
        <w:r w:rsidR="006A1E90">
          <w:t xml:space="preserve"> </w:t>
        </w:r>
      </w:ins>
      <w:r w:rsidR="006A1E90">
        <w:t xml:space="preserve">European Space </w:t>
      </w:r>
      <w:del w:id="459" w:author="ZIMMERMAN, PATRICK LOUIS. (JSC-CM551)[KBR Wyle Services, LLC]" w:date="2022-11-11T13:43:00Z">
        <w:r w:rsidRPr="00511EF6">
          <w:delText>Agency (ESA/</w:delText>
        </w:r>
      </w:del>
      <w:ins w:id="460" w:author="ZIMMERMAN, PATRICK LOUIS. (JSC-CM551)[KBR Wyle Services, LLC]" w:date="2022-11-11T13:43:00Z">
        <w:r w:rsidR="006A1E90">
          <w:t>Operations Centre (</w:t>
        </w:r>
      </w:ins>
      <w:proofErr w:type="spellStart"/>
      <w:r w:rsidR="006A1E90">
        <w:t>ESOC</w:t>
      </w:r>
      <w:proofErr w:type="spellEnd"/>
      <w:r w:rsidR="006A1E90">
        <w:t>)</w:t>
      </w:r>
      <w:r w:rsidRPr="00511EF6">
        <w:t>.</w:t>
      </w:r>
    </w:p>
    <w:p w14:paraId="0257D5D0" w14:textId="77777777" w:rsidR="00D07023" w:rsidRPr="00511EF6" w:rsidRDefault="00D07023" w:rsidP="00D07023">
      <w:pPr>
        <w:rPr>
          <w:del w:id="461" w:author="ZIMMERMAN, PATRICK LOUIS. (JSC-CM551)[KBR Wyle Services, LLC]" w:date="2022-11-11T13:43:00Z"/>
        </w:rPr>
      </w:pPr>
      <w:del w:id="462" w:author="ZIMMERMAN, PATRICK LOUIS. (JSC-CM551)[KBR Wyle Services, LLC]" w:date="2022-11-11T13:43:00Z">
        <w:r w:rsidRPr="00511EF6">
          <w:delText>The ADM is currently undergoing revision as a result of the mandatory CCSDS five-year review, and while there will be an additional message added to the ADM, it is premature to provide details.</w:delText>
        </w:r>
      </w:del>
    </w:p>
    <w:p w14:paraId="5C89F2FF" w14:textId="77777777" w:rsidR="00D07023" w:rsidRPr="00511EF6" w:rsidRDefault="00D07023" w:rsidP="00D07023">
      <w:pPr>
        <w:pStyle w:val="Heading3"/>
        <w:spacing w:before="480"/>
      </w:pPr>
      <w:bookmarkStart w:id="463" w:name="_Ref413641662"/>
      <w:bookmarkStart w:id="464" w:name="_Toc298860558"/>
      <w:r w:rsidRPr="00511EF6">
        <w:t>CONJUNCTION DATA MESSAGE</w:t>
      </w:r>
      <w:bookmarkEnd w:id="463"/>
      <w:bookmarkEnd w:id="464"/>
    </w:p>
    <w:p w14:paraId="333BF994" w14:textId="16865A5D" w:rsidR="00D07023" w:rsidRPr="00511EF6" w:rsidRDefault="00D07023" w:rsidP="00D07023">
      <w:r w:rsidRPr="00511EF6">
        <w:t xml:space="preserve">The </w:t>
      </w:r>
      <w:proofErr w:type="spellStart"/>
      <w:r w:rsidRPr="00511EF6">
        <w:t>CDM</w:t>
      </w:r>
      <w:proofErr w:type="spellEnd"/>
      <w:r w:rsidRPr="00511EF6">
        <w:t xml:space="preserve"> (reference </w:t>
      </w:r>
      <w:r w:rsidRPr="00511EF6">
        <w:fldChar w:fldCharType="begin"/>
      </w:r>
      <w:r w:rsidRPr="00511EF6">
        <w:instrText xml:space="preserve"> REF R_508x0b1ConjunctionDataMessage \h </w:instrText>
      </w:r>
      <w:r w:rsidRPr="00511EF6">
        <w:fldChar w:fldCharType="separate"/>
      </w:r>
      <w:r w:rsidR="007304A5" w:rsidRPr="00511EF6">
        <w:t>[</w:t>
      </w:r>
      <w:r w:rsidR="007304A5">
        <w:rPr>
          <w:noProof/>
        </w:rPr>
        <w:t>13</w:t>
      </w:r>
      <w:r w:rsidR="007304A5" w:rsidRPr="00511EF6">
        <w:t>]</w:t>
      </w:r>
      <w:r w:rsidRPr="00511EF6">
        <w:fldChar w:fldCharType="end"/>
      </w:r>
      <w:r w:rsidRPr="00511EF6">
        <w:t xml:space="preserve">) specifies a standard message format for exchanging spacecraft conjunction information between providers of Conjunction Assessment (CA) results and spacecraft owners and operators. CA is the process of predicting conjunction events by comparing observations and orbit determination solutions for more than one space object. </w:t>
      </w:r>
      <w:r w:rsidR="007B3758" w:rsidRPr="00511EF6">
        <w:t xml:space="preserve">The CA results provide </w:t>
      </w:r>
      <w:ins w:id="465" w:author="ZIMMERMAN, PATRICK LOUIS. (JSC-CM551)[KBR Wyle Services, LLC]" w:date="2022-11-11T13:43:00Z">
        <w:r w:rsidR="007B3758">
          <w:t xml:space="preserve">information associated with </w:t>
        </w:r>
      </w:ins>
      <w:r w:rsidR="007B3758">
        <w:t xml:space="preserve">the </w:t>
      </w:r>
      <w:r w:rsidR="007B3758" w:rsidRPr="00511EF6">
        <w:t xml:space="preserve">closest point of approach or </w:t>
      </w:r>
      <w:del w:id="466" w:author="ZIMMERMAN, PATRICK LOUIS. (JSC-CM551)[KBR Wyle Services, LLC]" w:date="2022-11-11T13:43:00Z">
        <w:r w:rsidRPr="00511EF6">
          <w:delText xml:space="preserve">the </w:delText>
        </w:r>
      </w:del>
      <w:r w:rsidR="007B3758" w:rsidRPr="00511EF6">
        <w:t>local minimum in the difference between the position components of two space object trajectories</w:t>
      </w:r>
      <w:del w:id="467" w:author="ZIMMERMAN, PATRICK LOUIS. (JSC-CM551)[KBR Wyle Services, LLC]" w:date="2022-11-11T13:43:00Z">
        <w:r w:rsidRPr="00511EF6">
          <w:delText>.</w:delText>
        </w:r>
      </w:del>
      <w:ins w:id="468" w:author="ZIMMERMAN, PATRICK LOUIS. (JSC-CM551)[KBR Wyle Services, LLC]" w:date="2022-11-11T13:43:00Z">
        <w:r w:rsidR="007B3758">
          <w:t xml:space="preserve"> at their Time of Closest Approach (TCA)</w:t>
        </w:r>
        <w:r w:rsidR="007B3758" w:rsidRPr="00511EF6">
          <w:t>.</w:t>
        </w:r>
      </w:ins>
      <w:r w:rsidRPr="00511EF6">
        <w:t xml:space="preserve"> Within the overall CA processes, the owner/operator of a spacecraft exchanges ODMs with the CA providers/</w:t>
      </w:r>
      <w:proofErr w:type="spellStart"/>
      <w:r w:rsidRPr="00511EF6">
        <w:t>CDM</w:t>
      </w:r>
      <w:proofErr w:type="spellEnd"/>
      <w:r w:rsidRPr="00511EF6">
        <w:t xml:space="preserve"> originators. Once the CA process or screening of conjunction events is completed, a </w:t>
      </w:r>
      <w:proofErr w:type="spellStart"/>
      <w:r w:rsidRPr="00511EF6">
        <w:t>CDM</w:t>
      </w:r>
      <w:proofErr w:type="spellEnd"/>
      <w:r w:rsidRPr="00511EF6">
        <w:t xml:space="preserve"> is transmitted to the owner/operator of a spacecraft or group that performs the conjunction assessment analysis.</w:t>
      </w:r>
    </w:p>
    <w:p w14:paraId="1EE26D8C" w14:textId="6E85B5C4" w:rsidR="00D07023" w:rsidRPr="00511EF6" w:rsidRDefault="00D07023" w:rsidP="00D07023">
      <w:r w:rsidRPr="00511EF6">
        <w:t xml:space="preserve">CA considerations when assessing the conjunction risk include the trajectory geometry, collision probability and </w:t>
      </w:r>
      <w:del w:id="469" w:author="ZIMMERMAN, PATRICK LOUIS. (JSC-CM551)[KBR Wyle Services, LLC]" w:date="2022-11-11T13:43:00Z">
        <w:r w:rsidRPr="00511EF6">
          <w:delText>sensitivity</w:delText>
        </w:r>
      </w:del>
      <w:ins w:id="470" w:author="ZIMMERMAN, PATRICK LOUIS. (JSC-CM551)[KBR Wyle Services, LLC]" w:date="2022-11-11T13:43:00Z">
        <w:r w:rsidR="007B3758">
          <w:t>variability</w:t>
        </w:r>
      </w:ins>
      <w:r w:rsidRPr="00511EF6">
        <w:t>, evolution and trends, solution quality, as well as mitigation strategies and maneuver evaluation. The assessment of each solution is based on the number of tracks and observations, last observations, sensor geometry and observability, fit span, residual acceptance, Weighted Root-Mean Square (</w:t>
      </w:r>
      <w:proofErr w:type="spellStart"/>
      <w:r w:rsidRPr="00511EF6">
        <w:t>WRMS</w:t>
      </w:r>
      <w:proofErr w:type="spellEnd"/>
      <w:r w:rsidRPr="00511EF6">
        <w:t xml:space="preserve">), ballistic </w:t>
      </w:r>
      <w:r w:rsidRPr="00511EF6">
        <w:lastRenderedPageBreak/>
        <w:t xml:space="preserve">coefficient, solar radiation pressure coefficient, energy dissipation rate, radar cross sectional area, force modeling (e.g., solid Earth tides), and consistency between solutions. </w:t>
      </w:r>
      <w:del w:id="471" w:author="ZIMMERMAN, PATRICK LOUIS. (JSC-CM551)[KBR Wyle Services, LLC]" w:date="2022-11-11T13:43:00Z">
        <w:r w:rsidRPr="00511EF6">
          <w:delText>At a minimum, the CDM provides this information to analyze the conjunction event and determine the associated threat to the asset.</w:delText>
        </w:r>
      </w:del>
    </w:p>
    <w:p w14:paraId="6F9151F9" w14:textId="77777777" w:rsidR="00D07023" w:rsidRPr="00511EF6" w:rsidRDefault="00D07023" w:rsidP="00D07023">
      <w:r w:rsidRPr="00511EF6">
        <w:t xml:space="preserve">In summary, the </w:t>
      </w:r>
      <w:proofErr w:type="spellStart"/>
      <w:r w:rsidRPr="00511EF6">
        <w:t>CDM</w:t>
      </w:r>
      <w:proofErr w:type="spellEnd"/>
      <w:r w:rsidRPr="00511EF6">
        <w:t xml:space="preserve"> is the final product of CA results and is intended to provide spacecraft owner/operators with </w:t>
      </w:r>
      <w:ins w:id="472" w:author="ZIMMERMAN, PATRICK LOUIS. (JSC-CM551)[KBR Wyle Services, LLC]" w:date="2022-11-11T13:43:00Z">
        <w:r w:rsidR="007B3758">
          <w:t xml:space="preserve">sufficient </w:t>
        </w:r>
      </w:ins>
      <w:r w:rsidRPr="00511EF6">
        <w:t xml:space="preserve">information they can use to assess the risk of collision and design collision avoidance maneuvers if necessary. </w:t>
      </w:r>
      <w:proofErr w:type="gramStart"/>
      <w:r w:rsidRPr="00511EF6">
        <w:t>Therefore</w:t>
      </w:r>
      <w:proofErr w:type="gramEnd"/>
      <w:r w:rsidRPr="00511EF6">
        <w:t xml:space="preserve"> the information exchanged within a </w:t>
      </w:r>
      <w:proofErr w:type="spellStart"/>
      <w:r w:rsidRPr="00511EF6">
        <w:t>CDM</w:t>
      </w:r>
      <w:proofErr w:type="spellEnd"/>
      <w:r w:rsidRPr="00511EF6">
        <w:t xml:space="preserve"> notifies the spacecraft operator(s) of possible conjunctions with another space object and enables consistent warning by different organizations employing diverse CA techniques. </w:t>
      </w:r>
      <w:r w:rsidRPr="00511EF6">
        <w:rPr>
          <w:szCs w:val="24"/>
        </w:rPr>
        <w:t xml:space="preserve">Conjunction information includes data types such as the identity of the affected objects, miss distance, Probability </w:t>
      </w:r>
      <w:proofErr w:type="gramStart"/>
      <w:r w:rsidRPr="00511EF6">
        <w:rPr>
          <w:szCs w:val="24"/>
        </w:rPr>
        <w:t>Of</w:t>
      </w:r>
      <w:proofErr w:type="gramEnd"/>
      <w:r w:rsidRPr="00511EF6">
        <w:rPr>
          <w:szCs w:val="24"/>
        </w:rPr>
        <w:t xml:space="preserve"> Collision (POC), Time of Closest Approach (TCA), closest approach relative position and velocity, Cartesian states of the affected objects at TCA, and a covariance matrix that reflects the uncertainty of the states. Full information describing the conjunction information contained in this message can be found in reference </w:t>
      </w:r>
      <w:r w:rsidRPr="00511EF6">
        <w:fldChar w:fldCharType="begin"/>
      </w:r>
      <w:r w:rsidRPr="00511EF6">
        <w:instrText xml:space="preserve"> REF R_508x0b1ConjunctionDataMessage \h </w:instrText>
      </w:r>
      <w:r w:rsidRPr="00511EF6">
        <w:fldChar w:fldCharType="separate"/>
      </w:r>
      <w:r w:rsidR="007304A5" w:rsidRPr="00511EF6">
        <w:t>[</w:t>
      </w:r>
      <w:r w:rsidR="007304A5">
        <w:rPr>
          <w:noProof/>
        </w:rPr>
        <w:t>13</w:t>
      </w:r>
      <w:r w:rsidR="007304A5" w:rsidRPr="00511EF6">
        <w:t>]</w:t>
      </w:r>
      <w:r w:rsidRPr="00511EF6">
        <w:fldChar w:fldCharType="end"/>
      </w:r>
      <w:r w:rsidRPr="00511EF6">
        <w:rPr>
          <w:szCs w:val="24"/>
        </w:rPr>
        <w:t>.</w:t>
      </w:r>
    </w:p>
    <w:p w14:paraId="3502AD8D" w14:textId="4C0EC957" w:rsidR="00D07023" w:rsidRDefault="00D07023" w:rsidP="00D07023">
      <w:pPr>
        <w:rPr>
          <w:rFonts w:cs="Arial"/>
        </w:rPr>
      </w:pPr>
      <w:r w:rsidRPr="00511EF6">
        <w:t xml:space="preserve">The </w:t>
      </w:r>
      <w:proofErr w:type="spellStart"/>
      <w:r w:rsidRPr="00511EF6">
        <w:t>CSpOC</w:t>
      </w:r>
      <w:proofErr w:type="spellEnd"/>
      <w:r w:rsidRPr="00511EF6">
        <w:t xml:space="preserve"> has fully implemented the </w:t>
      </w:r>
      <w:proofErr w:type="spellStart"/>
      <w:r w:rsidRPr="00511EF6">
        <w:t>CDM</w:t>
      </w:r>
      <w:proofErr w:type="spellEnd"/>
      <w:r w:rsidRPr="00511EF6">
        <w:t xml:space="preserve"> in operations. It is their primary means of notifying an operator of a conjunction assessment. </w:t>
      </w:r>
      <w:del w:id="473" w:author="ZIMMERMAN, PATRICK LOUIS. (JSC-CM551)[KBR Wyle Services, LLC]" w:date="2022-11-11T13:43:00Z">
        <w:r w:rsidRPr="00511EF6">
          <w:delText>It is</w:delText>
        </w:r>
      </w:del>
      <w:ins w:id="474" w:author="ZIMMERMAN, PATRICK LOUIS. (JSC-CM551)[KBR Wyle Services, LLC]" w:date="2022-11-11T13:43:00Z">
        <w:r w:rsidR="00F878B3">
          <w:t>They are</w:t>
        </w:r>
      </w:ins>
      <w:r w:rsidR="00F878B3">
        <w:t xml:space="preserve"> </w:t>
      </w:r>
      <w:r w:rsidRPr="00511EF6">
        <w:t xml:space="preserve">also used </w:t>
      </w:r>
      <w:del w:id="475" w:author="ZIMMERMAN, PATRICK LOUIS. (JSC-CM551)[KBR Wyle Services, LLC]" w:date="2022-11-11T13:43:00Z">
        <w:r w:rsidRPr="00511EF6">
          <w:delText>in</w:delText>
        </w:r>
      </w:del>
      <w:ins w:id="476" w:author="ZIMMERMAN, PATRICK LOUIS. (JSC-CM551)[KBR Wyle Services, LLC]" w:date="2022-11-11T13:43:00Z">
        <w:r w:rsidR="00F878B3">
          <w:t>at</w:t>
        </w:r>
      </w:ins>
      <w:r w:rsidR="00F878B3" w:rsidRPr="00511EF6">
        <w:t xml:space="preserve"> </w:t>
      </w:r>
      <w:r w:rsidRPr="00511EF6">
        <w:rPr>
          <w:rFonts w:cs="Arial"/>
        </w:rPr>
        <w:t xml:space="preserve">NASA </w:t>
      </w:r>
      <w:proofErr w:type="spellStart"/>
      <w:r w:rsidRPr="00511EF6">
        <w:rPr>
          <w:rFonts w:cs="Arial"/>
        </w:rPr>
        <w:t>JSC</w:t>
      </w:r>
      <w:proofErr w:type="spellEnd"/>
      <w:r w:rsidRPr="00511EF6">
        <w:rPr>
          <w:rFonts w:cs="Arial"/>
        </w:rPr>
        <w:t xml:space="preserve"> </w:t>
      </w:r>
      <w:ins w:id="477" w:author="ZIMMERMAN, PATRICK LOUIS. (JSC-CM551)[KBR Wyle Services, LLC]" w:date="2022-11-11T13:43:00Z">
        <w:r w:rsidR="00F878B3">
          <w:rPr>
            <w:rFonts w:cs="Arial"/>
          </w:rPr>
          <w:t xml:space="preserve">in support of Human Spaceflight operations </w:t>
        </w:r>
      </w:ins>
      <w:r w:rsidRPr="00511EF6">
        <w:rPr>
          <w:rFonts w:cs="Arial"/>
        </w:rPr>
        <w:t xml:space="preserve">and </w:t>
      </w:r>
      <w:ins w:id="478" w:author="ZIMMERMAN, PATRICK LOUIS. (JSC-CM551)[KBR Wyle Services, LLC]" w:date="2022-11-11T13:43:00Z">
        <w:r w:rsidR="00F878B3">
          <w:rPr>
            <w:rFonts w:cs="Arial"/>
          </w:rPr>
          <w:t xml:space="preserve">at </w:t>
        </w:r>
      </w:ins>
      <w:r w:rsidRPr="00511EF6">
        <w:rPr>
          <w:rFonts w:cs="Arial"/>
        </w:rPr>
        <w:t>GSFC</w:t>
      </w:r>
      <w:ins w:id="479" w:author="ZIMMERMAN, PATRICK LOUIS. (JSC-CM551)[KBR Wyle Services, LLC]" w:date="2022-11-11T13:43:00Z">
        <w:r w:rsidRPr="00511EF6">
          <w:rPr>
            <w:rFonts w:cs="Arial"/>
          </w:rPr>
          <w:t xml:space="preserve"> </w:t>
        </w:r>
        <w:r w:rsidR="00F878B3">
          <w:rPr>
            <w:rFonts w:cs="Arial"/>
          </w:rPr>
          <w:t>for support of CARA</w:t>
        </w:r>
      </w:ins>
      <w:r w:rsidR="00F878B3">
        <w:rPr>
          <w:rFonts w:cs="Arial"/>
        </w:rPr>
        <w:t xml:space="preserve"> </w:t>
      </w:r>
      <w:r w:rsidRPr="00511EF6">
        <w:rPr>
          <w:rFonts w:cs="Arial"/>
        </w:rPr>
        <w:t>operations.</w:t>
      </w:r>
    </w:p>
    <w:p w14:paraId="42C8C9DF" w14:textId="77777777" w:rsidR="00DC0522" w:rsidRPr="00DC0522" w:rsidRDefault="00DC0522" w:rsidP="00D07023">
      <w:pPr>
        <w:rPr>
          <w:ins w:id="480" w:author="ZIMMERMAN, PATRICK LOUIS. (JSC-CM551)[KBR Wyle Services, LLC]" w:date="2022-11-11T13:43:00Z"/>
        </w:rPr>
      </w:pPr>
      <w:ins w:id="481" w:author="ZIMMERMAN, PATRICK LOUIS. (JSC-CM551)[KBR Wyle Services, LLC]" w:date="2022-11-11T13:43:00Z">
        <w:r w:rsidRPr="00511EF6">
          <w:t xml:space="preserve">The </w:t>
        </w:r>
        <w:proofErr w:type="spellStart"/>
        <w:r>
          <w:t>C</w:t>
        </w:r>
        <w:r w:rsidRPr="00511EF6">
          <w:t>DM</w:t>
        </w:r>
        <w:proofErr w:type="spellEnd"/>
        <w:r w:rsidRPr="00511EF6">
          <w:t xml:space="preserve"> is currently undergoing revision as a result of the mandatory CCSDS five-year review, </w:t>
        </w:r>
        <w:r w:rsidR="009A3777">
          <w:t>but</w:t>
        </w:r>
        <w:r w:rsidRPr="00511EF6">
          <w:t xml:space="preserve"> it is premature to provide details.</w:t>
        </w:r>
      </w:ins>
    </w:p>
    <w:p w14:paraId="2BF54D13" w14:textId="77777777" w:rsidR="00D07023" w:rsidRPr="00511EF6" w:rsidRDefault="00D07023" w:rsidP="00D07023">
      <w:pPr>
        <w:pStyle w:val="Heading3"/>
        <w:spacing w:before="480"/>
      </w:pPr>
      <w:r w:rsidRPr="00511EF6">
        <w:t>POINTING REQUEST MESSAGE</w:t>
      </w:r>
    </w:p>
    <w:p w14:paraId="7C9A9C4E" w14:textId="77777777" w:rsidR="00D07023" w:rsidRPr="00511EF6" w:rsidRDefault="00D07023" w:rsidP="00D07023">
      <w:pPr>
        <w:rPr>
          <w:szCs w:val="24"/>
        </w:rPr>
      </w:pPr>
      <w:r w:rsidRPr="00511EF6">
        <w:rPr>
          <w:szCs w:val="24"/>
        </w:rPr>
        <w:t xml:space="preserve">The </w:t>
      </w:r>
      <w:proofErr w:type="spellStart"/>
      <w:r w:rsidRPr="00511EF6">
        <w:rPr>
          <w:szCs w:val="24"/>
        </w:rPr>
        <w:t>PRM</w:t>
      </w:r>
      <w:proofErr w:type="spellEnd"/>
      <w:r w:rsidRPr="00511EF6">
        <w:rPr>
          <w:szCs w:val="24"/>
        </w:rPr>
        <w:t xml:space="preserve"> (reference </w:t>
      </w:r>
      <w:r w:rsidRPr="00511EF6">
        <w:fldChar w:fldCharType="begin"/>
      </w:r>
      <w:r w:rsidRPr="00511EF6">
        <w:instrText xml:space="preserve"> REF R_509x0r0PointingRequestMessage \h </w:instrText>
      </w:r>
      <w:r w:rsidRPr="00511EF6">
        <w:fldChar w:fldCharType="separate"/>
      </w:r>
      <w:r w:rsidR="007304A5" w:rsidRPr="00511EF6">
        <w:t>[</w:t>
      </w:r>
      <w:r w:rsidR="007304A5">
        <w:rPr>
          <w:noProof/>
        </w:rPr>
        <w:t>14</w:t>
      </w:r>
      <w:r w:rsidR="007304A5" w:rsidRPr="00511EF6">
        <w:t>]</w:t>
      </w:r>
      <w:r w:rsidRPr="00511EF6">
        <w:fldChar w:fldCharType="end"/>
      </w:r>
      <w:r w:rsidRPr="00511EF6">
        <w:rPr>
          <w:szCs w:val="24"/>
        </w:rPr>
        <w:t xml:space="preserve">) provides a common and standardized format for the exchange of pointing requests between the requestor and spacecraft owner/operators. These pointing requests allow the analysis and execution of changes to the spacecraft attitude or to the orientation of an articulated spacecraft component. The analysis may include operational constraint checks in detail because of the fact that the requestors may not necessarily know the spacecraft attitude. The requestors desire to point the spacecraft and describe their needs through a </w:t>
      </w:r>
      <w:proofErr w:type="spellStart"/>
      <w:r w:rsidRPr="00511EF6">
        <w:rPr>
          <w:szCs w:val="24"/>
        </w:rPr>
        <w:t>PRM</w:t>
      </w:r>
      <w:proofErr w:type="spellEnd"/>
      <w:r w:rsidRPr="00511EF6">
        <w:rPr>
          <w:szCs w:val="24"/>
        </w:rPr>
        <w:t xml:space="preserve">. Processing of the </w:t>
      </w:r>
      <w:proofErr w:type="spellStart"/>
      <w:r w:rsidRPr="00511EF6">
        <w:rPr>
          <w:szCs w:val="24"/>
        </w:rPr>
        <w:t>PRM</w:t>
      </w:r>
      <w:proofErr w:type="spellEnd"/>
      <w:r w:rsidRPr="00511EF6">
        <w:rPr>
          <w:szCs w:val="24"/>
        </w:rPr>
        <w:t xml:space="preserve"> taking into account the trajectory, attitude, and desired target will determine whether or not the pointing is feasible.</w:t>
      </w:r>
    </w:p>
    <w:p w14:paraId="526B4456" w14:textId="77777777" w:rsidR="00D07023" w:rsidRPr="00511EF6" w:rsidRDefault="00D07023" w:rsidP="00D07023">
      <w:r w:rsidRPr="00511EF6">
        <w:t xml:space="preserve">The basic element of all pointing requests is the orientation or attitude of an object or the direction of an axis defined relative to this object at an instant of time. The object can be a spacecraft; or an instrument, sensor, antenna, or articulated solar array mounted on a spacecraft. The attitude or axis direction can be defined either relative to inertial space or to another object. </w:t>
      </w:r>
      <w:proofErr w:type="spellStart"/>
      <w:r w:rsidRPr="00511EF6">
        <w:t>PRMs</w:t>
      </w:r>
      <w:proofErr w:type="spellEnd"/>
      <w:r w:rsidRPr="00511EF6">
        <w:t xml:space="preserve"> could be transmitted from scientists who operate an onboard instrument to the operator of the spacecraft. These could be referred to as science pointing requests. The following are text representations of examples of science pointing requests:</w:t>
      </w:r>
    </w:p>
    <w:p w14:paraId="78297593" w14:textId="77777777" w:rsidR="00D07023" w:rsidRPr="00511EF6" w:rsidRDefault="00D07023" w:rsidP="00FA3D1A">
      <w:pPr>
        <w:pStyle w:val="List"/>
        <w:numPr>
          <w:ilvl w:val="0"/>
          <w:numId w:val="13"/>
        </w:numPr>
        <w:tabs>
          <w:tab w:val="clear" w:pos="360"/>
          <w:tab w:val="num" w:pos="720"/>
        </w:tabs>
        <w:ind w:left="720"/>
      </w:pPr>
      <w:r w:rsidRPr="00511EF6">
        <w:t>point the boresight of an instrument onboard a planetary orbiter at the limb of the illuminated section of the planet;</w:t>
      </w:r>
    </w:p>
    <w:p w14:paraId="69907C8A" w14:textId="77777777" w:rsidR="00D07023" w:rsidRPr="00511EF6" w:rsidRDefault="00D07023" w:rsidP="00FA3D1A">
      <w:pPr>
        <w:pStyle w:val="List"/>
        <w:numPr>
          <w:ilvl w:val="0"/>
          <w:numId w:val="13"/>
        </w:numPr>
        <w:tabs>
          <w:tab w:val="clear" w:pos="360"/>
          <w:tab w:val="num" w:pos="720"/>
        </w:tabs>
        <w:ind w:left="720"/>
      </w:pPr>
      <w:r w:rsidRPr="00511EF6">
        <w:lastRenderedPageBreak/>
        <w:t>point the onboard high-gain antenna of a planetary orbiter at the Earth such that the antenna beam passes through the planet’s atmosphere at a given altitude;</w:t>
      </w:r>
    </w:p>
    <w:p w14:paraId="6706A8F3" w14:textId="77777777" w:rsidR="00D07023" w:rsidRPr="00511EF6" w:rsidRDefault="00D07023" w:rsidP="00FA3D1A">
      <w:pPr>
        <w:pStyle w:val="List"/>
        <w:numPr>
          <w:ilvl w:val="0"/>
          <w:numId w:val="13"/>
        </w:numPr>
        <w:tabs>
          <w:tab w:val="clear" w:pos="360"/>
          <w:tab w:val="num" w:pos="720"/>
        </w:tabs>
        <w:ind w:left="720"/>
      </w:pPr>
      <w:r w:rsidRPr="00511EF6">
        <w:t>perform with the boresight of an instrument a raster scan of a target with a defined size, geometry, number of points, and dwell time at each point.</w:t>
      </w:r>
    </w:p>
    <w:p w14:paraId="058C64EC" w14:textId="77777777" w:rsidR="00D07023" w:rsidRPr="00511EF6" w:rsidRDefault="00D07023" w:rsidP="00D07023">
      <w:r w:rsidRPr="00511EF6">
        <w:t xml:space="preserve">Another exchange of </w:t>
      </w:r>
      <w:proofErr w:type="spellStart"/>
      <w:r w:rsidRPr="00511EF6">
        <w:t>PRMs</w:t>
      </w:r>
      <w:proofErr w:type="spellEnd"/>
      <w:r w:rsidRPr="00511EF6">
        <w:t xml:space="preserve"> could be between service providers and users of relay communication satellites, e.g., Tracking and Data Relay Satellite System (TDRSS). Text representations of examples of such pointing requests are as follows:</w:t>
      </w:r>
    </w:p>
    <w:p w14:paraId="760861C3" w14:textId="77777777" w:rsidR="00D07023" w:rsidRPr="00511EF6" w:rsidRDefault="00D07023" w:rsidP="00FA3D1A">
      <w:pPr>
        <w:pStyle w:val="List"/>
        <w:numPr>
          <w:ilvl w:val="0"/>
          <w:numId w:val="14"/>
        </w:numPr>
        <w:tabs>
          <w:tab w:val="clear" w:pos="360"/>
          <w:tab w:val="num" w:pos="720"/>
        </w:tabs>
        <w:ind w:left="720"/>
      </w:pPr>
      <w:r w:rsidRPr="00511EF6">
        <w:t>point the relay antenna of spacecraft 1 (which serves as relay) to spacecraft 2 (which uses the relay service) during a given time period;</w:t>
      </w:r>
    </w:p>
    <w:p w14:paraId="3A9B603D" w14:textId="77777777" w:rsidR="00D07023" w:rsidRPr="00511EF6" w:rsidRDefault="00D07023" w:rsidP="00FA3D1A">
      <w:pPr>
        <w:pStyle w:val="List"/>
        <w:numPr>
          <w:ilvl w:val="0"/>
          <w:numId w:val="14"/>
        </w:numPr>
        <w:tabs>
          <w:tab w:val="clear" w:pos="360"/>
          <w:tab w:val="num" w:pos="720"/>
        </w:tabs>
        <w:ind w:left="720"/>
      </w:pPr>
      <w:r w:rsidRPr="00511EF6">
        <w:t>point the relay antenna of a planetary orbiter to a lander or rover on the surface of the planet during a given time period;</w:t>
      </w:r>
    </w:p>
    <w:p w14:paraId="75C7DB4C" w14:textId="77777777" w:rsidR="00D07023" w:rsidRPr="00511EF6" w:rsidRDefault="00D07023" w:rsidP="00FA3D1A">
      <w:pPr>
        <w:pStyle w:val="List"/>
        <w:numPr>
          <w:ilvl w:val="0"/>
          <w:numId w:val="14"/>
        </w:numPr>
        <w:tabs>
          <w:tab w:val="clear" w:pos="360"/>
          <w:tab w:val="num" w:pos="720"/>
        </w:tabs>
        <w:ind w:left="720"/>
        <w:rPr>
          <w:szCs w:val="24"/>
        </w:rPr>
      </w:pPr>
      <w:r w:rsidRPr="00511EF6">
        <w:t>point the relay antenna of a planetary orbiter to a lander on approach to the planet while it passes through a given altitude range.</w:t>
      </w:r>
    </w:p>
    <w:p w14:paraId="6E4EDBEE" w14:textId="77777777" w:rsidR="00D07023" w:rsidRPr="00511EF6" w:rsidRDefault="00D07023" w:rsidP="00D07023">
      <w:pPr>
        <w:pStyle w:val="Heading2"/>
        <w:spacing w:before="480"/>
        <w:rPr>
          <w:moveFrom w:id="482" w:author="ZIMMERMAN, PATRICK LOUIS. (JSC-CM551)[KBR Wyle Services, LLC]" w:date="2022-11-11T13:43:00Z"/>
        </w:rPr>
      </w:pPr>
      <w:bookmarkStart w:id="483" w:name="_Ref413188360"/>
      <w:bookmarkStart w:id="484" w:name="_Toc298860559"/>
      <w:bookmarkStart w:id="485" w:name="_Toc10706819"/>
      <w:bookmarkStart w:id="486" w:name="_Toc21616696"/>
      <w:moveFromRangeStart w:id="487" w:author="ZIMMERMAN, PATRICK LOUIS. (JSC-CM551)[KBR Wyle Services, LLC]" w:date="2022-11-11T13:43:00Z" w:name="move119066623"/>
      <w:moveFrom w:id="488" w:author="ZIMMERMAN, PATRICK LOUIS. (JSC-CM551)[KBR Wyle Services, LLC]" w:date="2022-11-11T13:43:00Z">
        <w:r w:rsidRPr="00511EF6">
          <w:t>navigation data messages in development</w:t>
        </w:r>
        <w:bookmarkEnd w:id="486"/>
      </w:moveFrom>
    </w:p>
    <w:p w14:paraId="0F34FC55" w14:textId="77777777" w:rsidR="00DC0522" w:rsidRPr="00511EF6" w:rsidRDefault="00DC0522" w:rsidP="00DC0522">
      <w:pPr>
        <w:pStyle w:val="Heading3"/>
      </w:pPr>
      <w:bookmarkStart w:id="489" w:name="_Ref319427434"/>
      <w:bookmarkStart w:id="490" w:name="_Toc298860561"/>
      <w:moveFromRangeEnd w:id="487"/>
      <w:r w:rsidRPr="00511EF6">
        <w:t>RE-ENTRY DATA MESSAGE</w:t>
      </w:r>
      <w:bookmarkEnd w:id="489"/>
      <w:bookmarkEnd w:id="490"/>
    </w:p>
    <w:p w14:paraId="7EC0F6F5" w14:textId="34BC6B20" w:rsidR="00DC0522" w:rsidRPr="00511EF6" w:rsidRDefault="00DC0522" w:rsidP="00DC0522">
      <w:r w:rsidRPr="00511EF6">
        <w:rPr>
          <w:szCs w:val="24"/>
        </w:rPr>
        <w:t xml:space="preserve">The </w:t>
      </w:r>
      <w:proofErr w:type="spellStart"/>
      <w:r w:rsidRPr="00511EF6">
        <w:rPr>
          <w:szCs w:val="24"/>
        </w:rPr>
        <w:t>RDM</w:t>
      </w:r>
      <w:proofErr w:type="spellEnd"/>
      <w:r w:rsidRPr="00511EF6">
        <w:rPr>
          <w:szCs w:val="24"/>
        </w:rPr>
        <w:t xml:space="preserve"> (reference </w:t>
      </w:r>
      <w:r w:rsidRPr="00511EF6">
        <w:fldChar w:fldCharType="begin"/>
      </w:r>
      <w:r>
        <w:instrText xml:space="preserve"> REF R_508x1b1ReentryDataMessage \h </w:instrText>
      </w:r>
      <w:r w:rsidRPr="00511EF6">
        <w:fldChar w:fldCharType="separate"/>
      </w:r>
      <w:r w:rsidR="007304A5" w:rsidRPr="00511EF6">
        <w:t>[</w:t>
      </w:r>
      <w:r w:rsidR="007304A5">
        <w:rPr>
          <w:noProof/>
        </w:rPr>
        <w:t>15</w:t>
      </w:r>
      <w:r w:rsidR="007304A5" w:rsidRPr="00511EF6">
        <w:t>]</w:t>
      </w:r>
      <w:r w:rsidRPr="00511EF6">
        <w:fldChar w:fldCharType="end"/>
      </w:r>
      <w:r w:rsidRPr="00511EF6">
        <w:rPr>
          <w:szCs w:val="24"/>
        </w:rPr>
        <w:t xml:space="preserve">) </w:t>
      </w:r>
      <w:del w:id="491" w:author="ZIMMERMAN, PATRICK LOUIS. (JSC-CM551)[KBR Wyle Services, LLC]" w:date="2022-11-11T13:43:00Z">
        <w:r w:rsidR="00D07023" w:rsidRPr="00511EF6">
          <w:rPr>
            <w:szCs w:val="24"/>
          </w:rPr>
          <w:delText>will specify</w:delText>
        </w:r>
      </w:del>
      <w:ins w:id="492" w:author="ZIMMERMAN, PATRICK LOUIS. (JSC-CM551)[KBR Wyle Services, LLC]" w:date="2022-11-11T13:43:00Z">
        <w:r w:rsidRPr="00511EF6">
          <w:rPr>
            <w:szCs w:val="24"/>
          </w:rPr>
          <w:t>specif</w:t>
        </w:r>
        <w:r>
          <w:rPr>
            <w:szCs w:val="24"/>
          </w:rPr>
          <w:t>ies</w:t>
        </w:r>
      </w:ins>
      <w:r w:rsidRPr="00511EF6">
        <w:t xml:space="preserve"> a standard message format to be used in the exchange of spacecraft re-entry information between Space Situational Awareness (</w:t>
      </w:r>
      <w:proofErr w:type="spellStart"/>
      <w:r w:rsidRPr="00511EF6">
        <w:t>SSA</w:t>
      </w:r>
      <w:proofErr w:type="spellEnd"/>
      <w:r w:rsidRPr="00511EF6">
        <w:t xml:space="preserve">) or Space Surveillance and Tracking (SST) data providers, satellite owners/operators, and other parties. These messages </w:t>
      </w:r>
      <w:del w:id="493" w:author="ZIMMERMAN, PATRICK LOUIS. (JSC-CM551)[KBR Wyle Services, LLC]" w:date="2022-11-11T13:43:00Z">
        <w:r w:rsidR="00D07023" w:rsidRPr="00511EF6">
          <w:delText>can be</w:delText>
        </w:r>
      </w:del>
      <w:ins w:id="494" w:author="ZIMMERMAN, PATRICK LOUIS. (JSC-CM551)[KBR Wyle Services, LLC]" w:date="2022-11-11T13:43:00Z">
        <w:r>
          <w:t>are</w:t>
        </w:r>
      </w:ins>
      <w:r w:rsidRPr="00511EF6">
        <w:t xml:space="preserve"> used to inform spacecraft owners/operators of predicted re-entries or warn civil protection agencies about potential ground impacts, or conversely to inform </w:t>
      </w:r>
      <w:proofErr w:type="spellStart"/>
      <w:r w:rsidRPr="00511EF6">
        <w:t>SSA</w:t>
      </w:r>
      <w:proofErr w:type="spellEnd"/>
      <w:r w:rsidRPr="00511EF6">
        <w:t>/SST providers of the prediction.</w:t>
      </w:r>
    </w:p>
    <w:p w14:paraId="4BCF0A0B" w14:textId="77777777" w:rsidR="00DC0522" w:rsidRDefault="00DC0522" w:rsidP="00DC0522">
      <w:r w:rsidRPr="00511EF6">
        <w:t xml:space="preserve">The </w:t>
      </w:r>
      <w:proofErr w:type="spellStart"/>
      <w:r w:rsidRPr="00511EF6">
        <w:t>RDM</w:t>
      </w:r>
      <w:proofErr w:type="spellEnd"/>
      <w:r w:rsidRPr="00511EF6">
        <w:t xml:space="preserve"> is applicable to Space Surveillance and Tracking activities, spacecraft operations, and other ‘ground’ based activities (e.g</w:t>
      </w:r>
      <w:r w:rsidRPr="003814C8">
        <w:t>.</w:t>
      </w:r>
      <w:r>
        <w:t>,</w:t>
      </w:r>
      <w:r w:rsidRPr="003814C8">
        <w:t xml:space="preserve"> c</w:t>
      </w:r>
      <w:r w:rsidRPr="00511EF6">
        <w:t>ivil protection, civil and military aviation) where re-entering space objects are concerns. It contains the specifications for re-entry prediction information exchange between originators of re-entry data and recipients. Re-entry data includes remaining orbital lifetime, start and end of the re-entry and impact windows, impact location, and object physical properties.</w:t>
      </w:r>
    </w:p>
    <w:p w14:paraId="60C11758" w14:textId="77777777" w:rsidR="00DC0522" w:rsidRPr="00141C63" w:rsidRDefault="00DC0522" w:rsidP="00DC0522">
      <w:r w:rsidRPr="00141C63">
        <w:t xml:space="preserve">The </w:t>
      </w:r>
      <w:proofErr w:type="spellStart"/>
      <w:r w:rsidRPr="00141C63">
        <w:t>RDM</w:t>
      </w:r>
      <w:proofErr w:type="spellEnd"/>
      <w:r w:rsidRPr="00141C63">
        <w:t xml:space="preserve"> is suitable for both manual and automated interaction, and for machine-to-machine interfaces for high data volume. The </w:t>
      </w:r>
      <w:proofErr w:type="spellStart"/>
      <w:r w:rsidRPr="00141C63">
        <w:t>RDM</w:t>
      </w:r>
      <w:proofErr w:type="spellEnd"/>
      <w:r w:rsidRPr="00141C63">
        <w:t xml:space="preserve"> is self-contained, but it can be paired with other Navigation Data Messages to enhance its functionality. For example, an </w:t>
      </w:r>
      <w:proofErr w:type="spellStart"/>
      <w:r w:rsidRPr="00141C63">
        <w:t>RDM</w:t>
      </w:r>
      <w:proofErr w:type="spellEnd"/>
      <w:r w:rsidRPr="00141C63">
        <w:t xml:space="preserve"> could be paired with several </w:t>
      </w:r>
      <w:proofErr w:type="spellStart"/>
      <w:r w:rsidRPr="00141C63">
        <w:t>OPMs</w:t>
      </w:r>
      <w:proofErr w:type="spellEnd"/>
      <w:r w:rsidRPr="00141C63">
        <w:t xml:space="preserve"> to exchange state vectors at critical epochs (last orbit determination, current, re-entry, etc.) or with one OEM to give the trajectory for (most of) the re-entry. The presence of user defined keywords allows other information to be exchanged after being specified in an ICD; ICDs are not necessary for most </w:t>
      </w:r>
      <w:proofErr w:type="spellStart"/>
      <w:r w:rsidRPr="00141C63">
        <w:t>RDM</w:t>
      </w:r>
      <w:proofErr w:type="spellEnd"/>
      <w:r w:rsidRPr="00141C63">
        <w:t xml:space="preserve"> exchanges, but are expected in some cases (especially if ODMs are to be exchanged for object position).</w:t>
      </w:r>
    </w:p>
    <w:p w14:paraId="6AA97284" w14:textId="77777777" w:rsidR="00D07023" w:rsidRPr="00511EF6" w:rsidRDefault="00D07023" w:rsidP="00D07023">
      <w:pPr>
        <w:pStyle w:val="Heading2"/>
        <w:spacing w:before="480"/>
        <w:rPr>
          <w:moveTo w:id="495" w:author="ZIMMERMAN, PATRICK LOUIS. (JSC-CM551)[KBR Wyle Services, LLC]" w:date="2022-11-11T13:43:00Z"/>
        </w:rPr>
      </w:pPr>
      <w:bookmarkStart w:id="496" w:name="_Toc113373129"/>
      <w:moveToRangeStart w:id="497" w:author="ZIMMERMAN, PATRICK LOUIS. (JSC-CM551)[KBR Wyle Services, LLC]" w:date="2022-11-11T13:43:00Z" w:name="move119066623"/>
      <w:moveTo w:id="498" w:author="ZIMMERMAN, PATRICK LOUIS. (JSC-CM551)[KBR Wyle Services, LLC]" w:date="2022-11-11T13:43:00Z">
        <w:r w:rsidRPr="00511EF6">
          <w:lastRenderedPageBreak/>
          <w:t>navigation data messages in development</w:t>
        </w:r>
        <w:bookmarkEnd w:id="483"/>
        <w:bookmarkEnd w:id="484"/>
        <w:bookmarkEnd w:id="485"/>
        <w:bookmarkEnd w:id="496"/>
      </w:moveTo>
    </w:p>
    <w:p w14:paraId="019B3335" w14:textId="77777777" w:rsidR="00D07023" w:rsidRPr="00511EF6" w:rsidRDefault="00D07023" w:rsidP="00D07023">
      <w:pPr>
        <w:pStyle w:val="Heading3"/>
        <w:spacing w:before="480"/>
      </w:pPr>
      <w:bookmarkStart w:id="499" w:name="_Ref319427912"/>
      <w:bookmarkStart w:id="500" w:name="_Toc298860562"/>
      <w:moveToRangeEnd w:id="497"/>
      <w:r w:rsidRPr="00511EF6">
        <w:t>NAVIGATION EVENTS MESSAGE</w:t>
      </w:r>
      <w:bookmarkEnd w:id="499"/>
      <w:bookmarkEnd w:id="500"/>
    </w:p>
    <w:p w14:paraId="3A083865" w14:textId="77777777" w:rsidR="00D07023" w:rsidRPr="00511EF6" w:rsidRDefault="00D07023" w:rsidP="00D07023">
      <w:pPr>
        <w:rPr>
          <w:szCs w:val="24"/>
        </w:rPr>
      </w:pPr>
      <w:r w:rsidRPr="00511EF6">
        <w:rPr>
          <w:szCs w:val="24"/>
        </w:rPr>
        <w:t xml:space="preserve">The </w:t>
      </w:r>
      <w:proofErr w:type="spellStart"/>
      <w:r w:rsidRPr="00511EF6">
        <w:rPr>
          <w:szCs w:val="24"/>
        </w:rPr>
        <w:t>NEM</w:t>
      </w:r>
      <w:proofErr w:type="spellEnd"/>
      <w:r w:rsidRPr="00511EF6">
        <w:rPr>
          <w:szCs w:val="24"/>
        </w:rPr>
        <w:t xml:space="preserve"> (reference </w:t>
      </w:r>
      <w:r w:rsidRPr="00511EF6">
        <w:fldChar w:fldCharType="begin"/>
      </w:r>
      <w:r w:rsidRPr="00511EF6">
        <w:instrText xml:space="preserve"> REF R_507x0w0NavigationEventsMessage \h </w:instrText>
      </w:r>
      <w:r w:rsidRPr="00511EF6">
        <w:fldChar w:fldCharType="separate"/>
      </w:r>
      <w:r w:rsidR="007304A5" w:rsidRPr="00511EF6">
        <w:t>[</w:t>
      </w:r>
      <w:r w:rsidR="007304A5">
        <w:rPr>
          <w:noProof/>
        </w:rPr>
        <w:t>16</w:t>
      </w:r>
      <w:r w:rsidR="007304A5" w:rsidRPr="00511EF6">
        <w:t>]</w:t>
      </w:r>
      <w:r w:rsidRPr="00511EF6">
        <w:fldChar w:fldCharType="end"/>
      </w:r>
      <w:r w:rsidRPr="00511EF6">
        <w:rPr>
          <w:szCs w:val="24"/>
        </w:rPr>
        <w:t xml:space="preserve">) is foreseen to provide a method of exchanging a sequence of navigation related orbital events for a spacecraft or mission. These messages would enable the capability to handle exchanges of information not currently handled by CCSDS standard messages for the classical data types of </w:t>
      </w:r>
      <w:proofErr w:type="gramStart"/>
      <w:r w:rsidRPr="00511EF6">
        <w:rPr>
          <w:szCs w:val="24"/>
        </w:rPr>
        <w:t>orbit</w:t>
      </w:r>
      <w:proofErr w:type="gramEnd"/>
      <w:r w:rsidRPr="00511EF6">
        <w:rPr>
          <w:szCs w:val="24"/>
        </w:rPr>
        <w:t>, attitude</w:t>
      </w:r>
      <w:ins w:id="501" w:author="ZIMMERMAN, PATRICK LOUIS. (JSC-CM551)[KBR Wyle Services, LLC]" w:date="2022-11-11T13:43:00Z">
        <w:r w:rsidR="0081612F">
          <w:rPr>
            <w:szCs w:val="24"/>
          </w:rPr>
          <w:t>,</w:t>
        </w:r>
      </w:ins>
      <w:r w:rsidRPr="00511EF6">
        <w:rPr>
          <w:szCs w:val="24"/>
        </w:rPr>
        <w:t xml:space="preserve"> and other measurements. Orbital events (and more precisely predicted orbital events) constitute a major data type used in control centers for operations. Orbital events describe when, and possibly how, certain situations related to one (or possibly several) satellite(s) occur(s).</w:t>
      </w:r>
    </w:p>
    <w:p w14:paraId="686840C0" w14:textId="77777777" w:rsidR="00D07023" w:rsidRPr="00511EF6" w:rsidRDefault="00D07023" w:rsidP="00D07023">
      <w:pPr>
        <w:rPr>
          <w:szCs w:val="24"/>
        </w:rPr>
      </w:pPr>
      <w:r w:rsidRPr="00511EF6">
        <w:rPr>
          <w:szCs w:val="24"/>
        </w:rPr>
        <w:t>Examples of typical events are:</w:t>
      </w:r>
    </w:p>
    <w:p w14:paraId="0288E4B0" w14:textId="77777777" w:rsidR="00D07023" w:rsidRPr="00511EF6" w:rsidRDefault="00D07023" w:rsidP="00FA3D1A">
      <w:pPr>
        <w:pStyle w:val="List"/>
        <w:numPr>
          <w:ilvl w:val="0"/>
          <w:numId w:val="15"/>
        </w:numPr>
        <w:tabs>
          <w:tab w:val="clear" w:pos="360"/>
          <w:tab w:val="num" w:pos="720"/>
        </w:tabs>
        <w:ind w:left="720"/>
      </w:pPr>
      <w:r w:rsidRPr="00511EF6">
        <w:t>when a satellite enters/leaves the Earth shadow or penumbra (i.e.</w:t>
      </w:r>
      <w:r w:rsidR="00EA7DAF">
        <w:t>,</w:t>
      </w:r>
      <w:r w:rsidRPr="00511EF6">
        <w:t xml:space="preserve"> beginning / end of eclipses),</w:t>
      </w:r>
    </w:p>
    <w:p w14:paraId="58B9ECBB" w14:textId="77777777" w:rsidR="00D07023" w:rsidRPr="00511EF6" w:rsidRDefault="00D07023" w:rsidP="00FA3D1A">
      <w:pPr>
        <w:pStyle w:val="List"/>
        <w:numPr>
          <w:ilvl w:val="0"/>
          <w:numId w:val="15"/>
        </w:numPr>
        <w:tabs>
          <w:tab w:val="clear" w:pos="360"/>
          <w:tab w:val="num" w:pos="720"/>
        </w:tabs>
        <w:ind w:left="720"/>
      </w:pPr>
      <w:r w:rsidRPr="00511EF6">
        <w:t>when the satellite becomes visible/invisible at a specific Earth ground station with a given elevation (ground station visibilities AOS/LOS),</w:t>
      </w:r>
    </w:p>
    <w:p w14:paraId="6FBBB5FF" w14:textId="77777777" w:rsidR="00D07023" w:rsidRPr="00511EF6" w:rsidRDefault="00D07023" w:rsidP="00FA3D1A">
      <w:pPr>
        <w:pStyle w:val="List"/>
        <w:numPr>
          <w:ilvl w:val="0"/>
          <w:numId w:val="15"/>
        </w:numPr>
        <w:tabs>
          <w:tab w:val="clear" w:pos="360"/>
          <w:tab w:val="num" w:pos="720"/>
        </w:tabs>
        <w:ind w:left="720"/>
      </w:pPr>
      <w:r w:rsidRPr="00511EF6">
        <w:t>when generally, some geometric condition is met (in relation to onboard sensors, celestial bodies, possibly other satellites, etc.),</w:t>
      </w:r>
    </w:p>
    <w:p w14:paraId="0F41F658" w14:textId="77777777" w:rsidR="00D07023" w:rsidRPr="00511EF6" w:rsidRDefault="00D07023" w:rsidP="00FA3D1A">
      <w:pPr>
        <w:pStyle w:val="List"/>
        <w:numPr>
          <w:ilvl w:val="0"/>
          <w:numId w:val="15"/>
        </w:numPr>
        <w:tabs>
          <w:tab w:val="clear" w:pos="360"/>
          <w:tab w:val="num" w:pos="720"/>
        </w:tabs>
        <w:ind w:left="720"/>
      </w:pPr>
      <w:r w:rsidRPr="00511EF6">
        <w:t>when certain orbit parameters have some specific value (e.g.</w:t>
      </w:r>
      <w:r w:rsidR="003814C8">
        <w:t>,</w:t>
      </w:r>
      <w:r w:rsidRPr="00511EF6">
        <w:t xml:space="preserve"> satellite crosses the Equator).</w:t>
      </w:r>
    </w:p>
    <w:p w14:paraId="70944770" w14:textId="77777777" w:rsidR="00D07023" w:rsidRPr="00511EF6" w:rsidRDefault="00D07023" w:rsidP="00D07023">
      <w:pPr>
        <w:pStyle w:val="Heading2"/>
        <w:spacing w:before="480"/>
      </w:pPr>
      <w:bookmarkStart w:id="502" w:name="_Toc298860563"/>
      <w:bookmarkStart w:id="503" w:name="_Toc10706820"/>
      <w:bookmarkStart w:id="504" w:name="_Toc113373130"/>
      <w:bookmarkStart w:id="505" w:name="_Toc21616697"/>
      <w:r w:rsidRPr="00511EF6">
        <w:t>navigation data messages use case examples</w:t>
      </w:r>
      <w:bookmarkEnd w:id="502"/>
      <w:bookmarkEnd w:id="503"/>
      <w:bookmarkEnd w:id="504"/>
      <w:bookmarkEnd w:id="505"/>
    </w:p>
    <w:p w14:paraId="038579BE" w14:textId="77777777" w:rsidR="00002DF9" w:rsidRDefault="00D07023" w:rsidP="00D07023">
      <w:r w:rsidRPr="00511EF6">
        <w:t>This subsection provides general examples of NDM use cases as input to and output from navigation processes.</w:t>
      </w:r>
    </w:p>
    <w:p w14:paraId="329C30C9" w14:textId="77777777" w:rsidR="00D07023" w:rsidRPr="00511EF6" w:rsidRDefault="00D07023" w:rsidP="00D07023">
      <w:r w:rsidRPr="00511EF6">
        <w:t>Figure </w:t>
      </w:r>
      <w:r w:rsidRPr="00511EF6">
        <w:rPr>
          <w:noProof/>
        </w:rPr>
        <w:fldChar w:fldCharType="begin"/>
      </w:r>
      <w:r w:rsidRPr="00511EF6">
        <w:instrText xml:space="preserve"> REF F_401OEMandCDMUseCaseExample \h </w:instrText>
      </w:r>
      <w:r w:rsidRPr="00511EF6">
        <w:rPr>
          <w:noProof/>
        </w:rPr>
      </w:r>
      <w:r w:rsidRPr="00511EF6">
        <w:rPr>
          <w:noProof/>
        </w:rPr>
        <w:fldChar w:fldCharType="separate"/>
      </w:r>
      <w:r w:rsidR="007304A5">
        <w:rPr>
          <w:noProof/>
        </w:rPr>
        <w:t>4</w:t>
      </w:r>
      <w:r w:rsidR="007304A5" w:rsidRPr="00511EF6">
        <w:noBreakHyphen/>
      </w:r>
      <w:r w:rsidR="007304A5">
        <w:rPr>
          <w:noProof/>
        </w:rPr>
        <w:t>1</w:t>
      </w:r>
      <w:r w:rsidRPr="00511EF6">
        <w:rPr>
          <w:noProof/>
        </w:rPr>
        <w:fldChar w:fldCharType="end"/>
      </w:r>
      <w:r w:rsidRPr="00511EF6">
        <w:t xml:space="preserve"> below shows a high-level exchange scenario of OEMs and </w:t>
      </w:r>
      <w:proofErr w:type="spellStart"/>
      <w:r w:rsidRPr="00511EF6">
        <w:t>CDMs</w:t>
      </w:r>
      <w:proofErr w:type="spellEnd"/>
      <w:r w:rsidRPr="00511EF6">
        <w:t xml:space="preserve"> in an end-to-end CA process. As seen in the figure, two OEMs are used to determine a conjunction, one OEM per object. If there is a high probability of collision, a </w:t>
      </w:r>
      <w:proofErr w:type="spellStart"/>
      <w:r w:rsidRPr="00511EF6">
        <w:t>CDM</w:t>
      </w:r>
      <w:proofErr w:type="spellEnd"/>
      <w:r w:rsidRPr="00511EF6">
        <w:t xml:space="preserve"> is generated and provided to the owners and/or operators of the spacecraft. The </w:t>
      </w:r>
      <w:proofErr w:type="spellStart"/>
      <w:r w:rsidRPr="00511EF6">
        <w:t>CDM</w:t>
      </w:r>
      <w:proofErr w:type="spellEnd"/>
      <w:r w:rsidRPr="00511EF6">
        <w:t xml:space="preserve"> will then contain all the conjunction information to assess the risk of the collision and design an avoidance maneuver, if necessary. </w:t>
      </w:r>
      <w:proofErr w:type="gramStart"/>
      <w:r w:rsidRPr="00511EF6">
        <w:t>Therefore</w:t>
      </w:r>
      <w:proofErr w:type="gramEnd"/>
      <w:r w:rsidRPr="00511EF6">
        <w:t xml:space="preserve"> both OEM and </w:t>
      </w:r>
      <w:proofErr w:type="spellStart"/>
      <w:r w:rsidRPr="00511EF6">
        <w:t>CDM</w:t>
      </w:r>
      <w:proofErr w:type="spellEnd"/>
      <w:r w:rsidRPr="00511EF6">
        <w:t xml:space="preserve"> exchanges are essential for CA.</w:t>
      </w:r>
    </w:p>
    <w:p w14:paraId="2D0862CA" w14:textId="77777777" w:rsidR="00D07023" w:rsidRPr="00511EF6" w:rsidRDefault="00437279" w:rsidP="00D07023">
      <w:pPr>
        <w:keepNext/>
        <w:jc w:val="center"/>
      </w:pPr>
      <w:r w:rsidRPr="00511EF6">
        <w:rPr>
          <w:noProof/>
        </w:rPr>
        <w:lastRenderedPageBreak/>
        <w:pict>
          <v:shape id="_x0000_i1027" type="#_x0000_t75" alt="" style="width:299.7pt;height:274.4pt;mso-width-percent:0;mso-height-percent:0;mso-width-percent:0;mso-height-percent:0">
            <v:imagedata r:id="rId20" o:title=""/>
          </v:shape>
        </w:pict>
      </w:r>
    </w:p>
    <w:p w14:paraId="35C2BC12" w14:textId="3B667913" w:rsidR="00D07023" w:rsidRPr="00511EF6" w:rsidRDefault="00D07023" w:rsidP="00D07023">
      <w:pPr>
        <w:pStyle w:val="FigureTitle"/>
      </w:pPr>
      <w:bookmarkStart w:id="506" w:name="_Ref413659683"/>
      <w:bookmarkStart w:id="507" w:name="_Toc419295335"/>
      <w:r w:rsidRPr="00511EF6">
        <w:t xml:space="preserve">Figure </w:t>
      </w:r>
      <w:bookmarkStart w:id="508" w:name="F_401OEMandCDMUseCaseExample"/>
      <w:r w:rsidRPr="00511EF6">
        <w:fldChar w:fldCharType="begin"/>
      </w:r>
      <w:r w:rsidRPr="00511EF6">
        <w:instrText xml:space="preserve"> STYLEREF "Heading 1"\l \n \t \* MERGEFORMAT </w:instrText>
      </w:r>
      <w:r w:rsidRPr="00511EF6">
        <w:fldChar w:fldCharType="separate"/>
      </w:r>
      <w:r w:rsidR="007304A5">
        <w:rPr>
          <w:noProof/>
        </w:rPr>
        <w:t>4</w:t>
      </w:r>
      <w:r w:rsidRPr="00511EF6">
        <w:fldChar w:fldCharType="end"/>
      </w:r>
      <w:r w:rsidRPr="00511EF6">
        <w:noBreakHyphen/>
      </w:r>
      <w:r w:rsidRPr="00511EF6">
        <w:fldChar w:fldCharType="begin"/>
      </w:r>
      <w:r w:rsidRPr="00511EF6">
        <w:instrText xml:space="preserve"> SEQ Figure \s 1 \* MERGEFORMAT </w:instrText>
      </w:r>
      <w:r w:rsidRPr="00511EF6">
        <w:fldChar w:fldCharType="separate"/>
      </w:r>
      <w:r w:rsidR="007304A5">
        <w:rPr>
          <w:noProof/>
        </w:rPr>
        <w:t>1</w:t>
      </w:r>
      <w:r w:rsidRPr="00511EF6">
        <w:fldChar w:fldCharType="end"/>
      </w:r>
      <w:bookmarkEnd w:id="508"/>
      <w:del w:id="509" w:author="ZIMMERMAN, PATRICK LOUIS. (JSC-CM551)[KBR Wyle Services, LLC]" w:date="2022-11-11T13:43:00Z">
        <w:r w:rsidRPr="00511EF6">
          <w:fldChar w:fldCharType="begin"/>
        </w:r>
        <w:r w:rsidRPr="00511EF6">
          <w:delInstrText xml:space="preserve"> TC \f G \l 7 "</w:delInstrText>
        </w:r>
        <w:r w:rsidRPr="00511EF6">
          <w:fldChar w:fldCharType="begin"/>
        </w:r>
        <w:r w:rsidRPr="00511EF6">
          <w:delInstrText xml:space="preserve"> STYLEREF "Heading 1"\l \n \t \* MERGEFORMAT </w:delInstrText>
        </w:r>
        <w:r w:rsidRPr="00511EF6">
          <w:fldChar w:fldCharType="separate"/>
        </w:r>
        <w:bookmarkStart w:id="510" w:name="_Toc21616705"/>
        <w:r w:rsidR="008634C9">
          <w:rPr>
            <w:noProof/>
          </w:rPr>
          <w:delInstrText>4</w:delInstrText>
        </w:r>
        <w:r w:rsidRPr="00511EF6">
          <w:fldChar w:fldCharType="end"/>
        </w:r>
        <w:r w:rsidRPr="00511EF6">
          <w:delInstrText>-</w:delInstrText>
        </w:r>
        <w:r w:rsidRPr="00511EF6">
          <w:fldChar w:fldCharType="begin"/>
        </w:r>
        <w:r w:rsidRPr="00511EF6">
          <w:delInstrText xml:space="preserve"> SEQ Figure_TOC \s 1 \* MERGEFORMAT </w:delInstrText>
        </w:r>
        <w:r w:rsidRPr="00511EF6">
          <w:fldChar w:fldCharType="separate"/>
        </w:r>
        <w:r w:rsidR="008634C9">
          <w:rPr>
            <w:noProof/>
          </w:rPr>
          <w:delInstrText>1</w:delInstrText>
        </w:r>
        <w:r w:rsidRPr="00511EF6">
          <w:fldChar w:fldCharType="end"/>
        </w:r>
        <w:r w:rsidRPr="00511EF6">
          <w:tab/>
          <w:delInstrText>OEM and CDM Use Case Example</w:delInstrText>
        </w:r>
        <w:bookmarkEnd w:id="510"/>
        <w:r w:rsidRPr="00511EF6">
          <w:delInstrText>"</w:delInstrText>
        </w:r>
        <w:r w:rsidRPr="00511EF6">
          <w:fldChar w:fldCharType="end"/>
        </w:r>
        <w:r w:rsidRPr="00511EF6">
          <w:delText>:  OEM and CDM</w:delText>
        </w:r>
      </w:del>
      <w:r w:rsidRPr="00511EF6">
        <w:t xml:space="preserve"> Use Case Example</w:t>
      </w:r>
    </w:p>
    <w:bookmarkEnd w:id="506"/>
    <w:bookmarkEnd w:id="507"/>
    <w:p w14:paraId="0AB5CC78" w14:textId="77777777" w:rsidR="00002DF9" w:rsidRDefault="00D07023" w:rsidP="00D07023">
      <w:r w:rsidRPr="00511EF6">
        <w:t xml:space="preserve">Two other navigation processes that require exchanges of NDMs are orbit and attitude determination (see </w:t>
      </w:r>
      <w:r w:rsidRPr="00511EF6">
        <w:fldChar w:fldCharType="begin"/>
      </w:r>
      <w:r w:rsidRPr="00511EF6">
        <w:instrText xml:space="preserve"> REF _Ref433976445 \r \h </w:instrText>
      </w:r>
      <w:r w:rsidRPr="00511EF6">
        <w:fldChar w:fldCharType="separate"/>
      </w:r>
      <w:r w:rsidR="007304A5">
        <w:t>2.2.3</w:t>
      </w:r>
      <w:r w:rsidRPr="00511EF6">
        <w:fldChar w:fldCharType="end"/>
      </w:r>
      <w:r w:rsidRPr="00511EF6">
        <w:t xml:space="preserve">). Orbit determination can be done either with tracking data from a TDM or orbit related hardware data (e.g., GNSS receiver), while attitude sensor data (e.g., quaternion from star sensor, body rates from </w:t>
      </w:r>
      <w:proofErr w:type="spellStart"/>
      <w:r w:rsidRPr="00511EF6">
        <w:t>IRU</w:t>
      </w:r>
      <w:proofErr w:type="spellEnd"/>
      <w:r w:rsidRPr="00511EF6">
        <w:t>, etc.) are necessary for attitude determination. ODMs and ADMs are the spacecraft orbit and attitude state solutions computed during the determination process. Figure </w:t>
      </w:r>
      <w:r w:rsidRPr="00511EF6">
        <w:rPr>
          <w:noProof/>
        </w:rPr>
        <w:fldChar w:fldCharType="begin"/>
      </w:r>
      <w:r w:rsidRPr="00511EF6">
        <w:instrText xml:space="preserve"> REF F_402TDMODMandADMUseCaseExample \h </w:instrText>
      </w:r>
      <w:r w:rsidRPr="00511EF6">
        <w:rPr>
          <w:noProof/>
        </w:rPr>
      </w:r>
      <w:r w:rsidRPr="00511EF6">
        <w:rPr>
          <w:noProof/>
        </w:rPr>
        <w:fldChar w:fldCharType="separate"/>
      </w:r>
      <w:r w:rsidR="007304A5">
        <w:rPr>
          <w:noProof/>
        </w:rPr>
        <w:t>4</w:t>
      </w:r>
      <w:r w:rsidR="007304A5" w:rsidRPr="00511EF6">
        <w:noBreakHyphen/>
      </w:r>
      <w:r w:rsidR="007304A5">
        <w:rPr>
          <w:noProof/>
        </w:rPr>
        <w:t>2</w:t>
      </w:r>
      <w:r w:rsidRPr="00511EF6">
        <w:rPr>
          <w:noProof/>
        </w:rPr>
        <w:fldChar w:fldCharType="end"/>
      </w:r>
      <w:r w:rsidRPr="00511EF6">
        <w:t xml:space="preserve"> depicts a diagram of the use of </w:t>
      </w:r>
      <w:proofErr w:type="spellStart"/>
      <w:r w:rsidRPr="00511EF6">
        <w:t>TDMs</w:t>
      </w:r>
      <w:proofErr w:type="spellEnd"/>
      <w:r w:rsidRPr="00511EF6">
        <w:t xml:space="preserve"> as input for orbit determination, and ODMs and ADMs as the generated output of these two processes, respectively.</w:t>
      </w:r>
    </w:p>
    <w:p w14:paraId="7B71C778" w14:textId="77777777" w:rsidR="00D07023" w:rsidRPr="00511EF6" w:rsidRDefault="00D07023" w:rsidP="00D07023">
      <w:pPr>
        <w:pStyle w:val="Notelevel1"/>
      </w:pPr>
      <w:r w:rsidRPr="00511EF6">
        <w:t>NOTE</w:t>
      </w:r>
      <w:r w:rsidRPr="00511EF6">
        <w:tab/>
        <w:t>–</w:t>
      </w:r>
      <w:r w:rsidRPr="00511EF6">
        <w:tab/>
        <w:t>NDMs do not cover the format and/or transfer of spacecraft telemetry containing navigation data being downlinked to the ground. Other CCSDS standards provide the data format and transfer of spacecraft telemetry to the ground.</w:t>
      </w:r>
    </w:p>
    <w:p w14:paraId="56FE496B" w14:textId="77777777" w:rsidR="00D07023" w:rsidRPr="00511EF6" w:rsidRDefault="00437279" w:rsidP="00D07023">
      <w:pPr>
        <w:keepNext/>
        <w:jc w:val="center"/>
      </w:pPr>
      <w:r w:rsidRPr="00511EF6">
        <w:rPr>
          <w:noProof/>
        </w:rPr>
        <w:lastRenderedPageBreak/>
        <w:pict>
          <v:shape id="_x0000_i1026" type="#_x0000_t75" alt="" style="width:289.15pt;height:300.05pt;mso-width-percent:0;mso-height-percent:0;mso-width-percent:0;mso-height-percent:0">
            <v:imagedata r:id="rId21" o:title=""/>
          </v:shape>
        </w:pict>
      </w:r>
    </w:p>
    <w:p w14:paraId="74536D67" w14:textId="653FAE8F" w:rsidR="00D07023" w:rsidRPr="00511EF6" w:rsidRDefault="00D07023" w:rsidP="00D07023">
      <w:pPr>
        <w:pStyle w:val="FigureTitle"/>
      </w:pPr>
      <w:bookmarkStart w:id="511" w:name="_Ref413769252"/>
      <w:bookmarkStart w:id="512" w:name="_Toc419295336"/>
      <w:r w:rsidRPr="00511EF6">
        <w:t xml:space="preserve">Figure </w:t>
      </w:r>
      <w:bookmarkStart w:id="513" w:name="F_402TDMODMandADMUseCaseExample"/>
      <w:r w:rsidRPr="00511EF6">
        <w:fldChar w:fldCharType="begin"/>
      </w:r>
      <w:r w:rsidRPr="00511EF6">
        <w:instrText xml:space="preserve"> STYLEREF "Heading 1"\l \n \t \* MERGEFORMAT </w:instrText>
      </w:r>
      <w:r w:rsidRPr="00511EF6">
        <w:fldChar w:fldCharType="separate"/>
      </w:r>
      <w:r w:rsidR="007304A5">
        <w:rPr>
          <w:noProof/>
        </w:rPr>
        <w:t>4</w:t>
      </w:r>
      <w:r w:rsidRPr="00511EF6">
        <w:fldChar w:fldCharType="end"/>
      </w:r>
      <w:r w:rsidRPr="00511EF6">
        <w:noBreakHyphen/>
      </w:r>
      <w:r w:rsidRPr="00511EF6">
        <w:fldChar w:fldCharType="begin"/>
      </w:r>
      <w:r w:rsidRPr="00511EF6">
        <w:instrText xml:space="preserve"> SEQ Figure \s 1 \* MERGEFORMAT </w:instrText>
      </w:r>
      <w:r w:rsidRPr="00511EF6">
        <w:fldChar w:fldCharType="separate"/>
      </w:r>
      <w:r w:rsidR="007304A5">
        <w:rPr>
          <w:noProof/>
        </w:rPr>
        <w:t>2</w:t>
      </w:r>
      <w:r w:rsidRPr="00511EF6">
        <w:fldChar w:fldCharType="end"/>
      </w:r>
      <w:bookmarkEnd w:id="513"/>
      <w:del w:id="514" w:author="ZIMMERMAN, PATRICK LOUIS. (JSC-CM551)[KBR Wyle Services, LLC]" w:date="2022-11-11T13:43:00Z">
        <w:r w:rsidRPr="00511EF6">
          <w:fldChar w:fldCharType="begin"/>
        </w:r>
        <w:r w:rsidRPr="00511EF6">
          <w:delInstrText xml:space="preserve"> TC \f G \l 7 "</w:delInstrText>
        </w:r>
        <w:r w:rsidRPr="00511EF6">
          <w:fldChar w:fldCharType="begin"/>
        </w:r>
        <w:r w:rsidRPr="00511EF6">
          <w:delInstrText xml:space="preserve"> STYLEREF "Heading 1"\l \n \t \* MERGEFORMAT </w:delInstrText>
        </w:r>
        <w:r w:rsidRPr="00511EF6">
          <w:fldChar w:fldCharType="separate"/>
        </w:r>
        <w:bookmarkStart w:id="515" w:name="_Toc21616706"/>
        <w:r w:rsidR="008634C9">
          <w:rPr>
            <w:noProof/>
          </w:rPr>
          <w:delInstrText>4</w:delInstrText>
        </w:r>
        <w:r w:rsidRPr="00511EF6">
          <w:fldChar w:fldCharType="end"/>
        </w:r>
        <w:r w:rsidRPr="00511EF6">
          <w:delInstrText>-</w:delInstrText>
        </w:r>
        <w:r w:rsidRPr="00511EF6">
          <w:fldChar w:fldCharType="begin"/>
        </w:r>
        <w:r w:rsidRPr="00511EF6">
          <w:delInstrText xml:space="preserve"> SEQ Figure_TOC \s 1 \* MERGEFORMAT </w:delInstrText>
        </w:r>
        <w:r w:rsidRPr="00511EF6">
          <w:fldChar w:fldCharType="separate"/>
        </w:r>
        <w:r w:rsidR="008634C9">
          <w:rPr>
            <w:noProof/>
          </w:rPr>
          <w:delInstrText>2</w:delInstrText>
        </w:r>
        <w:r w:rsidRPr="00511EF6">
          <w:fldChar w:fldCharType="end"/>
        </w:r>
        <w:r w:rsidRPr="00511EF6">
          <w:tab/>
          <w:delInstrText>TDM, ODM, and ADM Use Case Example</w:delInstrText>
        </w:r>
        <w:bookmarkEnd w:id="515"/>
        <w:r w:rsidRPr="00511EF6">
          <w:delInstrText>"</w:delInstrText>
        </w:r>
        <w:r w:rsidRPr="00511EF6">
          <w:fldChar w:fldCharType="end"/>
        </w:r>
        <w:r w:rsidRPr="00511EF6">
          <w:delText>:</w:delText>
        </w:r>
      </w:del>
      <w:ins w:id="516" w:author="ZIMMERMAN, PATRICK LOUIS. (JSC-CM551)[KBR Wyle Services, LLC]" w:date="2022-11-11T13:43:00Z">
        <w:r w:rsidRPr="00511EF6">
          <w:t>:</w:t>
        </w:r>
      </w:ins>
      <w:r w:rsidRPr="00511EF6">
        <w:t xml:space="preserve">  TDM, ODM, and ADM Use Case Example</w:t>
      </w:r>
    </w:p>
    <w:bookmarkEnd w:id="511"/>
    <w:bookmarkEnd w:id="512"/>
    <w:p w14:paraId="3F98F8F6" w14:textId="77777777" w:rsidR="00D07023" w:rsidRPr="00511EF6" w:rsidRDefault="00D07023" w:rsidP="00D07023">
      <w:r w:rsidRPr="00511EF6">
        <w:t xml:space="preserve">As opposed to the previous use cases, which had to do with message exchanges primarily for attitude and orbit determination processes, as well as conjunction assessment, an exchange of a </w:t>
      </w:r>
      <w:proofErr w:type="spellStart"/>
      <w:r w:rsidRPr="00511EF6">
        <w:t>PRM</w:t>
      </w:r>
      <w:proofErr w:type="spellEnd"/>
      <w:r w:rsidRPr="00511EF6">
        <w:t xml:space="preserve"> is the catalyst for spacecraft orbit and attitude maneuver planning, execution, and reconstruction. The </w:t>
      </w:r>
      <w:proofErr w:type="spellStart"/>
      <w:r w:rsidRPr="00511EF6">
        <w:t>PRM</w:t>
      </w:r>
      <w:proofErr w:type="spellEnd"/>
      <w:r w:rsidRPr="00511EF6">
        <w:t xml:space="preserve"> may be used to request repointing the spacecraft to a different attitude, and for orientation changes of spacecraft articulated instruments or appendages. As seen in figure </w:t>
      </w:r>
      <w:r w:rsidRPr="00511EF6">
        <w:rPr>
          <w:noProof/>
        </w:rPr>
        <w:fldChar w:fldCharType="begin"/>
      </w:r>
      <w:r w:rsidRPr="00511EF6">
        <w:instrText xml:space="preserve"> REF F_403PRMUseCaseExample \h </w:instrText>
      </w:r>
      <w:r w:rsidRPr="00511EF6">
        <w:rPr>
          <w:noProof/>
        </w:rPr>
      </w:r>
      <w:r w:rsidRPr="00511EF6">
        <w:rPr>
          <w:noProof/>
        </w:rPr>
        <w:fldChar w:fldCharType="separate"/>
      </w:r>
      <w:r w:rsidR="007304A5">
        <w:rPr>
          <w:noProof/>
        </w:rPr>
        <w:t>4</w:t>
      </w:r>
      <w:r w:rsidR="007304A5" w:rsidRPr="00511EF6">
        <w:noBreakHyphen/>
      </w:r>
      <w:r w:rsidR="007304A5">
        <w:rPr>
          <w:noProof/>
        </w:rPr>
        <w:t>3</w:t>
      </w:r>
      <w:r w:rsidRPr="00511EF6">
        <w:rPr>
          <w:noProof/>
        </w:rPr>
        <w:fldChar w:fldCharType="end"/>
      </w:r>
      <w:r w:rsidRPr="00511EF6">
        <w:t xml:space="preserve">, the </w:t>
      </w:r>
      <w:proofErr w:type="spellStart"/>
      <w:r w:rsidRPr="00511EF6">
        <w:t>PRM</w:t>
      </w:r>
      <w:proofErr w:type="spellEnd"/>
      <w:r w:rsidRPr="00511EF6">
        <w:t xml:space="preserve"> is provided with the desired instrument pointing to the team that performs the maneuver planning and execution to achieve the final orientation.</w:t>
      </w:r>
    </w:p>
    <w:p w14:paraId="6A93C89C" w14:textId="77777777" w:rsidR="00D07023" w:rsidRPr="00511EF6" w:rsidRDefault="00437279" w:rsidP="00D07023">
      <w:pPr>
        <w:keepNext/>
        <w:jc w:val="center"/>
      </w:pPr>
      <w:r w:rsidRPr="00511EF6">
        <w:rPr>
          <w:noProof/>
        </w:rPr>
        <w:lastRenderedPageBreak/>
        <w:pict>
          <v:shape id="_x0000_i1025" type="#_x0000_t75" alt="" style="width:116.35pt;height:254.55pt;mso-width-percent:0;mso-height-percent:0;mso-width-percent:0;mso-height-percent:0">
            <v:imagedata r:id="rId22" o:title=""/>
          </v:shape>
        </w:pict>
      </w:r>
    </w:p>
    <w:p w14:paraId="4284014E" w14:textId="571889ED" w:rsidR="00D07023" w:rsidRPr="00511EF6" w:rsidRDefault="00D07023" w:rsidP="00D07023">
      <w:pPr>
        <w:pStyle w:val="FigureTitle"/>
      </w:pPr>
      <w:bookmarkStart w:id="517" w:name="_Ref413773735"/>
      <w:bookmarkStart w:id="518" w:name="_Toc419295337"/>
      <w:r w:rsidRPr="00511EF6">
        <w:t xml:space="preserve">Figure </w:t>
      </w:r>
      <w:bookmarkStart w:id="519" w:name="F_403PRMUseCaseExample"/>
      <w:r w:rsidRPr="00511EF6">
        <w:fldChar w:fldCharType="begin"/>
      </w:r>
      <w:r w:rsidRPr="00511EF6">
        <w:instrText xml:space="preserve"> STYLEREF "Heading 1"\l \n \t \* MERGEFORMAT </w:instrText>
      </w:r>
      <w:r w:rsidRPr="00511EF6">
        <w:fldChar w:fldCharType="separate"/>
      </w:r>
      <w:r w:rsidR="007304A5">
        <w:rPr>
          <w:noProof/>
        </w:rPr>
        <w:t>4</w:t>
      </w:r>
      <w:r w:rsidRPr="00511EF6">
        <w:fldChar w:fldCharType="end"/>
      </w:r>
      <w:r w:rsidRPr="00511EF6">
        <w:noBreakHyphen/>
      </w:r>
      <w:r w:rsidRPr="00511EF6">
        <w:fldChar w:fldCharType="begin"/>
      </w:r>
      <w:r w:rsidRPr="00511EF6">
        <w:instrText xml:space="preserve"> SEQ Figure \s 1 \* MERGEFORMAT </w:instrText>
      </w:r>
      <w:r w:rsidRPr="00511EF6">
        <w:fldChar w:fldCharType="separate"/>
      </w:r>
      <w:r w:rsidR="007304A5">
        <w:rPr>
          <w:noProof/>
        </w:rPr>
        <w:t>3</w:t>
      </w:r>
      <w:r w:rsidRPr="00511EF6">
        <w:fldChar w:fldCharType="end"/>
      </w:r>
      <w:bookmarkEnd w:id="519"/>
      <w:del w:id="520" w:author="ZIMMERMAN, PATRICK LOUIS. (JSC-CM551)[KBR Wyle Services, LLC]" w:date="2022-11-11T13:43:00Z">
        <w:r w:rsidRPr="00511EF6">
          <w:fldChar w:fldCharType="begin"/>
        </w:r>
        <w:r w:rsidRPr="00511EF6">
          <w:delInstrText xml:space="preserve"> TC \f G \l 7 "</w:delInstrText>
        </w:r>
        <w:r w:rsidRPr="00511EF6">
          <w:fldChar w:fldCharType="begin"/>
        </w:r>
        <w:r w:rsidRPr="00511EF6">
          <w:delInstrText xml:space="preserve"> STYLEREF "Heading 1"\l \n \t \* MERGEFORMAT </w:delInstrText>
        </w:r>
        <w:r w:rsidRPr="00511EF6">
          <w:fldChar w:fldCharType="separate"/>
        </w:r>
        <w:bookmarkStart w:id="521" w:name="_Toc21616707"/>
        <w:r w:rsidR="008634C9">
          <w:rPr>
            <w:noProof/>
          </w:rPr>
          <w:delInstrText>4</w:delInstrText>
        </w:r>
        <w:r w:rsidRPr="00511EF6">
          <w:fldChar w:fldCharType="end"/>
        </w:r>
        <w:r w:rsidRPr="00511EF6">
          <w:delInstrText>-</w:delInstrText>
        </w:r>
        <w:r w:rsidRPr="00511EF6">
          <w:fldChar w:fldCharType="begin"/>
        </w:r>
        <w:r w:rsidRPr="00511EF6">
          <w:delInstrText xml:space="preserve"> SEQ Figure_TOC \s 1 \* MERGEFORMAT </w:delInstrText>
        </w:r>
        <w:r w:rsidRPr="00511EF6">
          <w:fldChar w:fldCharType="separate"/>
        </w:r>
        <w:r w:rsidR="008634C9">
          <w:rPr>
            <w:noProof/>
          </w:rPr>
          <w:delInstrText>3</w:delInstrText>
        </w:r>
        <w:r w:rsidRPr="00511EF6">
          <w:fldChar w:fldCharType="end"/>
        </w:r>
        <w:r w:rsidRPr="00511EF6">
          <w:tab/>
          <w:delInstrText>PRM Use Case Example</w:delInstrText>
        </w:r>
        <w:bookmarkEnd w:id="521"/>
        <w:r w:rsidRPr="00511EF6">
          <w:delInstrText>"</w:delInstrText>
        </w:r>
        <w:r w:rsidRPr="00511EF6">
          <w:fldChar w:fldCharType="end"/>
        </w:r>
        <w:r w:rsidRPr="00511EF6">
          <w:delText>:</w:delText>
        </w:r>
      </w:del>
      <w:ins w:id="522" w:author="ZIMMERMAN, PATRICK LOUIS. (JSC-CM551)[KBR Wyle Services, LLC]" w:date="2022-11-11T13:43:00Z">
        <w:r w:rsidRPr="00511EF6">
          <w:t>:</w:t>
        </w:r>
      </w:ins>
      <w:r w:rsidRPr="00511EF6">
        <w:t xml:space="preserve">  PRM Use Case Example</w:t>
      </w:r>
    </w:p>
    <w:p w14:paraId="5D32F81B" w14:textId="77777777" w:rsidR="00D07023" w:rsidRPr="00511EF6" w:rsidRDefault="00D07023" w:rsidP="00D07023">
      <w:pPr>
        <w:pStyle w:val="Heading2"/>
        <w:spacing w:before="480"/>
      </w:pPr>
      <w:bookmarkStart w:id="523" w:name="_Toc298860564"/>
      <w:bookmarkStart w:id="524" w:name="_Toc10706821"/>
      <w:bookmarkStart w:id="525" w:name="_Toc113373131"/>
      <w:bookmarkStart w:id="526" w:name="_Toc21616698"/>
      <w:bookmarkEnd w:id="517"/>
      <w:bookmarkEnd w:id="518"/>
      <w:r w:rsidRPr="00511EF6">
        <w:t>NAVIGATION DATA MESSAGE FORMATS</w:t>
      </w:r>
      <w:bookmarkEnd w:id="523"/>
      <w:bookmarkEnd w:id="524"/>
      <w:bookmarkEnd w:id="525"/>
      <w:bookmarkEnd w:id="526"/>
    </w:p>
    <w:p w14:paraId="07651DCC" w14:textId="77777777" w:rsidR="00D07023" w:rsidRPr="00511EF6" w:rsidRDefault="00D07023" w:rsidP="00D07023">
      <w:pPr>
        <w:pStyle w:val="Heading3"/>
      </w:pPr>
      <w:r w:rsidRPr="00511EF6">
        <w:t>General</w:t>
      </w:r>
    </w:p>
    <w:p w14:paraId="4D34C37F" w14:textId="77777777" w:rsidR="00D07023" w:rsidRPr="00511EF6" w:rsidRDefault="00D07023" w:rsidP="00D07023">
      <w:r w:rsidRPr="00511EF6">
        <w:t>The NDMs address the format and the approach for formatting each message. Currently, the NDMs use the Keyword Value Notation (</w:t>
      </w:r>
      <w:proofErr w:type="spellStart"/>
      <w:r w:rsidRPr="00511EF6">
        <w:t>KVN</w:t>
      </w:r>
      <w:proofErr w:type="spellEnd"/>
      <w:r w:rsidRPr="00511EF6">
        <w:t xml:space="preserve">) and Extensible Markup Language (XML) formats. In the </w:t>
      </w:r>
      <w:proofErr w:type="spellStart"/>
      <w:r w:rsidRPr="00511EF6">
        <w:t>KVN</w:t>
      </w:r>
      <w:proofErr w:type="spellEnd"/>
      <w:r w:rsidRPr="00511EF6">
        <w:t xml:space="preserve"> format a keyword is specified, followed by an </w:t>
      </w:r>
      <w:proofErr w:type="gramStart"/>
      <w:r w:rsidRPr="00511EF6">
        <w:t>equals</w:t>
      </w:r>
      <w:proofErr w:type="gramEnd"/>
      <w:r w:rsidRPr="00511EF6">
        <w:t xml:space="preserve"> sign, followed by a value for the keyword (i.e., ‘keyword = value’); whereas the XML-based format relies on the document tags that specify how to organize the content. NDM tags in the XML format are usually identical to the keywords used in the </w:t>
      </w:r>
      <w:proofErr w:type="spellStart"/>
      <w:r w:rsidRPr="00511EF6">
        <w:t>KVN</w:t>
      </w:r>
      <w:proofErr w:type="spellEnd"/>
      <w:r w:rsidRPr="00511EF6">
        <w:t xml:space="preserve"> format.</w:t>
      </w:r>
    </w:p>
    <w:p w14:paraId="7C3CB54D" w14:textId="77777777" w:rsidR="00D07023" w:rsidRPr="00511EF6" w:rsidRDefault="00D07023" w:rsidP="00D07023">
      <w:r w:rsidRPr="00511EF6">
        <w:t xml:space="preserve">Though the </w:t>
      </w:r>
      <w:proofErr w:type="spellStart"/>
      <w:r w:rsidRPr="00511EF6">
        <w:t>KVN</w:t>
      </w:r>
      <w:proofErr w:type="spellEnd"/>
      <w:r w:rsidRPr="00511EF6">
        <w:t xml:space="preserve"> format is very useful and common in all computing architectures, the XML-based format has shown to be a better form of specifying ASCII data and a more convenient mechanism for Web-based architectures. Likewise, XML seems to be well suited to cover all possible needs of the NDMs because of limitations on the </w:t>
      </w:r>
      <w:proofErr w:type="spellStart"/>
      <w:r w:rsidRPr="00511EF6">
        <w:t>KVN</w:t>
      </w:r>
      <w:proofErr w:type="spellEnd"/>
      <w:r w:rsidRPr="00511EF6">
        <w:t xml:space="preserve"> format. The advantages, disadvantages, and justification for using the XML instead of the </w:t>
      </w:r>
      <w:proofErr w:type="spellStart"/>
      <w:r w:rsidRPr="00511EF6">
        <w:t>KVN</w:t>
      </w:r>
      <w:proofErr w:type="spellEnd"/>
      <w:r w:rsidRPr="00511EF6">
        <w:t xml:space="preserve"> text files can be found in reference </w:t>
      </w:r>
      <w:r w:rsidRPr="00511EF6">
        <w:fldChar w:fldCharType="begin"/>
      </w:r>
      <w:r w:rsidRPr="00511EF6">
        <w:instrText xml:space="preserve"> REF R_505x0b1XMLSpecificationforNavigationDa \h </w:instrText>
      </w:r>
      <w:r w:rsidRPr="00511EF6">
        <w:fldChar w:fldCharType="separate"/>
      </w:r>
      <w:r w:rsidR="007304A5" w:rsidRPr="00511EF6">
        <w:t>[</w:t>
      </w:r>
      <w:r w:rsidR="007304A5">
        <w:rPr>
          <w:noProof/>
        </w:rPr>
        <w:t>11</w:t>
      </w:r>
      <w:r w:rsidR="007304A5" w:rsidRPr="00511EF6">
        <w:t>]</w:t>
      </w:r>
      <w:r w:rsidRPr="00511EF6">
        <w:fldChar w:fldCharType="end"/>
      </w:r>
      <w:r w:rsidRPr="00511EF6">
        <w:t>.</w:t>
      </w:r>
      <w:ins w:id="527" w:author="ZIMMERMAN, PATRICK LOUIS. (JSC-CM551)[KBR Wyle Services, LLC]" w:date="2022-11-11T13:43:00Z">
        <w:r w:rsidR="00672D56">
          <w:t xml:space="preserve"> It should also be noted that the Pointing Request Message (</w:t>
        </w:r>
        <w:proofErr w:type="spellStart"/>
        <w:r w:rsidR="00672D56">
          <w:t>PRM</w:t>
        </w:r>
        <w:proofErr w:type="spellEnd"/>
        <w:r w:rsidR="00672D56">
          <w:t>) is implemented using a set of XML templates rather than as an XML message that can be validated via the XML schema language.</w:t>
        </w:r>
      </w:ins>
    </w:p>
    <w:p w14:paraId="400446D4" w14:textId="77777777" w:rsidR="00D07023" w:rsidRPr="00511EF6" w:rsidRDefault="00D07023" w:rsidP="00D07023">
      <w:r w:rsidRPr="00511EF6">
        <w:t xml:space="preserve">XML schemas for all of the CCSDS Navigation Data Messages are available on the CCSDS SANA registry </w:t>
      </w:r>
      <w:hyperlink r:id="rId23" w:history="1">
        <w:r w:rsidRPr="00511EF6">
          <w:rPr>
            <w:rStyle w:val="Hyperlink"/>
          </w:rPr>
          <w:t>https://sanaregistry.org/r/ndmxml/ndmxml.html</w:t>
        </w:r>
      </w:hyperlink>
      <w:r w:rsidRPr="00511EF6">
        <w:t xml:space="preserve"> (reference </w:t>
      </w:r>
      <w:r w:rsidRPr="00511EF6">
        <w:fldChar w:fldCharType="begin"/>
      </w:r>
      <w:r w:rsidRPr="00511EF6">
        <w:instrText xml:space="preserve"> REF R_NavigationDataMessagesXMLSchemaSpaceAs \h </w:instrText>
      </w:r>
      <w:r w:rsidRPr="00511EF6">
        <w:fldChar w:fldCharType="separate"/>
      </w:r>
      <w:r w:rsidR="007304A5" w:rsidRPr="00511EF6">
        <w:t>[</w:t>
      </w:r>
      <w:r w:rsidR="007304A5">
        <w:rPr>
          <w:noProof/>
        </w:rPr>
        <w:t>19</w:t>
      </w:r>
      <w:r w:rsidR="007304A5" w:rsidRPr="00511EF6">
        <w:t>]</w:t>
      </w:r>
      <w:r w:rsidRPr="00511EF6">
        <w:fldChar w:fldCharType="end"/>
      </w:r>
      <w:r w:rsidRPr="00511EF6">
        <w:t>).</w:t>
      </w:r>
    </w:p>
    <w:p w14:paraId="7F1E1698" w14:textId="77777777" w:rsidR="00D07023" w:rsidRPr="00511EF6" w:rsidRDefault="00D07023" w:rsidP="00D07023">
      <w:pPr>
        <w:pStyle w:val="Heading3"/>
        <w:spacing w:before="480"/>
      </w:pPr>
      <w:bookmarkStart w:id="528" w:name="_Toc298860565"/>
      <w:r w:rsidRPr="00511EF6">
        <w:lastRenderedPageBreak/>
        <w:t>NAVIGATION DATA MESSAGE GENERIC STRUCTURE</w:t>
      </w:r>
      <w:bookmarkEnd w:id="528"/>
    </w:p>
    <w:p w14:paraId="4055AE6B" w14:textId="77777777" w:rsidR="00D07023" w:rsidRPr="00511EF6" w:rsidRDefault="00D07023" w:rsidP="00D07023">
      <w:r w:rsidRPr="00511EF6">
        <w:t xml:space="preserve">There is much structural commonality within the suite of NDMs although they each address different information at their core. In general, each of the NDMs has a header and a body consisting of one or more segments, with the exception of the </w:t>
      </w:r>
      <w:proofErr w:type="spellStart"/>
      <w:r w:rsidRPr="00511EF6">
        <w:t>CDM</w:t>
      </w:r>
      <w:proofErr w:type="spellEnd"/>
      <w:r w:rsidRPr="00511EF6">
        <w:t xml:space="preserve">. The body of the </w:t>
      </w:r>
      <w:proofErr w:type="spellStart"/>
      <w:r w:rsidRPr="00511EF6">
        <w:t>CDM</w:t>
      </w:r>
      <w:proofErr w:type="spellEnd"/>
      <w:r w:rsidRPr="00511EF6">
        <w:t xml:space="preserve"> consists of one relative metadata/data and two segment constructs. Each segment construct is made of a metadata and data section. The common technical elements include the specification of time and coordinate systems, as well as the ancillary information regarding the nature or origin of a particular message; also, insofar as is possible, the units for all measurements in the NDMs are drawn from the International System of Units (SI). The information standardized across the NDMs involves the version number of the message, the date and time the message was created, a field for the agency creating the message, spacecraft/vehicle naming, and comments. With the exception of spacecraft/vehicle naming, the latter information that is common to all the NDMs is included in the message in a section known as the header.</w:t>
      </w:r>
    </w:p>
    <w:p w14:paraId="3211199C" w14:textId="77777777" w:rsidR="00D07023" w:rsidRDefault="00D07023" w:rsidP="00D07023">
      <w:r w:rsidRPr="00511EF6">
        <w:t xml:space="preserve">The contents in the metadata section, which follows the header in all NDMs, contain the keywords for the time system and reference frame being used in the message (if applicable), as well as all the information specific to each message. Reference </w:t>
      </w:r>
      <w:r w:rsidRPr="00511EF6">
        <w:fldChar w:fldCharType="begin"/>
      </w:r>
      <w:r w:rsidRPr="00511EF6">
        <w:instrText xml:space="preserve"> REF R_301x0b4TimeCodeFormats \h </w:instrText>
      </w:r>
      <w:r w:rsidRPr="00511EF6">
        <w:fldChar w:fldCharType="separate"/>
      </w:r>
      <w:r w:rsidR="007304A5" w:rsidRPr="00511EF6">
        <w:t>[</w:t>
      </w:r>
      <w:r w:rsidR="007304A5">
        <w:rPr>
          <w:noProof/>
        </w:rPr>
        <w:t>9</w:t>
      </w:r>
      <w:r w:rsidR="007304A5" w:rsidRPr="00511EF6">
        <w:t>]</w:t>
      </w:r>
      <w:r w:rsidRPr="00511EF6">
        <w:fldChar w:fldCharType="end"/>
      </w:r>
      <w:r w:rsidRPr="00511EF6">
        <w:t xml:space="preserve"> provides the CCSDS standard for the format of date and time regardless of what time system is used in the NDMs. Reference </w:t>
      </w:r>
      <w:r w:rsidRPr="00511EF6">
        <w:fldChar w:fldCharType="begin"/>
      </w:r>
      <w:r w:rsidRPr="00511EF6">
        <w:instrText xml:space="preserve"> REF R_NavigationDataMessagesXMLSchemaSpaceAs_Registry \h </w:instrText>
      </w:r>
      <w:r w:rsidRPr="00511EF6">
        <w:fldChar w:fldCharType="separate"/>
      </w:r>
      <w:r w:rsidR="007304A5" w:rsidRPr="00511EF6">
        <w:t>[</w:t>
      </w:r>
      <w:r w:rsidR="007304A5">
        <w:rPr>
          <w:noProof/>
        </w:rPr>
        <w:t>19</w:t>
      </w:r>
      <w:r w:rsidR="007304A5" w:rsidRPr="00511EF6">
        <w:t>]</w:t>
      </w:r>
      <w:r w:rsidRPr="00511EF6">
        <w:fldChar w:fldCharType="end"/>
      </w:r>
      <w:r w:rsidRPr="00511EF6">
        <w:t xml:space="preserve"> provides a listing of current time systems and reference frames used in navigation processes and messages.</w:t>
      </w:r>
    </w:p>
    <w:p w14:paraId="55104E3C" w14:textId="77777777" w:rsidR="00D07023" w:rsidRDefault="00D07023" w:rsidP="00D07023"/>
    <w:p w14:paraId="6D964875" w14:textId="77777777" w:rsidR="00D07023" w:rsidRDefault="00D07023" w:rsidP="00D07023">
      <w:pPr>
        <w:sectPr w:rsidR="00D07023" w:rsidSect="00D07023">
          <w:type w:val="continuous"/>
          <w:pgSz w:w="12240" w:h="15840"/>
          <w:pgMar w:top="1440" w:right="1440" w:bottom="1440" w:left="1440" w:header="547" w:footer="547" w:gutter="360"/>
          <w:pgNumType w:start="1" w:chapStyle="1"/>
          <w:cols w:space="720"/>
          <w:docGrid w:linePitch="360"/>
        </w:sectPr>
      </w:pPr>
    </w:p>
    <w:p w14:paraId="3966A997" w14:textId="77777777" w:rsidR="00D07023" w:rsidRPr="00511EF6" w:rsidRDefault="00D07023" w:rsidP="00D07023">
      <w:pPr>
        <w:pStyle w:val="Heading8"/>
      </w:pPr>
      <w:r w:rsidRPr="00511EF6">
        <w:lastRenderedPageBreak/>
        <w:br/>
      </w:r>
      <w:r w:rsidRPr="00511EF6">
        <w:br/>
      </w:r>
      <w:bookmarkStart w:id="529" w:name="_Ref303271833"/>
      <w:bookmarkStart w:id="530" w:name="_Ref335683349"/>
      <w:bookmarkStart w:id="531" w:name="_Toc419287435"/>
      <w:bookmarkStart w:id="532" w:name="_Toc534969149"/>
      <w:bookmarkStart w:id="533" w:name="_Toc21616699"/>
      <w:r w:rsidRPr="00511EF6">
        <w:t>ABBREVIATIONS AND ACRONYMS</w:t>
      </w:r>
      <w:bookmarkEnd w:id="529"/>
      <w:bookmarkEnd w:id="530"/>
      <w:bookmarkEnd w:id="531"/>
      <w:bookmarkEnd w:id="532"/>
      <w:bookmarkEnd w:id="533"/>
    </w:p>
    <w:p w14:paraId="3284CDB6" w14:textId="77777777" w:rsidR="00D07023" w:rsidRPr="00511EF6" w:rsidRDefault="00D07023" w:rsidP="00D07023">
      <w:pPr>
        <w:tabs>
          <w:tab w:val="left" w:pos="2160"/>
        </w:tabs>
        <w:spacing w:before="480"/>
      </w:pPr>
      <w:r w:rsidRPr="00511EF6">
        <w:t>ACS</w:t>
      </w:r>
      <w:r w:rsidRPr="00511EF6">
        <w:tab/>
        <w:t>Attitude Control System</w:t>
      </w:r>
    </w:p>
    <w:p w14:paraId="2BD4A060" w14:textId="77777777" w:rsidR="00DC0522" w:rsidRDefault="00DC0522" w:rsidP="00DC0522">
      <w:pPr>
        <w:tabs>
          <w:tab w:val="left" w:pos="2160"/>
        </w:tabs>
        <w:rPr>
          <w:ins w:id="534" w:author="ZIMMERMAN, PATRICK LOUIS. (JSC-CM551)[KBR Wyle Services, LLC]" w:date="2022-11-11T13:43:00Z"/>
        </w:rPr>
      </w:pPr>
      <w:ins w:id="535" w:author="ZIMMERMAN, PATRICK LOUIS. (JSC-CM551)[KBR Wyle Services, LLC]" w:date="2022-11-11T13:43:00Z">
        <w:r w:rsidRPr="00511EF6">
          <w:t>A</w:t>
        </w:r>
        <w:r>
          <w:t>C</w:t>
        </w:r>
        <w:r w:rsidRPr="00511EF6">
          <w:t>M</w:t>
        </w:r>
        <w:r w:rsidRPr="00511EF6">
          <w:tab/>
          <w:t xml:space="preserve">Attitude </w:t>
        </w:r>
        <w:r>
          <w:t xml:space="preserve">Comprehensive </w:t>
        </w:r>
        <w:r w:rsidRPr="00511EF6">
          <w:t>Message</w:t>
        </w:r>
      </w:ins>
    </w:p>
    <w:p w14:paraId="171953E0" w14:textId="77777777" w:rsidR="00FD54D5" w:rsidRPr="00511EF6" w:rsidRDefault="00FD54D5" w:rsidP="00DC0522">
      <w:pPr>
        <w:tabs>
          <w:tab w:val="left" w:pos="2160"/>
        </w:tabs>
        <w:rPr>
          <w:ins w:id="536" w:author="ZIMMERMAN, PATRICK LOUIS. (JSC-CM551)[KBR Wyle Services, LLC]" w:date="2022-11-11T13:43:00Z"/>
        </w:rPr>
      </w:pPr>
      <w:ins w:id="537" w:author="ZIMMERMAN, PATRICK LOUIS. (JSC-CM551)[KBR Wyle Services, LLC]" w:date="2022-11-11T13:43:00Z">
        <w:r>
          <w:t>ADCS</w:t>
        </w:r>
        <w:r>
          <w:tab/>
          <w:t>Attitude Determination and Control System</w:t>
        </w:r>
      </w:ins>
    </w:p>
    <w:p w14:paraId="41B3796A" w14:textId="77777777" w:rsidR="00D07023" w:rsidRPr="00511EF6" w:rsidRDefault="00D07023" w:rsidP="00D07023">
      <w:pPr>
        <w:tabs>
          <w:tab w:val="left" w:pos="2160"/>
        </w:tabs>
      </w:pPr>
      <w:r w:rsidRPr="00511EF6">
        <w:t>ADM</w:t>
      </w:r>
      <w:r w:rsidRPr="00511EF6">
        <w:tab/>
        <w:t>Attitude Data Message</w:t>
      </w:r>
    </w:p>
    <w:p w14:paraId="1D45A476" w14:textId="77777777" w:rsidR="00D07023" w:rsidRPr="00511EF6" w:rsidRDefault="00D07023" w:rsidP="00D07023">
      <w:pPr>
        <w:tabs>
          <w:tab w:val="left" w:pos="2160"/>
        </w:tabs>
      </w:pPr>
      <w:proofErr w:type="spellStart"/>
      <w:r w:rsidRPr="00511EF6">
        <w:t>AEM</w:t>
      </w:r>
      <w:proofErr w:type="spellEnd"/>
      <w:r w:rsidRPr="00511EF6">
        <w:tab/>
        <w:t>Attitude Ephemeris Message</w:t>
      </w:r>
    </w:p>
    <w:p w14:paraId="13C30B40" w14:textId="77777777" w:rsidR="00D07023" w:rsidRPr="00511EF6" w:rsidRDefault="00D07023" w:rsidP="00D07023">
      <w:pPr>
        <w:tabs>
          <w:tab w:val="left" w:pos="2160"/>
        </w:tabs>
      </w:pPr>
      <w:r w:rsidRPr="00511EF6">
        <w:t>AOS</w:t>
      </w:r>
      <w:r w:rsidRPr="00511EF6">
        <w:tab/>
        <w:t>Acquisition of Signal</w:t>
      </w:r>
    </w:p>
    <w:p w14:paraId="3C935B8F" w14:textId="77777777" w:rsidR="00D07023" w:rsidRDefault="00D07023" w:rsidP="00D07023">
      <w:pPr>
        <w:tabs>
          <w:tab w:val="left" w:pos="2160"/>
        </w:tabs>
      </w:pPr>
      <w:proofErr w:type="spellStart"/>
      <w:r w:rsidRPr="00511EF6">
        <w:t>APM</w:t>
      </w:r>
      <w:proofErr w:type="spellEnd"/>
      <w:r w:rsidRPr="00511EF6">
        <w:tab/>
        <w:t>Attitude Parameter Message</w:t>
      </w:r>
    </w:p>
    <w:p w14:paraId="7C2C5776" w14:textId="77777777" w:rsidR="00FD54D5" w:rsidRPr="00511EF6" w:rsidRDefault="00FD54D5" w:rsidP="00D07023">
      <w:pPr>
        <w:tabs>
          <w:tab w:val="left" w:pos="2160"/>
        </w:tabs>
        <w:rPr>
          <w:ins w:id="538" w:author="ZIMMERMAN, PATRICK LOUIS. (JSC-CM551)[KBR Wyle Services, LLC]" w:date="2022-11-11T13:43:00Z"/>
        </w:rPr>
      </w:pPr>
      <w:ins w:id="539" w:author="ZIMMERMAN, PATRICK LOUIS. (JSC-CM551)[KBR Wyle Services, LLC]" w:date="2022-11-11T13:43:00Z">
        <w:r>
          <w:t>ASCII</w:t>
        </w:r>
        <w:r>
          <w:tab/>
          <w:t>American Standard Code for Information Interchange</w:t>
        </w:r>
      </w:ins>
    </w:p>
    <w:p w14:paraId="4C2433E4" w14:textId="77777777" w:rsidR="00D07023" w:rsidRPr="00511EF6" w:rsidRDefault="00D07023" w:rsidP="00D07023">
      <w:pPr>
        <w:tabs>
          <w:tab w:val="left" w:pos="2160"/>
        </w:tabs>
      </w:pPr>
      <w:r w:rsidRPr="00511EF6">
        <w:t>CA</w:t>
      </w:r>
      <w:r w:rsidRPr="00511EF6">
        <w:tab/>
        <w:t>Conjunction Assessment</w:t>
      </w:r>
    </w:p>
    <w:p w14:paraId="23E78C91" w14:textId="77777777" w:rsidR="00D07023" w:rsidRPr="00511EF6" w:rsidRDefault="00D07023" w:rsidP="00D07023">
      <w:pPr>
        <w:tabs>
          <w:tab w:val="left" w:pos="2160"/>
        </w:tabs>
      </w:pPr>
      <w:r w:rsidRPr="00511EF6">
        <w:t>CARA</w:t>
      </w:r>
      <w:r w:rsidRPr="00511EF6">
        <w:tab/>
        <w:t>Conjunction Assessment Risk Analysis</w:t>
      </w:r>
    </w:p>
    <w:p w14:paraId="05086F3F" w14:textId="77777777" w:rsidR="00D07023" w:rsidRPr="00511EF6" w:rsidRDefault="00D07023" w:rsidP="00D07023">
      <w:pPr>
        <w:tabs>
          <w:tab w:val="left" w:pos="2160"/>
        </w:tabs>
      </w:pPr>
      <w:r w:rsidRPr="00511EF6">
        <w:t>CCSDS</w:t>
      </w:r>
      <w:r w:rsidRPr="00511EF6">
        <w:tab/>
        <w:t>Consultative Committee for Space Data Systems</w:t>
      </w:r>
    </w:p>
    <w:p w14:paraId="2FA06BD3" w14:textId="77777777" w:rsidR="00D07023" w:rsidRPr="00511EF6" w:rsidRDefault="00D07023" w:rsidP="00D07023">
      <w:pPr>
        <w:tabs>
          <w:tab w:val="left" w:pos="2160"/>
        </w:tabs>
      </w:pPr>
      <w:proofErr w:type="spellStart"/>
      <w:r w:rsidRPr="00511EF6">
        <w:t>CDM</w:t>
      </w:r>
      <w:proofErr w:type="spellEnd"/>
      <w:r w:rsidRPr="00511EF6">
        <w:tab/>
        <w:t>Conjunction Data Message</w:t>
      </w:r>
    </w:p>
    <w:p w14:paraId="38555060" w14:textId="77777777" w:rsidR="00D07023" w:rsidRPr="00511EF6" w:rsidRDefault="00D07023" w:rsidP="00D07023">
      <w:pPr>
        <w:tabs>
          <w:tab w:val="left" w:pos="2160"/>
        </w:tabs>
      </w:pPr>
      <w:proofErr w:type="spellStart"/>
      <w:r w:rsidRPr="00511EF6">
        <w:t>CNES</w:t>
      </w:r>
      <w:proofErr w:type="spellEnd"/>
      <w:r w:rsidRPr="00511EF6">
        <w:tab/>
        <w:t>Centre National d’Etudes Spatiales</w:t>
      </w:r>
    </w:p>
    <w:p w14:paraId="3BF93ABB" w14:textId="77777777" w:rsidR="00D07023" w:rsidRPr="00511EF6" w:rsidRDefault="00D07023" w:rsidP="00D07023">
      <w:pPr>
        <w:tabs>
          <w:tab w:val="left" w:pos="2160"/>
        </w:tabs>
      </w:pPr>
      <w:proofErr w:type="spellStart"/>
      <w:r w:rsidRPr="00511EF6">
        <w:t>CSpOC</w:t>
      </w:r>
      <w:proofErr w:type="spellEnd"/>
      <w:r w:rsidRPr="00511EF6">
        <w:tab/>
        <w:t>Combined Space Operations Center</w:t>
      </w:r>
    </w:p>
    <w:p w14:paraId="634EF930" w14:textId="77777777" w:rsidR="00D07023" w:rsidRPr="00511EF6" w:rsidRDefault="00D07023" w:rsidP="00D07023">
      <w:pPr>
        <w:tabs>
          <w:tab w:val="left" w:pos="2160"/>
        </w:tabs>
      </w:pPr>
      <w:r w:rsidRPr="00511EF6">
        <w:t>CSTS</w:t>
      </w:r>
      <w:r w:rsidRPr="00511EF6">
        <w:tab/>
      </w:r>
      <w:r w:rsidRPr="00511EF6">
        <w:rPr>
          <w:szCs w:val="24"/>
        </w:rPr>
        <w:t>Cross Support Transfer Services</w:t>
      </w:r>
    </w:p>
    <w:p w14:paraId="67BA9DCC" w14:textId="77777777" w:rsidR="00D07023" w:rsidRPr="00511EF6" w:rsidRDefault="00D07023" w:rsidP="00D07023">
      <w:pPr>
        <w:tabs>
          <w:tab w:val="left" w:pos="2160"/>
        </w:tabs>
      </w:pPr>
      <w:proofErr w:type="spellStart"/>
      <w:r w:rsidRPr="00511EF6">
        <w:t>DLR</w:t>
      </w:r>
      <w:proofErr w:type="spellEnd"/>
      <w:r w:rsidRPr="00511EF6">
        <w:tab/>
        <w:t>Deutsches Zentrum fur Luft-und Raumfahrt</w:t>
      </w:r>
    </w:p>
    <w:p w14:paraId="7D448282" w14:textId="77777777" w:rsidR="00D07023" w:rsidRPr="00511EF6" w:rsidRDefault="00D07023" w:rsidP="00D07023">
      <w:pPr>
        <w:tabs>
          <w:tab w:val="left" w:pos="2160"/>
        </w:tabs>
      </w:pPr>
      <w:r w:rsidRPr="00511EF6">
        <w:t>DOR</w:t>
      </w:r>
      <w:r w:rsidRPr="00511EF6">
        <w:tab/>
      </w:r>
      <w:r w:rsidRPr="00511EF6">
        <w:rPr>
          <w:szCs w:val="24"/>
        </w:rPr>
        <w:t>Differential</w:t>
      </w:r>
      <w:r w:rsidRPr="00511EF6">
        <w:t xml:space="preserve"> One-way Range</w:t>
      </w:r>
    </w:p>
    <w:p w14:paraId="484FA88B" w14:textId="77777777" w:rsidR="00D07023" w:rsidRPr="00511EF6" w:rsidRDefault="00D07023" w:rsidP="00D07023">
      <w:pPr>
        <w:tabs>
          <w:tab w:val="left" w:pos="2160"/>
        </w:tabs>
      </w:pPr>
      <w:r w:rsidRPr="00511EF6">
        <w:t>DSN</w:t>
      </w:r>
      <w:r w:rsidRPr="00511EF6">
        <w:tab/>
        <w:t>Deep Space Network</w:t>
      </w:r>
    </w:p>
    <w:p w14:paraId="3301A4F4" w14:textId="77777777" w:rsidR="00D07023" w:rsidRPr="00511EF6" w:rsidRDefault="00D07023" w:rsidP="00D07023">
      <w:pPr>
        <w:tabs>
          <w:tab w:val="left" w:pos="2160"/>
        </w:tabs>
      </w:pPr>
      <w:r w:rsidRPr="00511EF6">
        <w:t>ESA</w:t>
      </w:r>
      <w:r w:rsidRPr="00511EF6">
        <w:tab/>
        <w:t>European Space Agency</w:t>
      </w:r>
    </w:p>
    <w:p w14:paraId="6121F0EA" w14:textId="77777777" w:rsidR="00D07023" w:rsidRPr="00511EF6" w:rsidRDefault="00D07023" w:rsidP="00D07023">
      <w:pPr>
        <w:tabs>
          <w:tab w:val="left" w:pos="2160"/>
        </w:tabs>
      </w:pPr>
      <w:r w:rsidRPr="00511EF6">
        <w:t>ESOC</w:t>
      </w:r>
      <w:r w:rsidRPr="00511EF6">
        <w:tab/>
        <w:t>European Space Operations Centre</w:t>
      </w:r>
    </w:p>
    <w:p w14:paraId="6E243DC3" w14:textId="77777777" w:rsidR="00D07023" w:rsidRPr="00511EF6" w:rsidRDefault="00D07023" w:rsidP="00D07023">
      <w:pPr>
        <w:tabs>
          <w:tab w:val="left" w:pos="2160"/>
        </w:tabs>
      </w:pPr>
      <w:r w:rsidRPr="00511EF6">
        <w:t>FTP</w:t>
      </w:r>
      <w:r w:rsidRPr="00511EF6">
        <w:tab/>
        <w:t>File Transfer Protocol</w:t>
      </w:r>
    </w:p>
    <w:p w14:paraId="7F624C3C" w14:textId="77777777" w:rsidR="00D07023" w:rsidRPr="00511EF6" w:rsidRDefault="00D07023" w:rsidP="00D07023">
      <w:pPr>
        <w:tabs>
          <w:tab w:val="left" w:pos="2160"/>
        </w:tabs>
      </w:pPr>
      <w:r w:rsidRPr="00511EF6">
        <w:t>GN&amp;C</w:t>
      </w:r>
      <w:r w:rsidRPr="00511EF6">
        <w:tab/>
        <w:t>Guidance, Navigation, and Control</w:t>
      </w:r>
    </w:p>
    <w:p w14:paraId="7913974C" w14:textId="77777777" w:rsidR="00D07023" w:rsidRPr="00511EF6" w:rsidRDefault="00D07023" w:rsidP="00D07023">
      <w:pPr>
        <w:tabs>
          <w:tab w:val="left" w:pos="2160"/>
        </w:tabs>
      </w:pPr>
      <w:r w:rsidRPr="00511EF6">
        <w:lastRenderedPageBreak/>
        <w:t>GNSS</w:t>
      </w:r>
      <w:r w:rsidRPr="00511EF6">
        <w:tab/>
        <w:t>Global Navigation Satellite System</w:t>
      </w:r>
    </w:p>
    <w:p w14:paraId="7FA04866" w14:textId="77777777" w:rsidR="00D07023" w:rsidRPr="00511EF6" w:rsidRDefault="00D07023" w:rsidP="00D07023">
      <w:pPr>
        <w:tabs>
          <w:tab w:val="left" w:pos="2160"/>
        </w:tabs>
      </w:pPr>
      <w:r w:rsidRPr="00511EF6">
        <w:t>GSFC</w:t>
      </w:r>
      <w:r w:rsidRPr="00511EF6">
        <w:tab/>
        <w:t>NASA Goddard Space Flight Center</w:t>
      </w:r>
    </w:p>
    <w:p w14:paraId="430672C1" w14:textId="77777777" w:rsidR="00D07023" w:rsidRDefault="00D07023" w:rsidP="00D07023">
      <w:pPr>
        <w:tabs>
          <w:tab w:val="left" w:pos="2160"/>
        </w:tabs>
      </w:pPr>
      <w:r w:rsidRPr="00511EF6">
        <w:t>ICD</w:t>
      </w:r>
      <w:r w:rsidRPr="00511EF6">
        <w:tab/>
        <w:t>Interface Control Document</w:t>
      </w:r>
    </w:p>
    <w:p w14:paraId="696D4022" w14:textId="77777777" w:rsidR="00FD54D5" w:rsidRPr="00511EF6" w:rsidRDefault="00FD54D5" w:rsidP="00D07023">
      <w:pPr>
        <w:tabs>
          <w:tab w:val="left" w:pos="2160"/>
        </w:tabs>
        <w:rPr>
          <w:ins w:id="540" w:author="ZIMMERMAN, PATRICK LOUIS. (JSC-CM551)[KBR Wyle Services, LLC]" w:date="2022-11-11T13:43:00Z"/>
        </w:rPr>
      </w:pPr>
      <w:ins w:id="541" w:author="ZIMMERMAN, PATRICK LOUIS. (JSC-CM551)[KBR Wyle Services, LLC]" w:date="2022-11-11T13:43:00Z">
        <w:r>
          <w:t>ID</w:t>
        </w:r>
        <w:r>
          <w:tab/>
          <w:t>Identification</w:t>
        </w:r>
      </w:ins>
    </w:p>
    <w:p w14:paraId="1F425961" w14:textId="77777777" w:rsidR="00D07023" w:rsidRPr="00511EF6" w:rsidRDefault="00D07023" w:rsidP="00D07023">
      <w:pPr>
        <w:tabs>
          <w:tab w:val="left" w:pos="2160"/>
        </w:tabs>
      </w:pPr>
      <w:proofErr w:type="spellStart"/>
      <w:r w:rsidRPr="00511EF6">
        <w:t>IRU</w:t>
      </w:r>
      <w:proofErr w:type="spellEnd"/>
      <w:r w:rsidRPr="00511EF6">
        <w:tab/>
        <w:t>Inertial Reference Unit</w:t>
      </w:r>
    </w:p>
    <w:p w14:paraId="4F6BAFD6" w14:textId="77777777" w:rsidR="00D07023" w:rsidRPr="00511EF6" w:rsidRDefault="00D07023" w:rsidP="00D07023">
      <w:pPr>
        <w:tabs>
          <w:tab w:val="left" w:pos="2160"/>
        </w:tabs>
      </w:pPr>
      <w:r w:rsidRPr="00511EF6">
        <w:t>JAXA</w:t>
      </w:r>
      <w:r w:rsidRPr="00511EF6">
        <w:tab/>
        <w:t>Japan Aerospace Exploration Agency</w:t>
      </w:r>
    </w:p>
    <w:p w14:paraId="71457729" w14:textId="77777777" w:rsidR="00D07023" w:rsidRPr="00511EF6" w:rsidRDefault="00D07023" w:rsidP="00D07023">
      <w:pPr>
        <w:tabs>
          <w:tab w:val="left" w:pos="2160"/>
        </w:tabs>
      </w:pPr>
      <w:r w:rsidRPr="00511EF6">
        <w:t>JPL</w:t>
      </w:r>
      <w:r w:rsidRPr="00511EF6">
        <w:tab/>
        <w:t>Jet Propulsion Laboratory</w:t>
      </w:r>
    </w:p>
    <w:p w14:paraId="10F9589B" w14:textId="77777777" w:rsidR="00D07023" w:rsidRPr="00511EF6" w:rsidRDefault="00D07023" w:rsidP="00D07023">
      <w:pPr>
        <w:tabs>
          <w:tab w:val="left" w:pos="2160"/>
        </w:tabs>
      </w:pPr>
      <w:r w:rsidRPr="00511EF6">
        <w:t>JSC</w:t>
      </w:r>
      <w:r w:rsidRPr="00511EF6">
        <w:tab/>
        <w:t>NASA Johnson Space Center</w:t>
      </w:r>
    </w:p>
    <w:p w14:paraId="48C8FDC3" w14:textId="77777777" w:rsidR="00D07023" w:rsidRPr="00511EF6" w:rsidRDefault="00D07023" w:rsidP="00D07023">
      <w:pPr>
        <w:tabs>
          <w:tab w:val="left" w:pos="2160"/>
        </w:tabs>
      </w:pPr>
      <w:r w:rsidRPr="00511EF6">
        <w:t>KVN</w:t>
      </w:r>
      <w:r w:rsidRPr="00511EF6">
        <w:tab/>
        <w:t>Keyword Value Notation</w:t>
      </w:r>
    </w:p>
    <w:p w14:paraId="61BBF84E" w14:textId="77777777" w:rsidR="00D07023" w:rsidRPr="00511EF6" w:rsidRDefault="00D07023" w:rsidP="00D07023">
      <w:pPr>
        <w:tabs>
          <w:tab w:val="left" w:pos="2160"/>
        </w:tabs>
      </w:pPr>
      <w:r w:rsidRPr="00511EF6">
        <w:t>LOS</w:t>
      </w:r>
      <w:r w:rsidRPr="00511EF6">
        <w:tab/>
        <w:t>Loss of Signal</w:t>
      </w:r>
    </w:p>
    <w:p w14:paraId="0331B9B5" w14:textId="77777777" w:rsidR="00D07023" w:rsidRPr="00511EF6" w:rsidRDefault="00D07023" w:rsidP="00D07023">
      <w:pPr>
        <w:tabs>
          <w:tab w:val="left" w:pos="2160"/>
        </w:tabs>
      </w:pPr>
      <w:r w:rsidRPr="00511EF6">
        <w:t>NASA</w:t>
      </w:r>
      <w:r w:rsidRPr="00511EF6">
        <w:tab/>
        <w:t>National Aeronautics and Space Administration</w:t>
      </w:r>
    </w:p>
    <w:p w14:paraId="25AE016A" w14:textId="77777777" w:rsidR="00D07023" w:rsidRPr="00511EF6" w:rsidRDefault="00D07023" w:rsidP="00D07023">
      <w:pPr>
        <w:tabs>
          <w:tab w:val="left" w:pos="2160"/>
        </w:tabs>
      </w:pPr>
      <w:r w:rsidRPr="00511EF6">
        <w:t>NDM</w:t>
      </w:r>
      <w:r w:rsidRPr="00511EF6">
        <w:tab/>
        <w:t>Navigation Data Message</w:t>
      </w:r>
    </w:p>
    <w:p w14:paraId="1F78FCE1" w14:textId="77777777" w:rsidR="00D07023" w:rsidRPr="00511EF6" w:rsidRDefault="00D07023" w:rsidP="00D07023">
      <w:pPr>
        <w:tabs>
          <w:tab w:val="left" w:pos="2160"/>
        </w:tabs>
      </w:pPr>
      <w:r w:rsidRPr="00511EF6">
        <w:t>NEM</w:t>
      </w:r>
      <w:r w:rsidRPr="00511EF6">
        <w:tab/>
        <w:t>Navigation Event Message</w:t>
      </w:r>
    </w:p>
    <w:p w14:paraId="7F8A0526" w14:textId="77777777" w:rsidR="00D07023" w:rsidRDefault="00D07023" w:rsidP="00D07023">
      <w:pPr>
        <w:tabs>
          <w:tab w:val="left" w:pos="2160"/>
        </w:tabs>
        <w:rPr>
          <w:color w:val="222222"/>
        </w:rPr>
      </w:pPr>
      <w:r w:rsidRPr="00511EF6">
        <w:t>NORAD</w:t>
      </w:r>
      <w:r w:rsidRPr="00511EF6">
        <w:tab/>
      </w:r>
      <w:r w:rsidRPr="00511EF6">
        <w:rPr>
          <w:color w:val="222222"/>
        </w:rPr>
        <w:t>North American Aerospace Defense Command</w:t>
      </w:r>
    </w:p>
    <w:p w14:paraId="6CF47298" w14:textId="77777777" w:rsidR="0081612F" w:rsidRPr="00511EF6" w:rsidRDefault="0081612F" w:rsidP="00D07023">
      <w:pPr>
        <w:tabs>
          <w:tab w:val="left" w:pos="2160"/>
        </w:tabs>
        <w:rPr>
          <w:ins w:id="542" w:author="ZIMMERMAN, PATRICK LOUIS. (JSC-CM551)[KBR Wyle Services, LLC]" w:date="2022-11-11T13:43:00Z"/>
          <w:color w:val="222222"/>
        </w:rPr>
      </w:pPr>
      <w:proofErr w:type="spellStart"/>
      <w:ins w:id="543" w:author="ZIMMERMAN, PATRICK LOUIS. (JSC-CM551)[KBR Wyle Services, LLC]" w:date="2022-11-11T13:43:00Z">
        <w:r>
          <w:rPr>
            <w:color w:val="222222"/>
          </w:rPr>
          <w:t>OCM</w:t>
        </w:r>
        <w:proofErr w:type="spellEnd"/>
        <w:r>
          <w:rPr>
            <w:color w:val="222222"/>
          </w:rPr>
          <w:tab/>
          <w:t>Orbit Comprehensive Message</w:t>
        </w:r>
      </w:ins>
    </w:p>
    <w:p w14:paraId="78DD31B8" w14:textId="77777777" w:rsidR="00D07023" w:rsidRPr="00511EF6" w:rsidRDefault="00D07023" w:rsidP="00D07023">
      <w:pPr>
        <w:tabs>
          <w:tab w:val="left" w:pos="2160"/>
        </w:tabs>
      </w:pPr>
      <w:r w:rsidRPr="00511EF6">
        <w:t>ODM</w:t>
      </w:r>
      <w:r w:rsidRPr="00511EF6">
        <w:tab/>
        <w:t>Orbit Data Message</w:t>
      </w:r>
    </w:p>
    <w:p w14:paraId="58C94D76" w14:textId="77777777" w:rsidR="00D07023" w:rsidRPr="00511EF6" w:rsidRDefault="00D07023" w:rsidP="00D07023">
      <w:pPr>
        <w:tabs>
          <w:tab w:val="left" w:pos="2160"/>
        </w:tabs>
      </w:pPr>
      <w:r w:rsidRPr="00511EF6">
        <w:t>OEM</w:t>
      </w:r>
      <w:r w:rsidRPr="00511EF6">
        <w:tab/>
        <w:t>Orbit Ephemeris Message</w:t>
      </w:r>
    </w:p>
    <w:p w14:paraId="3DAD9E2E" w14:textId="77777777" w:rsidR="00D07023" w:rsidRPr="00511EF6" w:rsidRDefault="00D07023" w:rsidP="00D07023">
      <w:pPr>
        <w:tabs>
          <w:tab w:val="left" w:pos="2160"/>
        </w:tabs>
      </w:pPr>
      <w:r w:rsidRPr="00511EF6">
        <w:t>OMM</w:t>
      </w:r>
      <w:r w:rsidRPr="00511EF6">
        <w:tab/>
        <w:t>Orbit Mean-Elements Message</w:t>
      </w:r>
    </w:p>
    <w:p w14:paraId="489A1D48" w14:textId="77777777" w:rsidR="00D07023" w:rsidRPr="00511EF6" w:rsidRDefault="00D07023" w:rsidP="00D07023">
      <w:pPr>
        <w:tabs>
          <w:tab w:val="left" w:pos="2160"/>
        </w:tabs>
      </w:pPr>
      <w:r w:rsidRPr="00511EF6">
        <w:t>OPM</w:t>
      </w:r>
      <w:r w:rsidRPr="00511EF6">
        <w:tab/>
        <w:t>Orbit Parameter Message</w:t>
      </w:r>
    </w:p>
    <w:p w14:paraId="5B623370" w14:textId="77777777" w:rsidR="00D07023" w:rsidRPr="00511EF6" w:rsidRDefault="00D07023" w:rsidP="00D07023">
      <w:pPr>
        <w:tabs>
          <w:tab w:val="left" w:pos="2160"/>
        </w:tabs>
      </w:pPr>
      <w:r w:rsidRPr="00511EF6">
        <w:t>POC</w:t>
      </w:r>
      <w:r w:rsidRPr="00511EF6">
        <w:tab/>
        <w:t>Probability of Collision</w:t>
      </w:r>
    </w:p>
    <w:p w14:paraId="615C392F" w14:textId="77777777" w:rsidR="00D07023" w:rsidRPr="00511EF6" w:rsidRDefault="00D07023" w:rsidP="00D07023">
      <w:pPr>
        <w:tabs>
          <w:tab w:val="left" w:pos="2160"/>
        </w:tabs>
      </w:pPr>
      <w:r w:rsidRPr="00511EF6">
        <w:t>PRM</w:t>
      </w:r>
      <w:r w:rsidRPr="00511EF6">
        <w:tab/>
        <w:t>Pointing Request Message</w:t>
      </w:r>
    </w:p>
    <w:p w14:paraId="2A0AB6B0" w14:textId="77777777" w:rsidR="00D07023" w:rsidRPr="00511EF6" w:rsidRDefault="00D07023" w:rsidP="00D07023">
      <w:pPr>
        <w:tabs>
          <w:tab w:val="left" w:pos="2160"/>
        </w:tabs>
      </w:pPr>
      <w:r w:rsidRPr="00511EF6">
        <w:t>RDM</w:t>
      </w:r>
      <w:r w:rsidRPr="00511EF6">
        <w:tab/>
        <w:t>Re-Entry Data Message</w:t>
      </w:r>
    </w:p>
    <w:p w14:paraId="780F4604" w14:textId="77777777" w:rsidR="00D07023" w:rsidRPr="00511EF6" w:rsidRDefault="00D07023" w:rsidP="00D07023">
      <w:pPr>
        <w:tabs>
          <w:tab w:val="left" w:pos="2160"/>
        </w:tabs>
      </w:pPr>
      <w:r w:rsidRPr="00511EF6">
        <w:t>SANA</w:t>
      </w:r>
      <w:r w:rsidRPr="00511EF6">
        <w:tab/>
        <w:t>Space Assigned Numbers Authority</w:t>
      </w:r>
    </w:p>
    <w:p w14:paraId="7CFDFD9D" w14:textId="77777777" w:rsidR="00D07023" w:rsidRPr="00511EF6" w:rsidRDefault="00D07023" w:rsidP="00D07023">
      <w:pPr>
        <w:tabs>
          <w:tab w:val="left" w:pos="2160"/>
        </w:tabs>
      </w:pPr>
      <w:r w:rsidRPr="00511EF6">
        <w:t>SFTP</w:t>
      </w:r>
      <w:r w:rsidRPr="00511EF6">
        <w:tab/>
        <w:t>Secure File Transfer Protocol</w:t>
      </w:r>
    </w:p>
    <w:p w14:paraId="36F75B1C" w14:textId="77777777" w:rsidR="00D07023" w:rsidRPr="00511EF6" w:rsidRDefault="00D07023" w:rsidP="00D07023">
      <w:pPr>
        <w:tabs>
          <w:tab w:val="left" w:pos="2160"/>
        </w:tabs>
      </w:pPr>
      <w:r w:rsidRPr="00511EF6">
        <w:t>SI</w:t>
      </w:r>
      <w:r w:rsidRPr="00511EF6">
        <w:tab/>
        <w:t>International System of Units</w:t>
      </w:r>
    </w:p>
    <w:p w14:paraId="4A6F0A60" w14:textId="77777777" w:rsidR="00D07023" w:rsidRPr="00511EF6" w:rsidRDefault="00D07023" w:rsidP="00D07023">
      <w:pPr>
        <w:tabs>
          <w:tab w:val="left" w:pos="2160"/>
        </w:tabs>
      </w:pPr>
      <w:r w:rsidRPr="00511EF6">
        <w:lastRenderedPageBreak/>
        <w:t>SSA</w:t>
      </w:r>
      <w:r w:rsidRPr="00511EF6">
        <w:tab/>
        <w:t>Space Situational Awareness</w:t>
      </w:r>
    </w:p>
    <w:p w14:paraId="20EDF079" w14:textId="77777777" w:rsidR="00D07023" w:rsidRPr="00511EF6" w:rsidRDefault="00D07023" w:rsidP="00D07023">
      <w:pPr>
        <w:tabs>
          <w:tab w:val="left" w:pos="2160"/>
        </w:tabs>
      </w:pPr>
      <w:r w:rsidRPr="00511EF6">
        <w:t>SST</w:t>
      </w:r>
      <w:r w:rsidRPr="00511EF6">
        <w:tab/>
        <w:t>Space Surveillance and Tracking</w:t>
      </w:r>
    </w:p>
    <w:p w14:paraId="632F2580" w14:textId="77777777" w:rsidR="00D07023" w:rsidRPr="00511EF6" w:rsidRDefault="00D07023" w:rsidP="00D07023">
      <w:pPr>
        <w:tabs>
          <w:tab w:val="left" w:pos="2160"/>
        </w:tabs>
      </w:pPr>
      <w:r w:rsidRPr="00511EF6">
        <w:t>TCA</w:t>
      </w:r>
      <w:r w:rsidRPr="00511EF6">
        <w:tab/>
        <w:t>T</w:t>
      </w:r>
      <w:r w:rsidRPr="00511EF6">
        <w:rPr>
          <w:szCs w:val="24"/>
        </w:rPr>
        <w:t>ime of Closest Approach</w:t>
      </w:r>
    </w:p>
    <w:p w14:paraId="22BE8DA6" w14:textId="77777777" w:rsidR="00D07023" w:rsidRPr="00511EF6" w:rsidRDefault="00D07023" w:rsidP="00D07023">
      <w:pPr>
        <w:tabs>
          <w:tab w:val="left" w:pos="2160"/>
        </w:tabs>
      </w:pPr>
      <w:r w:rsidRPr="00511EF6">
        <w:t>TDM</w:t>
      </w:r>
      <w:r w:rsidRPr="00511EF6">
        <w:tab/>
        <w:t>Tracking Data Message</w:t>
      </w:r>
    </w:p>
    <w:p w14:paraId="034CCD3C" w14:textId="77777777" w:rsidR="00D07023" w:rsidRPr="00511EF6" w:rsidRDefault="00D07023" w:rsidP="00D07023">
      <w:pPr>
        <w:tabs>
          <w:tab w:val="left" w:pos="2160"/>
        </w:tabs>
        <w:rPr>
          <w:szCs w:val="24"/>
        </w:rPr>
      </w:pPr>
      <w:r w:rsidRPr="00511EF6">
        <w:rPr>
          <w:szCs w:val="24"/>
        </w:rPr>
        <w:t xml:space="preserve">TDRSS </w:t>
      </w:r>
      <w:r w:rsidRPr="00511EF6">
        <w:rPr>
          <w:szCs w:val="24"/>
        </w:rPr>
        <w:tab/>
        <w:t>Tracking and Data Relay Satellite System</w:t>
      </w:r>
    </w:p>
    <w:p w14:paraId="346A258E" w14:textId="77777777" w:rsidR="00D07023" w:rsidRPr="00511EF6" w:rsidRDefault="00D07023" w:rsidP="00D07023">
      <w:pPr>
        <w:tabs>
          <w:tab w:val="left" w:pos="2160"/>
        </w:tabs>
        <w:rPr>
          <w:szCs w:val="24"/>
        </w:rPr>
      </w:pPr>
      <w:r w:rsidRPr="00511EF6">
        <w:rPr>
          <w:szCs w:val="24"/>
        </w:rPr>
        <w:t>TLE</w:t>
      </w:r>
      <w:r w:rsidRPr="00511EF6">
        <w:rPr>
          <w:szCs w:val="24"/>
        </w:rPr>
        <w:tab/>
        <w:t>Two-Line Elements</w:t>
      </w:r>
    </w:p>
    <w:p w14:paraId="672F7940" w14:textId="77777777" w:rsidR="00D07023" w:rsidRPr="00511EF6" w:rsidRDefault="00D07023" w:rsidP="00D07023">
      <w:pPr>
        <w:tabs>
          <w:tab w:val="left" w:pos="2160"/>
        </w:tabs>
      </w:pPr>
      <w:r w:rsidRPr="00511EF6">
        <w:t>WRMS</w:t>
      </w:r>
      <w:r w:rsidRPr="00511EF6">
        <w:tab/>
        <w:t>Weighted Root-Mean Square</w:t>
      </w:r>
    </w:p>
    <w:p w14:paraId="234B73BA" w14:textId="77777777" w:rsidR="00D07023" w:rsidRDefault="00D07023" w:rsidP="00D07023">
      <w:pPr>
        <w:tabs>
          <w:tab w:val="left" w:pos="2160"/>
        </w:tabs>
      </w:pPr>
      <w:r w:rsidRPr="00511EF6">
        <w:t>XML</w:t>
      </w:r>
      <w:r w:rsidRPr="00511EF6">
        <w:tab/>
        <w:t>Extensible Markup Language</w:t>
      </w:r>
    </w:p>
    <w:p w14:paraId="20A37A7E" w14:textId="77777777" w:rsidR="00A7387C" w:rsidRDefault="00A7387C" w:rsidP="00D07023"/>
    <w:sectPr w:rsidR="00A7387C" w:rsidSect="00D07023">
      <w:type w:val="continuous"/>
      <w:pgSz w:w="12240" w:h="15840"/>
      <w:pgMar w:top="1440" w:right="1440" w:bottom="1440" w:left="1440" w:header="547" w:footer="547" w:gutter="360"/>
      <w:pgNumType w:start="1" w:chapStyle="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D98E5" w14:textId="77777777" w:rsidR="00437279" w:rsidRDefault="00437279" w:rsidP="00D07023">
      <w:pPr>
        <w:spacing w:before="0" w:line="240" w:lineRule="auto"/>
      </w:pPr>
      <w:r>
        <w:separator/>
      </w:r>
    </w:p>
  </w:endnote>
  <w:endnote w:type="continuationSeparator" w:id="0">
    <w:p w14:paraId="61B4B30A" w14:textId="77777777" w:rsidR="00437279" w:rsidRDefault="00437279" w:rsidP="00D07023">
      <w:pPr>
        <w:spacing w:before="0" w:line="240" w:lineRule="auto"/>
      </w:pPr>
      <w:r>
        <w:continuationSeparator/>
      </w:r>
    </w:p>
  </w:endnote>
  <w:endnote w:type="continuationNotice" w:id="1">
    <w:p w14:paraId="41BD1824" w14:textId="77777777" w:rsidR="00437279" w:rsidRDefault="00437279">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EE010" w14:textId="77777777" w:rsidR="00D07023" w:rsidRDefault="00D070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A5C01" w14:textId="77613152" w:rsidR="00D07023" w:rsidRDefault="00D07023">
    <w:pPr>
      <w:pStyle w:val="Footer"/>
    </w:pPr>
    <w:r>
      <w:fldChar w:fldCharType="begin"/>
    </w:r>
    <w:r>
      <w:instrText xml:space="preserve"> DOCPROPERTY  "Document number"  \* MERGEFORMAT </w:instrText>
    </w:r>
    <w:r>
      <w:fldChar w:fldCharType="separate"/>
    </w:r>
    <w:r w:rsidR="007304A5">
      <w:t>CCSDS 500.2-G-2</w:t>
    </w:r>
    <w:r>
      <w:fldChar w:fldCharType="end"/>
    </w:r>
    <w:ins w:id="145" w:author="ZIMMERMAN, PATRICK LOUIS. (JSC-CM551)[KBR Wyle Services, LLC]" w:date="2022-11-11T13:43:00Z">
      <w:r w:rsidR="003406EC">
        <w:t>.0.</w:t>
      </w:r>
      <w:r w:rsidR="00C12403">
        <w:t>3</w:t>
      </w:r>
    </w:ins>
    <w:r>
      <w:tab/>
      <w:t xml:space="preserve">Page </w:t>
    </w:r>
    <w:r>
      <w:fldChar w:fldCharType="begin"/>
    </w:r>
    <w:r>
      <w:instrText xml:space="preserve"> PAGE   \* MERGEFORMAT </w:instrText>
    </w:r>
    <w:r>
      <w:fldChar w:fldCharType="separate"/>
    </w:r>
    <w:r w:rsidR="009D6B80">
      <w:rPr>
        <w:noProof/>
      </w:rPr>
      <w:t>A-3</w:t>
    </w:r>
    <w:r>
      <w:fldChar w:fldCharType="end"/>
    </w:r>
    <w:r>
      <w:tab/>
    </w:r>
    <w:del w:id="146" w:author="ZIMMERMAN, PATRICK LOUIS. (JSC-CM551)[KBR Wyle Services, LLC]" w:date="2022-11-11T13:43:00Z">
      <w:r>
        <w:fldChar w:fldCharType="begin"/>
      </w:r>
      <w:r>
        <w:delInstrText xml:space="preserve"> DOCPROPERTY  "Issue Date"  \* MERGEFORMAT </w:delInstrText>
      </w:r>
      <w:r>
        <w:fldChar w:fldCharType="separate"/>
      </w:r>
      <w:r w:rsidR="008634C9">
        <w:delText>April 2020</w:delText>
      </w:r>
      <w:r>
        <w:fldChar w:fldCharType="end"/>
      </w:r>
    </w:del>
    <w:ins w:id="147" w:author="ZIMMERMAN, PATRICK LOUIS. (JSC-CM551)[KBR Wyle Services, LLC]" w:date="2022-11-11T13:43:00Z">
      <w:r w:rsidR="00C12403">
        <w:t xml:space="preserve">November </w:t>
      </w:r>
      <w:r w:rsidR="003406EC">
        <w:t>2022</w:t>
      </w:r>
    </w:ins>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3B964" w14:textId="77777777" w:rsidR="00D07023" w:rsidRDefault="00D070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91BA4" w14:textId="77777777" w:rsidR="00437279" w:rsidRDefault="00437279" w:rsidP="00D07023">
      <w:pPr>
        <w:spacing w:before="0" w:line="240" w:lineRule="auto"/>
      </w:pPr>
      <w:r>
        <w:separator/>
      </w:r>
    </w:p>
  </w:footnote>
  <w:footnote w:type="continuationSeparator" w:id="0">
    <w:p w14:paraId="005C0D33" w14:textId="77777777" w:rsidR="00437279" w:rsidRDefault="00437279" w:rsidP="00D07023">
      <w:pPr>
        <w:spacing w:before="0" w:line="240" w:lineRule="auto"/>
      </w:pPr>
      <w:r>
        <w:continuationSeparator/>
      </w:r>
    </w:p>
  </w:footnote>
  <w:footnote w:type="continuationNotice" w:id="1">
    <w:p w14:paraId="66FE696E" w14:textId="77777777" w:rsidR="00437279" w:rsidRDefault="00437279">
      <w:pPr>
        <w:spacing w:before="0" w:line="240" w:lineRule="auto"/>
      </w:pPr>
    </w:p>
  </w:footnote>
  <w:footnote w:id="2">
    <w:p w14:paraId="3A9EF809" w14:textId="77777777" w:rsidR="00D07023" w:rsidRDefault="00D07023" w:rsidP="00D07023">
      <w:pPr>
        <w:pStyle w:val="FootnoteText"/>
        <w:spacing w:before="0" w:line="240" w:lineRule="auto"/>
      </w:pPr>
      <w:r>
        <w:rPr>
          <w:rStyle w:val="FootnoteReference"/>
        </w:rPr>
        <w:footnoteRef/>
      </w:r>
      <w:r>
        <w:t xml:space="preserve"> </w:t>
      </w:r>
      <w:r>
        <w:rPr>
          <w:spacing w:val="-2"/>
        </w:rPr>
        <w:t xml:space="preserve">At time of publication the </w:t>
      </w:r>
      <w:r w:rsidRPr="00D233E6">
        <w:rPr>
          <w:spacing w:val="-2"/>
        </w:rPr>
        <w:t>TDM is undergoing revision as a result of mandatory CCSDS five-year review.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E36F3" w14:textId="77777777" w:rsidR="00D07023" w:rsidRDefault="00D070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7ED59" w14:textId="77777777" w:rsidR="00D07023" w:rsidRDefault="00D07023">
    <w:pPr>
      <w:pStyle w:val="Header"/>
    </w:pPr>
    <w:r w:rsidRPr="008340B2">
      <w:t>CCSDS REPORT CONCERNING NAVIGATION DATA</w:t>
    </w:r>
    <w:r>
      <w:t xml:space="preserve"> MESSAGES OVERVIEW</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12C7A" w14:textId="77777777" w:rsidR="00D07023" w:rsidRDefault="00D070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270BF8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C4EB08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02408D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9C2943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16C3EB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4D2272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C9C0B7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308978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476FF1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0F840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1F3750"/>
    <w:multiLevelType w:val="singleLevel"/>
    <w:tmpl w:val="CC1A8A9C"/>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1" w15:restartNumberingAfterBreak="0">
    <w:nsid w:val="101E011C"/>
    <w:multiLevelType w:val="multilevel"/>
    <w:tmpl w:val="B8703E4E"/>
    <w:name w:val="HeadingNumbers"/>
    <w:lvl w:ilvl="0">
      <w:start w:val="1"/>
      <w:numFmt w:val="decimal"/>
      <w:pStyle w:val="Heading1"/>
      <w:lvlText w:val="%1"/>
      <w:lvlJc w:val="left"/>
      <w:pPr>
        <w:tabs>
          <w:tab w:val="num" w:pos="432"/>
        </w:tabs>
        <w:ind w:left="0" w:firstLine="0"/>
      </w:pPr>
      <w:rPr>
        <w:rFonts w:ascii="Times New Roman" w:hAnsi="Times New Roman" w:cs="Times New Roman"/>
        <w:b/>
        <w:i w:val="0"/>
        <w:sz w:val="28"/>
      </w:rPr>
    </w:lvl>
    <w:lvl w:ilvl="1">
      <w:start w:val="1"/>
      <w:numFmt w:val="decimal"/>
      <w:pStyle w:val="Heading2"/>
      <w:lvlText w:val="%1.%2"/>
      <w:lvlJc w:val="left"/>
      <w:pPr>
        <w:tabs>
          <w:tab w:val="num" w:pos="576"/>
        </w:tabs>
        <w:ind w:left="0" w:firstLine="0"/>
      </w:pPr>
      <w:rPr>
        <w:rFonts w:ascii="Times New Roman" w:hAnsi="Times New Roman" w:cs="Times New Roman"/>
        <w:b/>
        <w:i w:val="0"/>
        <w:sz w:val="24"/>
      </w:rPr>
    </w:lvl>
    <w:lvl w:ilvl="2">
      <w:start w:val="1"/>
      <w:numFmt w:val="decimal"/>
      <w:pStyle w:val="Heading3"/>
      <w:lvlText w:val="%1.%2.%3"/>
      <w:lvlJc w:val="left"/>
      <w:pPr>
        <w:tabs>
          <w:tab w:val="num" w:pos="720"/>
        </w:tabs>
        <w:ind w:left="0" w:firstLine="0"/>
      </w:pPr>
      <w:rPr>
        <w:rFonts w:ascii="Times New Roman" w:hAnsi="Times New Roman" w:cs="Times New Roman"/>
        <w:b/>
        <w:i w:val="0"/>
        <w:sz w:val="24"/>
      </w:rPr>
    </w:lvl>
    <w:lvl w:ilvl="3">
      <w:start w:val="1"/>
      <w:numFmt w:val="decimal"/>
      <w:pStyle w:val="Heading4"/>
      <w:lvlText w:val="%1.%2.%3.%4"/>
      <w:lvlJc w:val="left"/>
      <w:pPr>
        <w:tabs>
          <w:tab w:val="num" w:pos="907"/>
        </w:tabs>
        <w:ind w:left="0" w:firstLine="0"/>
      </w:pPr>
      <w:rPr>
        <w:rFonts w:ascii="Times New Roman" w:hAnsi="Times New Roman" w:cs="Times New Roman"/>
        <w:b/>
        <w:i w:val="0"/>
        <w:sz w:val="24"/>
      </w:rPr>
    </w:lvl>
    <w:lvl w:ilvl="4">
      <w:start w:val="1"/>
      <w:numFmt w:val="decimal"/>
      <w:pStyle w:val="Heading5"/>
      <w:lvlText w:val="%1.%2.%3.%4.%5"/>
      <w:lvlJc w:val="left"/>
      <w:pPr>
        <w:tabs>
          <w:tab w:val="num" w:pos="1080"/>
        </w:tabs>
        <w:ind w:left="0" w:firstLine="0"/>
      </w:pPr>
      <w:rPr>
        <w:rFonts w:ascii="Times New Roman" w:hAnsi="Times New Roman" w:cs="Times New Roman"/>
        <w:b/>
        <w:i w:val="0"/>
        <w:sz w:val="24"/>
      </w:rPr>
    </w:lvl>
    <w:lvl w:ilvl="5">
      <w:start w:val="1"/>
      <w:numFmt w:val="decimal"/>
      <w:pStyle w:val="Heading6"/>
      <w:lvlText w:val="%1.%2.%3.%4.%5.%6"/>
      <w:lvlJc w:val="left"/>
      <w:pPr>
        <w:tabs>
          <w:tab w:val="num" w:pos="1267"/>
        </w:tabs>
        <w:ind w:left="0" w:firstLine="0"/>
      </w:pPr>
      <w:rPr>
        <w:rFonts w:ascii="Times New Roman" w:hAnsi="Times New Roman" w:cs="Times New Roman"/>
        <w:b/>
        <w:i w:val="0"/>
        <w:sz w:val="24"/>
      </w:rPr>
    </w:lvl>
    <w:lvl w:ilvl="6">
      <w:start w:val="1"/>
      <w:numFmt w:val="decimal"/>
      <w:pStyle w:val="Heading7"/>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ind w:left="0" w:firstLine="0"/>
      </w:pPr>
      <w:rPr>
        <w:rFonts w:ascii="Times New Roman" w:hAnsi="Times New Roman" w:cs="Times New Roman"/>
        <w:b/>
        <w:i w:val="0"/>
        <w:sz w:val="28"/>
      </w:rPr>
    </w:lvl>
    <w:lvl w:ilvl="8">
      <w:start w:val="9"/>
      <w:numFmt w:val="upperLetter"/>
      <w:pStyle w:val="Heading9"/>
      <w:suff w:val="nothing"/>
      <w:lvlText w:val="%9NDEX"/>
      <w:lvlJc w:val="center"/>
      <w:pPr>
        <w:ind w:left="0" w:firstLine="0"/>
      </w:pPr>
      <w:rPr>
        <w:rFonts w:ascii="Times New Roman" w:hAnsi="Times New Roman" w:cs="Times New Roman"/>
        <w:b/>
        <w:i w:val="0"/>
        <w:sz w:val="28"/>
      </w:rPr>
    </w:lvl>
  </w:abstractNum>
  <w:abstractNum w:abstractNumId="12" w15:restartNumberingAfterBreak="0">
    <w:nsid w:val="1A3C1DE1"/>
    <w:multiLevelType w:val="singleLevel"/>
    <w:tmpl w:val="AB7405C8"/>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3" w15:restartNumberingAfterBreak="0">
    <w:nsid w:val="1C1A3E2A"/>
    <w:multiLevelType w:val="multilevel"/>
    <w:tmpl w:val="E146C32A"/>
    <w:name w:val="AnnexHeadingNumbers"/>
    <w:lvl w:ilvl="0">
      <w:start w:val="1"/>
      <w:numFmt w:val="upperLetter"/>
      <w:lvlRestart w:val="0"/>
      <w:pStyle w:val="Heading8"/>
      <w:suff w:val="nothing"/>
      <w:lvlText w:val="ANNEX %1"/>
      <w:lvlJc w:val="left"/>
      <w:pPr>
        <w:ind w:left="0" w:firstLine="0"/>
      </w:pPr>
      <w:rPr>
        <w:rFonts w:ascii="Times New Roman" w:hAnsi="Times New Roman" w:cs="Times New Roman"/>
        <w:b/>
        <w:i w:val="0"/>
        <w:sz w:val="28"/>
      </w:rPr>
    </w:lvl>
    <w:lvl w:ilvl="1">
      <w:start w:val="1"/>
      <w:numFmt w:val="decimal"/>
      <w:pStyle w:val="Annex2"/>
      <w:lvlText w:val="%1%2"/>
      <w:lvlJc w:val="left"/>
      <w:pPr>
        <w:tabs>
          <w:tab w:val="num" w:pos="547"/>
        </w:tabs>
        <w:ind w:left="547" w:hanging="547"/>
      </w:pPr>
      <w:rPr>
        <w:rFonts w:ascii="Times New Roman" w:hAnsi="Times New Roman" w:cs="Times New Roman"/>
        <w:b/>
        <w:i w:val="0"/>
        <w:sz w:val="24"/>
      </w:rPr>
    </w:lvl>
    <w:lvl w:ilvl="2">
      <w:start w:val="1"/>
      <w:numFmt w:val="decimal"/>
      <w:pStyle w:val="Annex3"/>
      <w:lvlText w:val="%1%2.%3"/>
      <w:lvlJc w:val="left"/>
      <w:pPr>
        <w:tabs>
          <w:tab w:val="num" w:pos="720"/>
        </w:tabs>
        <w:ind w:left="720" w:hanging="720"/>
      </w:pPr>
      <w:rPr>
        <w:rFonts w:ascii="Times New Roman" w:hAnsi="Times New Roman" w:cs="Times New Roman"/>
        <w:b/>
        <w:i w:val="0"/>
        <w:sz w:val="24"/>
      </w:rPr>
    </w:lvl>
    <w:lvl w:ilvl="3">
      <w:start w:val="1"/>
      <w:numFmt w:val="decimal"/>
      <w:pStyle w:val="Annex4"/>
      <w:lvlText w:val="%1%2.%3.%4"/>
      <w:lvlJc w:val="left"/>
      <w:pPr>
        <w:tabs>
          <w:tab w:val="num" w:pos="907"/>
        </w:tabs>
        <w:ind w:left="907" w:hanging="907"/>
      </w:pPr>
      <w:rPr>
        <w:rFonts w:ascii="Times New Roman" w:hAnsi="Times New Roman" w:cs="Times New Roman"/>
        <w:b/>
        <w:i w:val="0"/>
        <w:sz w:val="24"/>
      </w:rPr>
    </w:lvl>
    <w:lvl w:ilvl="4">
      <w:start w:val="1"/>
      <w:numFmt w:val="decimal"/>
      <w:pStyle w:val="Annex5"/>
      <w:lvlText w:val="%1%2.%3.%4.%5"/>
      <w:lvlJc w:val="left"/>
      <w:pPr>
        <w:tabs>
          <w:tab w:val="num" w:pos="1080"/>
        </w:tabs>
        <w:ind w:left="1080" w:hanging="1080"/>
      </w:pPr>
      <w:rPr>
        <w:rFonts w:ascii="Times New Roman" w:hAnsi="Times New Roman" w:cs="Times New Roman"/>
        <w:b/>
        <w:i w:val="0"/>
        <w:sz w:val="24"/>
      </w:rPr>
    </w:lvl>
    <w:lvl w:ilvl="5">
      <w:start w:val="1"/>
      <w:numFmt w:val="decimal"/>
      <w:pStyle w:val="Annex6"/>
      <w:lvlText w:val="%1%2.%3.%4.%5.%6"/>
      <w:lvlJc w:val="left"/>
      <w:pPr>
        <w:tabs>
          <w:tab w:val="num" w:pos="1267"/>
        </w:tabs>
        <w:ind w:left="1267" w:hanging="1267"/>
      </w:pPr>
      <w:rPr>
        <w:rFonts w:ascii="Times New Roman" w:hAnsi="Times New Roman" w:cs="Times New Roman"/>
        <w:b/>
        <w:i w:val="0"/>
        <w:sz w:val="24"/>
      </w:rPr>
    </w:lvl>
    <w:lvl w:ilvl="6">
      <w:start w:val="1"/>
      <w:numFmt w:val="decimal"/>
      <w:pStyle w:val="Annex7"/>
      <w:lvlText w:val="%1%2.%3.%4.%5.%6.%7"/>
      <w:lvlJc w:val="left"/>
      <w:pPr>
        <w:tabs>
          <w:tab w:val="num" w:pos="1440"/>
        </w:tabs>
        <w:ind w:left="1440" w:hanging="1440"/>
      </w:pPr>
      <w:rPr>
        <w:rFonts w:ascii="Times New Roman" w:hAnsi="Times New Roman" w:cs="Times New Roman"/>
        <w:b/>
        <w:i w:val="0"/>
        <w:sz w:val="24"/>
      </w:rPr>
    </w:lvl>
    <w:lvl w:ilvl="7">
      <w:start w:val="1"/>
      <w:numFmt w:val="decimal"/>
      <w:pStyle w:val="Annex8"/>
      <w:lvlText w:val="%1%2.%3.%4.%5.%6.%7.%8"/>
      <w:lvlJc w:val="left"/>
      <w:pPr>
        <w:tabs>
          <w:tab w:val="num" w:pos="1627"/>
        </w:tabs>
        <w:ind w:left="1627" w:hanging="1627"/>
      </w:pPr>
      <w:rPr>
        <w:rFonts w:ascii="Times New Roman" w:hAnsi="Times New Roman" w:cs="Times New Roman"/>
        <w:b/>
        <w:i w:val="0"/>
        <w:sz w:val="24"/>
      </w:rPr>
    </w:lvl>
    <w:lvl w:ilvl="8">
      <w:start w:val="1"/>
      <w:numFmt w:val="decimal"/>
      <w:pStyle w:val="Annex9"/>
      <w:lvlText w:val="%1%2.%3.%4.%5.%6.%7.%8.%9"/>
      <w:lvlJc w:val="left"/>
      <w:pPr>
        <w:tabs>
          <w:tab w:val="num" w:pos="1800"/>
        </w:tabs>
        <w:ind w:left="1800" w:hanging="1800"/>
      </w:pPr>
      <w:rPr>
        <w:rFonts w:ascii="Times New Roman" w:hAnsi="Times New Roman" w:cs="Times New Roman"/>
        <w:b/>
        <w:i w:val="0"/>
        <w:sz w:val="24"/>
      </w:rPr>
    </w:lvl>
  </w:abstractNum>
  <w:abstractNum w:abstractNumId="14" w15:restartNumberingAfterBreak="0">
    <w:nsid w:val="243E067E"/>
    <w:multiLevelType w:val="singleLevel"/>
    <w:tmpl w:val="C2D4C94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5" w15:restartNumberingAfterBreak="0">
    <w:nsid w:val="25A2028E"/>
    <w:multiLevelType w:val="singleLevel"/>
    <w:tmpl w:val="5306803E"/>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6" w15:restartNumberingAfterBreak="0">
    <w:nsid w:val="31D27293"/>
    <w:multiLevelType w:val="singleLevel"/>
    <w:tmpl w:val="07024C10"/>
    <w:lvl w:ilvl="0">
      <w:start w:val="1"/>
      <w:numFmt w:val="bullet"/>
      <w:lvlText w:val="–"/>
      <w:lvlJc w:val="left"/>
      <w:pPr>
        <w:tabs>
          <w:tab w:val="num" w:pos="360"/>
        </w:tabs>
        <w:ind w:left="360" w:hanging="360"/>
      </w:pPr>
      <w:rPr>
        <w:rFonts w:ascii="Times New Roman" w:hAnsi="Times New Roman" w:hint="default"/>
      </w:rPr>
    </w:lvl>
  </w:abstractNum>
  <w:abstractNum w:abstractNumId="17" w15:restartNumberingAfterBreak="0">
    <w:nsid w:val="344039B4"/>
    <w:multiLevelType w:val="singleLevel"/>
    <w:tmpl w:val="A656E074"/>
    <w:lvl w:ilvl="0">
      <w:start w:val="1"/>
      <w:numFmt w:val="decimal"/>
      <w:lvlText w:val="%1)"/>
      <w:lvlJc w:val="left"/>
      <w:pPr>
        <w:tabs>
          <w:tab w:val="num" w:pos="360"/>
        </w:tabs>
        <w:ind w:left="360" w:hanging="360"/>
      </w:pPr>
    </w:lvl>
  </w:abstractNum>
  <w:abstractNum w:abstractNumId="18" w15:restartNumberingAfterBreak="0">
    <w:nsid w:val="3C891446"/>
    <w:multiLevelType w:val="singleLevel"/>
    <w:tmpl w:val="7652B9C6"/>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9" w15:restartNumberingAfterBreak="0">
    <w:nsid w:val="40774587"/>
    <w:multiLevelType w:val="singleLevel"/>
    <w:tmpl w:val="0156A4B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0" w15:restartNumberingAfterBreak="0">
    <w:nsid w:val="45797D6D"/>
    <w:multiLevelType w:val="singleLevel"/>
    <w:tmpl w:val="F05C9E40"/>
    <w:lvl w:ilvl="0">
      <w:start w:val="1"/>
      <w:numFmt w:val="bullet"/>
      <w:lvlText w:val="–"/>
      <w:lvlJc w:val="left"/>
      <w:pPr>
        <w:tabs>
          <w:tab w:val="num" w:pos="360"/>
        </w:tabs>
        <w:ind w:left="360" w:hanging="360"/>
      </w:pPr>
      <w:rPr>
        <w:rFonts w:ascii="Times New Roman" w:hAnsi="Times New Roman" w:hint="default"/>
      </w:rPr>
    </w:lvl>
  </w:abstractNum>
  <w:abstractNum w:abstractNumId="21" w15:restartNumberingAfterBreak="0">
    <w:nsid w:val="4C2E3D9D"/>
    <w:multiLevelType w:val="singleLevel"/>
    <w:tmpl w:val="029A2FE4"/>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2" w15:restartNumberingAfterBreak="0">
    <w:nsid w:val="54614FEB"/>
    <w:multiLevelType w:val="singleLevel"/>
    <w:tmpl w:val="951E1E1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3" w15:restartNumberingAfterBreak="0">
    <w:nsid w:val="5670501E"/>
    <w:multiLevelType w:val="singleLevel"/>
    <w:tmpl w:val="40849A2A"/>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4" w15:restartNumberingAfterBreak="0">
    <w:nsid w:val="70897CE0"/>
    <w:multiLevelType w:val="singleLevel"/>
    <w:tmpl w:val="1D9890A0"/>
    <w:lvl w:ilvl="0">
      <w:start w:val="1"/>
      <w:numFmt w:val="lowerLetter"/>
      <w:lvlText w:val="%1)"/>
      <w:lvlJc w:val="left"/>
      <w:pPr>
        <w:tabs>
          <w:tab w:val="num" w:pos="720"/>
        </w:tabs>
        <w:ind w:left="720" w:hanging="360"/>
      </w:pPr>
    </w:lvl>
  </w:abstractNum>
  <w:abstractNum w:abstractNumId="25" w15:restartNumberingAfterBreak="0">
    <w:nsid w:val="72270C03"/>
    <w:multiLevelType w:val="singleLevel"/>
    <w:tmpl w:val="32DC873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6" w15:restartNumberingAfterBreak="0">
    <w:nsid w:val="75A63811"/>
    <w:multiLevelType w:val="singleLevel"/>
    <w:tmpl w:val="063C700C"/>
    <w:lvl w:ilvl="0">
      <w:start w:val="1"/>
      <w:numFmt w:val="lowerLetter"/>
      <w:lvlText w:val="%1)"/>
      <w:lvlJc w:val="left"/>
      <w:pPr>
        <w:tabs>
          <w:tab w:val="num" w:pos="360"/>
        </w:tabs>
        <w:ind w:left="360" w:hanging="360"/>
      </w:pPr>
    </w:lvl>
  </w:abstractNum>
  <w:num w:numId="1" w16cid:durableId="54208095">
    <w:abstractNumId w:val="11"/>
  </w:num>
  <w:num w:numId="2" w16cid:durableId="1214121654">
    <w:abstractNumId w:val="13"/>
  </w:num>
  <w:num w:numId="3" w16cid:durableId="921715583">
    <w:abstractNumId w:val="20"/>
  </w:num>
  <w:num w:numId="4" w16cid:durableId="715281627">
    <w:abstractNumId w:val="26"/>
  </w:num>
  <w:num w:numId="5" w16cid:durableId="540677194">
    <w:abstractNumId w:val="17"/>
  </w:num>
  <w:num w:numId="6" w16cid:durableId="22749789">
    <w:abstractNumId w:val="10"/>
  </w:num>
  <w:num w:numId="7" w16cid:durableId="2078553153">
    <w:abstractNumId w:val="24"/>
  </w:num>
  <w:num w:numId="8" w16cid:durableId="1569338535">
    <w:abstractNumId w:val="12"/>
  </w:num>
  <w:num w:numId="9" w16cid:durableId="794449941">
    <w:abstractNumId w:val="18"/>
  </w:num>
  <w:num w:numId="10" w16cid:durableId="2022389266">
    <w:abstractNumId w:val="23"/>
  </w:num>
  <w:num w:numId="11" w16cid:durableId="122357082">
    <w:abstractNumId w:val="21"/>
  </w:num>
  <w:num w:numId="12" w16cid:durableId="1964459578">
    <w:abstractNumId w:val="14"/>
  </w:num>
  <w:num w:numId="13" w16cid:durableId="1429544709">
    <w:abstractNumId w:val="19"/>
  </w:num>
  <w:num w:numId="14" w16cid:durableId="1031758372">
    <w:abstractNumId w:val="15"/>
  </w:num>
  <w:num w:numId="15" w16cid:durableId="1397893973">
    <w:abstractNumId w:val="22"/>
  </w:num>
  <w:num w:numId="16" w16cid:durableId="426077718">
    <w:abstractNumId w:val="16"/>
  </w:num>
  <w:num w:numId="17" w16cid:durableId="491995005">
    <w:abstractNumId w:val="25"/>
  </w:num>
  <w:num w:numId="18" w16cid:durableId="1727751509">
    <w:abstractNumId w:val="9"/>
  </w:num>
  <w:num w:numId="19" w16cid:durableId="674462136">
    <w:abstractNumId w:val="7"/>
  </w:num>
  <w:num w:numId="20" w16cid:durableId="1318653791">
    <w:abstractNumId w:val="6"/>
  </w:num>
  <w:num w:numId="21" w16cid:durableId="1965232775">
    <w:abstractNumId w:val="5"/>
  </w:num>
  <w:num w:numId="22" w16cid:durableId="176508104">
    <w:abstractNumId w:val="4"/>
  </w:num>
  <w:num w:numId="23" w16cid:durableId="1652634047">
    <w:abstractNumId w:val="8"/>
  </w:num>
  <w:num w:numId="24" w16cid:durableId="753935449">
    <w:abstractNumId w:val="3"/>
  </w:num>
  <w:num w:numId="25" w16cid:durableId="613556581">
    <w:abstractNumId w:val="2"/>
  </w:num>
  <w:num w:numId="26" w16cid:durableId="1621104309">
    <w:abstractNumId w:val="1"/>
  </w:num>
  <w:num w:numId="27" w16cid:durableId="1372344476">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57"/>
  <w:displayBackgroundShape/>
  <w:mirrorMargins/>
  <w:proofState w:spelling="clean" w:grammar="clean"/>
  <w:trackRevisions/>
  <w:doNotTrackMoves/>
  <w:defaultTabStop w:val="720"/>
  <w:characterSpacingControl w:val="doNotCompress"/>
  <w:footnotePr>
    <w:footnote w:id="-1"/>
    <w:footnote w:id="0"/>
    <w:footnote w:id="1"/>
  </w:footnotePr>
  <w:endnotePr>
    <w:endnote w:id="-1"/>
    <w:endnote w:id="0"/>
    <w:endnote w:id="1"/>
  </w:endnotePr>
  <w:compat>
    <w:usePrinterMetric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docVars>
    <w:docVar w:name="ITW" w:val="1/16/2022 david.s.berry@jpl.nasa.gov"/>
  </w:docVars>
  <w:rsids>
    <w:rsidRoot w:val="00D07023"/>
    <w:rsid w:val="00001450"/>
    <w:rsid w:val="00002DF9"/>
    <w:rsid w:val="00010F88"/>
    <w:rsid w:val="00016A8A"/>
    <w:rsid w:val="00026E21"/>
    <w:rsid w:val="00034E85"/>
    <w:rsid w:val="0003512C"/>
    <w:rsid w:val="0003572C"/>
    <w:rsid w:val="0004149D"/>
    <w:rsid w:val="000510A5"/>
    <w:rsid w:val="00052189"/>
    <w:rsid w:val="000613C0"/>
    <w:rsid w:val="00061C8E"/>
    <w:rsid w:val="000648F0"/>
    <w:rsid w:val="00065575"/>
    <w:rsid w:val="00067EAD"/>
    <w:rsid w:val="000740F0"/>
    <w:rsid w:val="0007760F"/>
    <w:rsid w:val="0008269C"/>
    <w:rsid w:val="00082E75"/>
    <w:rsid w:val="00084CCA"/>
    <w:rsid w:val="000918C6"/>
    <w:rsid w:val="00096FB6"/>
    <w:rsid w:val="000976D3"/>
    <w:rsid w:val="000B043A"/>
    <w:rsid w:val="000B3780"/>
    <w:rsid w:val="000D35D8"/>
    <w:rsid w:val="000F0AB5"/>
    <w:rsid w:val="000F3C3C"/>
    <w:rsid w:val="001022F5"/>
    <w:rsid w:val="00103691"/>
    <w:rsid w:val="001068C1"/>
    <w:rsid w:val="0011015E"/>
    <w:rsid w:val="0011029D"/>
    <w:rsid w:val="001161C5"/>
    <w:rsid w:val="0012661F"/>
    <w:rsid w:val="00127E48"/>
    <w:rsid w:val="00127FBC"/>
    <w:rsid w:val="00134FBB"/>
    <w:rsid w:val="00141C63"/>
    <w:rsid w:val="00141DCE"/>
    <w:rsid w:val="00156687"/>
    <w:rsid w:val="001600FB"/>
    <w:rsid w:val="00172DB6"/>
    <w:rsid w:val="0017566B"/>
    <w:rsid w:val="001758D8"/>
    <w:rsid w:val="00182ADB"/>
    <w:rsid w:val="00184991"/>
    <w:rsid w:val="00186341"/>
    <w:rsid w:val="00190615"/>
    <w:rsid w:val="001936DF"/>
    <w:rsid w:val="0019492A"/>
    <w:rsid w:val="00194BA9"/>
    <w:rsid w:val="00194C95"/>
    <w:rsid w:val="001A55B8"/>
    <w:rsid w:val="001A76A7"/>
    <w:rsid w:val="001C2981"/>
    <w:rsid w:val="001C5F1B"/>
    <w:rsid w:val="001C7A23"/>
    <w:rsid w:val="001D1EC9"/>
    <w:rsid w:val="001D2D65"/>
    <w:rsid w:val="001D45C3"/>
    <w:rsid w:val="001E08A2"/>
    <w:rsid w:val="001F092D"/>
    <w:rsid w:val="001F4D4A"/>
    <w:rsid w:val="001F6AF9"/>
    <w:rsid w:val="00212A22"/>
    <w:rsid w:val="00216375"/>
    <w:rsid w:val="002224F6"/>
    <w:rsid w:val="00224885"/>
    <w:rsid w:val="00226630"/>
    <w:rsid w:val="0023398D"/>
    <w:rsid w:val="00236BC7"/>
    <w:rsid w:val="0024700F"/>
    <w:rsid w:val="00250BDD"/>
    <w:rsid w:val="0025753F"/>
    <w:rsid w:val="002604DB"/>
    <w:rsid w:val="00264EF6"/>
    <w:rsid w:val="002674CB"/>
    <w:rsid w:val="0027018D"/>
    <w:rsid w:val="0027196A"/>
    <w:rsid w:val="00280F35"/>
    <w:rsid w:val="002852A0"/>
    <w:rsid w:val="00292434"/>
    <w:rsid w:val="00293E2B"/>
    <w:rsid w:val="002A217F"/>
    <w:rsid w:val="002A25CB"/>
    <w:rsid w:val="002A50BA"/>
    <w:rsid w:val="002B4CC2"/>
    <w:rsid w:val="002B6F8F"/>
    <w:rsid w:val="002C274F"/>
    <w:rsid w:val="002C49B0"/>
    <w:rsid w:val="002C4D6F"/>
    <w:rsid w:val="002D1508"/>
    <w:rsid w:val="002D1C17"/>
    <w:rsid w:val="002D2F2D"/>
    <w:rsid w:val="002D4B4D"/>
    <w:rsid w:val="002D5D50"/>
    <w:rsid w:val="002E47C5"/>
    <w:rsid w:val="002E4C2C"/>
    <w:rsid w:val="002F02BC"/>
    <w:rsid w:val="002F4244"/>
    <w:rsid w:val="002F677A"/>
    <w:rsid w:val="00305E57"/>
    <w:rsid w:val="003102F7"/>
    <w:rsid w:val="00314817"/>
    <w:rsid w:val="00320EFE"/>
    <w:rsid w:val="00323330"/>
    <w:rsid w:val="00327B90"/>
    <w:rsid w:val="00327D2D"/>
    <w:rsid w:val="00331010"/>
    <w:rsid w:val="00332D1B"/>
    <w:rsid w:val="00336C86"/>
    <w:rsid w:val="00337FD7"/>
    <w:rsid w:val="003406EC"/>
    <w:rsid w:val="00340CF0"/>
    <w:rsid w:val="00343A0E"/>
    <w:rsid w:val="00345033"/>
    <w:rsid w:val="0034555A"/>
    <w:rsid w:val="00350426"/>
    <w:rsid w:val="00353C55"/>
    <w:rsid w:val="003551E0"/>
    <w:rsid w:val="0036580B"/>
    <w:rsid w:val="00370792"/>
    <w:rsid w:val="00371988"/>
    <w:rsid w:val="00372F92"/>
    <w:rsid w:val="00373530"/>
    <w:rsid w:val="003814C8"/>
    <w:rsid w:val="0038591B"/>
    <w:rsid w:val="003A52AD"/>
    <w:rsid w:val="003A567E"/>
    <w:rsid w:val="003A6191"/>
    <w:rsid w:val="003A7A6F"/>
    <w:rsid w:val="003A7AA0"/>
    <w:rsid w:val="003B22AB"/>
    <w:rsid w:val="003B46A6"/>
    <w:rsid w:val="003B6C01"/>
    <w:rsid w:val="003B6C72"/>
    <w:rsid w:val="003B711B"/>
    <w:rsid w:val="003C6B87"/>
    <w:rsid w:val="003C718C"/>
    <w:rsid w:val="003D2852"/>
    <w:rsid w:val="003D5645"/>
    <w:rsid w:val="003D69A9"/>
    <w:rsid w:val="003F3C9A"/>
    <w:rsid w:val="00400E68"/>
    <w:rsid w:val="00402694"/>
    <w:rsid w:val="004063CF"/>
    <w:rsid w:val="00410F1F"/>
    <w:rsid w:val="00421B2F"/>
    <w:rsid w:val="00422608"/>
    <w:rsid w:val="004239B3"/>
    <w:rsid w:val="00431B6E"/>
    <w:rsid w:val="004333B2"/>
    <w:rsid w:val="00435162"/>
    <w:rsid w:val="00437279"/>
    <w:rsid w:val="004403ED"/>
    <w:rsid w:val="00443322"/>
    <w:rsid w:val="00443830"/>
    <w:rsid w:val="004532FD"/>
    <w:rsid w:val="00454436"/>
    <w:rsid w:val="00455FBA"/>
    <w:rsid w:val="00460ABC"/>
    <w:rsid w:val="00464688"/>
    <w:rsid w:val="004653B6"/>
    <w:rsid w:val="0047012E"/>
    <w:rsid w:val="00472041"/>
    <w:rsid w:val="0047266B"/>
    <w:rsid w:val="00473125"/>
    <w:rsid w:val="004752E9"/>
    <w:rsid w:val="00480C56"/>
    <w:rsid w:val="004853BB"/>
    <w:rsid w:val="00490EC0"/>
    <w:rsid w:val="00493EA5"/>
    <w:rsid w:val="00496252"/>
    <w:rsid w:val="004A0C39"/>
    <w:rsid w:val="004A4886"/>
    <w:rsid w:val="004A591F"/>
    <w:rsid w:val="004B0A30"/>
    <w:rsid w:val="004B52EF"/>
    <w:rsid w:val="004C0F43"/>
    <w:rsid w:val="004C1ACF"/>
    <w:rsid w:val="004C5CCB"/>
    <w:rsid w:val="004C7EBA"/>
    <w:rsid w:val="004D2236"/>
    <w:rsid w:val="004D3150"/>
    <w:rsid w:val="004D4485"/>
    <w:rsid w:val="004F61D1"/>
    <w:rsid w:val="0050399A"/>
    <w:rsid w:val="00504EC1"/>
    <w:rsid w:val="00506D24"/>
    <w:rsid w:val="00506D8D"/>
    <w:rsid w:val="00507989"/>
    <w:rsid w:val="005152BE"/>
    <w:rsid w:val="00515BC0"/>
    <w:rsid w:val="00515F05"/>
    <w:rsid w:val="00521ABA"/>
    <w:rsid w:val="005222F2"/>
    <w:rsid w:val="005247E5"/>
    <w:rsid w:val="00525721"/>
    <w:rsid w:val="00536929"/>
    <w:rsid w:val="00540DB9"/>
    <w:rsid w:val="00554DA1"/>
    <w:rsid w:val="00557995"/>
    <w:rsid w:val="0056564D"/>
    <w:rsid w:val="00570F66"/>
    <w:rsid w:val="005729F0"/>
    <w:rsid w:val="00573780"/>
    <w:rsid w:val="00585353"/>
    <w:rsid w:val="0059150A"/>
    <w:rsid w:val="005918A2"/>
    <w:rsid w:val="0059389B"/>
    <w:rsid w:val="005A2720"/>
    <w:rsid w:val="005A46B2"/>
    <w:rsid w:val="005A5227"/>
    <w:rsid w:val="005B32D4"/>
    <w:rsid w:val="005C3EB1"/>
    <w:rsid w:val="005C548E"/>
    <w:rsid w:val="005D6315"/>
    <w:rsid w:val="005D7FBA"/>
    <w:rsid w:val="005E37B9"/>
    <w:rsid w:val="005E5C9E"/>
    <w:rsid w:val="00601210"/>
    <w:rsid w:val="00602ACD"/>
    <w:rsid w:val="00606054"/>
    <w:rsid w:val="00606C35"/>
    <w:rsid w:val="00611FAA"/>
    <w:rsid w:val="00612413"/>
    <w:rsid w:val="00612474"/>
    <w:rsid w:val="0061363E"/>
    <w:rsid w:val="00614840"/>
    <w:rsid w:val="00615EF2"/>
    <w:rsid w:val="006268E5"/>
    <w:rsid w:val="00626B1E"/>
    <w:rsid w:val="00632EBD"/>
    <w:rsid w:val="00632EFD"/>
    <w:rsid w:val="00636F9B"/>
    <w:rsid w:val="00644935"/>
    <w:rsid w:val="00645473"/>
    <w:rsid w:val="00645FA6"/>
    <w:rsid w:val="00646921"/>
    <w:rsid w:val="00650E24"/>
    <w:rsid w:val="00657BA9"/>
    <w:rsid w:val="006623EE"/>
    <w:rsid w:val="0066484F"/>
    <w:rsid w:val="00664B6E"/>
    <w:rsid w:val="00671573"/>
    <w:rsid w:val="00672D56"/>
    <w:rsid w:val="006807B5"/>
    <w:rsid w:val="006855C9"/>
    <w:rsid w:val="006869DD"/>
    <w:rsid w:val="0069076A"/>
    <w:rsid w:val="00695219"/>
    <w:rsid w:val="00695E3E"/>
    <w:rsid w:val="006A1E90"/>
    <w:rsid w:val="006A325C"/>
    <w:rsid w:val="006A50AB"/>
    <w:rsid w:val="006A749C"/>
    <w:rsid w:val="006D2A3A"/>
    <w:rsid w:val="006D78AF"/>
    <w:rsid w:val="006E6EDF"/>
    <w:rsid w:val="0070038D"/>
    <w:rsid w:val="00710EDE"/>
    <w:rsid w:val="00713CAD"/>
    <w:rsid w:val="00716C00"/>
    <w:rsid w:val="0072183E"/>
    <w:rsid w:val="0072662F"/>
    <w:rsid w:val="007304A5"/>
    <w:rsid w:val="00731576"/>
    <w:rsid w:val="00731990"/>
    <w:rsid w:val="00732C7F"/>
    <w:rsid w:val="00743C22"/>
    <w:rsid w:val="0075396E"/>
    <w:rsid w:val="007604C1"/>
    <w:rsid w:val="0076311F"/>
    <w:rsid w:val="00772162"/>
    <w:rsid w:val="00774D93"/>
    <w:rsid w:val="007772B6"/>
    <w:rsid w:val="00780925"/>
    <w:rsid w:val="00783494"/>
    <w:rsid w:val="00786DD4"/>
    <w:rsid w:val="00787880"/>
    <w:rsid w:val="00794AB8"/>
    <w:rsid w:val="007A1D84"/>
    <w:rsid w:val="007B3758"/>
    <w:rsid w:val="007B64A5"/>
    <w:rsid w:val="007B7754"/>
    <w:rsid w:val="007C02DD"/>
    <w:rsid w:val="007C44B4"/>
    <w:rsid w:val="007C4FDB"/>
    <w:rsid w:val="007D07EC"/>
    <w:rsid w:val="007D6498"/>
    <w:rsid w:val="007D794B"/>
    <w:rsid w:val="007E06DA"/>
    <w:rsid w:val="007F43F8"/>
    <w:rsid w:val="007F70A9"/>
    <w:rsid w:val="00803118"/>
    <w:rsid w:val="00811F46"/>
    <w:rsid w:val="00812ED8"/>
    <w:rsid w:val="00814470"/>
    <w:rsid w:val="0081612F"/>
    <w:rsid w:val="008209B5"/>
    <w:rsid w:val="008215C6"/>
    <w:rsid w:val="008223FD"/>
    <w:rsid w:val="00834369"/>
    <w:rsid w:val="00835972"/>
    <w:rsid w:val="008367EA"/>
    <w:rsid w:val="00843C34"/>
    <w:rsid w:val="00851960"/>
    <w:rsid w:val="00852D24"/>
    <w:rsid w:val="00860652"/>
    <w:rsid w:val="008634C9"/>
    <w:rsid w:val="0086798B"/>
    <w:rsid w:val="00873866"/>
    <w:rsid w:val="00876FF8"/>
    <w:rsid w:val="00883BCF"/>
    <w:rsid w:val="008841A8"/>
    <w:rsid w:val="00885229"/>
    <w:rsid w:val="00891EBF"/>
    <w:rsid w:val="008941DB"/>
    <w:rsid w:val="008A1BAD"/>
    <w:rsid w:val="008B1327"/>
    <w:rsid w:val="008B1DB0"/>
    <w:rsid w:val="008B4D2C"/>
    <w:rsid w:val="008C093D"/>
    <w:rsid w:val="008C3742"/>
    <w:rsid w:val="008C4DE3"/>
    <w:rsid w:val="008C6C52"/>
    <w:rsid w:val="008C6D25"/>
    <w:rsid w:val="008E2E2E"/>
    <w:rsid w:val="008E70FD"/>
    <w:rsid w:val="008E714B"/>
    <w:rsid w:val="008F22DF"/>
    <w:rsid w:val="00905404"/>
    <w:rsid w:val="00906017"/>
    <w:rsid w:val="009223B8"/>
    <w:rsid w:val="009274F9"/>
    <w:rsid w:val="00930207"/>
    <w:rsid w:val="0093039B"/>
    <w:rsid w:val="009306DD"/>
    <w:rsid w:val="009360E0"/>
    <w:rsid w:val="009425E5"/>
    <w:rsid w:val="009628DC"/>
    <w:rsid w:val="00967F31"/>
    <w:rsid w:val="00974FCA"/>
    <w:rsid w:val="00975425"/>
    <w:rsid w:val="00980DEC"/>
    <w:rsid w:val="00990C79"/>
    <w:rsid w:val="00992F05"/>
    <w:rsid w:val="00995A1F"/>
    <w:rsid w:val="00997021"/>
    <w:rsid w:val="009A0955"/>
    <w:rsid w:val="009A3777"/>
    <w:rsid w:val="009A37A9"/>
    <w:rsid w:val="009B04A1"/>
    <w:rsid w:val="009B0FAD"/>
    <w:rsid w:val="009C346D"/>
    <w:rsid w:val="009C3A9A"/>
    <w:rsid w:val="009D01F2"/>
    <w:rsid w:val="009D4540"/>
    <w:rsid w:val="009D6B80"/>
    <w:rsid w:val="009E2763"/>
    <w:rsid w:val="009F68DB"/>
    <w:rsid w:val="009F7D03"/>
    <w:rsid w:val="009F7EE8"/>
    <w:rsid w:val="00A00FF8"/>
    <w:rsid w:val="00A05E2C"/>
    <w:rsid w:val="00A11247"/>
    <w:rsid w:val="00A118F4"/>
    <w:rsid w:val="00A20097"/>
    <w:rsid w:val="00A3228D"/>
    <w:rsid w:val="00A36C6E"/>
    <w:rsid w:val="00A408A2"/>
    <w:rsid w:val="00A40D56"/>
    <w:rsid w:val="00A42987"/>
    <w:rsid w:val="00A4523B"/>
    <w:rsid w:val="00A471B8"/>
    <w:rsid w:val="00A52C97"/>
    <w:rsid w:val="00A54188"/>
    <w:rsid w:val="00A55029"/>
    <w:rsid w:val="00A7387C"/>
    <w:rsid w:val="00A74FD5"/>
    <w:rsid w:val="00A7548D"/>
    <w:rsid w:val="00A82F75"/>
    <w:rsid w:val="00A86E78"/>
    <w:rsid w:val="00A920AE"/>
    <w:rsid w:val="00A9468F"/>
    <w:rsid w:val="00A97D89"/>
    <w:rsid w:val="00AA1BA5"/>
    <w:rsid w:val="00AA1FF0"/>
    <w:rsid w:val="00AA78C9"/>
    <w:rsid w:val="00AB3348"/>
    <w:rsid w:val="00AB3B26"/>
    <w:rsid w:val="00AB7F12"/>
    <w:rsid w:val="00AC419A"/>
    <w:rsid w:val="00AC7C21"/>
    <w:rsid w:val="00AD3182"/>
    <w:rsid w:val="00AF11C9"/>
    <w:rsid w:val="00AF40CE"/>
    <w:rsid w:val="00AF6CAA"/>
    <w:rsid w:val="00AF719D"/>
    <w:rsid w:val="00B008C0"/>
    <w:rsid w:val="00B04CC7"/>
    <w:rsid w:val="00B10053"/>
    <w:rsid w:val="00B17CBD"/>
    <w:rsid w:val="00B20BA3"/>
    <w:rsid w:val="00B21529"/>
    <w:rsid w:val="00B242AA"/>
    <w:rsid w:val="00B25589"/>
    <w:rsid w:val="00B26C77"/>
    <w:rsid w:val="00B272A4"/>
    <w:rsid w:val="00B319D6"/>
    <w:rsid w:val="00B36C8B"/>
    <w:rsid w:val="00B454F2"/>
    <w:rsid w:val="00B5033D"/>
    <w:rsid w:val="00B50632"/>
    <w:rsid w:val="00B51BB0"/>
    <w:rsid w:val="00B609F5"/>
    <w:rsid w:val="00B60A92"/>
    <w:rsid w:val="00B61A6A"/>
    <w:rsid w:val="00B623DF"/>
    <w:rsid w:val="00B6247E"/>
    <w:rsid w:val="00B62DA1"/>
    <w:rsid w:val="00B66D23"/>
    <w:rsid w:val="00B72633"/>
    <w:rsid w:val="00B73A23"/>
    <w:rsid w:val="00B7436C"/>
    <w:rsid w:val="00B846FB"/>
    <w:rsid w:val="00B855E5"/>
    <w:rsid w:val="00B87F68"/>
    <w:rsid w:val="00B92BD2"/>
    <w:rsid w:val="00B94887"/>
    <w:rsid w:val="00B94C61"/>
    <w:rsid w:val="00B9797B"/>
    <w:rsid w:val="00BA2013"/>
    <w:rsid w:val="00BA303C"/>
    <w:rsid w:val="00BA6507"/>
    <w:rsid w:val="00BA6AAD"/>
    <w:rsid w:val="00BB1F30"/>
    <w:rsid w:val="00BB33C3"/>
    <w:rsid w:val="00BB5245"/>
    <w:rsid w:val="00BB5C54"/>
    <w:rsid w:val="00BC0335"/>
    <w:rsid w:val="00BC36F4"/>
    <w:rsid w:val="00BE0312"/>
    <w:rsid w:val="00BE2360"/>
    <w:rsid w:val="00BE2BC6"/>
    <w:rsid w:val="00BE57A1"/>
    <w:rsid w:val="00BE7DC9"/>
    <w:rsid w:val="00BF3EC8"/>
    <w:rsid w:val="00BF6A1B"/>
    <w:rsid w:val="00C05197"/>
    <w:rsid w:val="00C05D0F"/>
    <w:rsid w:val="00C06094"/>
    <w:rsid w:val="00C12403"/>
    <w:rsid w:val="00C219D1"/>
    <w:rsid w:val="00C237B4"/>
    <w:rsid w:val="00C256A0"/>
    <w:rsid w:val="00C2797C"/>
    <w:rsid w:val="00C30301"/>
    <w:rsid w:val="00C312CA"/>
    <w:rsid w:val="00C32D0E"/>
    <w:rsid w:val="00C345ED"/>
    <w:rsid w:val="00C353F9"/>
    <w:rsid w:val="00C37ADF"/>
    <w:rsid w:val="00C456DA"/>
    <w:rsid w:val="00C5486B"/>
    <w:rsid w:val="00C655AC"/>
    <w:rsid w:val="00C67D94"/>
    <w:rsid w:val="00C71BC8"/>
    <w:rsid w:val="00C7284F"/>
    <w:rsid w:val="00C765AC"/>
    <w:rsid w:val="00C80366"/>
    <w:rsid w:val="00C81BBB"/>
    <w:rsid w:val="00C85B96"/>
    <w:rsid w:val="00C86CBE"/>
    <w:rsid w:val="00C908CF"/>
    <w:rsid w:val="00C916E1"/>
    <w:rsid w:val="00CB0CCD"/>
    <w:rsid w:val="00CC4699"/>
    <w:rsid w:val="00CD1CA2"/>
    <w:rsid w:val="00CD5A7F"/>
    <w:rsid w:val="00CD663D"/>
    <w:rsid w:val="00CE0A5D"/>
    <w:rsid w:val="00CE6919"/>
    <w:rsid w:val="00CF005B"/>
    <w:rsid w:val="00CF54BC"/>
    <w:rsid w:val="00CF6114"/>
    <w:rsid w:val="00D007F0"/>
    <w:rsid w:val="00D01026"/>
    <w:rsid w:val="00D05ACD"/>
    <w:rsid w:val="00D06A4A"/>
    <w:rsid w:val="00D07023"/>
    <w:rsid w:val="00D17042"/>
    <w:rsid w:val="00D27799"/>
    <w:rsid w:val="00D3554D"/>
    <w:rsid w:val="00D361E1"/>
    <w:rsid w:val="00D44ABC"/>
    <w:rsid w:val="00D46CAE"/>
    <w:rsid w:val="00D57573"/>
    <w:rsid w:val="00D70076"/>
    <w:rsid w:val="00D71351"/>
    <w:rsid w:val="00D73DBD"/>
    <w:rsid w:val="00D838B8"/>
    <w:rsid w:val="00D84491"/>
    <w:rsid w:val="00D86A28"/>
    <w:rsid w:val="00D878EB"/>
    <w:rsid w:val="00D87FA9"/>
    <w:rsid w:val="00D9583F"/>
    <w:rsid w:val="00DA3336"/>
    <w:rsid w:val="00DA4CC1"/>
    <w:rsid w:val="00DA516E"/>
    <w:rsid w:val="00DB4B04"/>
    <w:rsid w:val="00DC0522"/>
    <w:rsid w:val="00DD50E2"/>
    <w:rsid w:val="00DE1DFB"/>
    <w:rsid w:val="00DF037B"/>
    <w:rsid w:val="00DF1F1E"/>
    <w:rsid w:val="00DF449D"/>
    <w:rsid w:val="00DF60DF"/>
    <w:rsid w:val="00E03DEE"/>
    <w:rsid w:val="00E0475C"/>
    <w:rsid w:val="00E12CE3"/>
    <w:rsid w:val="00E20443"/>
    <w:rsid w:val="00E309CB"/>
    <w:rsid w:val="00E31765"/>
    <w:rsid w:val="00E31A9A"/>
    <w:rsid w:val="00E357AB"/>
    <w:rsid w:val="00E4080D"/>
    <w:rsid w:val="00E45BDC"/>
    <w:rsid w:val="00E51AFB"/>
    <w:rsid w:val="00E63843"/>
    <w:rsid w:val="00E63DFB"/>
    <w:rsid w:val="00E67944"/>
    <w:rsid w:val="00E67C21"/>
    <w:rsid w:val="00E72FE9"/>
    <w:rsid w:val="00E82B94"/>
    <w:rsid w:val="00E86172"/>
    <w:rsid w:val="00E86D02"/>
    <w:rsid w:val="00E908B3"/>
    <w:rsid w:val="00E91086"/>
    <w:rsid w:val="00E96B1D"/>
    <w:rsid w:val="00E97943"/>
    <w:rsid w:val="00EA08CD"/>
    <w:rsid w:val="00EA238D"/>
    <w:rsid w:val="00EA29AA"/>
    <w:rsid w:val="00EA322F"/>
    <w:rsid w:val="00EA7DAF"/>
    <w:rsid w:val="00EB6020"/>
    <w:rsid w:val="00EB6CBF"/>
    <w:rsid w:val="00EB7E98"/>
    <w:rsid w:val="00EC7114"/>
    <w:rsid w:val="00ED289A"/>
    <w:rsid w:val="00ED3F0B"/>
    <w:rsid w:val="00EE37A9"/>
    <w:rsid w:val="00EE4591"/>
    <w:rsid w:val="00F23F63"/>
    <w:rsid w:val="00F2425B"/>
    <w:rsid w:val="00F32030"/>
    <w:rsid w:val="00F436F1"/>
    <w:rsid w:val="00F44804"/>
    <w:rsid w:val="00F45178"/>
    <w:rsid w:val="00F475C2"/>
    <w:rsid w:val="00F50D48"/>
    <w:rsid w:val="00F53780"/>
    <w:rsid w:val="00F57058"/>
    <w:rsid w:val="00F62B2C"/>
    <w:rsid w:val="00F663E7"/>
    <w:rsid w:val="00F74476"/>
    <w:rsid w:val="00F75013"/>
    <w:rsid w:val="00F806B1"/>
    <w:rsid w:val="00F86858"/>
    <w:rsid w:val="00F878B3"/>
    <w:rsid w:val="00F909B9"/>
    <w:rsid w:val="00F960F8"/>
    <w:rsid w:val="00FA02E7"/>
    <w:rsid w:val="00FA2AE4"/>
    <w:rsid w:val="00FA3D1A"/>
    <w:rsid w:val="00FA66DF"/>
    <w:rsid w:val="00FB115A"/>
    <w:rsid w:val="00FB4E70"/>
    <w:rsid w:val="00FB6088"/>
    <w:rsid w:val="00FC1912"/>
    <w:rsid w:val="00FD3A86"/>
    <w:rsid w:val="00FD54D5"/>
    <w:rsid w:val="00FD6924"/>
    <w:rsid w:val="00FD7C31"/>
    <w:rsid w:val="00FE052C"/>
    <w:rsid w:val="00FE112F"/>
    <w:rsid w:val="00FE7F07"/>
    <w:rsid w:val="00FF2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F03F0C62-E3FA-CA48-A1F6-9DB4B96CD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60F"/>
    <w:pPr>
      <w:spacing w:before="240" w:line="280" w:lineRule="atLeast"/>
      <w:jc w:val="both"/>
    </w:pPr>
    <w:rPr>
      <w:rFonts w:ascii="Times New Roman" w:hAnsi="Times New Roman"/>
      <w:sz w:val="24"/>
    </w:rPr>
  </w:style>
  <w:style w:type="paragraph" w:styleId="Heading1">
    <w:name w:val="heading 1"/>
    <w:basedOn w:val="Normal"/>
    <w:next w:val="Normal"/>
    <w:link w:val="Heading1Char"/>
    <w:uiPriority w:val="9"/>
    <w:qFormat/>
    <w:rsid w:val="0007760F"/>
    <w:pPr>
      <w:keepNext/>
      <w:keepLines/>
      <w:pageBreakBefore/>
      <w:numPr>
        <w:numId w:val="1"/>
      </w:numPr>
      <w:spacing w:before="0" w:line="240" w:lineRule="auto"/>
      <w:ind w:left="432" w:hanging="432"/>
      <w:jc w:val="left"/>
      <w:outlineLvl w:val="0"/>
    </w:pPr>
    <w:rPr>
      <w:b/>
      <w:caps/>
      <w:sz w:val="28"/>
    </w:rPr>
  </w:style>
  <w:style w:type="paragraph" w:styleId="Heading2">
    <w:name w:val="heading 2"/>
    <w:basedOn w:val="Normal"/>
    <w:next w:val="Normal"/>
    <w:link w:val="Heading2Char"/>
    <w:qFormat/>
    <w:rsid w:val="0007760F"/>
    <w:pPr>
      <w:keepNext/>
      <w:keepLines/>
      <w:numPr>
        <w:ilvl w:val="1"/>
        <w:numId w:val="1"/>
      </w:numPr>
      <w:spacing w:line="240" w:lineRule="auto"/>
      <w:ind w:left="576" w:hanging="576"/>
      <w:jc w:val="left"/>
      <w:outlineLvl w:val="1"/>
    </w:pPr>
    <w:rPr>
      <w:b/>
      <w:caps/>
    </w:rPr>
  </w:style>
  <w:style w:type="paragraph" w:styleId="Heading3">
    <w:name w:val="heading 3"/>
    <w:basedOn w:val="Normal"/>
    <w:next w:val="Normal"/>
    <w:link w:val="Heading3Char"/>
    <w:qFormat/>
    <w:rsid w:val="0007760F"/>
    <w:pPr>
      <w:keepNext/>
      <w:keepLines/>
      <w:numPr>
        <w:ilvl w:val="2"/>
        <w:numId w:val="1"/>
      </w:numPr>
      <w:spacing w:line="240" w:lineRule="auto"/>
      <w:ind w:left="720" w:hanging="720"/>
      <w:jc w:val="left"/>
      <w:outlineLvl w:val="2"/>
    </w:pPr>
    <w:rPr>
      <w:b/>
      <w:caps/>
    </w:rPr>
  </w:style>
  <w:style w:type="paragraph" w:styleId="Heading4">
    <w:name w:val="heading 4"/>
    <w:basedOn w:val="Normal"/>
    <w:next w:val="Normal"/>
    <w:link w:val="Heading4Char"/>
    <w:qFormat/>
    <w:rsid w:val="0007760F"/>
    <w:pPr>
      <w:keepNext/>
      <w:keepLines/>
      <w:numPr>
        <w:ilvl w:val="3"/>
        <w:numId w:val="1"/>
      </w:numPr>
      <w:spacing w:line="240" w:lineRule="auto"/>
      <w:ind w:left="900" w:hanging="900"/>
      <w:jc w:val="left"/>
      <w:outlineLvl w:val="3"/>
    </w:pPr>
    <w:rPr>
      <w:b/>
    </w:rPr>
  </w:style>
  <w:style w:type="paragraph" w:styleId="Heading5">
    <w:name w:val="heading 5"/>
    <w:basedOn w:val="Normal"/>
    <w:next w:val="Normal"/>
    <w:link w:val="Heading5Char"/>
    <w:qFormat/>
    <w:rsid w:val="0007760F"/>
    <w:pPr>
      <w:keepNext/>
      <w:keepLines/>
      <w:numPr>
        <w:ilvl w:val="4"/>
        <w:numId w:val="1"/>
      </w:numPr>
      <w:spacing w:line="240" w:lineRule="auto"/>
      <w:ind w:left="1080" w:hanging="1080"/>
      <w:jc w:val="left"/>
      <w:outlineLvl w:val="4"/>
    </w:pPr>
    <w:rPr>
      <w:b/>
    </w:rPr>
  </w:style>
  <w:style w:type="paragraph" w:styleId="Heading6">
    <w:name w:val="heading 6"/>
    <w:basedOn w:val="Normal"/>
    <w:next w:val="Normal"/>
    <w:link w:val="Heading6Char"/>
    <w:qFormat/>
    <w:rsid w:val="0007760F"/>
    <w:pPr>
      <w:keepNext/>
      <w:keepLines/>
      <w:numPr>
        <w:ilvl w:val="5"/>
        <w:numId w:val="1"/>
      </w:numPr>
      <w:spacing w:line="240" w:lineRule="auto"/>
      <w:ind w:left="1260" w:hanging="1260"/>
      <w:jc w:val="left"/>
      <w:outlineLvl w:val="5"/>
    </w:pPr>
    <w:rPr>
      <w:b/>
      <w:bCs/>
    </w:rPr>
  </w:style>
  <w:style w:type="paragraph" w:styleId="Heading7">
    <w:name w:val="heading 7"/>
    <w:basedOn w:val="Normal"/>
    <w:next w:val="Normal"/>
    <w:link w:val="Heading7Char"/>
    <w:qFormat/>
    <w:rsid w:val="0007760F"/>
    <w:pPr>
      <w:keepNext/>
      <w:keepLines/>
      <w:numPr>
        <w:ilvl w:val="6"/>
        <w:numId w:val="1"/>
      </w:numPr>
      <w:spacing w:line="240" w:lineRule="auto"/>
      <w:ind w:left="1440" w:hanging="1440"/>
      <w:jc w:val="left"/>
      <w:outlineLvl w:val="6"/>
    </w:pPr>
    <w:rPr>
      <w:b/>
      <w:szCs w:val="24"/>
    </w:rPr>
  </w:style>
  <w:style w:type="paragraph" w:styleId="Heading8">
    <w:name w:val="heading 8"/>
    <w:aliases w:val="Annex Heading 1"/>
    <w:basedOn w:val="Normal"/>
    <w:next w:val="Normal"/>
    <w:link w:val="Heading8Char"/>
    <w:qFormat/>
    <w:rsid w:val="0007760F"/>
    <w:pPr>
      <w:pageBreakBefore/>
      <w:numPr>
        <w:numId w:val="2"/>
      </w:numPr>
      <w:spacing w:before="0" w:line="240" w:lineRule="auto"/>
      <w:jc w:val="center"/>
      <w:outlineLvl w:val="7"/>
    </w:pPr>
    <w:rPr>
      <w:b/>
      <w:iCs/>
      <w:caps/>
      <w:sz w:val="28"/>
      <w:szCs w:val="24"/>
    </w:rPr>
  </w:style>
  <w:style w:type="paragraph" w:styleId="Heading9">
    <w:name w:val="heading 9"/>
    <w:aliases w:val="Index Heading 1"/>
    <w:basedOn w:val="Normal"/>
    <w:next w:val="Normal"/>
    <w:link w:val="Heading9Char"/>
    <w:qFormat/>
    <w:rsid w:val="0007760F"/>
    <w:pPr>
      <w:keepNext/>
      <w:pageBreakBefore/>
      <w:numPr>
        <w:ilvl w:val="8"/>
        <w:numId w:val="1"/>
      </w:numPr>
      <w:spacing w:before="0" w:line="240" w:lineRule="auto"/>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aliases w:val="Annex Heading 1 Char"/>
    <w:link w:val="Heading8"/>
    <w:rsid w:val="00141DCE"/>
    <w:rPr>
      <w:rFonts w:ascii="Times New Roman" w:hAnsi="Times New Roman"/>
      <w:b/>
      <w:iCs/>
      <w:caps/>
      <w:sz w:val="28"/>
      <w:szCs w:val="24"/>
    </w:rPr>
  </w:style>
  <w:style w:type="character" w:customStyle="1" w:styleId="Heading1Char">
    <w:name w:val="Heading 1 Char"/>
    <w:link w:val="Heading1"/>
    <w:uiPriority w:val="9"/>
    <w:rsid w:val="00141DCE"/>
    <w:rPr>
      <w:rFonts w:ascii="Times New Roman" w:hAnsi="Times New Roman"/>
      <w:b/>
      <w:caps/>
      <w:sz w:val="28"/>
    </w:rPr>
  </w:style>
  <w:style w:type="character" w:customStyle="1" w:styleId="Heading2Char">
    <w:name w:val="Heading 2 Char"/>
    <w:link w:val="Heading2"/>
    <w:rsid w:val="00141DCE"/>
    <w:rPr>
      <w:rFonts w:ascii="Times New Roman" w:hAnsi="Times New Roman"/>
      <w:b/>
      <w:caps/>
      <w:sz w:val="24"/>
    </w:rPr>
  </w:style>
  <w:style w:type="character" w:customStyle="1" w:styleId="Heading3Char">
    <w:name w:val="Heading 3 Char"/>
    <w:link w:val="Heading3"/>
    <w:rsid w:val="00141DCE"/>
    <w:rPr>
      <w:rFonts w:ascii="Times New Roman" w:hAnsi="Times New Roman"/>
      <w:b/>
      <w:caps/>
      <w:sz w:val="24"/>
    </w:rPr>
  </w:style>
  <w:style w:type="character" w:customStyle="1" w:styleId="Heading4Char">
    <w:name w:val="Heading 4 Char"/>
    <w:link w:val="Heading4"/>
    <w:rsid w:val="00141DCE"/>
    <w:rPr>
      <w:rFonts w:ascii="Times New Roman" w:hAnsi="Times New Roman"/>
      <w:b/>
      <w:sz w:val="24"/>
    </w:rPr>
  </w:style>
  <w:style w:type="character" w:customStyle="1" w:styleId="Heading5Char">
    <w:name w:val="Heading 5 Char"/>
    <w:link w:val="Heading5"/>
    <w:rsid w:val="00141DCE"/>
    <w:rPr>
      <w:rFonts w:ascii="Times New Roman" w:hAnsi="Times New Roman"/>
      <w:b/>
      <w:sz w:val="24"/>
    </w:rPr>
  </w:style>
  <w:style w:type="character" w:customStyle="1" w:styleId="Heading6Char">
    <w:name w:val="Heading 6 Char"/>
    <w:link w:val="Heading6"/>
    <w:rsid w:val="00141DCE"/>
    <w:rPr>
      <w:rFonts w:ascii="Times New Roman" w:hAnsi="Times New Roman"/>
      <w:b/>
      <w:bCs/>
      <w:sz w:val="24"/>
    </w:rPr>
  </w:style>
  <w:style w:type="character" w:customStyle="1" w:styleId="Heading7Char">
    <w:name w:val="Heading 7 Char"/>
    <w:link w:val="Heading7"/>
    <w:rsid w:val="00141DCE"/>
    <w:rPr>
      <w:rFonts w:ascii="Times New Roman" w:hAnsi="Times New Roman"/>
      <w:b/>
      <w:sz w:val="24"/>
      <w:szCs w:val="24"/>
    </w:rPr>
  </w:style>
  <w:style w:type="character" w:customStyle="1" w:styleId="Heading9Char">
    <w:name w:val="Heading 9 Char"/>
    <w:aliases w:val="Index Heading 1 Char"/>
    <w:link w:val="Heading9"/>
    <w:rsid w:val="00141DCE"/>
    <w:rPr>
      <w:rFonts w:ascii="Times New Roman" w:hAnsi="Times New Roman"/>
      <w:b/>
      <w:sz w:val="28"/>
    </w:rPr>
  </w:style>
  <w:style w:type="paragraph" w:styleId="List">
    <w:name w:val="List"/>
    <w:basedOn w:val="Normal"/>
    <w:link w:val="ListChar"/>
    <w:unhideWhenUsed/>
    <w:rsid w:val="00B008C0"/>
    <w:pPr>
      <w:spacing w:before="180" w:line="240" w:lineRule="auto"/>
      <w:ind w:left="720" w:hanging="360"/>
    </w:pPr>
  </w:style>
  <w:style w:type="paragraph" w:styleId="List2">
    <w:name w:val="List 2"/>
    <w:basedOn w:val="Normal"/>
    <w:unhideWhenUsed/>
    <w:rsid w:val="00B008C0"/>
    <w:pPr>
      <w:spacing w:before="180"/>
      <w:ind w:left="1080" w:hanging="360"/>
    </w:pPr>
  </w:style>
  <w:style w:type="paragraph" w:styleId="List3">
    <w:name w:val="List 3"/>
    <w:basedOn w:val="Normal"/>
    <w:semiHidden/>
    <w:unhideWhenUsed/>
    <w:rsid w:val="00B008C0"/>
    <w:pPr>
      <w:spacing w:before="180"/>
      <w:ind w:left="1440" w:hanging="360"/>
    </w:pPr>
  </w:style>
  <w:style w:type="paragraph" w:styleId="List4">
    <w:name w:val="List 4"/>
    <w:basedOn w:val="Normal"/>
    <w:semiHidden/>
    <w:unhideWhenUsed/>
    <w:rsid w:val="00B008C0"/>
    <w:pPr>
      <w:spacing w:before="180"/>
      <w:ind w:left="1800" w:hanging="360"/>
    </w:pPr>
  </w:style>
  <w:style w:type="paragraph" w:styleId="List5">
    <w:name w:val="List 5"/>
    <w:basedOn w:val="Normal"/>
    <w:semiHidden/>
    <w:unhideWhenUsed/>
    <w:rsid w:val="00B008C0"/>
    <w:pPr>
      <w:spacing w:before="180"/>
      <w:ind w:left="2160" w:hanging="360"/>
    </w:pPr>
  </w:style>
  <w:style w:type="paragraph" w:styleId="TOC1">
    <w:name w:val="toc 1"/>
    <w:basedOn w:val="Normal"/>
    <w:next w:val="Normal"/>
    <w:uiPriority w:val="39"/>
    <w:unhideWhenUsed/>
    <w:rsid w:val="00D07023"/>
    <w:pPr>
      <w:tabs>
        <w:tab w:val="right" w:leader="dot" w:pos="9000"/>
      </w:tabs>
      <w:suppressAutoHyphens/>
      <w:spacing w:before="0"/>
      <w:ind w:left="360" w:hanging="360"/>
      <w:jc w:val="left"/>
    </w:pPr>
    <w:rPr>
      <w:b/>
      <w:caps/>
    </w:rPr>
  </w:style>
  <w:style w:type="paragraph" w:styleId="TOC2">
    <w:name w:val="toc 2"/>
    <w:basedOn w:val="Normal"/>
    <w:next w:val="Normal"/>
    <w:autoRedefine/>
    <w:uiPriority w:val="39"/>
    <w:unhideWhenUsed/>
    <w:rsid w:val="00D07023"/>
    <w:pPr>
      <w:tabs>
        <w:tab w:val="right" w:leader="dot" w:pos="9000"/>
      </w:tabs>
      <w:spacing w:before="0" w:line="240" w:lineRule="auto"/>
      <w:ind w:left="907" w:hanging="547"/>
      <w:jc w:val="left"/>
    </w:pPr>
    <w:rPr>
      <w:caps/>
    </w:rPr>
  </w:style>
  <w:style w:type="paragraph" w:styleId="TOC3">
    <w:name w:val="toc 3"/>
    <w:basedOn w:val="Normal"/>
    <w:next w:val="Normal"/>
    <w:autoRedefine/>
    <w:semiHidden/>
    <w:unhideWhenUsed/>
    <w:rsid w:val="00D07023"/>
    <w:pPr>
      <w:tabs>
        <w:tab w:val="right" w:leader="dot" w:pos="9000"/>
      </w:tabs>
      <w:spacing w:before="0"/>
      <w:ind w:left="1627" w:hanging="720"/>
      <w:jc w:val="left"/>
    </w:pPr>
    <w:rPr>
      <w:caps/>
    </w:rPr>
  </w:style>
  <w:style w:type="paragraph" w:styleId="TOC7">
    <w:name w:val="toc 7"/>
    <w:basedOn w:val="Normal"/>
    <w:next w:val="Normal"/>
    <w:autoRedefine/>
    <w:uiPriority w:val="39"/>
    <w:unhideWhenUsed/>
    <w:rsid w:val="00D07023"/>
    <w:pPr>
      <w:tabs>
        <w:tab w:val="right" w:leader="dot" w:pos="9000"/>
      </w:tabs>
      <w:spacing w:before="0"/>
      <w:ind w:left="547" w:hanging="547"/>
      <w:jc w:val="left"/>
    </w:pPr>
  </w:style>
  <w:style w:type="paragraph" w:styleId="TOC8">
    <w:name w:val="toc 8"/>
    <w:basedOn w:val="Normal"/>
    <w:next w:val="Normal"/>
    <w:autoRedefine/>
    <w:uiPriority w:val="39"/>
    <w:unhideWhenUsed/>
    <w:rsid w:val="00D07023"/>
    <w:pPr>
      <w:tabs>
        <w:tab w:val="right" w:leader="dot" w:pos="9000"/>
      </w:tabs>
      <w:spacing w:before="0" w:line="240" w:lineRule="auto"/>
      <w:ind w:left="1267" w:hanging="1267"/>
      <w:jc w:val="left"/>
    </w:pPr>
    <w:rPr>
      <w:b/>
      <w:caps/>
    </w:rPr>
  </w:style>
  <w:style w:type="paragraph" w:styleId="TOC9">
    <w:name w:val="toc 9"/>
    <w:basedOn w:val="Normal"/>
    <w:next w:val="Normal"/>
    <w:autoRedefine/>
    <w:semiHidden/>
    <w:unhideWhenUsed/>
    <w:rsid w:val="00D07023"/>
    <w:pPr>
      <w:tabs>
        <w:tab w:val="right" w:leader="dot" w:pos="9000"/>
      </w:tabs>
      <w:spacing w:before="0" w:line="240" w:lineRule="auto"/>
      <w:ind w:left="1267" w:hanging="1267"/>
      <w:jc w:val="left"/>
    </w:pPr>
    <w:rPr>
      <w:b/>
      <w:caps/>
    </w:rPr>
  </w:style>
  <w:style w:type="paragraph" w:customStyle="1" w:styleId="CenteredHeading">
    <w:name w:val="Centered Heading"/>
    <w:basedOn w:val="Normal"/>
    <w:next w:val="Normal"/>
    <w:link w:val="CenteredHeadingChar"/>
    <w:rsid w:val="00D07023"/>
    <w:pPr>
      <w:pageBreakBefore/>
      <w:spacing w:before="0" w:line="240" w:lineRule="auto"/>
      <w:jc w:val="center"/>
    </w:pPr>
    <w:rPr>
      <w:b/>
      <w:caps/>
      <w:sz w:val="28"/>
    </w:rPr>
  </w:style>
  <w:style w:type="character" w:customStyle="1" w:styleId="CenteredHeadingChar">
    <w:name w:val="Centered Heading Char"/>
    <w:link w:val="CenteredHeading"/>
    <w:rsid w:val="00D07023"/>
    <w:rPr>
      <w:rFonts w:ascii="Times New Roman" w:hAnsi="Times New Roman"/>
      <w:b/>
      <w:caps/>
      <w:sz w:val="28"/>
    </w:rPr>
  </w:style>
  <w:style w:type="paragraph" w:customStyle="1" w:styleId="toccolumnheadings">
    <w:name w:val="toc column headings"/>
    <w:basedOn w:val="Normal"/>
    <w:next w:val="Normal"/>
    <w:link w:val="toccolumnheadingsChar"/>
    <w:rsid w:val="00D07023"/>
    <w:pPr>
      <w:keepNext/>
      <w:tabs>
        <w:tab w:val="right" w:pos="9000"/>
      </w:tabs>
      <w:spacing w:after="240" w:line="240" w:lineRule="auto"/>
      <w:jc w:val="left"/>
    </w:pPr>
    <w:rPr>
      <w:u w:val="words"/>
    </w:rPr>
  </w:style>
  <w:style w:type="character" w:customStyle="1" w:styleId="toccolumnheadingsChar">
    <w:name w:val="toc column headings Char"/>
    <w:link w:val="toccolumnheadings"/>
    <w:rsid w:val="00D07023"/>
    <w:rPr>
      <w:rFonts w:ascii="Times New Roman" w:hAnsi="Times New Roman"/>
      <w:sz w:val="24"/>
      <w:u w:val="words"/>
    </w:rPr>
  </w:style>
  <w:style w:type="paragraph" w:customStyle="1" w:styleId="References">
    <w:name w:val="References"/>
    <w:basedOn w:val="Normal"/>
    <w:link w:val="ReferencesChar"/>
    <w:rsid w:val="00D07023"/>
    <w:pPr>
      <w:keepLines/>
      <w:ind w:left="547" w:hanging="547"/>
    </w:pPr>
  </w:style>
  <w:style w:type="character" w:customStyle="1" w:styleId="ReferencesChar">
    <w:name w:val="References Char"/>
    <w:link w:val="References"/>
    <w:rsid w:val="00D07023"/>
    <w:rPr>
      <w:rFonts w:ascii="Times New Roman" w:hAnsi="Times New Roman"/>
      <w:sz w:val="24"/>
    </w:rPr>
  </w:style>
  <w:style w:type="paragraph" w:styleId="Header">
    <w:name w:val="header"/>
    <w:basedOn w:val="Normal"/>
    <w:link w:val="HeaderChar"/>
    <w:unhideWhenUsed/>
    <w:rsid w:val="00D07023"/>
    <w:pPr>
      <w:spacing w:before="0" w:line="240" w:lineRule="auto"/>
      <w:jc w:val="center"/>
    </w:pPr>
    <w:rPr>
      <w:sz w:val="22"/>
    </w:rPr>
  </w:style>
  <w:style w:type="character" w:customStyle="1" w:styleId="HeaderChar">
    <w:name w:val="Header Char"/>
    <w:link w:val="Header"/>
    <w:rsid w:val="00D07023"/>
    <w:rPr>
      <w:rFonts w:ascii="Times New Roman" w:hAnsi="Times New Roman"/>
      <w:sz w:val="22"/>
    </w:rPr>
  </w:style>
  <w:style w:type="paragraph" w:styleId="Footer">
    <w:name w:val="footer"/>
    <w:basedOn w:val="Normal"/>
    <w:link w:val="FooterChar"/>
    <w:unhideWhenUsed/>
    <w:rsid w:val="00D07023"/>
    <w:pPr>
      <w:tabs>
        <w:tab w:val="center" w:pos="4507"/>
        <w:tab w:val="right" w:pos="9000"/>
      </w:tabs>
      <w:spacing w:before="0" w:line="240" w:lineRule="auto"/>
      <w:jc w:val="left"/>
    </w:pPr>
    <w:rPr>
      <w:sz w:val="22"/>
    </w:rPr>
  </w:style>
  <w:style w:type="character" w:customStyle="1" w:styleId="FooterChar">
    <w:name w:val="Footer Char"/>
    <w:link w:val="Footer"/>
    <w:rsid w:val="00D07023"/>
    <w:rPr>
      <w:rFonts w:ascii="Times New Roman" w:hAnsi="Times New Roman"/>
      <w:sz w:val="22"/>
    </w:rPr>
  </w:style>
  <w:style w:type="paragraph" w:customStyle="1" w:styleId="Paragraph2">
    <w:name w:val="Paragraph 2"/>
    <w:basedOn w:val="Heading2"/>
    <w:link w:val="Paragraph2Char"/>
    <w:rsid w:val="00D07023"/>
    <w:pPr>
      <w:keepNext w:val="0"/>
      <w:keepLines w:val="0"/>
      <w:tabs>
        <w:tab w:val="clear" w:pos="576"/>
        <w:tab w:val="left" w:pos="547"/>
      </w:tabs>
      <w:spacing w:line="280" w:lineRule="atLeast"/>
      <w:ind w:left="0" w:firstLine="0"/>
      <w:jc w:val="both"/>
      <w:outlineLvl w:val="9"/>
    </w:pPr>
    <w:rPr>
      <w:b w:val="0"/>
      <w:caps w:val="0"/>
    </w:rPr>
  </w:style>
  <w:style w:type="character" w:customStyle="1" w:styleId="Paragraph2Char">
    <w:name w:val="Paragraph 2 Char"/>
    <w:link w:val="Paragraph2"/>
    <w:rsid w:val="00D07023"/>
    <w:rPr>
      <w:rFonts w:ascii="Times New Roman" w:hAnsi="Times New Roman"/>
      <w:sz w:val="24"/>
    </w:rPr>
  </w:style>
  <w:style w:type="paragraph" w:customStyle="1" w:styleId="Paragraph3">
    <w:name w:val="Paragraph 3"/>
    <w:basedOn w:val="Heading3"/>
    <w:link w:val="Paragraph3Char"/>
    <w:rsid w:val="00D07023"/>
    <w:pPr>
      <w:keepNext w:val="0"/>
      <w:keepLines w:val="0"/>
      <w:tabs>
        <w:tab w:val="left" w:pos="720"/>
      </w:tabs>
      <w:spacing w:line="280" w:lineRule="atLeast"/>
      <w:ind w:left="0" w:firstLine="0"/>
      <w:jc w:val="both"/>
      <w:outlineLvl w:val="9"/>
    </w:pPr>
    <w:rPr>
      <w:b w:val="0"/>
      <w:caps w:val="0"/>
    </w:rPr>
  </w:style>
  <w:style w:type="character" w:customStyle="1" w:styleId="Paragraph3Char">
    <w:name w:val="Paragraph 3 Char"/>
    <w:link w:val="Paragraph3"/>
    <w:rsid w:val="00D07023"/>
    <w:rPr>
      <w:rFonts w:ascii="Times New Roman" w:hAnsi="Times New Roman"/>
      <w:sz w:val="24"/>
    </w:rPr>
  </w:style>
  <w:style w:type="paragraph" w:customStyle="1" w:styleId="Paragraph4">
    <w:name w:val="Paragraph 4"/>
    <w:basedOn w:val="Heading4"/>
    <w:link w:val="Paragraph4Char"/>
    <w:rsid w:val="00D07023"/>
    <w:pPr>
      <w:keepNext w:val="0"/>
      <w:keepLines w:val="0"/>
      <w:tabs>
        <w:tab w:val="left" w:pos="907"/>
      </w:tabs>
      <w:spacing w:line="280" w:lineRule="atLeast"/>
      <w:ind w:left="0" w:firstLine="0"/>
      <w:jc w:val="both"/>
      <w:outlineLvl w:val="9"/>
    </w:pPr>
    <w:rPr>
      <w:b w:val="0"/>
    </w:rPr>
  </w:style>
  <w:style w:type="character" w:customStyle="1" w:styleId="Paragraph4Char">
    <w:name w:val="Paragraph 4 Char"/>
    <w:link w:val="Paragraph4"/>
    <w:rsid w:val="00D07023"/>
    <w:rPr>
      <w:rFonts w:ascii="Times New Roman" w:hAnsi="Times New Roman"/>
      <w:sz w:val="24"/>
    </w:rPr>
  </w:style>
  <w:style w:type="paragraph" w:customStyle="1" w:styleId="Paragraph5">
    <w:name w:val="Paragraph 5"/>
    <w:basedOn w:val="Heading5"/>
    <w:link w:val="Paragraph5Char"/>
    <w:rsid w:val="00D07023"/>
    <w:pPr>
      <w:keepNext w:val="0"/>
      <w:keepLines w:val="0"/>
      <w:tabs>
        <w:tab w:val="left" w:pos="1080"/>
      </w:tabs>
      <w:spacing w:line="280" w:lineRule="atLeast"/>
      <w:ind w:left="0" w:firstLine="0"/>
      <w:jc w:val="both"/>
      <w:outlineLvl w:val="9"/>
    </w:pPr>
    <w:rPr>
      <w:b w:val="0"/>
    </w:rPr>
  </w:style>
  <w:style w:type="character" w:customStyle="1" w:styleId="Paragraph5Char">
    <w:name w:val="Paragraph 5 Char"/>
    <w:link w:val="Paragraph5"/>
    <w:rsid w:val="00D07023"/>
    <w:rPr>
      <w:rFonts w:ascii="Times New Roman" w:hAnsi="Times New Roman"/>
      <w:sz w:val="24"/>
    </w:rPr>
  </w:style>
  <w:style w:type="paragraph" w:customStyle="1" w:styleId="Paragraph6">
    <w:name w:val="Paragraph 6"/>
    <w:basedOn w:val="Heading6"/>
    <w:link w:val="Paragraph6Char"/>
    <w:rsid w:val="00D07023"/>
    <w:pPr>
      <w:keepNext w:val="0"/>
      <w:keepLines w:val="0"/>
      <w:tabs>
        <w:tab w:val="left" w:pos="1267"/>
      </w:tabs>
      <w:spacing w:line="280" w:lineRule="atLeast"/>
      <w:ind w:left="0" w:firstLine="0"/>
      <w:jc w:val="both"/>
      <w:outlineLvl w:val="9"/>
    </w:pPr>
    <w:rPr>
      <w:b w:val="0"/>
    </w:rPr>
  </w:style>
  <w:style w:type="character" w:customStyle="1" w:styleId="Paragraph6Char">
    <w:name w:val="Paragraph 6 Char"/>
    <w:link w:val="Paragraph6"/>
    <w:rsid w:val="00D07023"/>
    <w:rPr>
      <w:rFonts w:ascii="Times New Roman" w:hAnsi="Times New Roman"/>
      <w:bCs/>
      <w:sz w:val="24"/>
    </w:rPr>
  </w:style>
  <w:style w:type="paragraph" w:customStyle="1" w:styleId="Paragraph7">
    <w:name w:val="Paragraph 7"/>
    <w:basedOn w:val="Heading7"/>
    <w:link w:val="Paragraph7Char"/>
    <w:rsid w:val="00D07023"/>
    <w:pPr>
      <w:keepNext w:val="0"/>
      <w:keepLines w:val="0"/>
      <w:tabs>
        <w:tab w:val="left" w:pos="1440"/>
      </w:tabs>
      <w:spacing w:line="280" w:lineRule="atLeast"/>
      <w:ind w:left="0" w:firstLine="0"/>
      <w:jc w:val="both"/>
      <w:outlineLvl w:val="9"/>
    </w:pPr>
    <w:rPr>
      <w:b w:val="0"/>
    </w:rPr>
  </w:style>
  <w:style w:type="character" w:customStyle="1" w:styleId="Paragraph7Char">
    <w:name w:val="Paragraph 7 Char"/>
    <w:link w:val="Paragraph7"/>
    <w:rsid w:val="00D07023"/>
    <w:rPr>
      <w:rFonts w:ascii="Times New Roman" w:hAnsi="Times New Roman"/>
      <w:sz w:val="24"/>
      <w:szCs w:val="24"/>
    </w:rPr>
  </w:style>
  <w:style w:type="paragraph" w:customStyle="1" w:styleId="Notelevel1">
    <w:name w:val="Note level 1"/>
    <w:basedOn w:val="Normal"/>
    <w:next w:val="Normal"/>
    <w:link w:val="Notelevel1Char"/>
    <w:rsid w:val="00D07023"/>
    <w:pPr>
      <w:keepLines/>
      <w:tabs>
        <w:tab w:val="left" w:pos="806"/>
      </w:tabs>
      <w:ind w:left="1138" w:hanging="1138"/>
    </w:pPr>
  </w:style>
  <w:style w:type="character" w:customStyle="1" w:styleId="Notelevel1Char">
    <w:name w:val="Note level 1 Char"/>
    <w:link w:val="Notelevel1"/>
    <w:rsid w:val="00D07023"/>
    <w:rPr>
      <w:rFonts w:ascii="Times New Roman" w:hAnsi="Times New Roman"/>
      <w:sz w:val="24"/>
    </w:rPr>
  </w:style>
  <w:style w:type="paragraph" w:customStyle="1" w:styleId="Notelevel2">
    <w:name w:val="Note level 2"/>
    <w:basedOn w:val="Normal"/>
    <w:next w:val="Normal"/>
    <w:link w:val="Notelevel2Char"/>
    <w:rsid w:val="00D07023"/>
    <w:pPr>
      <w:keepLines/>
      <w:tabs>
        <w:tab w:val="left" w:pos="1166"/>
      </w:tabs>
      <w:ind w:left="1498" w:hanging="1138"/>
    </w:pPr>
  </w:style>
  <w:style w:type="character" w:customStyle="1" w:styleId="Notelevel2Char">
    <w:name w:val="Note level 2 Char"/>
    <w:link w:val="Notelevel2"/>
    <w:rsid w:val="00D07023"/>
    <w:rPr>
      <w:rFonts w:ascii="Times New Roman" w:hAnsi="Times New Roman"/>
      <w:sz w:val="24"/>
    </w:rPr>
  </w:style>
  <w:style w:type="paragraph" w:customStyle="1" w:styleId="Notelevel3">
    <w:name w:val="Note level 3"/>
    <w:basedOn w:val="Normal"/>
    <w:next w:val="Normal"/>
    <w:link w:val="Notelevel3Char"/>
    <w:rsid w:val="00D07023"/>
    <w:pPr>
      <w:keepLines/>
      <w:tabs>
        <w:tab w:val="left" w:pos="1526"/>
      </w:tabs>
      <w:ind w:left="1858" w:hanging="1138"/>
    </w:pPr>
  </w:style>
  <w:style w:type="character" w:customStyle="1" w:styleId="Notelevel3Char">
    <w:name w:val="Note level 3 Char"/>
    <w:link w:val="Notelevel3"/>
    <w:rsid w:val="00D07023"/>
    <w:rPr>
      <w:rFonts w:ascii="Times New Roman" w:hAnsi="Times New Roman"/>
      <w:sz w:val="24"/>
    </w:rPr>
  </w:style>
  <w:style w:type="paragraph" w:customStyle="1" w:styleId="Notelevel4">
    <w:name w:val="Note level 4"/>
    <w:basedOn w:val="Normal"/>
    <w:next w:val="Normal"/>
    <w:link w:val="Notelevel4Char"/>
    <w:rsid w:val="00D07023"/>
    <w:pPr>
      <w:keepLines/>
      <w:tabs>
        <w:tab w:val="left" w:pos="1886"/>
      </w:tabs>
      <w:ind w:left="2218" w:hanging="1138"/>
    </w:pPr>
  </w:style>
  <w:style w:type="character" w:customStyle="1" w:styleId="Notelevel4Char">
    <w:name w:val="Note level 4 Char"/>
    <w:link w:val="Notelevel4"/>
    <w:rsid w:val="00D07023"/>
    <w:rPr>
      <w:rFonts w:ascii="Times New Roman" w:hAnsi="Times New Roman"/>
      <w:sz w:val="24"/>
    </w:rPr>
  </w:style>
  <w:style w:type="paragraph" w:customStyle="1" w:styleId="Noteslevel1">
    <w:name w:val="Notes level 1"/>
    <w:basedOn w:val="Normal"/>
    <w:link w:val="Noteslevel1Char"/>
    <w:rsid w:val="00D07023"/>
    <w:pPr>
      <w:ind w:left="720" w:hanging="720"/>
    </w:pPr>
  </w:style>
  <w:style w:type="character" w:customStyle="1" w:styleId="Noteslevel1Char">
    <w:name w:val="Notes level 1 Char"/>
    <w:link w:val="Noteslevel1"/>
    <w:rsid w:val="00D07023"/>
    <w:rPr>
      <w:rFonts w:ascii="Times New Roman" w:hAnsi="Times New Roman"/>
      <w:sz w:val="24"/>
    </w:rPr>
  </w:style>
  <w:style w:type="paragraph" w:customStyle="1" w:styleId="Noteslevel2">
    <w:name w:val="Notes level 2"/>
    <w:basedOn w:val="Normal"/>
    <w:link w:val="Noteslevel2Char"/>
    <w:rsid w:val="00D07023"/>
    <w:pPr>
      <w:ind w:left="1080" w:hanging="720"/>
    </w:pPr>
  </w:style>
  <w:style w:type="character" w:customStyle="1" w:styleId="Noteslevel2Char">
    <w:name w:val="Notes level 2 Char"/>
    <w:link w:val="Noteslevel2"/>
    <w:rsid w:val="00D07023"/>
    <w:rPr>
      <w:rFonts w:ascii="Times New Roman" w:hAnsi="Times New Roman"/>
      <w:sz w:val="24"/>
    </w:rPr>
  </w:style>
  <w:style w:type="paragraph" w:customStyle="1" w:styleId="Noteslevel3">
    <w:name w:val="Notes level 3"/>
    <w:basedOn w:val="Normal"/>
    <w:link w:val="Noteslevel3Char"/>
    <w:rsid w:val="00D07023"/>
    <w:pPr>
      <w:ind w:left="1440" w:hanging="720"/>
    </w:pPr>
  </w:style>
  <w:style w:type="character" w:customStyle="1" w:styleId="Noteslevel3Char">
    <w:name w:val="Notes level 3 Char"/>
    <w:link w:val="Noteslevel3"/>
    <w:rsid w:val="00D07023"/>
    <w:rPr>
      <w:rFonts w:ascii="Times New Roman" w:hAnsi="Times New Roman"/>
      <w:sz w:val="24"/>
    </w:rPr>
  </w:style>
  <w:style w:type="paragraph" w:customStyle="1" w:styleId="Noteslevel4">
    <w:name w:val="Notes level 4"/>
    <w:basedOn w:val="Normal"/>
    <w:link w:val="Noteslevel4Char"/>
    <w:rsid w:val="00D07023"/>
    <w:pPr>
      <w:ind w:left="1800" w:hanging="720"/>
    </w:pPr>
  </w:style>
  <w:style w:type="character" w:customStyle="1" w:styleId="Noteslevel4Char">
    <w:name w:val="Notes level 4 Char"/>
    <w:link w:val="Noteslevel4"/>
    <w:rsid w:val="00D07023"/>
    <w:rPr>
      <w:rFonts w:ascii="Times New Roman" w:hAnsi="Times New Roman"/>
      <w:sz w:val="24"/>
    </w:rPr>
  </w:style>
  <w:style w:type="paragraph" w:customStyle="1" w:styleId="numberednotelevel1">
    <w:name w:val="numbered note level 1"/>
    <w:basedOn w:val="Normal"/>
    <w:link w:val="numberednotelevel1Char"/>
    <w:rsid w:val="00D07023"/>
    <w:pPr>
      <w:tabs>
        <w:tab w:val="right" w:pos="1051"/>
      </w:tabs>
      <w:ind w:left="1166" w:hanging="1166"/>
    </w:pPr>
  </w:style>
  <w:style w:type="character" w:customStyle="1" w:styleId="numberednotelevel1Char">
    <w:name w:val="numbered note level 1 Char"/>
    <w:link w:val="numberednotelevel1"/>
    <w:rsid w:val="00D07023"/>
    <w:rPr>
      <w:rFonts w:ascii="Times New Roman" w:hAnsi="Times New Roman"/>
      <w:sz w:val="24"/>
    </w:rPr>
  </w:style>
  <w:style w:type="paragraph" w:customStyle="1" w:styleId="numberednotelevel2">
    <w:name w:val="numbered note level 2"/>
    <w:basedOn w:val="Normal"/>
    <w:link w:val="numberednotelevel2Char"/>
    <w:rsid w:val="00D07023"/>
    <w:pPr>
      <w:tabs>
        <w:tab w:val="right" w:pos="1411"/>
      </w:tabs>
      <w:ind w:left="1526" w:hanging="1166"/>
    </w:pPr>
  </w:style>
  <w:style w:type="character" w:customStyle="1" w:styleId="numberednotelevel2Char">
    <w:name w:val="numbered note level 2 Char"/>
    <w:link w:val="numberednotelevel2"/>
    <w:rsid w:val="00D07023"/>
    <w:rPr>
      <w:rFonts w:ascii="Times New Roman" w:hAnsi="Times New Roman"/>
      <w:sz w:val="24"/>
    </w:rPr>
  </w:style>
  <w:style w:type="paragraph" w:customStyle="1" w:styleId="numberednotelevel3">
    <w:name w:val="numbered note level 3"/>
    <w:basedOn w:val="Normal"/>
    <w:link w:val="numberednotelevel3Char"/>
    <w:rsid w:val="00D07023"/>
    <w:pPr>
      <w:tabs>
        <w:tab w:val="left" w:pos="1800"/>
      </w:tabs>
      <w:ind w:left="1440" w:hanging="720"/>
    </w:pPr>
  </w:style>
  <w:style w:type="character" w:customStyle="1" w:styleId="numberednotelevel3Char">
    <w:name w:val="numbered note level 3 Char"/>
    <w:link w:val="numberednotelevel3"/>
    <w:rsid w:val="00D07023"/>
    <w:rPr>
      <w:rFonts w:ascii="Times New Roman" w:hAnsi="Times New Roman"/>
      <w:sz w:val="24"/>
    </w:rPr>
  </w:style>
  <w:style w:type="paragraph" w:customStyle="1" w:styleId="numberednotelevel4">
    <w:name w:val="numbered note level 4"/>
    <w:basedOn w:val="Normal"/>
    <w:link w:val="numberednotelevel4Char"/>
    <w:rsid w:val="00D07023"/>
    <w:pPr>
      <w:tabs>
        <w:tab w:val="right" w:pos="2131"/>
      </w:tabs>
      <w:ind w:left="2246" w:hanging="1166"/>
    </w:pPr>
  </w:style>
  <w:style w:type="character" w:customStyle="1" w:styleId="numberednotelevel4Char">
    <w:name w:val="numbered note level 4 Char"/>
    <w:link w:val="numberednotelevel4"/>
    <w:rsid w:val="00D07023"/>
    <w:rPr>
      <w:rFonts w:ascii="Times New Roman" w:hAnsi="Times New Roman"/>
      <w:sz w:val="24"/>
    </w:rPr>
  </w:style>
  <w:style w:type="paragraph" w:customStyle="1" w:styleId="Annex2">
    <w:name w:val="Annex 2"/>
    <w:basedOn w:val="Heading8"/>
    <w:next w:val="Normal"/>
    <w:link w:val="Annex2Char"/>
    <w:rsid w:val="00D07023"/>
    <w:pPr>
      <w:keepNext/>
      <w:pageBreakBefore w:val="0"/>
      <w:numPr>
        <w:ilvl w:val="1"/>
      </w:numPr>
      <w:spacing w:before="240"/>
      <w:jc w:val="left"/>
      <w:outlineLvl w:val="9"/>
    </w:pPr>
    <w:rPr>
      <w:sz w:val="24"/>
    </w:rPr>
  </w:style>
  <w:style w:type="character" w:customStyle="1" w:styleId="Annex2Char">
    <w:name w:val="Annex 2 Char"/>
    <w:link w:val="Annex2"/>
    <w:rsid w:val="00D07023"/>
    <w:rPr>
      <w:rFonts w:ascii="Times New Roman" w:hAnsi="Times New Roman"/>
      <w:b/>
      <w:iCs/>
      <w:caps/>
      <w:sz w:val="24"/>
      <w:szCs w:val="24"/>
    </w:rPr>
  </w:style>
  <w:style w:type="paragraph" w:customStyle="1" w:styleId="Annex3">
    <w:name w:val="Annex 3"/>
    <w:basedOn w:val="Normal"/>
    <w:next w:val="Normal"/>
    <w:link w:val="Annex3Char"/>
    <w:rsid w:val="00D07023"/>
    <w:pPr>
      <w:keepNext/>
      <w:numPr>
        <w:ilvl w:val="2"/>
        <w:numId w:val="2"/>
      </w:numPr>
      <w:spacing w:line="240" w:lineRule="auto"/>
      <w:jc w:val="left"/>
    </w:pPr>
    <w:rPr>
      <w:b/>
      <w:caps/>
    </w:rPr>
  </w:style>
  <w:style w:type="character" w:customStyle="1" w:styleId="Annex3Char">
    <w:name w:val="Annex 3 Char"/>
    <w:link w:val="Annex3"/>
    <w:rsid w:val="00D07023"/>
    <w:rPr>
      <w:rFonts w:ascii="Times New Roman" w:hAnsi="Times New Roman"/>
      <w:b/>
      <w:caps/>
      <w:sz w:val="24"/>
    </w:rPr>
  </w:style>
  <w:style w:type="paragraph" w:customStyle="1" w:styleId="Annex4">
    <w:name w:val="Annex 4"/>
    <w:basedOn w:val="Normal"/>
    <w:next w:val="Normal"/>
    <w:link w:val="Annex4Char"/>
    <w:rsid w:val="00D07023"/>
    <w:pPr>
      <w:keepNext/>
      <w:numPr>
        <w:ilvl w:val="3"/>
        <w:numId w:val="2"/>
      </w:numPr>
      <w:spacing w:line="240" w:lineRule="auto"/>
      <w:jc w:val="left"/>
    </w:pPr>
    <w:rPr>
      <w:b/>
    </w:rPr>
  </w:style>
  <w:style w:type="character" w:customStyle="1" w:styleId="Annex4Char">
    <w:name w:val="Annex 4 Char"/>
    <w:link w:val="Annex4"/>
    <w:rsid w:val="00D07023"/>
    <w:rPr>
      <w:rFonts w:ascii="Times New Roman" w:hAnsi="Times New Roman"/>
      <w:b/>
      <w:sz w:val="24"/>
    </w:rPr>
  </w:style>
  <w:style w:type="paragraph" w:customStyle="1" w:styleId="Annex5">
    <w:name w:val="Annex 5"/>
    <w:basedOn w:val="Normal"/>
    <w:next w:val="Normal"/>
    <w:link w:val="Annex5Char"/>
    <w:rsid w:val="00D07023"/>
    <w:pPr>
      <w:keepNext/>
      <w:numPr>
        <w:ilvl w:val="4"/>
        <w:numId w:val="2"/>
      </w:numPr>
      <w:spacing w:line="240" w:lineRule="auto"/>
      <w:jc w:val="left"/>
    </w:pPr>
    <w:rPr>
      <w:b/>
    </w:rPr>
  </w:style>
  <w:style w:type="character" w:customStyle="1" w:styleId="Annex5Char">
    <w:name w:val="Annex 5 Char"/>
    <w:link w:val="Annex5"/>
    <w:rsid w:val="00D07023"/>
    <w:rPr>
      <w:rFonts w:ascii="Times New Roman" w:hAnsi="Times New Roman"/>
      <w:b/>
      <w:sz w:val="24"/>
    </w:rPr>
  </w:style>
  <w:style w:type="paragraph" w:customStyle="1" w:styleId="Annex6">
    <w:name w:val="Annex 6"/>
    <w:basedOn w:val="Normal"/>
    <w:next w:val="Normal"/>
    <w:link w:val="Annex6Char"/>
    <w:rsid w:val="00D07023"/>
    <w:pPr>
      <w:keepNext/>
      <w:numPr>
        <w:ilvl w:val="5"/>
        <w:numId w:val="2"/>
      </w:numPr>
      <w:spacing w:line="240" w:lineRule="auto"/>
      <w:jc w:val="left"/>
    </w:pPr>
    <w:rPr>
      <w:b/>
    </w:rPr>
  </w:style>
  <w:style w:type="character" w:customStyle="1" w:styleId="Annex6Char">
    <w:name w:val="Annex 6 Char"/>
    <w:link w:val="Annex6"/>
    <w:rsid w:val="00D07023"/>
    <w:rPr>
      <w:rFonts w:ascii="Times New Roman" w:hAnsi="Times New Roman"/>
      <w:b/>
      <w:sz w:val="24"/>
    </w:rPr>
  </w:style>
  <w:style w:type="paragraph" w:customStyle="1" w:styleId="Annex7">
    <w:name w:val="Annex 7"/>
    <w:basedOn w:val="Normal"/>
    <w:next w:val="Normal"/>
    <w:link w:val="Annex7Char"/>
    <w:rsid w:val="00D07023"/>
    <w:pPr>
      <w:keepNext/>
      <w:numPr>
        <w:ilvl w:val="6"/>
        <w:numId w:val="2"/>
      </w:numPr>
      <w:spacing w:line="240" w:lineRule="auto"/>
      <w:jc w:val="left"/>
    </w:pPr>
    <w:rPr>
      <w:b/>
    </w:rPr>
  </w:style>
  <w:style w:type="character" w:customStyle="1" w:styleId="Annex7Char">
    <w:name w:val="Annex 7 Char"/>
    <w:link w:val="Annex7"/>
    <w:rsid w:val="00D07023"/>
    <w:rPr>
      <w:rFonts w:ascii="Times New Roman" w:hAnsi="Times New Roman"/>
      <w:b/>
      <w:sz w:val="24"/>
    </w:rPr>
  </w:style>
  <w:style w:type="paragraph" w:customStyle="1" w:styleId="Annex8">
    <w:name w:val="Annex 8"/>
    <w:basedOn w:val="Normal"/>
    <w:next w:val="Normal"/>
    <w:link w:val="Annex8Char"/>
    <w:rsid w:val="00D07023"/>
    <w:pPr>
      <w:keepNext/>
      <w:numPr>
        <w:ilvl w:val="7"/>
        <w:numId w:val="2"/>
      </w:numPr>
      <w:spacing w:line="240" w:lineRule="auto"/>
      <w:jc w:val="left"/>
    </w:pPr>
    <w:rPr>
      <w:b/>
    </w:rPr>
  </w:style>
  <w:style w:type="character" w:customStyle="1" w:styleId="Annex8Char">
    <w:name w:val="Annex 8 Char"/>
    <w:link w:val="Annex8"/>
    <w:rsid w:val="00D07023"/>
    <w:rPr>
      <w:rFonts w:ascii="Times New Roman" w:hAnsi="Times New Roman"/>
      <w:b/>
      <w:sz w:val="24"/>
    </w:rPr>
  </w:style>
  <w:style w:type="paragraph" w:customStyle="1" w:styleId="Annex9">
    <w:name w:val="Annex 9"/>
    <w:basedOn w:val="Normal"/>
    <w:next w:val="Normal"/>
    <w:link w:val="Annex9Char"/>
    <w:rsid w:val="00D07023"/>
    <w:pPr>
      <w:keepNext/>
      <w:numPr>
        <w:ilvl w:val="8"/>
        <w:numId w:val="2"/>
      </w:numPr>
      <w:spacing w:line="240" w:lineRule="auto"/>
      <w:jc w:val="left"/>
    </w:pPr>
    <w:rPr>
      <w:b/>
    </w:rPr>
  </w:style>
  <w:style w:type="character" w:customStyle="1" w:styleId="Annex9Char">
    <w:name w:val="Annex 9 Char"/>
    <w:link w:val="Annex9"/>
    <w:rsid w:val="00D07023"/>
    <w:rPr>
      <w:rFonts w:ascii="Times New Roman" w:hAnsi="Times New Roman"/>
      <w:b/>
      <w:sz w:val="24"/>
    </w:rPr>
  </w:style>
  <w:style w:type="paragraph" w:customStyle="1" w:styleId="XParagraph2">
    <w:name w:val="XParagraph 2"/>
    <w:basedOn w:val="Annex2"/>
    <w:next w:val="Normal"/>
    <w:link w:val="XParagraph2Char"/>
    <w:rsid w:val="00D07023"/>
    <w:pPr>
      <w:keepNext w:val="0"/>
      <w:tabs>
        <w:tab w:val="left" w:pos="547"/>
      </w:tabs>
      <w:spacing w:line="280" w:lineRule="atLeast"/>
      <w:ind w:left="0" w:firstLine="0"/>
      <w:jc w:val="both"/>
    </w:pPr>
    <w:rPr>
      <w:b w:val="0"/>
      <w:caps w:val="0"/>
    </w:rPr>
  </w:style>
  <w:style w:type="character" w:customStyle="1" w:styleId="XParagraph2Char">
    <w:name w:val="XParagraph 2 Char"/>
    <w:link w:val="XParagraph2"/>
    <w:rsid w:val="00D07023"/>
    <w:rPr>
      <w:rFonts w:ascii="Times New Roman" w:hAnsi="Times New Roman"/>
      <w:iCs/>
      <w:sz w:val="24"/>
      <w:szCs w:val="24"/>
    </w:rPr>
  </w:style>
  <w:style w:type="paragraph" w:customStyle="1" w:styleId="XParagraph3">
    <w:name w:val="XParagraph 3"/>
    <w:basedOn w:val="Annex3"/>
    <w:next w:val="Normal"/>
    <w:link w:val="XParagraph3Char"/>
    <w:rsid w:val="00D07023"/>
    <w:pPr>
      <w:keepNext w:val="0"/>
      <w:tabs>
        <w:tab w:val="left" w:pos="720"/>
      </w:tabs>
      <w:spacing w:line="280" w:lineRule="atLeast"/>
      <w:ind w:left="0" w:firstLine="0"/>
      <w:jc w:val="both"/>
    </w:pPr>
    <w:rPr>
      <w:b w:val="0"/>
      <w:caps w:val="0"/>
    </w:rPr>
  </w:style>
  <w:style w:type="character" w:customStyle="1" w:styleId="XParagraph3Char">
    <w:name w:val="XParagraph 3 Char"/>
    <w:link w:val="XParagraph3"/>
    <w:rsid w:val="00D07023"/>
    <w:rPr>
      <w:rFonts w:ascii="Times New Roman" w:hAnsi="Times New Roman"/>
      <w:sz w:val="24"/>
    </w:rPr>
  </w:style>
  <w:style w:type="paragraph" w:customStyle="1" w:styleId="XParagraph4">
    <w:name w:val="XParagraph 4"/>
    <w:basedOn w:val="Annex4"/>
    <w:next w:val="Normal"/>
    <w:link w:val="XParagraph4Char"/>
    <w:rsid w:val="00D07023"/>
    <w:pPr>
      <w:keepNext w:val="0"/>
      <w:tabs>
        <w:tab w:val="left" w:pos="907"/>
      </w:tabs>
      <w:spacing w:line="280" w:lineRule="atLeast"/>
      <w:ind w:left="0" w:firstLine="0"/>
      <w:jc w:val="both"/>
    </w:pPr>
    <w:rPr>
      <w:b w:val="0"/>
    </w:rPr>
  </w:style>
  <w:style w:type="character" w:customStyle="1" w:styleId="XParagraph4Char">
    <w:name w:val="XParagraph 4 Char"/>
    <w:link w:val="XParagraph4"/>
    <w:rsid w:val="00D07023"/>
    <w:rPr>
      <w:rFonts w:ascii="Times New Roman" w:hAnsi="Times New Roman"/>
      <w:sz w:val="24"/>
    </w:rPr>
  </w:style>
  <w:style w:type="paragraph" w:customStyle="1" w:styleId="XParagraph5">
    <w:name w:val="XParagraph 5"/>
    <w:basedOn w:val="Annex5"/>
    <w:next w:val="Normal"/>
    <w:link w:val="XParagraph5Char"/>
    <w:rsid w:val="00D07023"/>
    <w:pPr>
      <w:keepNext w:val="0"/>
      <w:tabs>
        <w:tab w:val="left" w:pos="1080"/>
      </w:tabs>
      <w:spacing w:line="280" w:lineRule="atLeast"/>
      <w:ind w:left="0" w:firstLine="0"/>
      <w:jc w:val="both"/>
    </w:pPr>
    <w:rPr>
      <w:b w:val="0"/>
    </w:rPr>
  </w:style>
  <w:style w:type="character" w:customStyle="1" w:styleId="XParagraph5Char">
    <w:name w:val="XParagraph 5 Char"/>
    <w:link w:val="XParagraph5"/>
    <w:rsid w:val="00D07023"/>
    <w:rPr>
      <w:rFonts w:ascii="Times New Roman" w:hAnsi="Times New Roman"/>
      <w:sz w:val="24"/>
    </w:rPr>
  </w:style>
  <w:style w:type="paragraph" w:customStyle="1" w:styleId="XParagraph6">
    <w:name w:val="XParagraph 6"/>
    <w:basedOn w:val="Annex6"/>
    <w:next w:val="Normal"/>
    <w:link w:val="XParagraph6Char"/>
    <w:rsid w:val="00D07023"/>
    <w:pPr>
      <w:keepNext w:val="0"/>
      <w:tabs>
        <w:tab w:val="left" w:pos="1267"/>
      </w:tabs>
      <w:spacing w:line="280" w:lineRule="atLeast"/>
      <w:ind w:left="0" w:firstLine="0"/>
      <w:jc w:val="both"/>
    </w:pPr>
    <w:rPr>
      <w:b w:val="0"/>
    </w:rPr>
  </w:style>
  <w:style w:type="character" w:customStyle="1" w:styleId="XParagraph6Char">
    <w:name w:val="XParagraph 6 Char"/>
    <w:link w:val="XParagraph6"/>
    <w:rsid w:val="00D07023"/>
    <w:rPr>
      <w:rFonts w:ascii="Times New Roman" w:hAnsi="Times New Roman"/>
      <w:sz w:val="24"/>
    </w:rPr>
  </w:style>
  <w:style w:type="paragraph" w:customStyle="1" w:styleId="XParagraph7">
    <w:name w:val="XParagraph 7"/>
    <w:basedOn w:val="Annex7"/>
    <w:next w:val="Normal"/>
    <w:link w:val="XParagraph7Char"/>
    <w:rsid w:val="00D07023"/>
    <w:pPr>
      <w:keepNext w:val="0"/>
      <w:tabs>
        <w:tab w:val="left" w:pos="1440"/>
      </w:tabs>
      <w:spacing w:line="280" w:lineRule="atLeast"/>
      <w:ind w:left="0" w:firstLine="0"/>
      <w:jc w:val="both"/>
    </w:pPr>
    <w:rPr>
      <w:b w:val="0"/>
    </w:rPr>
  </w:style>
  <w:style w:type="character" w:customStyle="1" w:styleId="XParagraph7Char">
    <w:name w:val="XParagraph 7 Char"/>
    <w:link w:val="XParagraph7"/>
    <w:rsid w:val="00D07023"/>
    <w:rPr>
      <w:rFonts w:ascii="Times New Roman" w:hAnsi="Times New Roman"/>
      <w:sz w:val="24"/>
    </w:rPr>
  </w:style>
  <w:style w:type="paragraph" w:customStyle="1" w:styleId="XParagraph8">
    <w:name w:val="XParagraph 8"/>
    <w:basedOn w:val="Annex8"/>
    <w:next w:val="Normal"/>
    <w:link w:val="XParagraph8Char"/>
    <w:rsid w:val="00D07023"/>
    <w:pPr>
      <w:keepNext w:val="0"/>
      <w:tabs>
        <w:tab w:val="left" w:pos="1627"/>
      </w:tabs>
      <w:spacing w:line="280" w:lineRule="exact"/>
      <w:ind w:left="0" w:firstLine="0"/>
      <w:jc w:val="both"/>
    </w:pPr>
    <w:rPr>
      <w:b w:val="0"/>
    </w:rPr>
  </w:style>
  <w:style w:type="character" w:customStyle="1" w:styleId="XParagraph8Char">
    <w:name w:val="XParagraph 8 Char"/>
    <w:link w:val="XParagraph8"/>
    <w:rsid w:val="00D07023"/>
    <w:rPr>
      <w:rFonts w:ascii="Times New Roman" w:hAnsi="Times New Roman"/>
      <w:sz w:val="24"/>
    </w:rPr>
  </w:style>
  <w:style w:type="paragraph" w:customStyle="1" w:styleId="XParagraph9">
    <w:name w:val="XParagraph 9"/>
    <w:basedOn w:val="Annex9"/>
    <w:next w:val="Normal"/>
    <w:link w:val="XParagraph9Char"/>
    <w:rsid w:val="00D07023"/>
    <w:pPr>
      <w:keepNext w:val="0"/>
      <w:tabs>
        <w:tab w:val="left" w:pos="1800"/>
      </w:tabs>
      <w:spacing w:line="280" w:lineRule="atLeast"/>
      <w:ind w:left="0" w:firstLine="0"/>
      <w:jc w:val="both"/>
    </w:pPr>
    <w:rPr>
      <w:b w:val="0"/>
    </w:rPr>
  </w:style>
  <w:style w:type="character" w:customStyle="1" w:styleId="XParagraph9Char">
    <w:name w:val="XParagraph 9 Char"/>
    <w:link w:val="XParagraph9"/>
    <w:rsid w:val="00D07023"/>
    <w:rPr>
      <w:rFonts w:ascii="Times New Roman" w:hAnsi="Times New Roman"/>
      <w:sz w:val="24"/>
    </w:rPr>
  </w:style>
  <w:style w:type="character" w:customStyle="1" w:styleId="ListChar">
    <w:name w:val="List Char"/>
    <w:link w:val="List"/>
    <w:rsid w:val="00D07023"/>
    <w:rPr>
      <w:rFonts w:ascii="Times New Roman" w:hAnsi="Times New Roman"/>
      <w:sz w:val="24"/>
    </w:rPr>
  </w:style>
  <w:style w:type="paragraph" w:customStyle="1" w:styleId="FigureTitle">
    <w:name w:val="_Figure_Title"/>
    <w:basedOn w:val="Normal"/>
    <w:next w:val="Normal"/>
    <w:rsid w:val="00D07023"/>
    <w:pPr>
      <w:keepLines/>
      <w:suppressAutoHyphens/>
      <w:spacing w:line="240" w:lineRule="auto"/>
      <w:jc w:val="center"/>
    </w:pPr>
    <w:rPr>
      <w:b/>
      <w:szCs w:val="24"/>
    </w:rPr>
  </w:style>
  <w:style w:type="character" w:styleId="Hyperlink">
    <w:name w:val="Hyperlink"/>
    <w:uiPriority w:val="99"/>
    <w:rsid w:val="00D07023"/>
    <w:rPr>
      <w:color w:val="0000FF"/>
      <w:u w:val="single"/>
    </w:rPr>
  </w:style>
  <w:style w:type="paragraph" w:styleId="FootnoteText">
    <w:name w:val="footnote text"/>
    <w:basedOn w:val="Normal"/>
    <w:link w:val="FootnoteTextChar"/>
    <w:uiPriority w:val="99"/>
    <w:semiHidden/>
    <w:unhideWhenUsed/>
    <w:rsid w:val="00D07023"/>
    <w:rPr>
      <w:sz w:val="20"/>
    </w:rPr>
  </w:style>
  <w:style w:type="character" w:customStyle="1" w:styleId="FootnoteTextChar">
    <w:name w:val="Footnote Text Char"/>
    <w:link w:val="FootnoteText"/>
    <w:uiPriority w:val="99"/>
    <w:semiHidden/>
    <w:rsid w:val="00D07023"/>
    <w:rPr>
      <w:rFonts w:ascii="Times New Roman" w:hAnsi="Times New Roman"/>
    </w:rPr>
  </w:style>
  <w:style w:type="character" w:styleId="FootnoteReference">
    <w:name w:val="footnote reference"/>
    <w:uiPriority w:val="99"/>
    <w:semiHidden/>
    <w:unhideWhenUsed/>
    <w:rsid w:val="00D07023"/>
    <w:rPr>
      <w:vertAlign w:val="superscript"/>
    </w:rPr>
  </w:style>
  <w:style w:type="paragraph" w:styleId="BalloonText">
    <w:name w:val="Balloon Text"/>
    <w:basedOn w:val="Normal"/>
    <w:link w:val="BalloonTextChar"/>
    <w:uiPriority w:val="99"/>
    <w:semiHidden/>
    <w:unhideWhenUsed/>
    <w:rsid w:val="00EA7DAF"/>
    <w:pPr>
      <w:spacing w:before="0" w:line="240" w:lineRule="auto"/>
    </w:pPr>
    <w:rPr>
      <w:rFonts w:ascii="Tahoma" w:hAnsi="Tahoma" w:cs="Tahoma"/>
      <w:sz w:val="16"/>
      <w:szCs w:val="16"/>
    </w:rPr>
  </w:style>
  <w:style w:type="character" w:customStyle="1" w:styleId="BalloonTextChar">
    <w:name w:val="Balloon Text Char"/>
    <w:link w:val="BalloonText"/>
    <w:uiPriority w:val="99"/>
    <w:semiHidden/>
    <w:rsid w:val="00EA7DAF"/>
    <w:rPr>
      <w:rFonts w:ascii="Tahoma" w:hAnsi="Tahoma" w:cs="Tahoma"/>
      <w:sz w:val="16"/>
      <w:szCs w:val="16"/>
    </w:rPr>
  </w:style>
  <w:style w:type="paragraph" w:customStyle="1" w:styleId="CvrLogo">
    <w:name w:val="CvrLogo"/>
    <w:rsid w:val="00906017"/>
    <w:pPr>
      <w:pBdr>
        <w:bottom w:val="single" w:sz="4" w:space="12" w:color="auto"/>
      </w:pBdr>
    </w:pPr>
    <w:rPr>
      <w:rFonts w:ascii="Times New Roman" w:hAnsi="Times New Roman"/>
      <w:sz w:val="24"/>
      <w:szCs w:val="24"/>
    </w:rPr>
  </w:style>
  <w:style w:type="paragraph" w:customStyle="1" w:styleId="CvrDocType">
    <w:name w:val="CvrDocType"/>
    <w:rsid w:val="00906017"/>
    <w:pPr>
      <w:spacing w:before="1600"/>
      <w:jc w:val="center"/>
    </w:pPr>
    <w:rPr>
      <w:rFonts w:ascii="Arial" w:hAnsi="Arial" w:cs="Arial"/>
      <w:b/>
      <w:caps/>
      <w:sz w:val="40"/>
      <w:szCs w:val="40"/>
    </w:rPr>
  </w:style>
  <w:style w:type="paragraph" w:customStyle="1" w:styleId="CvrDocNo">
    <w:name w:val="CvrDocNo"/>
    <w:rsid w:val="00906017"/>
    <w:pPr>
      <w:spacing w:before="480"/>
      <w:jc w:val="center"/>
    </w:pPr>
    <w:rPr>
      <w:rFonts w:ascii="Arial" w:hAnsi="Arial" w:cs="Arial"/>
      <w:b/>
      <w:sz w:val="40"/>
      <w:szCs w:val="40"/>
    </w:rPr>
  </w:style>
  <w:style w:type="paragraph" w:customStyle="1" w:styleId="CvrColor">
    <w:name w:val="CvrColor"/>
    <w:rsid w:val="00906017"/>
    <w:pPr>
      <w:spacing w:before="2000"/>
      <w:jc w:val="center"/>
    </w:pPr>
    <w:rPr>
      <w:rFonts w:ascii="Arial" w:hAnsi="Arial" w:cs="Arial"/>
      <w:b/>
      <w:caps/>
      <w:sz w:val="44"/>
      <w:szCs w:val="44"/>
    </w:rPr>
  </w:style>
  <w:style w:type="paragraph" w:customStyle="1" w:styleId="CvrDate">
    <w:name w:val="CvrDate"/>
    <w:rsid w:val="00906017"/>
    <w:pPr>
      <w:jc w:val="center"/>
    </w:pPr>
    <w:rPr>
      <w:rFonts w:ascii="Arial" w:hAnsi="Arial" w:cs="Arial"/>
      <w:b/>
      <w:sz w:val="36"/>
      <w:szCs w:val="36"/>
    </w:rPr>
  </w:style>
  <w:style w:type="paragraph" w:customStyle="1" w:styleId="CvrTitle">
    <w:name w:val="CvrTitle"/>
    <w:rsid w:val="00906017"/>
    <w:pPr>
      <w:spacing w:before="480" w:line="960" w:lineRule="atLeast"/>
      <w:jc w:val="center"/>
    </w:pPr>
    <w:rPr>
      <w:rFonts w:ascii="Helvetica" w:hAnsi="Helvetica"/>
      <w:b/>
      <w:caps/>
      <w:sz w:val="72"/>
      <w:szCs w:val="72"/>
    </w:rPr>
  </w:style>
  <w:style w:type="paragraph" w:customStyle="1" w:styleId="CvrSeriesDraft">
    <w:name w:val="CvrSeriesDraft"/>
    <w:basedOn w:val="Normal"/>
    <w:rsid w:val="00906017"/>
    <w:pPr>
      <w:spacing w:before="1240" w:after="1240" w:line="380" w:lineRule="exact"/>
      <w:jc w:val="center"/>
    </w:pPr>
    <w:rPr>
      <w:rFonts w:ascii="Arial" w:hAnsi="Arial" w:cs="Arial"/>
      <w:b/>
      <w:sz w:val="39"/>
      <w:szCs w:val="39"/>
    </w:rPr>
  </w:style>
  <w:style w:type="paragraph" w:customStyle="1" w:styleId="CvrSeries">
    <w:name w:val="CvrSeries"/>
    <w:rsid w:val="00E51AFB"/>
    <w:pPr>
      <w:spacing w:before="1400" w:after="1400" w:line="380" w:lineRule="exact"/>
      <w:jc w:val="center"/>
    </w:pPr>
    <w:rPr>
      <w:rFonts w:ascii="Arial" w:hAnsi="Arial" w:cs="Arial"/>
      <w:b/>
      <w:sz w:val="37"/>
      <w:szCs w:val="37"/>
    </w:rPr>
  </w:style>
  <w:style w:type="paragraph" w:styleId="Bibliography">
    <w:name w:val="Bibliography"/>
    <w:basedOn w:val="Normal"/>
    <w:next w:val="Normal"/>
    <w:uiPriority w:val="37"/>
    <w:semiHidden/>
    <w:unhideWhenUsed/>
    <w:rsid w:val="008634C9"/>
  </w:style>
  <w:style w:type="paragraph" w:styleId="BlockText">
    <w:name w:val="Block Text"/>
    <w:basedOn w:val="Normal"/>
    <w:uiPriority w:val="99"/>
    <w:semiHidden/>
    <w:unhideWhenUsed/>
    <w:rsid w:val="008634C9"/>
    <w:pPr>
      <w:spacing w:after="120"/>
      <w:ind w:left="1440" w:right="1440"/>
    </w:pPr>
  </w:style>
  <w:style w:type="paragraph" w:styleId="BodyText">
    <w:name w:val="Body Text"/>
    <w:basedOn w:val="Normal"/>
    <w:link w:val="BodyTextChar"/>
    <w:uiPriority w:val="99"/>
    <w:semiHidden/>
    <w:unhideWhenUsed/>
    <w:rsid w:val="008634C9"/>
    <w:pPr>
      <w:spacing w:after="120"/>
    </w:pPr>
  </w:style>
  <w:style w:type="character" w:customStyle="1" w:styleId="BodyTextChar">
    <w:name w:val="Body Text Char"/>
    <w:link w:val="BodyText"/>
    <w:uiPriority w:val="99"/>
    <w:semiHidden/>
    <w:rsid w:val="008634C9"/>
    <w:rPr>
      <w:rFonts w:ascii="Times New Roman" w:hAnsi="Times New Roman"/>
      <w:sz w:val="24"/>
    </w:rPr>
  </w:style>
  <w:style w:type="paragraph" w:styleId="BodyText2">
    <w:name w:val="Body Text 2"/>
    <w:basedOn w:val="Normal"/>
    <w:link w:val="BodyText2Char"/>
    <w:uiPriority w:val="99"/>
    <w:semiHidden/>
    <w:unhideWhenUsed/>
    <w:rsid w:val="008634C9"/>
    <w:pPr>
      <w:spacing w:after="120" w:line="480" w:lineRule="auto"/>
    </w:pPr>
  </w:style>
  <w:style w:type="character" w:customStyle="1" w:styleId="BodyText2Char">
    <w:name w:val="Body Text 2 Char"/>
    <w:link w:val="BodyText2"/>
    <w:uiPriority w:val="99"/>
    <w:semiHidden/>
    <w:rsid w:val="008634C9"/>
    <w:rPr>
      <w:rFonts w:ascii="Times New Roman" w:hAnsi="Times New Roman"/>
      <w:sz w:val="24"/>
    </w:rPr>
  </w:style>
  <w:style w:type="paragraph" w:styleId="BodyText3">
    <w:name w:val="Body Text 3"/>
    <w:basedOn w:val="Normal"/>
    <w:link w:val="BodyText3Char"/>
    <w:uiPriority w:val="99"/>
    <w:semiHidden/>
    <w:unhideWhenUsed/>
    <w:rsid w:val="008634C9"/>
    <w:pPr>
      <w:spacing w:after="120"/>
    </w:pPr>
    <w:rPr>
      <w:sz w:val="16"/>
      <w:szCs w:val="16"/>
    </w:rPr>
  </w:style>
  <w:style w:type="character" w:customStyle="1" w:styleId="BodyText3Char">
    <w:name w:val="Body Text 3 Char"/>
    <w:link w:val="BodyText3"/>
    <w:uiPriority w:val="99"/>
    <w:semiHidden/>
    <w:rsid w:val="008634C9"/>
    <w:rPr>
      <w:rFonts w:ascii="Times New Roman" w:hAnsi="Times New Roman"/>
      <w:sz w:val="16"/>
      <w:szCs w:val="16"/>
    </w:rPr>
  </w:style>
  <w:style w:type="paragraph" w:styleId="BodyTextFirstIndent">
    <w:name w:val="Body Text First Indent"/>
    <w:basedOn w:val="BodyText"/>
    <w:link w:val="BodyTextFirstIndentChar"/>
    <w:uiPriority w:val="99"/>
    <w:semiHidden/>
    <w:unhideWhenUsed/>
    <w:rsid w:val="008634C9"/>
    <w:pPr>
      <w:ind w:firstLine="210"/>
    </w:pPr>
  </w:style>
  <w:style w:type="character" w:customStyle="1" w:styleId="BodyTextFirstIndentChar">
    <w:name w:val="Body Text First Indent Char"/>
    <w:basedOn w:val="BodyTextChar"/>
    <w:link w:val="BodyTextFirstIndent"/>
    <w:uiPriority w:val="99"/>
    <w:semiHidden/>
    <w:rsid w:val="008634C9"/>
    <w:rPr>
      <w:rFonts w:ascii="Times New Roman" w:hAnsi="Times New Roman"/>
      <w:sz w:val="24"/>
    </w:rPr>
  </w:style>
  <w:style w:type="paragraph" w:styleId="BodyTextIndent">
    <w:name w:val="Body Text Indent"/>
    <w:basedOn w:val="Normal"/>
    <w:link w:val="BodyTextIndentChar"/>
    <w:uiPriority w:val="99"/>
    <w:semiHidden/>
    <w:unhideWhenUsed/>
    <w:rsid w:val="008634C9"/>
    <w:pPr>
      <w:spacing w:after="120"/>
      <w:ind w:left="360"/>
    </w:pPr>
  </w:style>
  <w:style w:type="character" w:customStyle="1" w:styleId="BodyTextIndentChar">
    <w:name w:val="Body Text Indent Char"/>
    <w:link w:val="BodyTextIndent"/>
    <w:uiPriority w:val="99"/>
    <w:semiHidden/>
    <w:rsid w:val="008634C9"/>
    <w:rPr>
      <w:rFonts w:ascii="Times New Roman" w:hAnsi="Times New Roman"/>
      <w:sz w:val="24"/>
    </w:rPr>
  </w:style>
  <w:style w:type="paragraph" w:styleId="BodyTextFirstIndent2">
    <w:name w:val="Body Text First Indent 2"/>
    <w:basedOn w:val="BodyTextIndent"/>
    <w:link w:val="BodyTextFirstIndent2Char"/>
    <w:uiPriority w:val="99"/>
    <w:semiHidden/>
    <w:unhideWhenUsed/>
    <w:rsid w:val="008634C9"/>
    <w:pPr>
      <w:ind w:firstLine="210"/>
    </w:pPr>
  </w:style>
  <w:style w:type="character" w:customStyle="1" w:styleId="BodyTextFirstIndent2Char">
    <w:name w:val="Body Text First Indent 2 Char"/>
    <w:basedOn w:val="BodyTextIndentChar"/>
    <w:link w:val="BodyTextFirstIndent2"/>
    <w:uiPriority w:val="99"/>
    <w:semiHidden/>
    <w:rsid w:val="008634C9"/>
    <w:rPr>
      <w:rFonts w:ascii="Times New Roman" w:hAnsi="Times New Roman"/>
      <w:sz w:val="24"/>
    </w:rPr>
  </w:style>
  <w:style w:type="paragraph" w:styleId="BodyTextIndent2">
    <w:name w:val="Body Text Indent 2"/>
    <w:basedOn w:val="Normal"/>
    <w:link w:val="BodyTextIndent2Char"/>
    <w:uiPriority w:val="99"/>
    <w:semiHidden/>
    <w:unhideWhenUsed/>
    <w:rsid w:val="008634C9"/>
    <w:pPr>
      <w:spacing w:after="120" w:line="480" w:lineRule="auto"/>
      <w:ind w:left="360"/>
    </w:pPr>
  </w:style>
  <w:style w:type="character" w:customStyle="1" w:styleId="BodyTextIndent2Char">
    <w:name w:val="Body Text Indent 2 Char"/>
    <w:link w:val="BodyTextIndent2"/>
    <w:uiPriority w:val="99"/>
    <w:semiHidden/>
    <w:rsid w:val="008634C9"/>
    <w:rPr>
      <w:rFonts w:ascii="Times New Roman" w:hAnsi="Times New Roman"/>
      <w:sz w:val="24"/>
    </w:rPr>
  </w:style>
  <w:style w:type="paragraph" w:styleId="BodyTextIndent3">
    <w:name w:val="Body Text Indent 3"/>
    <w:basedOn w:val="Normal"/>
    <w:link w:val="BodyTextIndent3Char"/>
    <w:uiPriority w:val="99"/>
    <w:semiHidden/>
    <w:unhideWhenUsed/>
    <w:rsid w:val="008634C9"/>
    <w:pPr>
      <w:spacing w:after="120"/>
      <w:ind w:left="360"/>
    </w:pPr>
    <w:rPr>
      <w:sz w:val="16"/>
      <w:szCs w:val="16"/>
    </w:rPr>
  </w:style>
  <w:style w:type="character" w:customStyle="1" w:styleId="BodyTextIndent3Char">
    <w:name w:val="Body Text Indent 3 Char"/>
    <w:link w:val="BodyTextIndent3"/>
    <w:uiPriority w:val="99"/>
    <w:semiHidden/>
    <w:rsid w:val="008634C9"/>
    <w:rPr>
      <w:rFonts w:ascii="Times New Roman" w:hAnsi="Times New Roman"/>
      <w:sz w:val="16"/>
      <w:szCs w:val="16"/>
    </w:rPr>
  </w:style>
  <w:style w:type="paragraph" w:styleId="Caption">
    <w:name w:val="caption"/>
    <w:basedOn w:val="Normal"/>
    <w:next w:val="Normal"/>
    <w:uiPriority w:val="35"/>
    <w:semiHidden/>
    <w:unhideWhenUsed/>
    <w:qFormat/>
    <w:rsid w:val="008634C9"/>
    <w:rPr>
      <w:b/>
      <w:bCs/>
      <w:sz w:val="20"/>
    </w:rPr>
  </w:style>
  <w:style w:type="paragraph" w:styleId="Closing">
    <w:name w:val="Closing"/>
    <w:basedOn w:val="Normal"/>
    <w:link w:val="ClosingChar"/>
    <w:uiPriority w:val="99"/>
    <w:semiHidden/>
    <w:unhideWhenUsed/>
    <w:rsid w:val="008634C9"/>
    <w:pPr>
      <w:ind w:left="4320"/>
    </w:pPr>
  </w:style>
  <w:style w:type="character" w:customStyle="1" w:styleId="ClosingChar">
    <w:name w:val="Closing Char"/>
    <w:link w:val="Closing"/>
    <w:uiPriority w:val="99"/>
    <w:semiHidden/>
    <w:rsid w:val="008634C9"/>
    <w:rPr>
      <w:rFonts w:ascii="Times New Roman" w:hAnsi="Times New Roman"/>
      <w:sz w:val="24"/>
    </w:rPr>
  </w:style>
  <w:style w:type="paragraph" w:styleId="CommentText">
    <w:name w:val="annotation text"/>
    <w:basedOn w:val="Normal"/>
    <w:link w:val="CommentTextChar"/>
    <w:uiPriority w:val="99"/>
    <w:semiHidden/>
    <w:unhideWhenUsed/>
    <w:rsid w:val="008634C9"/>
    <w:rPr>
      <w:sz w:val="20"/>
    </w:rPr>
  </w:style>
  <w:style w:type="character" w:customStyle="1" w:styleId="CommentTextChar">
    <w:name w:val="Comment Text Char"/>
    <w:link w:val="CommentText"/>
    <w:uiPriority w:val="99"/>
    <w:semiHidden/>
    <w:rsid w:val="008634C9"/>
    <w:rPr>
      <w:rFonts w:ascii="Times New Roman" w:hAnsi="Times New Roman"/>
    </w:rPr>
  </w:style>
  <w:style w:type="paragraph" w:styleId="CommentSubject">
    <w:name w:val="annotation subject"/>
    <w:basedOn w:val="CommentText"/>
    <w:next w:val="CommentText"/>
    <w:link w:val="CommentSubjectChar"/>
    <w:uiPriority w:val="99"/>
    <w:semiHidden/>
    <w:unhideWhenUsed/>
    <w:rsid w:val="008634C9"/>
    <w:rPr>
      <w:b/>
      <w:bCs/>
    </w:rPr>
  </w:style>
  <w:style w:type="character" w:customStyle="1" w:styleId="CommentSubjectChar">
    <w:name w:val="Comment Subject Char"/>
    <w:link w:val="CommentSubject"/>
    <w:uiPriority w:val="99"/>
    <w:semiHidden/>
    <w:rsid w:val="008634C9"/>
    <w:rPr>
      <w:rFonts w:ascii="Times New Roman" w:hAnsi="Times New Roman"/>
      <w:b/>
      <w:bCs/>
    </w:rPr>
  </w:style>
  <w:style w:type="paragraph" w:styleId="Date">
    <w:name w:val="Date"/>
    <w:basedOn w:val="Normal"/>
    <w:next w:val="Normal"/>
    <w:link w:val="DateChar"/>
    <w:uiPriority w:val="99"/>
    <w:semiHidden/>
    <w:unhideWhenUsed/>
    <w:rsid w:val="008634C9"/>
  </w:style>
  <w:style w:type="character" w:customStyle="1" w:styleId="DateChar">
    <w:name w:val="Date Char"/>
    <w:link w:val="Date"/>
    <w:uiPriority w:val="99"/>
    <w:semiHidden/>
    <w:rsid w:val="008634C9"/>
    <w:rPr>
      <w:rFonts w:ascii="Times New Roman" w:hAnsi="Times New Roman"/>
      <w:sz w:val="24"/>
    </w:rPr>
  </w:style>
  <w:style w:type="paragraph" w:styleId="DocumentMap">
    <w:name w:val="Document Map"/>
    <w:basedOn w:val="Normal"/>
    <w:link w:val="DocumentMapChar"/>
    <w:uiPriority w:val="99"/>
    <w:semiHidden/>
    <w:unhideWhenUsed/>
    <w:rsid w:val="008634C9"/>
    <w:rPr>
      <w:rFonts w:ascii="Tahoma" w:hAnsi="Tahoma" w:cs="Tahoma"/>
      <w:sz w:val="16"/>
      <w:szCs w:val="16"/>
    </w:rPr>
  </w:style>
  <w:style w:type="character" w:customStyle="1" w:styleId="DocumentMapChar">
    <w:name w:val="Document Map Char"/>
    <w:link w:val="DocumentMap"/>
    <w:uiPriority w:val="99"/>
    <w:semiHidden/>
    <w:rsid w:val="008634C9"/>
    <w:rPr>
      <w:rFonts w:ascii="Tahoma" w:hAnsi="Tahoma" w:cs="Tahoma"/>
      <w:sz w:val="16"/>
      <w:szCs w:val="16"/>
    </w:rPr>
  </w:style>
  <w:style w:type="paragraph" w:styleId="E-mailSignature">
    <w:name w:val="E-mail Signature"/>
    <w:basedOn w:val="Normal"/>
    <w:link w:val="E-mailSignatureChar"/>
    <w:uiPriority w:val="99"/>
    <w:semiHidden/>
    <w:unhideWhenUsed/>
    <w:rsid w:val="008634C9"/>
  </w:style>
  <w:style w:type="character" w:customStyle="1" w:styleId="E-mailSignatureChar">
    <w:name w:val="E-mail Signature Char"/>
    <w:link w:val="E-mailSignature"/>
    <w:uiPriority w:val="99"/>
    <w:semiHidden/>
    <w:rsid w:val="008634C9"/>
    <w:rPr>
      <w:rFonts w:ascii="Times New Roman" w:hAnsi="Times New Roman"/>
      <w:sz w:val="24"/>
    </w:rPr>
  </w:style>
  <w:style w:type="paragraph" w:styleId="EndnoteText">
    <w:name w:val="endnote text"/>
    <w:basedOn w:val="Normal"/>
    <w:link w:val="EndnoteTextChar"/>
    <w:uiPriority w:val="99"/>
    <w:semiHidden/>
    <w:unhideWhenUsed/>
    <w:rsid w:val="008634C9"/>
    <w:rPr>
      <w:sz w:val="20"/>
    </w:rPr>
  </w:style>
  <w:style w:type="character" w:customStyle="1" w:styleId="EndnoteTextChar">
    <w:name w:val="Endnote Text Char"/>
    <w:link w:val="EndnoteText"/>
    <w:uiPriority w:val="99"/>
    <w:semiHidden/>
    <w:rsid w:val="008634C9"/>
    <w:rPr>
      <w:rFonts w:ascii="Times New Roman" w:hAnsi="Times New Roman"/>
    </w:rPr>
  </w:style>
  <w:style w:type="paragraph" w:styleId="EnvelopeAddress">
    <w:name w:val="envelope address"/>
    <w:basedOn w:val="Normal"/>
    <w:uiPriority w:val="99"/>
    <w:semiHidden/>
    <w:unhideWhenUsed/>
    <w:rsid w:val="008634C9"/>
    <w:pPr>
      <w:framePr w:w="7920" w:h="1980" w:hRule="exact" w:hSpace="180" w:wrap="auto" w:hAnchor="page" w:xAlign="center" w:yAlign="bottom"/>
      <w:ind w:left="2880"/>
    </w:pPr>
    <w:rPr>
      <w:rFonts w:ascii="Cambria" w:hAnsi="Cambria"/>
      <w:szCs w:val="24"/>
    </w:rPr>
  </w:style>
  <w:style w:type="paragraph" w:styleId="EnvelopeReturn">
    <w:name w:val="envelope return"/>
    <w:basedOn w:val="Normal"/>
    <w:uiPriority w:val="99"/>
    <w:semiHidden/>
    <w:unhideWhenUsed/>
    <w:rsid w:val="008634C9"/>
    <w:rPr>
      <w:rFonts w:ascii="Cambria" w:hAnsi="Cambria"/>
      <w:sz w:val="20"/>
    </w:rPr>
  </w:style>
  <w:style w:type="paragraph" w:styleId="HTMLAddress">
    <w:name w:val="HTML Address"/>
    <w:basedOn w:val="Normal"/>
    <w:link w:val="HTMLAddressChar"/>
    <w:uiPriority w:val="99"/>
    <w:semiHidden/>
    <w:unhideWhenUsed/>
    <w:rsid w:val="008634C9"/>
    <w:rPr>
      <w:i/>
      <w:iCs/>
    </w:rPr>
  </w:style>
  <w:style w:type="character" w:customStyle="1" w:styleId="HTMLAddressChar">
    <w:name w:val="HTML Address Char"/>
    <w:link w:val="HTMLAddress"/>
    <w:uiPriority w:val="99"/>
    <w:semiHidden/>
    <w:rsid w:val="008634C9"/>
    <w:rPr>
      <w:rFonts w:ascii="Times New Roman" w:hAnsi="Times New Roman"/>
      <w:i/>
      <w:iCs/>
      <w:sz w:val="24"/>
    </w:rPr>
  </w:style>
  <w:style w:type="paragraph" w:styleId="HTMLPreformatted">
    <w:name w:val="HTML Preformatted"/>
    <w:basedOn w:val="Normal"/>
    <w:link w:val="HTMLPreformattedChar"/>
    <w:uiPriority w:val="99"/>
    <w:semiHidden/>
    <w:unhideWhenUsed/>
    <w:rsid w:val="008634C9"/>
    <w:rPr>
      <w:rFonts w:ascii="Courier New" w:hAnsi="Courier New" w:cs="Courier New"/>
      <w:sz w:val="20"/>
    </w:rPr>
  </w:style>
  <w:style w:type="character" w:customStyle="1" w:styleId="HTMLPreformattedChar">
    <w:name w:val="HTML Preformatted Char"/>
    <w:link w:val="HTMLPreformatted"/>
    <w:uiPriority w:val="99"/>
    <w:semiHidden/>
    <w:rsid w:val="008634C9"/>
    <w:rPr>
      <w:rFonts w:ascii="Courier New" w:hAnsi="Courier New" w:cs="Courier New"/>
    </w:rPr>
  </w:style>
  <w:style w:type="paragraph" w:styleId="Index1">
    <w:name w:val="index 1"/>
    <w:basedOn w:val="Normal"/>
    <w:next w:val="Normal"/>
    <w:autoRedefine/>
    <w:uiPriority w:val="99"/>
    <w:semiHidden/>
    <w:unhideWhenUsed/>
    <w:rsid w:val="008634C9"/>
    <w:pPr>
      <w:ind w:left="240" w:hanging="240"/>
    </w:pPr>
  </w:style>
  <w:style w:type="paragraph" w:styleId="Index2">
    <w:name w:val="index 2"/>
    <w:basedOn w:val="Normal"/>
    <w:next w:val="Normal"/>
    <w:autoRedefine/>
    <w:uiPriority w:val="99"/>
    <w:semiHidden/>
    <w:unhideWhenUsed/>
    <w:rsid w:val="008634C9"/>
    <w:pPr>
      <w:ind w:left="480" w:hanging="240"/>
    </w:pPr>
  </w:style>
  <w:style w:type="paragraph" w:styleId="Index3">
    <w:name w:val="index 3"/>
    <w:basedOn w:val="Normal"/>
    <w:next w:val="Normal"/>
    <w:autoRedefine/>
    <w:uiPriority w:val="99"/>
    <w:semiHidden/>
    <w:unhideWhenUsed/>
    <w:rsid w:val="008634C9"/>
    <w:pPr>
      <w:ind w:left="720" w:hanging="240"/>
    </w:pPr>
  </w:style>
  <w:style w:type="paragraph" w:styleId="Index4">
    <w:name w:val="index 4"/>
    <w:basedOn w:val="Normal"/>
    <w:next w:val="Normal"/>
    <w:autoRedefine/>
    <w:uiPriority w:val="99"/>
    <w:semiHidden/>
    <w:unhideWhenUsed/>
    <w:rsid w:val="008634C9"/>
    <w:pPr>
      <w:ind w:left="960" w:hanging="240"/>
    </w:pPr>
  </w:style>
  <w:style w:type="paragraph" w:styleId="Index5">
    <w:name w:val="index 5"/>
    <w:basedOn w:val="Normal"/>
    <w:next w:val="Normal"/>
    <w:autoRedefine/>
    <w:uiPriority w:val="99"/>
    <w:semiHidden/>
    <w:unhideWhenUsed/>
    <w:rsid w:val="008634C9"/>
    <w:pPr>
      <w:ind w:left="1200" w:hanging="240"/>
    </w:pPr>
  </w:style>
  <w:style w:type="paragraph" w:styleId="Index6">
    <w:name w:val="index 6"/>
    <w:basedOn w:val="Normal"/>
    <w:next w:val="Normal"/>
    <w:autoRedefine/>
    <w:uiPriority w:val="99"/>
    <w:semiHidden/>
    <w:unhideWhenUsed/>
    <w:rsid w:val="008634C9"/>
    <w:pPr>
      <w:ind w:left="1440" w:hanging="240"/>
    </w:pPr>
  </w:style>
  <w:style w:type="paragraph" w:styleId="Index7">
    <w:name w:val="index 7"/>
    <w:basedOn w:val="Normal"/>
    <w:next w:val="Normal"/>
    <w:autoRedefine/>
    <w:uiPriority w:val="99"/>
    <w:semiHidden/>
    <w:unhideWhenUsed/>
    <w:rsid w:val="008634C9"/>
    <w:pPr>
      <w:ind w:left="1680" w:hanging="240"/>
    </w:pPr>
  </w:style>
  <w:style w:type="paragraph" w:styleId="Index8">
    <w:name w:val="index 8"/>
    <w:basedOn w:val="Normal"/>
    <w:next w:val="Normal"/>
    <w:autoRedefine/>
    <w:uiPriority w:val="99"/>
    <w:semiHidden/>
    <w:unhideWhenUsed/>
    <w:rsid w:val="008634C9"/>
    <w:pPr>
      <w:ind w:left="1920" w:hanging="240"/>
    </w:pPr>
  </w:style>
  <w:style w:type="paragraph" w:styleId="Index9">
    <w:name w:val="index 9"/>
    <w:basedOn w:val="Normal"/>
    <w:next w:val="Normal"/>
    <w:autoRedefine/>
    <w:uiPriority w:val="99"/>
    <w:semiHidden/>
    <w:unhideWhenUsed/>
    <w:rsid w:val="008634C9"/>
    <w:pPr>
      <w:ind w:left="2160" w:hanging="240"/>
    </w:pPr>
  </w:style>
  <w:style w:type="paragraph" w:styleId="IndexHeading">
    <w:name w:val="index heading"/>
    <w:basedOn w:val="Normal"/>
    <w:next w:val="Index1"/>
    <w:uiPriority w:val="99"/>
    <w:semiHidden/>
    <w:unhideWhenUsed/>
    <w:rsid w:val="008634C9"/>
    <w:rPr>
      <w:rFonts w:ascii="Cambria" w:hAnsi="Cambria"/>
      <w:b/>
      <w:bCs/>
    </w:rPr>
  </w:style>
  <w:style w:type="paragraph" w:styleId="IntenseQuote">
    <w:name w:val="Intense Quote"/>
    <w:basedOn w:val="Normal"/>
    <w:next w:val="Normal"/>
    <w:link w:val="IntenseQuoteChar"/>
    <w:uiPriority w:val="30"/>
    <w:qFormat/>
    <w:rsid w:val="008634C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8634C9"/>
    <w:rPr>
      <w:rFonts w:ascii="Times New Roman" w:hAnsi="Times New Roman"/>
      <w:b/>
      <w:bCs/>
      <w:i/>
      <w:iCs/>
      <w:color w:val="4F81BD"/>
      <w:sz w:val="24"/>
    </w:rPr>
  </w:style>
  <w:style w:type="paragraph" w:styleId="ListBullet">
    <w:name w:val="List Bullet"/>
    <w:basedOn w:val="Normal"/>
    <w:uiPriority w:val="99"/>
    <w:semiHidden/>
    <w:unhideWhenUsed/>
    <w:rsid w:val="008634C9"/>
    <w:pPr>
      <w:numPr>
        <w:numId w:val="18"/>
      </w:numPr>
      <w:contextualSpacing/>
    </w:pPr>
  </w:style>
  <w:style w:type="paragraph" w:styleId="ListBullet2">
    <w:name w:val="List Bullet 2"/>
    <w:basedOn w:val="Normal"/>
    <w:uiPriority w:val="99"/>
    <w:semiHidden/>
    <w:unhideWhenUsed/>
    <w:rsid w:val="008634C9"/>
    <w:pPr>
      <w:numPr>
        <w:numId w:val="19"/>
      </w:numPr>
      <w:contextualSpacing/>
    </w:pPr>
  </w:style>
  <w:style w:type="paragraph" w:styleId="ListBullet3">
    <w:name w:val="List Bullet 3"/>
    <w:basedOn w:val="Normal"/>
    <w:uiPriority w:val="99"/>
    <w:semiHidden/>
    <w:unhideWhenUsed/>
    <w:rsid w:val="008634C9"/>
    <w:pPr>
      <w:numPr>
        <w:numId w:val="20"/>
      </w:numPr>
      <w:contextualSpacing/>
    </w:pPr>
  </w:style>
  <w:style w:type="paragraph" w:styleId="ListBullet4">
    <w:name w:val="List Bullet 4"/>
    <w:basedOn w:val="Normal"/>
    <w:uiPriority w:val="99"/>
    <w:semiHidden/>
    <w:unhideWhenUsed/>
    <w:rsid w:val="008634C9"/>
    <w:pPr>
      <w:numPr>
        <w:numId w:val="21"/>
      </w:numPr>
      <w:contextualSpacing/>
    </w:pPr>
  </w:style>
  <w:style w:type="paragraph" w:styleId="ListBullet5">
    <w:name w:val="List Bullet 5"/>
    <w:basedOn w:val="Normal"/>
    <w:uiPriority w:val="99"/>
    <w:semiHidden/>
    <w:unhideWhenUsed/>
    <w:rsid w:val="008634C9"/>
    <w:pPr>
      <w:numPr>
        <w:numId w:val="22"/>
      </w:numPr>
      <w:contextualSpacing/>
    </w:pPr>
  </w:style>
  <w:style w:type="paragraph" w:styleId="ListContinue">
    <w:name w:val="List Continue"/>
    <w:basedOn w:val="Normal"/>
    <w:uiPriority w:val="99"/>
    <w:semiHidden/>
    <w:unhideWhenUsed/>
    <w:rsid w:val="008634C9"/>
    <w:pPr>
      <w:spacing w:after="120"/>
      <w:ind w:left="360"/>
      <w:contextualSpacing/>
    </w:pPr>
  </w:style>
  <w:style w:type="paragraph" w:styleId="ListContinue2">
    <w:name w:val="List Continue 2"/>
    <w:basedOn w:val="Normal"/>
    <w:uiPriority w:val="99"/>
    <w:semiHidden/>
    <w:unhideWhenUsed/>
    <w:rsid w:val="008634C9"/>
    <w:pPr>
      <w:spacing w:after="120"/>
      <w:ind w:left="720"/>
      <w:contextualSpacing/>
    </w:pPr>
  </w:style>
  <w:style w:type="paragraph" w:styleId="ListContinue3">
    <w:name w:val="List Continue 3"/>
    <w:basedOn w:val="Normal"/>
    <w:uiPriority w:val="99"/>
    <w:semiHidden/>
    <w:unhideWhenUsed/>
    <w:rsid w:val="008634C9"/>
    <w:pPr>
      <w:spacing w:after="120"/>
      <w:ind w:left="1080"/>
      <w:contextualSpacing/>
    </w:pPr>
  </w:style>
  <w:style w:type="paragraph" w:styleId="ListContinue4">
    <w:name w:val="List Continue 4"/>
    <w:basedOn w:val="Normal"/>
    <w:uiPriority w:val="99"/>
    <w:semiHidden/>
    <w:unhideWhenUsed/>
    <w:rsid w:val="008634C9"/>
    <w:pPr>
      <w:spacing w:after="120"/>
      <w:ind w:left="1440"/>
      <w:contextualSpacing/>
    </w:pPr>
  </w:style>
  <w:style w:type="paragraph" w:styleId="ListContinue5">
    <w:name w:val="List Continue 5"/>
    <w:basedOn w:val="Normal"/>
    <w:uiPriority w:val="99"/>
    <w:semiHidden/>
    <w:unhideWhenUsed/>
    <w:rsid w:val="008634C9"/>
    <w:pPr>
      <w:spacing w:after="120"/>
      <w:ind w:left="1800"/>
      <w:contextualSpacing/>
    </w:pPr>
  </w:style>
  <w:style w:type="paragraph" w:styleId="ListNumber">
    <w:name w:val="List Number"/>
    <w:basedOn w:val="Normal"/>
    <w:uiPriority w:val="99"/>
    <w:semiHidden/>
    <w:unhideWhenUsed/>
    <w:rsid w:val="008634C9"/>
    <w:pPr>
      <w:numPr>
        <w:numId w:val="23"/>
      </w:numPr>
      <w:contextualSpacing/>
    </w:pPr>
  </w:style>
  <w:style w:type="paragraph" w:styleId="ListNumber2">
    <w:name w:val="List Number 2"/>
    <w:basedOn w:val="Normal"/>
    <w:uiPriority w:val="99"/>
    <w:semiHidden/>
    <w:unhideWhenUsed/>
    <w:rsid w:val="008634C9"/>
    <w:pPr>
      <w:numPr>
        <w:numId w:val="24"/>
      </w:numPr>
      <w:contextualSpacing/>
    </w:pPr>
  </w:style>
  <w:style w:type="paragraph" w:styleId="ListNumber3">
    <w:name w:val="List Number 3"/>
    <w:basedOn w:val="Normal"/>
    <w:uiPriority w:val="99"/>
    <w:semiHidden/>
    <w:unhideWhenUsed/>
    <w:rsid w:val="008634C9"/>
    <w:pPr>
      <w:numPr>
        <w:numId w:val="25"/>
      </w:numPr>
      <w:contextualSpacing/>
    </w:pPr>
  </w:style>
  <w:style w:type="paragraph" w:styleId="ListNumber4">
    <w:name w:val="List Number 4"/>
    <w:basedOn w:val="Normal"/>
    <w:uiPriority w:val="99"/>
    <w:semiHidden/>
    <w:unhideWhenUsed/>
    <w:rsid w:val="008634C9"/>
    <w:pPr>
      <w:numPr>
        <w:numId w:val="26"/>
      </w:numPr>
      <w:contextualSpacing/>
    </w:pPr>
  </w:style>
  <w:style w:type="paragraph" w:styleId="ListNumber5">
    <w:name w:val="List Number 5"/>
    <w:basedOn w:val="Normal"/>
    <w:uiPriority w:val="99"/>
    <w:semiHidden/>
    <w:unhideWhenUsed/>
    <w:rsid w:val="008634C9"/>
    <w:pPr>
      <w:numPr>
        <w:numId w:val="27"/>
      </w:numPr>
      <w:contextualSpacing/>
    </w:pPr>
  </w:style>
  <w:style w:type="paragraph" w:styleId="ListParagraph">
    <w:name w:val="List Paragraph"/>
    <w:basedOn w:val="Normal"/>
    <w:uiPriority w:val="34"/>
    <w:qFormat/>
    <w:rsid w:val="008634C9"/>
    <w:pPr>
      <w:ind w:left="720"/>
    </w:pPr>
  </w:style>
  <w:style w:type="paragraph" w:styleId="MacroText">
    <w:name w:val="macro"/>
    <w:link w:val="MacroTextChar"/>
    <w:uiPriority w:val="99"/>
    <w:semiHidden/>
    <w:unhideWhenUsed/>
    <w:rsid w:val="008634C9"/>
    <w:pPr>
      <w:tabs>
        <w:tab w:val="left" w:pos="480"/>
        <w:tab w:val="left" w:pos="960"/>
        <w:tab w:val="left" w:pos="1440"/>
        <w:tab w:val="left" w:pos="1920"/>
        <w:tab w:val="left" w:pos="2400"/>
        <w:tab w:val="left" w:pos="2880"/>
        <w:tab w:val="left" w:pos="3360"/>
        <w:tab w:val="left" w:pos="3840"/>
        <w:tab w:val="left" w:pos="4320"/>
      </w:tabs>
      <w:spacing w:before="240" w:line="280" w:lineRule="atLeast"/>
      <w:jc w:val="both"/>
    </w:pPr>
    <w:rPr>
      <w:rFonts w:ascii="Courier New" w:hAnsi="Courier New" w:cs="Courier New"/>
    </w:rPr>
  </w:style>
  <w:style w:type="character" w:customStyle="1" w:styleId="MacroTextChar">
    <w:name w:val="Macro Text Char"/>
    <w:link w:val="MacroText"/>
    <w:uiPriority w:val="99"/>
    <w:semiHidden/>
    <w:rsid w:val="008634C9"/>
    <w:rPr>
      <w:rFonts w:ascii="Courier New" w:hAnsi="Courier New" w:cs="Courier New"/>
    </w:rPr>
  </w:style>
  <w:style w:type="paragraph" w:styleId="MessageHeader">
    <w:name w:val="Message Header"/>
    <w:basedOn w:val="Normal"/>
    <w:link w:val="MessageHeaderChar"/>
    <w:uiPriority w:val="99"/>
    <w:semiHidden/>
    <w:unhideWhenUsed/>
    <w:rsid w:val="008634C9"/>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link w:val="MessageHeader"/>
    <w:uiPriority w:val="99"/>
    <w:semiHidden/>
    <w:rsid w:val="008634C9"/>
    <w:rPr>
      <w:rFonts w:ascii="Cambria" w:eastAsia="Times New Roman" w:hAnsi="Cambria" w:cs="Times New Roman"/>
      <w:sz w:val="24"/>
      <w:szCs w:val="24"/>
      <w:shd w:val="pct20" w:color="auto" w:fill="auto"/>
    </w:rPr>
  </w:style>
  <w:style w:type="paragraph" w:styleId="NoSpacing">
    <w:name w:val="No Spacing"/>
    <w:uiPriority w:val="1"/>
    <w:qFormat/>
    <w:rsid w:val="008634C9"/>
    <w:pPr>
      <w:jc w:val="both"/>
    </w:pPr>
    <w:rPr>
      <w:rFonts w:ascii="Times New Roman" w:hAnsi="Times New Roman"/>
      <w:sz w:val="24"/>
    </w:rPr>
  </w:style>
  <w:style w:type="paragraph" w:styleId="NormalWeb">
    <w:name w:val="Normal (Web)"/>
    <w:basedOn w:val="Normal"/>
    <w:uiPriority w:val="99"/>
    <w:semiHidden/>
    <w:unhideWhenUsed/>
    <w:rsid w:val="008634C9"/>
    <w:rPr>
      <w:szCs w:val="24"/>
    </w:rPr>
  </w:style>
  <w:style w:type="paragraph" w:styleId="NormalIndent">
    <w:name w:val="Normal Indent"/>
    <w:basedOn w:val="Normal"/>
    <w:uiPriority w:val="99"/>
    <w:semiHidden/>
    <w:unhideWhenUsed/>
    <w:rsid w:val="008634C9"/>
    <w:pPr>
      <w:ind w:left="720"/>
    </w:pPr>
  </w:style>
  <w:style w:type="paragraph" w:styleId="NoteHeading">
    <w:name w:val="Note Heading"/>
    <w:basedOn w:val="Normal"/>
    <w:next w:val="Normal"/>
    <w:link w:val="NoteHeadingChar"/>
    <w:uiPriority w:val="99"/>
    <w:semiHidden/>
    <w:unhideWhenUsed/>
    <w:rsid w:val="008634C9"/>
  </w:style>
  <w:style w:type="character" w:customStyle="1" w:styleId="NoteHeadingChar">
    <w:name w:val="Note Heading Char"/>
    <w:link w:val="NoteHeading"/>
    <w:uiPriority w:val="99"/>
    <w:semiHidden/>
    <w:rsid w:val="008634C9"/>
    <w:rPr>
      <w:rFonts w:ascii="Times New Roman" w:hAnsi="Times New Roman"/>
      <w:sz w:val="24"/>
    </w:rPr>
  </w:style>
  <w:style w:type="paragraph" w:styleId="PlainText">
    <w:name w:val="Plain Text"/>
    <w:basedOn w:val="Normal"/>
    <w:link w:val="PlainTextChar"/>
    <w:uiPriority w:val="99"/>
    <w:semiHidden/>
    <w:unhideWhenUsed/>
    <w:rsid w:val="008634C9"/>
    <w:rPr>
      <w:rFonts w:ascii="Courier New" w:hAnsi="Courier New" w:cs="Courier New"/>
      <w:sz w:val="20"/>
    </w:rPr>
  </w:style>
  <w:style w:type="character" w:customStyle="1" w:styleId="PlainTextChar">
    <w:name w:val="Plain Text Char"/>
    <w:link w:val="PlainText"/>
    <w:uiPriority w:val="99"/>
    <w:semiHidden/>
    <w:rsid w:val="008634C9"/>
    <w:rPr>
      <w:rFonts w:ascii="Courier New" w:hAnsi="Courier New" w:cs="Courier New"/>
    </w:rPr>
  </w:style>
  <w:style w:type="paragraph" w:styleId="Quote">
    <w:name w:val="Quote"/>
    <w:basedOn w:val="Normal"/>
    <w:next w:val="Normal"/>
    <w:link w:val="QuoteChar"/>
    <w:uiPriority w:val="29"/>
    <w:qFormat/>
    <w:rsid w:val="008634C9"/>
    <w:rPr>
      <w:i/>
      <w:iCs/>
      <w:color w:val="000000"/>
    </w:rPr>
  </w:style>
  <w:style w:type="character" w:customStyle="1" w:styleId="QuoteChar">
    <w:name w:val="Quote Char"/>
    <w:link w:val="Quote"/>
    <w:uiPriority w:val="29"/>
    <w:rsid w:val="008634C9"/>
    <w:rPr>
      <w:rFonts w:ascii="Times New Roman" w:hAnsi="Times New Roman"/>
      <w:i/>
      <w:iCs/>
      <w:color w:val="000000"/>
      <w:sz w:val="24"/>
    </w:rPr>
  </w:style>
  <w:style w:type="paragraph" w:styleId="Salutation">
    <w:name w:val="Salutation"/>
    <w:basedOn w:val="Normal"/>
    <w:next w:val="Normal"/>
    <w:link w:val="SalutationChar"/>
    <w:uiPriority w:val="99"/>
    <w:semiHidden/>
    <w:unhideWhenUsed/>
    <w:rsid w:val="008634C9"/>
  </w:style>
  <w:style w:type="character" w:customStyle="1" w:styleId="SalutationChar">
    <w:name w:val="Salutation Char"/>
    <w:link w:val="Salutation"/>
    <w:uiPriority w:val="99"/>
    <w:semiHidden/>
    <w:rsid w:val="008634C9"/>
    <w:rPr>
      <w:rFonts w:ascii="Times New Roman" w:hAnsi="Times New Roman"/>
      <w:sz w:val="24"/>
    </w:rPr>
  </w:style>
  <w:style w:type="paragraph" w:styleId="Signature">
    <w:name w:val="Signature"/>
    <w:basedOn w:val="Normal"/>
    <w:link w:val="SignatureChar"/>
    <w:uiPriority w:val="99"/>
    <w:semiHidden/>
    <w:unhideWhenUsed/>
    <w:rsid w:val="008634C9"/>
    <w:pPr>
      <w:ind w:left="4320"/>
    </w:pPr>
  </w:style>
  <w:style w:type="character" w:customStyle="1" w:styleId="SignatureChar">
    <w:name w:val="Signature Char"/>
    <w:link w:val="Signature"/>
    <w:uiPriority w:val="99"/>
    <w:semiHidden/>
    <w:rsid w:val="008634C9"/>
    <w:rPr>
      <w:rFonts w:ascii="Times New Roman" w:hAnsi="Times New Roman"/>
      <w:sz w:val="24"/>
    </w:rPr>
  </w:style>
  <w:style w:type="paragraph" w:styleId="Subtitle">
    <w:name w:val="Subtitle"/>
    <w:basedOn w:val="Normal"/>
    <w:next w:val="Normal"/>
    <w:link w:val="SubtitleChar"/>
    <w:uiPriority w:val="11"/>
    <w:qFormat/>
    <w:rsid w:val="008634C9"/>
    <w:pPr>
      <w:spacing w:after="60"/>
      <w:jc w:val="center"/>
      <w:outlineLvl w:val="1"/>
    </w:pPr>
    <w:rPr>
      <w:rFonts w:ascii="Cambria" w:hAnsi="Cambria"/>
      <w:szCs w:val="24"/>
    </w:rPr>
  </w:style>
  <w:style w:type="character" w:customStyle="1" w:styleId="SubtitleChar">
    <w:name w:val="Subtitle Char"/>
    <w:link w:val="Subtitle"/>
    <w:uiPriority w:val="11"/>
    <w:rsid w:val="008634C9"/>
    <w:rPr>
      <w:rFonts w:ascii="Cambria" w:eastAsia="Times New Roman" w:hAnsi="Cambria" w:cs="Times New Roman"/>
      <w:sz w:val="24"/>
      <w:szCs w:val="24"/>
    </w:rPr>
  </w:style>
  <w:style w:type="paragraph" w:styleId="TableofAuthorities">
    <w:name w:val="table of authorities"/>
    <w:basedOn w:val="Normal"/>
    <w:next w:val="Normal"/>
    <w:uiPriority w:val="99"/>
    <w:semiHidden/>
    <w:unhideWhenUsed/>
    <w:rsid w:val="008634C9"/>
    <w:pPr>
      <w:ind w:left="240" w:hanging="240"/>
    </w:pPr>
  </w:style>
  <w:style w:type="paragraph" w:styleId="TableofFigures">
    <w:name w:val="table of figures"/>
    <w:basedOn w:val="Normal"/>
    <w:next w:val="Normal"/>
    <w:uiPriority w:val="99"/>
    <w:semiHidden/>
    <w:unhideWhenUsed/>
    <w:rsid w:val="008634C9"/>
  </w:style>
  <w:style w:type="paragraph" w:styleId="Title">
    <w:name w:val="Title"/>
    <w:basedOn w:val="Normal"/>
    <w:next w:val="Normal"/>
    <w:link w:val="TitleChar"/>
    <w:uiPriority w:val="10"/>
    <w:qFormat/>
    <w:rsid w:val="008634C9"/>
    <w:pPr>
      <w:spacing w:after="60"/>
      <w:jc w:val="center"/>
      <w:outlineLvl w:val="0"/>
    </w:pPr>
    <w:rPr>
      <w:rFonts w:ascii="Cambria" w:hAnsi="Cambria"/>
      <w:b/>
      <w:bCs/>
      <w:kern w:val="28"/>
      <w:sz w:val="32"/>
      <w:szCs w:val="32"/>
    </w:rPr>
  </w:style>
  <w:style w:type="character" w:customStyle="1" w:styleId="TitleChar">
    <w:name w:val="Title Char"/>
    <w:link w:val="Title"/>
    <w:uiPriority w:val="10"/>
    <w:rsid w:val="008634C9"/>
    <w:rPr>
      <w:rFonts w:ascii="Cambria" w:eastAsia="Times New Roman" w:hAnsi="Cambria" w:cs="Times New Roman"/>
      <w:b/>
      <w:bCs/>
      <w:kern w:val="28"/>
      <w:sz w:val="32"/>
      <w:szCs w:val="32"/>
    </w:rPr>
  </w:style>
  <w:style w:type="paragraph" w:styleId="TOAHeading">
    <w:name w:val="toa heading"/>
    <w:basedOn w:val="Normal"/>
    <w:next w:val="Normal"/>
    <w:uiPriority w:val="99"/>
    <w:semiHidden/>
    <w:unhideWhenUsed/>
    <w:rsid w:val="008634C9"/>
    <w:pPr>
      <w:spacing w:before="120"/>
    </w:pPr>
    <w:rPr>
      <w:rFonts w:ascii="Cambria" w:hAnsi="Cambria"/>
      <w:b/>
      <w:bCs/>
      <w:szCs w:val="24"/>
    </w:rPr>
  </w:style>
  <w:style w:type="paragraph" w:styleId="TOC4">
    <w:name w:val="toc 4"/>
    <w:basedOn w:val="Normal"/>
    <w:next w:val="Normal"/>
    <w:autoRedefine/>
    <w:uiPriority w:val="39"/>
    <w:semiHidden/>
    <w:unhideWhenUsed/>
    <w:rsid w:val="008634C9"/>
    <w:pPr>
      <w:ind w:left="720"/>
    </w:pPr>
  </w:style>
  <w:style w:type="paragraph" w:styleId="TOC5">
    <w:name w:val="toc 5"/>
    <w:basedOn w:val="Normal"/>
    <w:next w:val="Normal"/>
    <w:autoRedefine/>
    <w:uiPriority w:val="39"/>
    <w:semiHidden/>
    <w:unhideWhenUsed/>
    <w:rsid w:val="008634C9"/>
    <w:pPr>
      <w:ind w:left="960"/>
    </w:pPr>
  </w:style>
  <w:style w:type="paragraph" w:styleId="TOC6">
    <w:name w:val="toc 6"/>
    <w:basedOn w:val="Normal"/>
    <w:next w:val="Normal"/>
    <w:autoRedefine/>
    <w:uiPriority w:val="39"/>
    <w:semiHidden/>
    <w:unhideWhenUsed/>
    <w:rsid w:val="008634C9"/>
    <w:pPr>
      <w:ind w:left="1200"/>
    </w:pPr>
  </w:style>
  <w:style w:type="paragraph" w:styleId="TOCHeading">
    <w:name w:val="TOC Heading"/>
    <w:basedOn w:val="Heading1"/>
    <w:next w:val="Normal"/>
    <w:uiPriority w:val="39"/>
    <w:semiHidden/>
    <w:unhideWhenUsed/>
    <w:qFormat/>
    <w:rsid w:val="008634C9"/>
    <w:pPr>
      <w:keepLines w:val="0"/>
      <w:pageBreakBefore w:val="0"/>
      <w:numPr>
        <w:numId w:val="0"/>
      </w:numPr>
      <w:spacing w:before="240" w:after="60" w:line="280" w:lineRule="atLeast"/>
      <w:jc w:val="both"/>
      <w:outlineLvl w:val="9"/>
    </w:pPr>
    <w:rPr>
      <w:rFonts w:ascii="Cambria" w:hAnsi="Cambria"/>
      <w:bCs/>
      <w:caps w:val="0"/>
      <w:kern w:val="32"/>
      <w:sz w:val="32"/>
      <w:szCs w:val="32"/>
    </w:rPr>
  </w:style>
  <w:style w:type="paragraph" w:customStyle="1" w:styleId="Default">
    <w:name w:val="Default"/>
    <w:rsid w:val="0036580B"/>
    <w:pPr>
      <w:autoSpaceDE w:val="0"/>
      <w:autoSpaceDN w:val="0"/>
      <w:adjustRightInd w:val="0"/>
    </w:pPr>
    <w:rPr>
      <w:rFonts w:ascii="Times New Roman" w:hAnsi="Times New Roman"/>
      <w:color w:val="000000"/>
      <w:sz w:val="24"/>
      <w:szCs w:val="24"/>
    </w:rPr>
  </w:style>
  <w:style w:type="paragraph" w:styleId="Revision">
    <w:name w:val="Revision"/>
    <w:hidden/>
    <w:uiPriority w:val="99"/>
    <w:semiHidden/>
    <w:rsid w:val="00D84491"/>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image" Target="media/image5.emf"/><Relationship Id="rId3" Type="http://schemas.openxmlformats.org/officeDocument/2006/relationships/styles" Target="styles.xml"/><Relationship Id="rId21" Type="http://schemas.openxmlformats.org/officeDocument/2006/relationships/image" Target="media/image8.e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hyperlink" Target="https://sanaregistry.org/r/ndmxml/ndmxml.html" TargetMode="External"/><Relationship Id="rId10" Type="http://schemas.openxmlformats.org/officeDocument/2006/relationships/header" Target="header2.xml"/><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9.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15B5F0-7156-42FD-9A21-83E5217DA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41</Pages>
  <Words>11099</Words>
  <Characters>63268</Characters>
  <Application>Microsoft Office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Navigation Data Messages Overview</vt:lpstr>
    </vt:vector>
  </TitlesOfParts>
  <Company>TGannett Galactic</Company>
  <LinksUpToDate>false</LinksUpToDate>
  <CharactersWithSpaces>74219</CharactersWithSpaces>
  <SharedDoc>false</SharedDoc>
  <HLinks>
    <vt:vector size="162" baseType="variant">
      <vt:variant>
        <vt:i4>6160465</vt:i4>
      </vt:variant>
      <vt:variant>
        <vt:i4>528</vt:i4>
      </vt:variant>
      <vt:variant>
        <vt:i4>0</vt:i4>
      </vt:variant>
      <vt:variant>
        <vt:i4>5</vt:i4>
      </vt:variant>
      <vt:variant>
        <vt:lpwstr>https://sanaregistry.org/r/ndmxml/ndmxml.html</vt:lpwstr>
      </vt:variant>
      <vt:variant>
        <vt:lpwstr/>
      </vt:variant>
      <vt:variant>
        <vt:i4>1376308</vt:i4>
      </vt:variant>
      <vt:variant>
        <vt:i4>215</vt:i4>
      </vt:variant>
      <vt:variant>
        <vt:i4>0</vt:i4>
      </vt:variant>
      <vt:variant>
        <vt:i4>5</vt:i4>
      </vt:variant>
      <vt:variant>
        <vt:lpwstr/>
      </vt:variant>
      <vt:variant>
        <vt:lpwstr>_Toc113373139</vt:lpwstr>
      </vt:variant>
      <vt:variant>
        <vt:i4>1376308</vt:i4>
      </vt:variant>
      <vt:variant>
        <vt:i4>209</vt:i4>
      </vt:variant>
      <vt:variant>
        <vt:i4>0</vt:i4>
      </vt:variant>
      <vt:variant>
        <vt:i4>5</vt:i4>
      </vt:variant>
      <vt:variant>
        <vt:lpwstr/>
      </vt:variant>
      <vt:variant>
        <vt:lpwstr>_Toc113373138</vt:lpwstr>
      </vt:variant>
      <vt:variant>
        <vt:i4>1376308</vt:i4>
      </vt:variant>
      <vt:variant>
        <vt:i4>203</vt:i4>
      </vt:variant>
      <vt:variant>
        <vt:i4>0</vt:i4>
      </vt:variant>
      <vt:variant>
        <vt:i4>5</vt:i4>
      </vt:variant>
      <vt:variant>
        <vt:lpwstr/>
      </vt:variant>
      <vt:variant>
        <vt:lpwstr>_Toc113373137</vt:lpwstr>
      </vt:variant>
      <vt:variant>
        <vt:i4>1376308</vt:i4>
      </vt:variant>
      <vt:variant>
        <vt:i4>197</vt:i4>
      </vt:variant>
      <vt:variant>
        <vt:i4>0</vt:i4>
      </vt:variant>
      <vt:variant>
        <vt:i4>5</vt:i4>
      </vt:variant>
      <vt:variant>
        <vt:lpwstr/>
      </vt:variant>
      <vt:variant>
        <vt:lpwstr>_Toc113373136</vt:lpwstr>
      </vt:variant>
      <vt:variant>
        <vt:i4>1376308</vt:i4>
      </vt:variant>
      <vt:variant>
        <vt:i4>191</vt:i4>
      </vt:variant>
      <vt:variant>
        <vt:i4>0</vt:i4>
      </vt:variant>
      <vt:variant>
        <vt:i4>5</vt:i4>
      </vt:variant>
      <vt:variant>
        <vt:lpwstr/>
      </vt:variant>
      <vt:variant>
        <vt:lpwstr>_Toc113373135</vt:lpwstr>
      </vt:variant>
      <vt:variant>
        <vt:i4>1376308</vt:i4>
      </vt:variant>
      <vt:variant>
        <vt:i4>185</vt:i4>
      </vt:variant>
      <vt:variant>
        <vt:i4>0</vt:i4>
      </vt:variant>
      <vt:variant>
        <vt:i4>5</vt:i4>
      </vt:variant>
      <vt:variant>
        <vt:lpwstr/>
      </vt:variant>
      <vt:variant>
        <vt:lpwstr>_Toc113373134</vt:lpwstr>
      </vt:variant>
      <vt:variant>
        <vt:i4>1376308</vt:i4>
      </vt:variant>
      <vt:variant>
        <vt:i4>179</vt:i4>
      </vt:variant>
      <vt:variant>
        <vt:i4>0</vt:i4>
      </vt:variant>
      <vt:variant>
        <vt:i4>5</vt:i4>
      </vt:variant>
      <vt:variant>
        <vt:lpwstr/>
      </vt:variant>
      <vt:variant>
        <vt:lpwstr>_Toc113373133</vt:lpwstr>
      </vt:variant>
      <vt:variant>
        <vt:i4>1376308</vt:i4>
      </vt:variant>
      <vt:variant>
        <vt:i4>173</vt:i4>
      </vt:variant>
      <vt:variant>
        <vt:i4>0</vt:i4>
      </vt:variant>
      <vt:variant>
        <vt:i4>5</vt:i4>
      </vt:variant>
      <vt:variant>
        <vt:lpwstr/>
      </vt:variant>
      <vt:variant>
        <vt:lpwstr>_Toc113373132</vt:lpwstr>
      </vt:variant>
      <vt:variant>
        <vt:i4>1572923</vt:i4>
      </vt:variant>
      <vt:variant>
        <vt:i4>164</vt:i4>
      </vt:variant>
      <vt:variant>
        <vt:i4>0</vt:i4>
      </vt:variant>
      <vt:variant>
        <vt:i4>5</vt:i4>
      </vt:variant>
      <vt:variant>
        <vt:lpwstr/>
      </vt:variant>
      <vt:variant>
        <vt:lpwstr>_Toc21616699</vt:lpwstr>
      </vt:variant>
      <vt:variant>
        <vt:i4>1376308</vt:i4>
      </vt:variant>
      <vt:variant>
        <vt:i4>155</vt:i4>
      </vt:variant>
      <vt:variant>
        <vt:i4>0</vt:i4>
      </vt:variant>
      <vt:variant>
        <vt:i4>5</vt:i4>
      </vt:variant>
      <vt:variant>
        <vt:lpwstr/>
      </vt:variant>
      <vt:variant>
        <vt:lpwstr>_Toc113373131</vt:lpwstr>
      </vt:variant>
      <vt:variant>
        <vt:i4>1376308</vt:i4>
      </vt:variant>
      <vt:variant>
        <vt:i4>149</vt:i4>
      </vt:variant>
      <vt:variant>
        <vt:i4>0</vt:i4>
      </vt:variant>
      <vt:variant>
        <vt:i4>5</vt:i4>
      </vt:variant>
      <vt:variant>
        <vt:lpwstr/>
      </vt:variant>
      <vt:variant>
        <vt:lpwstr>_Toc113373130</vt:lpwstr>
      </vt:variant>
      <vt:variant>
        <vt:i4>1310772</vt:i4>
      </vt:variant>
      <vt:variant>
        <vt:i4>143</vt:i4>
      </vt:variant>
      <vt:variant>
        <vt:i4>0</vt:i4>
      </vt:variant>
      <vt:variant>
        <vt:i4>5</vt:i4>
      </vt:variant>
      <vt:variant>
        <vt:lpwstr/>
      </vt:variant>
      <vt:variant>
        <vt:lpwstr>_Toc113373129</vt:lpwstr>
      </vt:variant>
      <vt:variant>
        <vt:i4>1310772</vt:i4>
      </vt:variant>
      <vt:variant>
        <vt:i4>137</vt:i4>
      </vt:variant>
      <vt:variant>
        <vt:i4>0</vt:i4>
      </vt:variant>
      <vt:variant>
        <vt:i4>5</vt:i4>
      </vt:variant>
      <vt:variant>
        <vt:lpwstr/>
      </vt:variant>
      <vt:variant>
        <vt:lpwstr>_Toc113373128</vt:lpwstr>
      </vt:variant>
      <vt:variant>
        <vt:i4>1310772</vt:i4>
      </vt:variant>
      <vt:variant>
        <vt:i4>131</vt:i4>
      </vt:variant>
      <vt:variant>
        <vt:i4>0</vt:i4>
      </vt:variant>
      <vt:variant>
        <vt:i4>5</vt:i4>
      </vt:variant>
      <vt:variant>
        <vt:lpwstr/>
      </vt:variant>
      <vt:variant>
        <vt:lpwstr>_Toc113373127</vt:lpwstr>
      </vt:variant>
      <vt:variant>
        <vt:i4>1310772</vt:i4>
      </vt:variant>
      <vt:variant>
        <vt:i4>125</vt:i4>
      </vt:variant>
      <vt:variant>
        <vt:i4>0</vt:i4>
      </vt:variant>
      <vt:variant>
        <vt:i4>5</vt:i4>
      </vt:variant>
      <vt:variant>
        <vt:lpwstr/>
      </vt:variant>
      <vt:variant>
        <vt:lpwstr>_Toc113373126</vt:lpwstr>
      </vt:variant>
      <vt:variant>
        <vt:i4>1310772</vt:i4>
      </vt:variant>
      <vt:variant>
        <vt:i4>119</vt:i4>
      </vt:variant>
      <vt:variant>
        <vt:i4>0</vt:i4>
      </vt:variant>
      <vt:variant>
        <vt:i4>5</vt:i4>
      </vt:variant>
      <vt:variant>
        <vt:lpwstr/>
      </vt:variant>
      <vt:variant>
        <vt:lpwstr>_Toc113373125</vt:lpwstr>
      </vt:variant>
      <vt:variant>
        <vt:i4>1310772</vt:i4>
      </vt:variant>
      <vt:variant>
        <vt:i4>113</vt:i4>
      </vt:variant>
      <vt:variant>
        <vt:i4>0</vt:i4>
      </vt:variant>
      <vt:variant>
        <vt:i4>5</vt:i4>
      </vt:variant>
      <vt:variant>
        <vt:lpwstr/>
      </vt:variant>
      <vt:variant>
        <vt:lpwstr>_Toc113373124</vt:lpwstr>
      </vt:variant>
      <vt:variant>
        <vt:i4>1310772</vt:i4>
      </vt:variant>
      <vt:variant>
        <vt:i4>107</vt:i4>
      </vt:variant>
      <vt:variant>
        <vt:i4>0</vt:i4>
      </vt:variant>
      <vt:variant>
        <vt:i4>5</vt:i4>
      </vt:variant>
      <vt:variant>
        <vt:lpwstr/>
      </vt:variant>
      <vt:variant>
        <vt:lpwstr>_Toc113373123</vt:lpwstr>
      </vt:variant>
      <vt:variant>
        <vt:i4>1310772</vt:i4>
      </vt:variant>
      <vt:variant>
        <vt:i4>101</vt:i4>
      </vt:variant>
      <vt:variant>
        <vt:i4>0</vt:i4>
      </vt:variant>
      <vt:variant>
        <vt:i4>5</vt:i4>
      </vt:variant>
      <vt:variant>
        <vt:lpwstr/>
      </vt:variant>
      <vt:variant>
        <vt:lpwstr>_Toc113373122</vt:lpwstr>
      </vt:variant>
      <vt:variant>
        <vt:i4>1310772</vt:i4>
      </vt:variant>
      <vt:variant>
        <vt:i4>95</vt:i4>
      </vt:variant>
      <vt:variant>
        <vt:i4>0</vt:i4>
      </vt:variant>
      <vt:variant>
        <vt:i4>5</vt:i4>
      </vt:variant>
      <vt:variant>
        <vt:lpwstr/>
      </vt:variant>
      <vt:variant>
        <vt:lpwstr>_Toc113373121</vt:lpwstr>
      </vt:variant>
      <vt:variant>
        <vt:i4>1310772</vt:i4>
      </vt:variant>
      <vt:variant>
        <vt:i4>89</vt:i4>
      </vt:variant>
      <vt:variant>
        <vt:i4>0</vt:i4>
      </vt:variant>
      <vt:variant>
        <vt:i4>5</vt:i4>
      </vt:variant>
      <vt:variant>
        <vt:lpwstr/>
      </vt:variant>
      <vt:variant>
        <vt:lpwstr>_Toc113373120</vt:lpwstr>
      </vt:variant>
      <vt:variant>
        <vt:i4>1507380</vt:i4>
      </vt:variant>
      <vt:variant>
        <vt:i4>83</vt:i4>
      </vt:variant>
      <vt:variant>
        <vt:i4>0</vt:i4>
      </vt:variant>
      <vt:variant>
        <vt:i4>5</vt:i4>
      </vt:variant>
      <vt:variant>
        <vt:lpwstr/>
      </vt:variant>
      <vt:variant>
        <vt:lpwstr>_Toc113373119</vt:lpwstr>
      </vt:variant>
      <vt:variant>
        <vt:i4>1507380</vt:i4>
      </vt:variant>
      <vt:variant>
        <vt:i4>77</vt:i4>
      </vt:variant>
      <vt:variant>
        <vt:i4>0</vt:i4>
      </vt:variant>
      <vt:variant>
        <vt:i4>5</vt:i4>
      </vt:variant>
      <vt:variant>
        <vt:lpwstr/>
      </vt:variant>
      <vt:variant>
        <vt:lpwstr>_Toc113373118</vt:lpwstr>
      </vt:variant>
      <vt:variant>
        <vt:i4>1507380</vt:i4>
      </vt:variant>
      <vt:variant>
        <vt:i4>71</vt:i4>
      </vt:variant>
      <vt:variant>
        <vt:i4>0</vt:i4>
      </vt:variant>
      <vt:variant>
        <vt:i4>5</vt:i4>
      </vt:variant>
      <vt:variant>
        <vt:lpwstr/>
      </vt:variant>
      <vt:variant>
        <vt:lpwstr>_Toc113373117</vt:lpwstr>
      </vt:variant>
      <vt:variant>
        <vt:i4>1507380</vt:i4>
      </vt:variant>
      <vt:variant>
        <vt:i4>65</vt:i4>
      </vt:variant>
      <vt:variant>
        <vt:i4>0</vt:i4>
      </vt:variant>
      <vt:variant>
        <vt:i4>5</vt:i4>
      </vt:variant>
      <vt:variant>
        <vt:lpwstr/>
      </vt:variant>
      <vt:variant>
        <vt:lpwstr>_Toc113373116</vt:lpwstr>
      </vt:variant>
      <vt:variant>
        <vt:i4>1507380</vt:i4>
      </vt:variant>
      <vt:variant>
        <vt:i4>59</vt:i4>
      </vt:variant>
      <vt:variant>
        <vt:i4>0</vt:i4>
      </vt:variant>
      <vt:variant>
        <vt:i4>5</vt:i4>
      </vt:variant>
      <vt:variant>
        <vt:lpwstr/>
      </vt:variant>
      <vt:variant>
        <vt:lpwstr>_Toc113373115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Navigation Data Messages Overview</dc:title>
  <dc:subject/>
  <dc:creator>CCSDS</dc:creator>
  <cp:keywords/>
  <cp:lastModifiedBy>Berry, David S (US 3920)</cp:lastModifiedBy>
  <cp:revision>1</cp:revision>
  <cp:lastPrinted>2022-11-11T21:07:00Z</cp:lastPrinted>
  <dcterms:created xsi:type="dcterms:W3CDTF">2022-11-11T21:05:00Z</dcterms:created>
  <dcterms:modified xsi:type="dcterms:W3CDTF">2022-11-11T21:46:00Z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CCSDS 500.2-G-2</vt:lpwstr>
  </property>
  <property fmtid="{D5CDD505-2E9C-101B-9397-08002B2CF9AE}" pid="3" name="Issue">
    <vt:lpwstr>Issue 2</vt:lpwstr>
  </property>
  <property fmtid="{D5CDD505-2E9C-101B-9397-08002B2CF9AE}" pid="4" name="Issue Date">
    <vt:lpwstr>April 2020</vt:lpwstr>
  </property>
  <property fmtid="{D5CDD505-2E9C-101B-9397-08002B2CF9AE}" pid="5" name="Document Type">
    <vt:lpwstr>Informational Report</vt:lpwstr>
  </property>
  <property fmtid="{D5CDD505-2E9C-101B-9397-08002B2CF9AE}" pid="6" name="Document Color">
    <vt:lpwstr>Green Book</vt:lpwstr>
  </property>
</Properties>
</file>