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5716" w14:textId="131124EB" w:rsidR="00057C3C" w:rsidRPr="005C1E37" w:rsidRDefault="00057C3C" w:rsidP="00057C3C">
      <w:pPr>
        <w:pStyle w:val="Paragraph3"/>
        <w:shd w:val="clear" w:color="auto" w:fill="92D050"/>
      </w:pPr>
      <w:bookmarkStart w:id="0" w:name="_Hlk117127196"/>
      <w:r w:rsidRPr="005C1E37">
        <w:t xml:space="preserve">Comments and free-text </w:t>
      </w:r>
      <w:r w:rsidRPr="005C1E37">
        <w:rPr>
          <w:rFonts w:eastAsiaTheme="minorHAnsi"/>
          <w:szCs w:val="24"/>
        </w:rPr>
        <w:t xml:space="preserve">value fields </w:t>
      </w:r>
      <w:r w:rsidRPr="005C1E37">
        <w:rPr>
          <w:rFonts w:eastAsiaTheme="minorHAnsi"/>
        </w:rPr>
        <w:t xml:space="preserve">may be in any case (or mix of </w:t>
      </w:r>
      <w:r>
        <w:rPr>
          <w:rFonts w:eastAsiaTheme="minorHAnsi"/>
        </w:rPr>
        <w:t xml:space="preserve">upper </w:t>
      </w:r>
      <w:r w:rsidR="00C82BA3">
        <w:rPr>
          <w:rFonts w:eastAsiaTheme="minorHAnsi"/>
        </w:rPr>
        <w:t>and</w:t>
      </w:r>
      <w:r>
        <w:rPr>
          <w:rFonts w:eastAsiaTheme="minorHAnsi"/>
        </w:rPr>
        <w:t xml:space="preserve"> lower </w:t>
      </w:r>
      <w:r w:rsidRPr="005C1E37">
        <w:rPr>
          <w:rFonts w:eastAsiaTheme="minorHAnsi"/>
        </w:rPr>
        <w:t>case)</w:t>
      </w:r>
      <w:r w:rsidRPr="005C1E37">
        <w:rPr>
          <w:rFonts w:eastAsiaTheme="minorHAnsi"/>
          <w:szCs w:val="24"/>
        </w:rPr>
        <w:t xml:space="preserve"> desired by the user.</w:t>
      </w:r>
    </w:p>
    <w:p w14:paraId="37B2A436" w14:textId="77777777" w:rsidR="00057C3C" w:rsidRPr="005C1E37" w:rsidRDefault="00057C3C" w:rsidP="00057C3C">
      <w:pPr>
        <w:pStyle w:val="Paragraph3"/>
        <w:shd w:val="clear" w:color="auto" w:fill="92D050"/>
      </w:pPr>
      <w:r w:rsidRPr="005C1E37">
        <w:t>Apart from comments and free-text fields, normative text value fields shall be constructed using only exclusively all uppercase or exclusively all lowercase.</w:t>
      </w:r>
    </w:p>
    <w:p w14:paraId="5B526E74" w14:textId="77777777" w:rsidR="00057C3C" w:rsidRPr="005C1E37" w:rsidRDefault="00057C3C" w:rsidP="00057C3C">
      <w:pPr>
        <w:pStyle w:val="Paragraph3"/>
        <w:shd w:val="clear" w:color="auto" w:fill="92D050"/>
      </w:pPr>
      <w:bookmarkStart w:id="1" w:name="_Ref54848760"/>
      <w:r w:rsidRPr="005C1E37">
        <w:t>Integer values shall consist of a sequence of decimal digits with an optional leading sign (‘+’ or ‘-’).  If the sign is omitted, ‘+’ shall be assumed.  Leading zeroes may be used.  The range of values that may be expressed as an integer is:</w:t>
      </w:r>
      <w:bookmarkEnd w:id="1"/>
    </w:p>
    <w:p w14:paraId="046449E3" w14:textId="77777777" w:rsidR="00057C3C" w:rsidRDefault="00057C3C" w:rsidP="00057C3C">
      <w:pPr>
        <w:shd w:val="clear" w:color="auto" w:fill="FFFF00"/>
        <w:ind w:left="1122"/>
      </w:pPr>
      <w:r w:rsidRPr="005C1E37">
        <w:t>-2,147,483,648 ≤ x ≤ +</w:t>
      </w:r>
      <w:proofErr w:type="gramStart"/>
      <w:r w:rsidRPr="005C1E37">
        <w:t>2,147,483,647  (</w:t>
      </w:r>
      <w:proofErr w:type="gramEnd"/>
      <w:r w:rsidRPr="005C1E37">
        <w:t>i.e., -2</w:t>
      </w:r>
      <w:r w:rsidRPr="005C1E37">
        <w:rPr>
          <w:vertAlign w:val="superscript"/>
        </w:rPr>
        <w:t>31</w:t>
      </w:r>
      <w:r w:rsidRPr="005C1E37">
        <w:t xml:space="preserve"> ≤ x ≤ 2</w:t>
      </w:r>
      <w:r w:rsidRPr="005C1E37">
        <w:rPr>
          <w:vertAlign w:val="superscript"/>
        </w:rPr>
        <w:t>31</w:t>
      </w:r>
      <w:r w:rsidRPr="005C1E37">
        <w:t>-1).</w:t>
      </w:r>
      <w:r>
        <w:t xml:space="preserve"> </w:t>
      </w:r>
    </w:p>
    <w:p w14:paraId="1673329A" w14:textId="77777777" w:rsidR="00057C3C" w:rsidRPr="005C1E37" w:rsidRDefault="00057C3C" w:rsidP="00057C3C">
      <w:pPr>
        <w:shd w:val="clear" w:color="auto" w:fill="FFFF00"/>
        <w:ind w:left="1122"/>
      </w:pPr>
      <w:r>
        <w:t>(OR -9223372036854775808 &lt;= x &lt;-= +9223372036854775807 (i.e., -</w:t>
      </w:r>
      <w:r w:rsidRPr="005C1E37">
        <w:t>2</w:t>
      </w:r>
      <w:r>
        <w:rPr>
          <w:vertAlign w:val="superscript"/>
        </w:rPr>
        <w:t>63</w:t>
      </w:r>
      <w:r w:rsidRPr="005C1E37">
        <w:t xml:space="preserve"> ≤ x ≤ 2</w:t>
      </w:r>
      <w:r>
        <w:rPr>
          <w:vertAlign w:val="superscript"/>
        </w:rPr>
        <w:t>63</w:t>
      </w:r>
      <w:r w:rsidRPr="005C1E37">
        <w:t>-1).</w:t>
      </w:r>
    </w:p>
    <w:p w14:paraId="5C690D11" w14:textId="69A0CB16" w:rsidR="00057C3C" w:rsidRPr="005C1E37" w:rsidRDefault="00057C3C" w:rsidP="00057C3C">
      <w:pPr>
        <w:pStyle w:val="Notelevel1"/>
        <w:shd w:val="clear" w:color="auto" w:fill="92D050"/>
        <w:rPr>
          <w:lang w:val="en-US"/>
        </w:rPr>
      </w:pPr>
      <w:r w:rsidRPr="005C1E37">
        <w:rPr>
          <w:lang w:val="en-US"/>
        </w:rPr>
        <w:t>NOTE</w:t>
      </w:r>
      <w:r w:rsidRPr="005C1E37">
        <w:rPr>
          <w:lang w:val="en-US"/>
        </w:rPr>
        <w:tab/>
        <w:t>–</w:t>
      </w:r>
      <w:r w:rsidRPr="005C1E37">
        <w:rPr>
          <w:lang w:val="en-US"/>
        </w:rPr>
        <w:tab/>
        <w:t>The commas in the range of values above are thousands separators and are used only for readability.</w:t>
      </w:r>
      <w:r w:rsidRPr="0012068B">
        <w:rPr>
          <w:shd w:val="clear" w:color="auto" w:fill="92D050"/>
          <w:lang w:val="en-US"/>
        </w:rPr>
        <w:t xml:space="preserve"> They </w:t>
      </w:r>
      <w:r w:rsidR="0012068B" w:rsidRPr="0012068B">
        <w:rPr>
          <w:shd w:val="clear" w:color="auto" w:fill="92D050"/>
          <w:lang w:val="en-US"/>
        </w:rPr>
        <w:t>are not included in the</w:t>
      </w:r>
      <w:r w:rsidRPr="0012068B">
        <w:rPr>
          <w:shd w:val="clear" w:color="auto" w:fill="92D050"/>
          <w:lang w:val="en-US"/>
        </w:rPr>
        <w:t xml:space="preserve"> </w:t>
      </w:r>
      <w:r w:rsidR="0012068B" w:rsidRPr="0012068B">
        <w:rPr>
          <w:shd w:val="clear" w:color="auto" w:fill="92D050"/>
          <w:lang w:val="en-US"/>
        </w:rPr>
        <w:t xml:space="preserve">integer representation in the </w:t>
      </w:r>
      <w:r w:rsidRPr="0012068B">
        <w:rPr>
          <w:shd w:val="clear" w:color="auto" w:fill="92D050"/>
          <w:lang w:val="en-US"/>
        </w:rPr>
        <w:t>actual message.</w:t>
      </w:r>
    </w:p>
    <w:p w14:paraId="45273E2F" w14:textId="77777777" w:rsidR="00057C3C" w:rsidRPr="005C1E37" w:rsidRDefault="00057C3C" w:rsidP="00057C3C">
      <w:pPr>
        <w:pStyle w:val="Paragraph3"/>
        <w:shd w:val="clear" w:color="auto" w:fill="92D050"/>
      </w:pPr>
      <w:r w:rsidRPr="005C1E37">
        <w:t>Non-integer numeric values may be expressed in either fixed-point or floating-point notation.  Both representations may be used within an OPM, OMM, OEM, or OCM.</w:t>
      </w:r>
    </w:p>
    <w:p w14:paraId="0D897854" w14:textId="77777777" w:rsidR="00057C3C" w:rsidRPr="005C1E37" w:rsidRDefault="00057C3C" w:rsidP="00057C3C">
      <w:pPr>
        <w:pStyle w:val="Paragraph3"/>
      </w:pPr>
      <w:r w:rsidRPr="00E93D05">
        <w:rPr>
          <w:shd w:val="clear" w:color="auto" w:fill="92D050"/>
        </w:rPr>
        <w:t xml:space="preserve">Non-integer numeric values expressed in fixed-point notation shall consist of a sequence of decimal digits separated by a period as a decimal point indicator, with an optional leading sign (‘+’ or ‘-’).  If the sign is omitted, ‘+’ shall be assumed. Leading and trailing zeroes may be used.  At least one digit shall appear before and after a decimal point. </w:t>
      </w:r>
      <w:r w:rsidRPr="00E93D05">
        <w:rPr>
          <w:shd w:val="clear" w:color="auto" w:fill="FFFF00"/>
        </w:rPr>
        <w:t xml:space="preserve"> The number of digits shall be 16 or fewer.</w:t>
      </w:r>
    </w:p>
    <w:p w14:paraId="6DD9ED87" w14:textId="1315FFA8" w:rsidR="00057C3C" w:rsidRPr="00E93D05" w:rsidRDefault="00057C3C" w:rsidP="00057C3C">
      <w:pPr>
        <w:pStyle w:val="Paragraph3"/>
        <w:rPr>
          <w:highlight w:val="yellow"/>
        </w:rPr>
      </w:pPr>
      <w:bookmarkStart w:id="2" w:name="_Ref217811320"/>
      <w:bookmarkStart w:id="3" w:name="_Hlk117125164"/>
      <w:bookmarkEnd w:id="0"/>
      <w:r w:rsidRPr="00E93D05">
        <w:rPr>
          <w:highlight w:val="yellow"/>
        </w:rPr>
        <w:t>Non-integer numeric values expressed in floating point notation shall consist of a</w:t>
      </w:r>
      <w:r w:rsidR="00B2428D">
        <w:rPr>
          <w:highlight w:val="yellow"/>
        </w:rPr>
        <w:t>n optional</w:t>
      </w:r>
      <w:r w:rsidRPr="00E93D05">
        <w:rPr>
          <w:highlight w:val="yellow"/>
        </w:rPr>
        <w:t xml:space="preserve"> sign, a mantissa, an alphabetic character separating the mantissa from its exponent, and the exponent, constructed according to the following rules:</w:t>
      </w:r>
      <w:bookmarkEnd w:id="2"/>
    </w:p>
    <w:p w14:paraId="5C7A4B07" w14:textId="77777777" w:rsidR="00057C3C" w:rsidRPr="005C1E37" w:rsidRDefault="00057C3C" w:rsidP="00057C3C">
      <w:pPr>
        <w:pStyle w:val="List"/>
        <w:numPr>
          <w:ilvl w:val="0"/>
          <w:numId w:val="1"/>
        </w:numPr>
        <w:shd w:val="clear" w:color="auto" w:fill="92D050"/>
        <w:tabs>
          <w:tab w:val="clear" w:pos="360"/>
          <w:tab w:val="num" w:pos="720"/>
        </w:tabs>
        <w:ind w:left="720"/>
      </w:pPr>
      <w:r w:rsidRPr="005C1E37">
        <w:t>The sign may be ‘+’ or ‘-’.  If the sign is omitted, ‘+’ shall be assumed.</w:t>
      </w:r>
    </w:p>
    <w:p w14:paraId="5A9D3677" w14:textId="77777777" w:rsidR="00057C3C" w:rsidRPr="005C1E37" w:rsidRDefault="00057C3C" w:rsidP="00057C3C">
      <w:pPr>
        <w:pStyle w:val="List"/>
        <w:numPr>
          <w:ilvl w:val="0"/>
          <w:numId w:val="1"/>
        </w:numPr>
        <w:shd w:val="clear" w:color="auto" w:fill="92D050"/>
        <w:tabs>
          <w:tab w:val="clear" w:pos="360"/>
          <w:tab w:val="num" w:pos="720"/>
        </w:tabs>
        <w:ind w:left="720"/>
      </w:pPr>
      <w:r w:rsidRPr="005C1E37">
        <w:t xml:space="preserve">The mantissa must be a string of no more than </w:t>
      </w:r>
      <w:r w:rsidRPr="00E93D05">
        <w:rPr>
          <w:shd w:val="clear" w:color="auto" w:fill="FFFF00"/>
        </w:rPr>
        <w:t>16 decimal digits</w:t>
      </w:r>
      <w:r w:rsidRPr="005C1E37">
        <w:t xml:space="preserve"> with a decimal point (‘.’) in the second position of the ASCII string, separating the integer portion of the mantissa from the fractional part of the mantissa.</w:t>
      </w:r>
    </w:p>
    <w:p w14:paraId="5C3F54C9" w14:textId="26AF41D1" w:rsidR="00057C3C" w:rsidRPr="005C1E37" w:rsidRDefault="00057C3C" w:rsidP="00057C3C">
      <w:pPr>
        <w:pStyle w:val="List"/>
        <w:numPr>
          <w:ilvl w:val="0"/>
          <w:numId w:val="1"/>
        </w:numPr>
        <w:shd w:val="clear" w:color="auto" w:fill="92D050"/>
        <w:tabs>
          <w:tab w:val="clear" w:pos="360"/>
          <w:tab w:val="num" w:pos="720"/>
        </w:tabs>
        <w:ind w:left="720"/>
      </w:pPr>
      <w:r w:rsidRPr="005C1E37">
        <w:t>The character used to denote exponentiation shall be ‘E’ or ‘e’.</w:t>
      </w:r>
      <w:del w:id="4" w:author="Daniel Oltrogge" w:date="2022-10-20T05:41:00Z">
        <w:r w:rsidRPr="005C1E37" w:rsidDel="00B2428D">
          <w:delText xml:space="preserve"> If the character indicating the exponent and the following exponent are omitted, an exponent value of zero shall be assumed (essentially yielding a fixed-point value).</w:delText>
        </w:r>
      </w:del>
    </w:p>
    <w:p w14:paraId="04A48FE5" w14:textId="77777777" w:rsidR="00057C3C" w:rsidRPr="005C1E37" w:rsidRDefault="00057C3C" w:rsidP="00057C3C">
      <w:pPr>
        <w:pStyle w:val="Lis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93D05">
        <w:rPr>
          <w:shd w:val="clear" w:color="auto" w:fill="92D050"/>
        </w:rPr>
        <w:t>The exponent must be an integer and may have either a ‘+’ or ‘-’ sign (if the sign is omitted, then ‘+’ shall be assumed).</w:t>
      </w:r>
      <w:r>
        <w:t xml:space="preserve">  </w:t>
      </w:r>
      <w:r w:rsidRPr="00E93D05">
        <w:rPr>
          <w:highlight w:val="yellow"/>
        </w:rPr>
        <w:t>Exponent values can range from -324 to +308.</w:t>
      </w:r>
    </w:p>
    <w:p w14:paraId="3830F4BF" w14:textId="77777777" w:rsidR="00057C3C" w:rsidRPr="005C1E37" w:rsidRDefault="00057C3C" w:rsidP="00057C3C">
      <w:pPr>
        <w:pStyle w:val="List"/>
        <w:numPr>
          <w:ilvl w:val="0"/>
          <w:numId w:val="1"/>
        </w:numPr>
        <w:shd w:val="clear" w:color="auto" w:fill="92D050"/>
        <w:tabs>
          <w:tab w:val="clear" w:pos="360"/>
          <w:tab w:val="num" w:pos="720"/>
        </w:tabs>
        <w:ind w:left="720"/>
      </w:pPr>
      <w:r w:rsidRPr="005C1E37">
        <w:t xml:space="preserve">The maximum positive floating-point value is approximately </w:t>
      </w:r>
      <w:r w:rsidRPr="00E93D05">
        <w:rPr>
          <w:highlight w:val="yellow"/>
        </w:rPr>
        <w:t>1.798E+308, with 16</w:t>
      </w:r>
      <w:r w:rsidRPr="005C1E37">
        <w:t xml:space="preserve"> significant decimal digits precision.  The minimum positive floating-point value is approximately </w:t>
      </w:r>
      <w:r w:rsidRPr="00E93D05">
        <w:rPr>
          <w:highlight w:val="yellow"/>
        </w:rPr>
        <w:t>4.94E-324, with 16</w:t>
      </w:r>
      <w:r w:rsidRPr="005C1E37">
        <w:t xml:space="preserve"> significant decimal digits precision.</w:t>
      </w:r>
    </w:p>
    <w:bookmarkEnd w:id="3"/>
    <w:p w14:paraId="3EB09512" w14:textId="77777777" w:rsidR="007170B3" w:rsidRDefault="007170B3"/>
    <w:sectPr w:rsidR="0071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76E"/>
    <w:multiLevelType w:val="multilevel"/>
    <w:tmpl w:val="4B5ED34C"/>
    <w:name w:val="HeadingNumbers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182874D8"/>
    <w:multiLevelType w:val="singleLevel"/>
    <w:tmpl w:val="B0ECE7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227451898">
    <w:abstractNumId w:val="1"/>
  </w:num>
  <w:num w:numId="2" w16cid:durableId="14417275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Oltrogge">
    <w15:presenceInfo w15:providerId="AD" w15:userId="S::dan@comspoc.com::cdcde3e7-43cb-4bb3-b0d8-a64675db45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3C"/>
    <w:rsid w:val="00057C3C"/>
    <w:rsid w:val="0012068B"/>
    <w:rsid w:val="007170B3"/>
    <w:rsid w:val="00B2428D"/>
    <w:rsid w:val="00C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15CA"/>
  <w15:chartTrackingRefBased/>
  <w15:docId w15:val="{22CD334F-99AA-41C9-9C1E-E0A0CC0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3C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57C3C"/>
    <w:pPr>
      <w:keepNext/>
      <w:keepLines/>
      <w:pageBreakBefore/>
      <w:numPr>
        <w:numId w:val="2"/>
      </w:numPr>
      <w:spacing w:before="0" w:line="240" w:lineRule="auto"/>
      <w:ind w:left="432" w:hanging="432"/>
      <w:jc w:val="left"/>
      <w:outlineLvl w:val="0"/>
    </w:pPr>
    <w:rPr>
      <w:b/>
      <w:cap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57C3C"/>
    <w:pPr>
      <w:keepNext/>
      <w:keepLines/>
      <w:numPr>
        <w:ilvl w:val="1"/>
        <w:numId w:val="2"/>
      </w:numPr>
      <w:spacing w:line="240" w:lineRule="auto"/>
      <w:ind w:left="576" w:hanging="576"/>
      <w:jc w:val="left"/>
      <w:outlineLvl w:val="1"/>
    </w:pPr>
    <w:rPr>
      <w:b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57C3C"/>
    <w:pPr>
      <w:keepNext/>
      <w:keepLines/>
      <w:numPr>
        <w:ilvl w:val="2"/>
        <w:numId w:val="2"/>
      </w:numPr>
      <w:spacing w:line="240" w:lineRule="auto"/>
      <w:ind w:left="720" w:hanging="720"/>
      <w:jc w:val="left"/>
      <w:outlineLvl w:val="2"/>
    </w:pPr>
    <w:rPr>
      <w:b/>
      <w:cap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57C3C"/>
    <w:pPr>
      <w:keepNext/>
      <w:keepLines/>
      <w:numPr>
        <w:ilvl w:val="3"/>
        <w:numId w:val="2"/>
      </w:numPr>
      <w:spacing w:line="240" w:lineRule="auto"/>
      <w:ind w:left="900" w:hanging="900"/>
      <w:jc w:val="left"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57C3C"/>
    <w:pPr>
      <w:keepNext/>
      <w:keepLines/>
      <w:numPr>
        <w:ilvl w:val="4"/>
        <w:numId w:val="2"/>
      </w:numPr>
      <w:spacing w:line="240" w:lineRule="auto"/>
      <w:ind w:left="1080" w:hanging="1080"/>
      <w:jc w:val="left"/>
      <w:outlineLvl w:val="4"/>
    </w:pPr>
    <w:rPr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57C3C"/>
    <w:pPr>
      <w:keepNext/>
      <w:keepLines/>
      <w:numPr>
        <w:ilvl w:val="5"/>
        <w:numId w:val="2"/>
      </w:numPr>
      <w:spacing w:line="240" w:lineRule="auto"/>
      <w:ind w:left="1260" w:hanging="1260"/>
      <w:jc w:val="left"/>
      <w:outlineLvl w:val="5"/>
    </w:pPr>
    <w:rPr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57C3C"/>
    <w:pPr>
      <w:keepNext/>
      <w:keepLines/>
      <w:numPr>
        <w:ilvl w:val="6"/>
        <w:numId w:val="2"/>
      </w:numPr>
      <w:spacing w:line="240" w:lineRule="auto"/>
      <w:ind w:left="1440" w:hanging="1440"/>
      <w:jc w:val="left"/>
      <w:outlineLvl w:val="6"/>
    </w:pPr>
    <w:rPr>
      <w:b/>
      <w:szCs w:val="24"/>
      <w:lang w:val="x-none" w:eastAsia="x-none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057C3C"/>
    <w:pPr>
      <w:keepNext/>
      <w:pageBreakBefore/>
      <w:numPr>
        <w:ilvl w:val="8"/>
        <w:numId w:val="2"/>
      </w:numPr>
      <w:spacing w:before="0" w:line="240" w:lineRule="auto"/>
      <w:jc w:val="center"/>
      <w:outlineLvl w:val="8"/>
    </w:pPr>
    <w:rPr>
      <w:b/>
      <w:sz w:val="28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3C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57C3C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57C3C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57C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57C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057C3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57C3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057C3C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List">
    <w:name w:val="List"/>
    <w:basedOn w:val="Normal"/>
    <w:link w:val="ListChar"/>
    <w:unhideWhenUsed/>
    <w:rsid w:val="00057C3C"/>
    <w:pPr>
      <w:spacing w:before="180" w:line="240" w:lineRule="auto"/>
      <w:ind w:left="720" w:hanging="360"/>
    </w:pPr>
  </w:style>
  <w:style w:type="character" w:customStyle="1" w:styleId="ListChar">
    <w:name w:val="List Char"/>
    <w:link w:val="List"/>
    <w:rsid w:val="00057C3C"/>
    <w:rPr>
      <w:rFonts w:ascii="Times New Roman" w:eastAsia="Times New Roman" w:hAnsi="Times New Roman" w:cs="Times New Roman"/>
      <w:sz w:val="24"/>
      <w:szCs w:val="20"/>
    </w:rPr>
  </w:style>
  <w:style w:type="paragraph" w:customStyle="1" w:styleId="Notelevel1">
    <w:name w:val="Note level 1"/>
    <w:basedOn w:val="Normal"/>
    <w:next w:val="Normal"/>
    <w:link w:val="Notelevel1Char"/>
    <w:rsid w:val="00057C3C"/>
    <w:pPr>
      <w:keepLines/>
      <w:tabs>
        <w:tab w:val="left" w:pos="806"/>
      </w:tabs>
      <w:ind w:left="1138" w:hanging="1138"/>
    </w:pPr>
    <w:rPr>
      <w:lang w:val="x-none" w:eastAsia="x-none"/>
    </w:rPr>
  </w:style>
  <w:style w:type="character" w:customStyle="1" w:styleId="Notelevel1Char">
    <w:name w:val="Note level 1 Char"/>
    <w:link w:val="Notelevel1"/>
    <w:rsid w:val="00057C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aragraph3">
    <w:name w:val="Paragraph 3"/>
    <w:basedOn w:val="Heading3"/>
    <w:link w:val="Paragraph3Char"/>
    <w:rsid w:val="00057C3C"/>
    <w:pPr>
      <w:keepNext w:val="0"/>
      <w:keepLines w:val="0"/>
      <w:tabs>
        <w:tab w:val="left" w:pos="720"/>
      </w:tabs>
      <w:spacing w:line="280" w:lineRule="atLeast"/>
      <w:ind w:left="0" w:firstLine="0"/>
      <w:jc w:val="both"/>
      <w:outlineLvl w:val="9"/>
    </w:pPr>
    <w:rPr>
      <w:b w:val="0"/>
      <w:caps w:val="0"/>
      <w:lang w:val="en-US"/>
    </w:rPr>
  </w:style>
  <w:style w:type="character" w:customStyle="1" w:styleId="Paragraph3Char">
    <w:name w:val="Paragraph 3 Char"/>
    <w:basedOn w:val="DefaultParagraphFont"/>
    <w:link w:val="Paragraph3"/>
    <w:rsid w:val="00057C3C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Revision">
    <w:name w:val="Revision"/>
    <w:hidden/>
    <w:uiPriority w:val="99"/>
    <w:semiHidden/>
    <w:rsid w:val="00B24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Oltrogge</dc:creator>
  <cp:keywords/>
  <dc:description/>
  <cp:lastModifiedBy>Daniel Oltrogge</cp:lastModifiedBy>
  <cp:revision>2</cp:revision>
  <dcterms:created xsi:type="dcterms:W3CDTF">2022-10-20T11:42:00Z</dcterms:created>
  <dcterms:modified xsi:type="dcterms:W3CDTF">2022-10-20T11:42:00Z</dcterms:modified>
</cp:coreProperties>
</file>