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81DB" w14:textId="77777777" w:rsidR="00192F19" w:rsidRPr="00F750F6" w:rsidRDefault="00192F19" w:rsidP="00192F19">
      <w:pPr>
        <w:pStyle w:val="Heading2"/>
        <w:spacing w:before="480"/>
      </w:pPr>
      <w:bookmarkStart w:id="0" w:name="_Ref192257864"/>
      <w:bookmarkStart w:id="1" w:name="_Toc196466648"/>
      <w:bookmarkStart w:id="2" w:name="_Toc230769816"/>
      <w:bookmarkStart w:id="3" w:name="_Toc52821014"/>
      <w:r w:rsidRPr="00F750F6">
        <w:t>Values</w:t>
      </w:r>
      <w:bookmarkEnd w:id="0"/>
      <w:bookmarkEnd w:id="1"/>
      <w:bookmarkEnd w:id="2"/>
      <w:bookmarkEnd w:id="3"/>
    </w:p>
    <w:p w14:paraId="4D46627C" w14:textId="77777777" w:rsidR="00192F19" w:rsidRDefault="00192F19" w:rsidP="00192F19">
      <w:pPr>
        <w:pStyle w:val="Paragraph3"/>
      </w:pPr>
      <w:r w:rsidRPr="00F750F6">
        <w:t xml:space="preserve">A non-empty value field must be </w:t>
      </w:r>
      <w:r>
        <w:rPr>
          <w:lang w:val="en-US"/>
        </w:rPr>
        <w:t>assigned to</w:t>
      </w:r>
      <w:r w:rsidRPr="00F750F6">
        <w:t xml:space="preserve"> each </w:t>
      </w:r>
      <w:r>
        <w:t>mandatory</w:t>
      </w:r>
      <w:r w:rsidRPr="00F750F6">
        <w:t xml:space="preserve"> keyword</w:t>
      </w:r>
      <w:r>
        <w:rPr>
          <w:lang w:val="en-US"/>
        </w:rPr>
        <w:t xml:space="preserve"> except for *‘_START’ and *‘_STOP’ keyword values</w:t>
      </w:r>
      <w:r w:rsidRPr="00C70483">
        <w:t>.</w:t>
      </w:r>
    </w:p>
    <w:p w14:paraId="203D042B" w14:textId="77777777" w:rsidR="00192F19" w:rsidRPr="00A51028" w:rsidRDefault="00192F19" w:rsidP="00192F19">
      <w:pPr>
        <w:pStyle w:val="Paragraph3"/>
      </w:pPr>
      <w:r>
        <w:rPr>
          <w:lang w:val="en-US"/>
        </w:rPr>
        <w:t>C</w:t>
      </w:r>
      <w:r w:rsidRPr="00C70483">
        <w:rPr>
          <w:lang w:val="en-US"/>
        </w:rPr>
        <w:t xml:space="preserve">omments and free-text </w:t>
      </w:r>
      <w:r w:rsidRPr="00C70483">
        <w:rPr>
          <w:rFonts w:ascii="TimesNewRomanPSMT" w:eastAsiaTheme="minorHAnsi" w:hAnsi="TimesNewRomanPSMT" w:cs="TimesNewRomanPSMT"/>
          <w:szCs w:val="24"/>
        </w:rPr>
        <w:t xml:space="preserve">value fields </w:t>
      </w:r>
      <w:r>
        <w:rPr>
          <w:rFonts w:ascii="TimesNewRomanPSMT" w:eastAsiaTheme="minorHAnsi" w:hAnsi="TimesNewRomanPSMT" w:cs="TimesNewRomanPSMT"/>
          <w:szCs w:val="24"/>
        </w:rPr>
        <w:t xml:space="preserve">may be in any case </w:t>
      </w:r>
      <w:r>
        <w:rPr>
          <w:rFonts w:ascii="TimesNewRomanPSMT" w:eastAsiaTheme="minorHAnsi" w:hAnsi="TimesNewRomanPSMT" w:cs="TimesNewRomanPSMT"/>
          <w:szCs w:val="24"/>
          <w:lang w:val="en-US"/>
        </w:rPr>
        <w:t xml:space="preserve">(or mix of case) </w:t>
      </w:r>
      <w:r>
        <w:rPr>
          <w:rFonts w:ascii="TimesNewRomanPSMT" w:eastAsiaTheme="minorHAnsi" w:hAnsi="TimesNewRomanPSMT" w:cs="TimesNewRomanPSMT"/>
          <w:szCs w:val="24"/>
        </w:rPr>
        <w:t>desired by the user.</w:t>
      </w:r>
    </w:p>
    <w:p w14:paraId="5FD5A648" w14:textId="77777777" w:rsidR="00192F19" w:rsidRPr="00C70483" w:rsidRDefault="00192F19" w:rsidP="00192F19">
      <w:pPr>
        <w:pStyle w:val="Paragraph3"/>
      </w:pPr>
      <w:r w:rsidRPr="00C70483">
        <w:rPr>
          <w:lang w:val="en-US"/>
        </w:rPr>
        <w:t xml:space="preserve">Apart from comments and free-text fields, </w:t>
      </w:r>
      <w:r>
        <w:rPr>
          <w:lang w:val="en-US"/>
        </w:rPr>
        <w:t xml:space="preserve">normative </w:t>
      </w:r>
      <w:r w:rsidRPr="00C70483">
        <w:rPr>
          <w:lang w:val="en-US"/>
        </w:rPr>
        <w:t>t</w:t>
      </w:r>
      <w:proofErr w:type="spellStart"/>
      <w:r w:rsidRPr="00C70483">
        <w:t>ext</w:t>
      </w:r>
      <w:proofErr w:type="spellEnd"/>
      <w:r w:rsidRPr="00C70483">
        <w:t xml:space="preserve"> value fields must be constructed using only</w:t>
      </w:r>
      <w:r w:rsidRPr="00C70483">
        <w:rPr>
          <w:b/>
        </w:rPr>
        <w:t xml:space="preserve"> </w:t>
      </w:r>
      <w:commentRangeStart w:id="4"/>
      <w:r w:rsidRPr="00C70483">
        <w:rPr>
          <w:b/>
          <w:lang w:val="en-US"/>
        </w:rPr>
        <w:t xml:space="preserve">exclusively </w:t>
      </w:r>
      <w:r w:rsidRPr="00C70483">
        <w:rPr>
          <w:b/>
        </w:rPr>
        <w:t xml:space="preserve">all uppercase </w:t>
      </w:r>
      <w:r w:rsidRPr="00FA43A4">
        <w:t>or</w:t>
      </w:r>
      <w:r w:rsidRPr="00C70483">
        <w:rPr>
          <w:b/>
        </w:rPr>
        <w:t xml:space="preserve"> </w:t>
      </w:r>
      <w:r w:rsidRPr="00C70483">
        <w:rPr>
          <w:b/>
          <w:lang w:val="en-US"/>
        </w:rPr>
        <w:t xml:space="preserve">exclusively </w:t>
      </w:r>
      <w:r w:rsidRPr="00C70483">
        <w:rPr>
          <w:b/>
        </w:rPr>
        <w:t>all lowercase</w:t>
      </w:r>
      <w:commentRangeEnd w:id="4"/>
      <w:r w:rsidR="00F90A1A">
        <w:rPr>
          <w:rStyle w:val="CommentReference"/>
          <w:lang w:val="en-US" w:eastAsia="en-US"/>
        </w:rPr>
        <w:commentReference w:id="4"/>
      </w:r>
      <w:r w:rsidRPr="00C70483">
        <w:t>.</w:t>
      </w:r>
    </w:p>
    <w:p w14:paraId="22590EFF" w14:textId="77777777" w:rsidR="00192F19" w:rsidRPr="00F750F6" w:rsidRDefault="00192F19" w:rsidP="00192F19">
      <w:pPr>
        <w:pStyle w:val="Paragraph3"/>
      </w:pPr>
      <w:r w:rsidRPr="00F750F6">
        <w:t>Integer values shall consist of a sequence of decimal digits with an optional leading sign (‘+’ or  ‘-’).  If the sign is omitted, ‘+’ shall be assumed.  Leading zeroes may be used.  The range of values that may be expressed as an integer is:</w:t>
      </w:r>
    </w:p>
    <w:p w14:paraId="4DA10342" w14:textId="77777777" w:rsidR="00192F19" w:rsidRDefault="00192F19" w:rsidP="00192F19">
      <w:pPr>
        <w:ind w:left="1122"/>
      </w:pPr>
      <w:r w:rsidRPr="00F750F6">
        <w:t xml:space="preserve">-2,147,483,648 </w:t>
      </w:r>
      <w:r>
        <w:t>≤</w:t>
      </w:r>
      <w:r w:rsidRPr="00F750F6">
        <w:t xml:space="preserve"> x </w:t>
      </w:r>
      <w:r>
        <w:t>≤</w:t>
      </w:r>
      <w:r w:rsidRPr="00F750F6">
        <w:t xml:space="preserve"> +2,147,483,647 </w:t>
      </w:r>
      <w:proofErr w:type="gramStart"/>
      <w:r w:rsidRPr="00F750F6">
        <w:t xml:space="preserve">   (</w:t>
      </w:r>
      <w:proofErr w:type="gramEnd"/>
      <w:r w:rsidRPr="00F750F6">
        <w:t>i.e., -2</w:t>
      </w:r>
      <w:r w:rsidRPr="00F750F6">
        <w:rPr>
          <w:vertAlign w:val="superscript"/>
        </w:rPr>
        <w:t>31</w:t>
      </w:r>
      <w:r w:rsidRPr="00F750F6">
        <w:t xml:space="preserve"> </w:t>
      </w:r>
      <w:r>
        <w:t>≤</w:t>
      </w:r>
      <w:r w:rsidRPr="00F750F6">
        <w:t xml:space="preserve"> x </w:t>
      </w:r>
      <w:r>
        <w:t>≤</w:t>
      </w:r>
      <w:r w:rsidRPr="00F750F6">
        <w:t xml:space="preserve"> 2</w:t>
      </w:r>
      <w:r w:rsidRPr="00F750F6">
        <w:rPr>
          <w:vertAlign w:val="superscript"/>
        </w:rPr>
        <w:t>31</w:t>
      </w:r>
      <w:r w:rsidRPr="00F750F6">
        <w:t>-1).</w:t>
      </w:r>
    </w:p>
    <w:p w14:paraId="3506E4C7" w14:textId="77777777" w:rsidR="00192F19" w:rsidRPr="00F750F6" w:rsidRDefault="00192F19" w:rsidP="00192F19">
      <w:r>
        <w:t xml:space="preserve">NOTE – The commas in the range of values above are </w:t>
      </w:r>
      <w:proofErr w:type="gramStart"/>
      <w:r>
        <w:t>thousands</w:t>
      </w:r>
      <w:proofErr w:type="gramEnd"/>
      <w:r>
        <w:t xml:space="preserve"> separators and are used only for readability. They should not appear in an actual message.</w:t>
      </w:r>
    </w:p>
    <w:p w14:paraId="64836C0D" w14:textId="77777777" w:rsidR="00192F19" w:rsidRPr="00F750F6" w:rsidRDefault="00192F19" w:rsidP="00192F19">
      <w:pPr>
        <w:pStyle w:val="Paragraph3"/>
        <w:rPr>
          <w:spacing w:val="-2"/>
        </w:rPr>
      </w:pPr>
      <w:r w:rsidRPr="00F750F6">
        <w:t>Non-integer numeric values may be expressed in either fixed-point or floating-point notation.  Both representations may be used within an OPM, OMM, OEM</w:t>
      </w:r>
      <w:r>
        <w:rPr>
          <w:lang w:val="en-US"/>
        </w:rPr>
        <w:t>,</w:t>
      </w:r>
      <w:r w:rsidRPr="00F750F6">
        <w:t xml:space="preserve"> </w:t>
      </w:r>
      <w:r>
        <w:rPr>
          <w:lang w:val="en-US"/>
        </w:rPr>
        <w:t>or OCM</w:t>
      </w:r>
      <w:r w:rsidRPr="00F750F6">
        <w:t>.</w:t>
      </w:r>
    </w:p>
    <w:p w14:paraId="20D50CAF" w14:textId="77777777" w:rsidR="00192F19" w:rsidRPr="00F750F6" w:rsidRDefault="00192F19" w:rsidP="00192F19">
      <w:pPr>
        <w:pStyle w:val="Paragraph3"/>
        <w:keepLines/>
        <w:rPr>
          <w:spacing w:val="-2"/>
        </w:rPr>
      </w:pPr>
      <w:r w:rsidRPr="00F750F6">
        <w:t xml:space="preserve">Non-integer numeric values expressed in fixed-point notation shall consist of a sequence of decimal digits separated by a period as a decimal point indicator, with an optional leading sign  (‘+’ or  ‘-’).  If the sign is omitted, ‘+’ shall be assumed. Leading and trailing zeroes may be used.  At least one digit shall appear before and after a decimal point.  </w:t>
      </w:r>
    </w:p>
    <w:p w14:paraId="285466E0" w14:textId="77777777" w:rsidR="00192F19" w:rsidRPr="00F750F6" w:rsidRDefault="00192F19" w:rsidP="00192F19">
      <w:pPr>
        <w:pStyle w:val="Paragraph3"/>
      </w:pPr>
      <w:bookmarkStart w:id="5" w:name="_Ref217811320"/>
      <w:r w:rsidRPr="00F750F6">
        <w:t>Non-integer numeric values expressed in floating point notation shall consist of a</w:t>
      </w:r>
      <w:ins w:id="6" w:author="Oltrogge, Daniel" w:date="2020-10-26T09:49:00Z">
        <w:r w:rsidR="00DD5E44">
          <w:rPr>
            <w:lang w:val="en-US"/>
          </w:rPr>
          <w:t>n optional</w:t>
        </w:r>
      </w:ins>
      <w:r w:rsidRPr="00F750F6">
        <w:t xml:space="preserve"> sign, a mantissa</w:t>
      </w:r>
      <w:ins w:id="7" w:author="Oltrogge, Daniel" w:date="2020-10-26T09:54:00Z">
        <w:r w:rsidR="00DD5E44">
          <w:rPr>
            <w:lang w:val="en-US"/>
          </w:rPr>
          <w:t xml:space="preserve"> string</w:t>
        </w:r>
      </w:ins>
      <w:r w:rsidRPr="00F750F6">
        <w:t xml:space="preserve">, an alphabetic character </w:t>
      </w:r>
      <w:ins w:id="8" w:author="Oltrogge, Daniel" w:date="2020-10-26T09:54:00Z">
        <w:r w:rsidR="00DD5E44">
          <w:rPr>
            <w:lang w:val="en-US"/>
          </w:rPr>
          <w:t xml:space="preserve">(either </w:t>
        </w:r>
      </w:ins>
      <w:ins w:id="9" w:author="Oltrogge, Daniel" w:date="2020-10-26T10:51:00Z">
        <w:r w:rsidR="00503328">
          <w:rPr>
            <w:lang w:val="en-US"/>
          </w:rPr>
          <w:t>‘E’ or ‘e’</w:t>
        </w:r>
      </w:ins>
      <w:ins w:id="10" w:author="Oltrogge, Daniel" w:date="2020-10-26T09:55:00Z">
        <w:r w:rsidR="00DD5E44">
          <w:rPr>
            <w:lang w:val="en-US"/>
          </w:rPr>
          <w:t xml:space="preserve">) </w:t>
        </w:r>
      </w:ins>
      <w:r w:rsidRPr="00F750F6">
        <w:t>indicating the division between the mantissa and exponent, and an exponent, constructed according to the following rules:</w:t>
      </w:r>
      <w:bookmarkEnd w:id="5"/>
    </w:p>
    <w:p w14:paraId="48FB55EC" w14:textId="77777777" w:rsidR="00192F19" w:rsidRPr="00F750F6" w:rsidRDefault="00192F19" w:rsidP="00192F19">
      <w:pPr>
        <w:pStyle w:val="List"/>
        <w:numPr>
          <w:ilvl w:val="0"/>
          <w:numId w:val="2"/>
        </w:numPr>
        <w:tabs>
          <w:tab w:val="clear" w:pos="360"/>
          <w:tab w:val="num" w:pos="720"/>
        </w:tabs>
        <w:ind w:left="720"/>
      </w:pPr>
      <w:r w:rsidRPr="00F750F6">
        <w:t xml:space="preserve">The </w:t>
      </w:r>
      <w:ins w:id="11" w:author="Oltrogge, Daniel" w:date="2020-10-26T09:54:00Z">
        <w:r w:rsidR="00DD5E44">
          <w:t xml:space="preserve">optional </w:t>
        </w:r>
      </w:ins>
      <w:r w:rsidRPr="00F750F6">
        <w:t xml:space="preserve">sign </w:t>
      </w:r>
      <w:ins w:id="12" w:author="Oltrogge, Daniel" w:date="2020-10-26T09:54:00Z">
        <w:r w:rsidR="00DD5E44">
          <w:t xml:space="preserve">character </w:t>
        </w:r>
      </w:ins>
      <w:r w:rsidRPr="00F750F6">
        <w:t>may be ‘+’ or ‘-’.  If the sign is omitted, ‘+’ shall be assumed.</w:t>
      </w:r>
    </w:p>
    <w:p w14:paraId="6D1C2190" w14:textId="77777777" w:rsidR="00192F19" w:rsidRPr="00F750F6" w:rsidRDefault="00192F19" w:rsidP="00192F19">
      <w:pPr>
        <w:pStyle w:val="List"/>
        <w:numPr>
          <w:ilvl w:val="0"/>
          <w:numId w:val="2"/>
        </w:numPr>
        <w:tabs>
          <w:tab w:val="clear" w:pos="360"/>
          <w:tab w:val="num" w:pos="720"/>
        </w:tabs>
        <w:ind w:left="720"/>
      </w:pPr>
      <w:r w:rsidRPr="00F750F6">
        <w:t xml:space="preserve">The mantissa </w:t>
      </w:r>
      <w:del w:id="13" w:author="Oltrogge, Daniel" w:date="2020-10-26T10:53:00Z">
        <w:r w:rsidRPr="00F750F6" w:rsidDel="00222F8B">
          <w:delText xml:space="preserve">must </w:delText>
        </w:r>
      </w:del>
      <w:ins w:id="14" w:author="Oltrogge, Daniel" w:date="2020-10-26T10:53:00Z">
        <w:r w:rsidR="00222F8B">
          <w:t>shall</w:t>
        </w:r>
        <w:r w:rsidR="00222F8B" w:rsidRPr="00F750F6">
          <w:t xml:space="preserve"> </w:t>
        </w:r>
      </w:ins>
      <w:r w:rsidRPr="00F750F6">
        <w:t xml:space="preserve">be a string </w:t>
      </w:r>
      <w:ins w:id="15" w:author="Oltrogge, Daniel" w:date="2020-10-26T10:51:00Z">
        <w:r w:rsidR="00222F8B">
          <w:t xml:space="preserve">consisting </w:t>
        </w:r>
      </w:ins>
      <w:r w:rsidRPr="00F750F6">
        <w:t xml:space="preserve">of </w:t>
      </w:r>
      <w:del w:id="16" w:author="Oltrogge, Daniel" w:date="2020-10-26T11:23:00Z">
        <w:r w:rsidRPr="00F750F6" w:rsidDel="00990D32">
          <w:delText xml:space="preserve">no more than </w:delText>
        </w:r>
        <w:commentRangeStart w:id="17"/>
        <w:r w:rsidRPr="00F750F6" w:rsidDel="00990D32">
          <w:delText>16</w:delText>
        </w:r>
        <w:commentRangeEnd w:id="17"/>
        <w:r w:rsidR="00DD5E44" w:rsidDel="00990D32">
          <w:rPr>
            <w:rStyle w:val="CommentReference"/>
          </w:rPr>
          <w:commentReference w:id="17"/>
        </w:r>
        <w:r w:rsidRPr="00F750F6" w:rsidDel="00990D32">
          <w:delText xml:space="preserve"> </w:delText>
        </w:r>
      </w:del>
      <w:r w:rsidRPr="00F750F6">
        <w:t>decimal digits</w:t>
      </w:r>
      <w:ins w:id="18" w:author="Oltrogge, Daniel" w:date="2020-10-26T11:27:00Z">
        <w:r w:rsidR="00235B9B">
          <w:t>,</w:t>
        </w:r>
      </w:ins>
      <w:r w:rsidRPr="00F750F6">
        <w:t xml:space="preserve"> with a decimal point (‘.’) in the second position of the ASCII </w:t>
      </w:r>
      <w:ins w:id="19" w:author="Oltrogge, Daniel" w:date="2020-10-26T10:53:00Z">
        <w:r w:rsidR="00222F8B">
          <w:t xml:space="preserve">mantissa </w:t>
        </w:r>
      </w:ins>
      <w:r w:rsidRPr="00F750F6">
        <w:t>string</w:t>
      </w:r>
      <w:del w:id="20" w:author="Oltrogge, Daniel" w:date="2020-10-26T11:23:00Z">
        <w:r w:rsidRPr="00F750F6" w:rsidDel="00235B9B">
          <w:delText>, separating</w:delText>
        </w:r>
      </w:del>
      <w:ins w:id="21" w:author="Oltrogge, Daniel" w:date="2020-10-26T11:23:00Z">
        <w:r w:rsidR="00235B9B">
          <w:t xml:space="preserve"> separat</w:t>
        </w:r>
      </w:ins>
      <w:ins w:id="22" w:author="Oltrogge, Daniel" w:date="2020-10-26T11:27:00Z">
        <w:r w:rsidR="00235B9B">
          <w:t>ing</w:t>
        </w:r>
      </w:ins>
      <w:r w:rsidRPr="00F750F6">
        <w:t xml:space="preserve"> the integer portion of the mantissa from </w:t>
      </w:r>
      <w:del w:id="23" w:author="Oltrogge, Daniel" w:date="2020-10-26T11:29:00Z">
        <w:r w:rsidRPr="00F750F6" w:rsidDel="00235B9B">
          <w:delText xml:space="preserve">the </w:delText>
        </w:r>
      </w:del>
      <w:ins w:id="24" w:author="Oltrogge, Daniel" w:date="2020-10-26T11:29:00Z">
        <w:r w:rsidR="00235B9B">
          <w:t>its</w:t>
        </w:r>
        <w:r w:rsidR="00235B9B" w:rsidRPr="00F750F6">
          <w:t xml:space="preserve"> </w:t>
        </w:r>
      </w:ins>
      <w:r w:rsidRPr="00F750F6">
        <w:t>fractional part</w:t>
      </w:r>
      <w:del w:id="25" w:author="Oltrogge, Daniel" w:date="2020-10-26T11:29:00Z">
        <w:r w:rsidRPr="00F750F6" w:rsidDel="00235B9B">
          <w:delText xml:space="preserve"> of the mantissa</w:delText>
        </w:r>
      </w:del>
      <w:del w:id="26" w:author="Oltrogge, Daniel" w:date="2020-10-26T11:26:00Z">
        <w:r w:rsidRPr="00F750F6" w:rsidDel="00235B9B">
          <w:delText>.</w:delText>
        </w:r>
      </w:del>
      <w:ins w:id="27" w:author="Oltrogge, Daniel" w:date="2020-10-26T11:30:00Z">
        <w:r w:rsidR="00235B9B">
          <w:t>.  The integer part shall consist of a single digit</w:t>
        </w:r>
      </w:ins>
      <w:ins w:id="28" w:author="Oltrogge, Daniel" w:date="2020-10-26T11:31:00Z">
        <w:r w:rsidR="00235B9B">
          <w:t xml:space="preserve">, and the fractional part shall contain </w:t>
        </w:r>
      </w:ins>
      <w:ins w:id="29" w:author="Oltrogge, Daniel" w:date="2020-10-26T11:26:00Z">
        <w:r w:rsidR="00235B9B">
          <w:t>at</w:t>
        </w:r>
      </w:ins>
      <w:ins w:id="30" w:author="Oltrogge, Daniel" w:date="2020-10-26T11:25:00Z">
        <w:r w:rsidR="00235B9B" w:rsidRPr="00F750F6">
          <w:t xml:space="preserve"> least one </w:t>
        </w:r>
      </w:ins>
      <w:ins w:id="31" w:author="Oltrogge, Daniel" w:date="2020-10-26T11:31:00Z">
        <w:r w:rsidR="00235B9B">
          <w:t>digit</w:t>
        </w:r>
      </w:ins>
      <w:ins w:id="32" w:author="Oltrogge, Daniel" w:date="2020-10-26T11:25:00Z">
        <w:r w:rsidR="00235B9B" w:rsidRPr="00F750F6">
          <w:t xml:space="preserve">.  </w:t>
        </w:r>
      </w:ins>
    </w:p>
    <w:p w14:paraId="6B40818E" w14:textId="77777777" w:rsidR="00192F19" w:rsidRPr="00F750F6" w:rsidRDefault="00192F19" w:rsidP="00192F19">
      <w:pPr>
        <w:pStyle w:val="List"/>
        <w:numPr>
          <w:ilvl w:val="0"/>
          <w:numId w:val="2"/>
        </w:numPr>
        <w:tabs>
          <w:tab w:val="clear" w:pos="360"/>
          <w:tab w:val="num" w:pos="720"/>
        </w:tabs>
        <w:ind w:left="720"/>
      </w:pPr>
      <w:r w:rsidRPr="00F750F6">
        <w:t xml:space="preserve">The character used to denote exponentiation shall be ‘E’ or ‘e’. If the character indicating </w:t>
      </w:r>
      <w:del w:id="33" w:author="Oltrogge, Daniel" w:date="2020-10-26T11:32:00Z">
        <w:r w:rsidRPr="00F750F6" w:rsidDel="00235B9B">
          <w:delText>the exponent</w:delText>
        </w:r>
      </w:del>
      <w:ins w:id="34" w:author="Oltrogge, Daniel" w:date="2020-10-26T11:32:00Z">
        <w:r w:rsidR="00235B9B">
          <w:t>exponentiation</w:t>
        </w:r>
      </w:ins>
      <w:r w:rsidRPr="00F750F6">
        <w:t xml:space="preserve"> and the following exponent are omitted, an exponent value of zero shall be assumed (essentially yielding a fixed-point value).</w:t>
      </w:r>
    </w:p>
    <w:p w14:paraId="24B70253" w14:textId="77777777" w:rsidR="00192F19" w:rsidRPr="00F750F6" w:rsidRDefault="00192F19" w:rsidP="00192F19">
      <w:pPr>
        <w:pStyle w:val="List"/>
        <w:numPr>
          <w:ilvl w:val="0"/>
          <w:numId w:val="2"/>
        </w:numPr>
        <w:tabs>
          <w:tab w:val="clear" w:pos="360"/>
          <w:tab w:val="num" w:pos="720"/>
        </w:tabs>
        <w:ind w:left="720"/>
      </w:pPr>
      <w:r w:rsidRPr="00F750F6">
        <w:t xml:space="preserve">The exponent must be an integer, </w:t>
      </w:r>
      <w:del w:id="35" w:author="Oltrogge, Daniel" w:date="2020-10-26T09:57:00Z">
        <w:r w:rsidRPr="00F750F6" w:rsidDel="00847C2A">
          <w:delText>and may have either a</w:delText>
        </w:r>
      </w:del>
      <w:ins w:id="36" w:author="Oltrogge, Daniel" w:date="2020-10-26T09:57:00Z">
        <w:r w:rsidR="00847C2A">
          <w:t>optionally preceded by a</w:t>
        </w:r>
      </w:ins>
      <w:r w:rsidRPr="00F750F6">
        <w:t xml:space="preserve"> ‘+’ or ‘-’ sign (if the sign is omitted, </w:t>
      </w:r>
      <w:commentRangeStart w:id="37"/>
      <w:r w:rsidRPr="00F750F6">
        <w:t>then ‘+’ shall be assumed).</w:t>
      </w:r>
      <w:commentRangeEnd w:id="37"/>
      <w:r w:rsidR="00222F8B">
        <w:rPr>
          <w:rStyle w:val="CommentReference"/>
        </w:rPr>
        <w:commentReference w:id="37"/>
      </w:r>
    </w:p>
    <w:p w14:paraId="1BE0E69F" w14:textId="77777777" w:rsidR="00192F19" w:rsidRPr="00F750F6" w:rsidRDefault="00192F19" w:rsidP="00192F19">
      <w:pPr>
        <w:pStyle w:val="List"/>
        <w:numPr>
          <w:ilvl w:val="0"/>
          <w:numId w:val="2"/>
        </w:numPr>
        <w:tabs>
          <w:tab w:val="clear" w:pos="360"/>
          <w:tab w:val="num" w:pos="720"/>
        </w:tabs>
        <w:ind w:left="720"/>
      </w:pPr>
      <w:commentRangeStart w:id="38"/>
      <w:commentRangeStart w:id="39"/>
      <w:r w:rsidRPr="00F750F6">
        <w:lastRenderedPageBreak/>
        <w:t>The maximum positive floating</w:t>
      </w:r>
      <w:r>
        <w:t>-point</w:t>
      </w:r>
      <w:r w:rsidRPr="00F750F6">
        <w:t xml:space="preserve"> value is approximately 1.798E+308, with 16 significant decimal digits precision.  The minimum positive floating-point value is approximately 4.94E-324, with 16 significant decimal digits precision.</w:t>
      </w:r>
      <w:commentRangeEnd w:id="38"/>
      <w:r w:rsidR="00222F8B">
        <w:rPr>
          <w:rStyle w:val="CommentReference"/>
        </w:rPr>
        <w:commentReference w:id="38"/>
      </w:r>
      <w:commentRangeEnd w:id="39"/>
      <w:r w:rsidR="00235B9B">
        <w:rPr>
          <w:rStyle w:val="CommentReference"/>
        </w:rPr>
        <w:commentReference w:id="39"/>
      </w:r>
    </w:p>
    <w:p w14:paraId="1DFC2BA5" w14:textId="77777777" w:rsidR="00192F19" w:rsidRPr="00F750F6" w:rsidRDefault="00192F19" w:rsidP="00192F19">
      <w:pPr>
        <w:pStyle w:val="Paragraph3"/>
        <w:rPr>
          <w:spacing w:val="-2"/>
        </w:rPr>
      </w:pPr>
      <w:r w:rsidRPr="00F750F6">
        <w:t>Blanks shall not be permitted within numeric values and time strings.</w:t>
      </w:r>
    </w:p>
    <w:p w14:paraId="6E231029" w14:textId="77777777" w:rsidR="00192F19" w:rsidRPr="00F750F6" w:rsidRDefault="00192F19" w:rsidP="00192F19">
      <w:pPr>
        <w:pStyle w:val="Paragraph3"/>
        <w:rPr>
          <w:spacing w:val="-2"/>
        </w:rPr>
      </w:pPr>
      <w:r w:rsidRPr="00F750F6">
        <w:t>In value fields that are text, an underscore shall be equivalent to a single blank.  Individual blanks shall be retained (shall be significant), but multiple contiguous blanks shall be equivalent to a single blank.</w:t>
      </w:r>
    </w:p>
    <w:p w14:paraId="522FF013" w14:textId="77777777" w:rsidR="00192F19" w:rsidRPr="00F750F6" w:rsidRDefault="00192F19" w:rsidP="00192F19">
      <w:pPr>
        <w:pStyle w:val="Paragraph3"/>
        <w:keepNext/>
      </w:pPr>
      <w:bookmarkStart w:id="40" w:name="_Ref138663363"/>
      <w:r w:rsidRPr="00F750F6">
        <w:t>In value fields that represent a</w:t>
      </w:r>
      <w:r>
        <w:rPr>
          <w:lang w:val="en-US"/>
        </w:rPr>
        <w:t>n absolute</w:t>
      </w:r>
      <w:r w:rsidRPr="00F750F6">
        <w:t xml:space="preserve"> time tag or epoch, times shall be given in one of the following two formats</w:t>
      </w:r>
      <w:ins w:id="41" w:author="Oltrogge, Daniel" w:date="2020-10-26T11:41:00Z">
        <w:r w:rsidR="005534D1">
          <w:rPr>
            <w:rStyle w:val="EndnoteReference"/>
          </w:rPr>
          <w:endnoteReference w:id="1"/>
        </w:r>
      </w:ins>
      <w:r w:rsidRPr="00F750F6">
        <w:t>:</w:t>
      </w:r>
      <w:bookmarkEnd w:id="40"/>
    </w:p>
    <w:p w14:paraId="1419FA6C" w14:textId="77777777" w:rsidR="00192F19" w:rsidRPr="00F750F6" w:rsidRDefault="00192F19" w:rsidP="00192F19">
      <w:pPr>
        <w:keepNext/>
        <w:ind w:left="1080"/>
      </w:pPr>
      <w:proofErr w:type="spellStart"/>
      <w:r w:rsidRPr="00F750F6">
        <w:t>YYYY-MM-DDThh:</w:t>
      </w:r>
      <w:proofErr w:type="gramStart"/>
      <w:r w:rsidRPr="00F750F6">
        <w:t>mm:ss</w:t>
      </w:r>
      <w:proofErr w:type="spellEnd"/>
      <w:proofErr w:type="gramEnd"/>
      <w:r w:rsidRPr="00F750F6">
        <w:t>[.</w:t>
      </w:r>
      <w:proofErr w:type="spellStart"/>
      <w:r w:rsidRPr="00F750F6">
        <w:t>d→d</w:t>
      </w:r>
      <w:proofErr w:type="spellEnd"/>
      <w:r w:rsidRPr="00F750F6">
        <w:t>][Z]</w:t>
      </w:r>
    </w:p>
    <w:p w14:paraId="43A8BBD4" w14:textId="77777777" w:rsidR="00192F19" w:rsidRPr="00F750F6" w:rsidRDefault="00192F19" w:rsidP="00192F19">
      <w:pPr>
        <w:ind w:left="1080"/>
      </w:pPr>
      <w:r w:rsidRPr="00F750F6">
        <w:t>or</w:t>
      </w:r>
    </w:p>
    <w:p w14:paraId="3B3A8F81" w14:textId="77777777" w:rsidR="00192F19" w:rsidRPr="00F750F6" w:rsidRDefault="00192F19" w:rsidP="00192F19">
      <w:pPr>
        <w:ind w:left="1080"/>
      </w:pPr>
      <w:proofErr w:type="spellStart"/>
      <w:r w:rsidRPr="00F750F6">
        <w:t>YYYY-DDDThh:</w:t>
      </w:r>
      <w:proofErr w:type="gramStart"/>
      <w:r w:rsidRPr="00F750F6">
        <w:t>mm:ss</w:t>
      </w:r>
      <w:proofErr w:type="spellEnd"/>
      <w:proofErr w:type="gramEnd"/>
      <w:r w:rsidRPr="00F750F6">
        <w:t>[.</w:t>
      </w:r>
      <w:proofErr w:type="spellStart"/>
      <w:r w:rsidRPr="00F750F6">
        <w:t>d→d</w:t>
      </w:r>
      <w:proofErr w:type="spellEnd"/>
      <w:r w:rsidRPr="00F750F6">
        <w:t>][Z]</w:t>
      </w:r>
    </w:p>
    <w:p w14:paraId="50A01962" w14:textId="77777777" w:rsidR="00192F19" w:rsidRDefault="00192F19" w:rsidP="00192F19">
      <w:r w:rsidRPr="00F750F6">
        <w:t>where ‘YYYY’ is the year, ‘MM’ is the two-digit month, ‘DD’ is the two-digit day, ‘DDD’ is the three-digit day of year, ‘T’ is constant, ‘</w:t>
      </w:r>
      <w:proofErr w:type="spellStart"/>
      <w:r w:rsidRPr="00F750F6">
        <w:t>hh:</w:t>
      </w:r>
      <w:proofErr w:type="gramStart"/>
      <w:r w:rsidRPr="00F750F6">
        <w:t>mm:ss</w:t>
      </w:r>
      <w:proofErr w:type="spellEnd"/>
      <w:proofErr w:type="gramEnd"/>
      <w:r w:rsidRPr="00F750F6">
        <w:t>[.</w:t>
      </w:r>
      <w:proofErr w:type="spellStart"/>
      <w:r w:rsidRPr="00F750F6">
        <w:t>d→d</w:t>
      </w:r>
      <w:proofErr w:type="spellEnd"/>
      <w:r w:rsidRPr="00F750F6">
        <w:t>]’ is the time in hours, minutes</w:t>
      </w:r>
      <w:r>
        <w:t>,</w:t>
      </w:r>
      <w:r w:rsidRPr="00F750F6">
        <w:t xml:space="preserve"> seconds, and optional fractional seconds; ‘Z’ is an optional time code terminator (the only permitted value is ‘Z’ for Zulu, i.e., UTC).  As many ‘d’ characters to the right of the period as required may be used to obtain the required precision, up to the</w:t>
      </w:r>
      <w:bookmarkStart w:id="44" w:name="_GoBack"/>
      <w:r w:rsidRPr="00F750F6">
        <w:t xml:space="preserve"> maximum allowed for a fixed-point number</w:t>
      </w:r>
      <w:bookmarkEnd w:id="44"/>
      <w:r w:rsidRPr="00F750F6">
        <w:t xml:space="preserve">.  All fields shall have leading zeros.  </w:t>
      </w:r>
      <w:r>
        <w:t>(</w:t>
      </w:r>
      <w:r w:rsidRPr="00F750F6">
        <w:t>See reference</w:t>
      </w:r>
      <w:r>
        <w:t xml:space="preserve"> </w:t>
      </w:r>
      <w:r>
        <w:fldChar w:fldCharType="begin"/>
      </w:r>
      <w:r>
        <w:instrText xml:space="preserve"> REF R_Time_Code_Formats_301x0b3 \h </w:instrText>
      </w:r>
      <w:r>
        <w:fldChar w:fldCharType="separate"/>
      </w:r>
      <w:r>
        <w:rPr>
          <w:noProof/>
        </w:rPr>
        <w:t>2</w:t>
      </w:r>
      <w:r>
        <w:fldChar w:fldCharType="end"/>
      </w:r>
      <w:r w:rsidRPr="00F750F6">
        <w:t xml:space="preserve">, </w:t>
      </w:r>
      <w:r w:rsidRPr="00F750F6">
        <w:rPr>
          <w:szCs w:val="24"/>
        </w:rPr>
        <w:t>ASCII Time Code A or B</w:t>
      </w:r>
      <w:r w:rsidRPr="00F750F6">
        <w:t>.</w:t>
      </w:r>
      <w:r>
        <w:t xml:space="preserve">). </w:t>
      </w:r>
    </w:p>
    <w:p w14:paraId="28FAB66B" w14:textId="77777777" w:rsidR="00192F19" w:rsidRPr="00F750F6" w:rsidRDefault="00192F19" w:rsidP="00192F19">
      <w:r>
        <w:t xml:space="preserve">NOTE: During a leap second introduction, the value of the two-digit integer seconds (ss) field shall be ‘60’ </w:t>
      </w:r>
      <w:r w:rsidRPr="006E6D88">
        <w:t xml:space="preserve">as specified on page 3-6 of reference </w:t>
      </w:r>
      <w:r>
        <w:t>[2]</w:t>
      </w:r>
      <w:r w:rsidRPr="00F750F6">
        <w:t>.</w:t>
      </w:r>
    </w:p>
    <w:p w14:paraId="3534FD57" w14:textId="77777777" w:rsidR="00192F19" w:rsidRPr="00F750F6" w:rsidRDefault="00192F19" w:rsidP="00192F19">
      <w:pPr>
        <w:pStyle w:val="Paragraph3"/>
      </w:pPr>
      <w:bookmarkStart w:id="45" w:name="_Ref138663386"/>
      <w:r w:rsidRPr="001D67DF">
        <w:t>The time system for CREATION_DATE is UTC; for all other keywords representing times or epochs, the time system is determined by the TIME_SYSTEM</w:t>
      </w:r>
      <w:r>
        <w:rPr>
          <w:lang w:val="en-US"/>
        </w:rPr>
        <w:t xml:space="preserve"> </w:t>
      </w:r>
      <w:r w:rsidRPr="00F750F6">
        <w:t>metadata keyword.</w:t>
      </w:r>
      <w:bookmarkEnd w:id="45"/>
    </w:p>
    <w:p w14:paraId="4CE7BD9C" w14:textId="77777777" w:rsidR="0037173B" w:rsidRDefault="000B5784"/>
    <w:sectPr w:rsidR="0037173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Oltrogge, Daniel" w:date="2020-10-26T09:45:00Z" w:initials="OD">
    <w:p w14:paraId="68CA82C0" w14:textId="77777777" w:rsidR="00F90A1A" w:rsidRDefault="00F90A1A">
      <w:pPr>
        <w:pStyle w:val="CommentText"/>
      </w:pPr>
      <w:r>
        <w:rPr>
          <w:rStyle w:val="CommentReference"/>
        </w:rPr>
        <w:annotationRef/>
      </w:r>
      <w:r w:rsidR="00DD5E44">
        <w:t xml:space="preserve">If I recall correctly, these was because of the concern that keywords would be tough to match, because you’d have to check all combination of uppercase and lowercase.  But then could the standard reader simply use </w:t>
      </w:r>
      <w:proofErr w:type="gramStart"/>
      <w:r w:rsidR="00DD5E44">
        <w:t>TOUPPER(</w:t>
      </w:r>
      <w:proofErr w:type="gramEnd"/>
      <w:r w:rsidR="00DD5E44">
        <w:t>) and/or TOLOWER() ?</w:t>
      </w:r>
    </w:p>
  </w:comment>
  <w:comment w:id="17" w:author="Oltrogge, Daniel" w:date="2020-10-26T09:53:00Z" w:initials="OD">
    <w:p w14:paraId="3C06F563" w14:textId="77777777" w:rsidR="00DD5E44" w:rsidRDefault="00DD5E44">
      <w:pPr>
        <w:pStyle w:val="CommentText"/>
      </w:pPr>
      <w:r>
        <w:rPr>
          <w:rStyle w:val="CommentReference"/>
        </w:rPr>
        <w:annotationRef/>
      </w:r>
      <w:r>
        <w:t>We should up this constraint…  but to what?</w:t>
      </w:r>
    </w:p>
  </w:comment>
  <w:comment w:id="37" w:author="Oltrogge, Daniel" w:date="2020-10-26T10:55:00Z" w:initials="OD">
    <w:p w14:paraId="7200B78B" w14:textId="77777777" w:rsidR="00222F8B" w:rsidRDefault="00222F8B">
      <w:pPr>
        <w:pStyle w:val="CommentText"/>
      </w:pPr>
      <w:r>
        <w:rPr>
          <w:rStyle w:val="CommentReference"/>
        </w:rPr>
        <w:annotationRef/>
      </w:r>
      <w:r>
        <w:t>Should this be constrained, commensurate with the maximum floating-point number?</w:t>
      </w:r>
    </w:p>
  </w:comment>
  <w:comment w:id="38" w:author="Oltrogge, Daniel" w:date="2020-10-26T10:54:00Z" w:initials="OD">
    <w:p w14:paraId="208E54DF" w14:textId="77777777" w:rsidR="00222F8B" w:rsidRDefault="00222F8B">
      <w:pPr>
        <w:pStyle w:val="CommentText"/>
      </w:pPr>
      <w:r>
        <w:rPr>
          <w:rStyle w:val="CommentReference"/>
        </w:rPr>
        <w:annotationRef/>
      </w:r>
      <w:r>
        <w:t>Does this need to be increased as well?</w:t>
      </w:r>
    </w:p>
  </w:comment>
  <w:comment w:id="39" w:author="Oltrogge, Daniel" w:date="2020-10-26T11:32:00Z" w:initials="OD">
    <w:p w14:paraId="0F5AAEC7" w14:textId="77777777" w:rsidR="00235B9B" w:rsidRDefault="00235B9B">
      <w:pPr>
        <w:pStyle w:val="CommentText"/>
      </w:pPr>
      <w:r>
        <w:rPr>
          <w:rStyle w:val="CommentReference"/>
        </w:rPr>
        <w:annotationRef/>
      </w:r>
      <w:r w:rsidR="000B5784">
        <w:rPr>
          <w:noProof/>
        </w:rPr>
        <w:t>A</w:t>
      </w:r>
      <w:r w:rsidR="000B5784">
        <w:rPr>
          <w:noProof/>
        </w:rPr>
        <w:t>n</w:t>
      </w:r>
      <w:r w:rsidR="000B5784">
        <w:rPr>
          <w:noProof/>
        </w:rPr>
        <w:t>y</w:t>
      </w:r>
      <w:r w:rsidR="000B5784">
        <w:rPr>
          <w:noProof/>
        </w:rPr>
        <w:t xml:space="preserve"> </w:t>
      </w:r>
      <w:r w:rsidR="000B5784">
        <w:rPr>
          <w:noProof/>
        </w:rPr>
        <w:t>r</w:t>
      </w:r>
      <w:r w:rsidR="000B5784">
        <w:rPr>
          <w:noProof/>
        </w:rPr>
        <w:t>e</w:t>
      </w:r>
      <w:r w:rsidR="000B5784">
        <w:rPr>
          <w:noProof/>
        </w:rPr>
        <w:t>a</w:t>
      </w:r>
      <w:r w:rsidR="000B5784">
        <w:rPr>
          <w:noProof/>
        </w:rPr>
        <w:t>s</w:t>
      </w:r>
      <w:r w:rsidR="000B5784">
        <w:rPr>
          <w:noProof/>
        </w:rPr>
        <w:t>o</w:t>
      </w:r>
      <w:r w:rsidR="000B5784">
        <w:rPr>
          <w:noProof/>
        </w:rPr>
        <w:t>n</w:t>
      </w:r>
      <w:r w:rsidR="000B5784">
        <w:rPr>
          <w:noProof/>
        </w:rPr>
        <w:t xml:space="preserve"> </w:t>
      </w:r>
      <w:r w:rsidR="000B5784">
        <w:rPr>
          <w:noProof/>
        </w:rPr>
        <w:t>t</w:t>
      </w:r>
      <w:r w:rsidR="000B5784">
        <w:rPr>
          <w:noProof/>
        </w:rPr>
        <w:t>o</w:t>
      </w:r>
      <w:r w:rsidR="000B5784">
        <w:rPr>
          <w:noProof/>
        </w:rPr>
        <w:t xml:space="preserve"> </w:t>
      </w:r>
      <w:r w:rsidR="000B5784">
        <w:rPr>
          <w:noProof/>
        </w:rPr>
        <w:t>u</w:t>
      </w:r>
      <w:r w:rsidR="000B5784">
        <w:rPr>
          <w:noProof/>
        </w:rPr>
        <w:t>p</w:t>
      </w:r>
      <w:r w:rsidR="000B5784">
        <w:rPr>
          <w:noProof/>
        </w:rPr>
        <w:t>d</w:t>
      </w:r>
      <w:r w:rsidR="000B5784">
        <w:rPr>
          <w:noProof/>
        </w:rPr>
        <w:t>a</w:t>
      </w:r>
      <w:r w:rsidR="000B5784">
        <w:rPr>
          <w:noProof/>
        </w:rPr>
        <w:t>t</w:t>
      </w:r>
      <w:r w:rsidR="000B5784">
        <w:rPr>
          <w:noProof/>
        </w:rPr>
        <w:t>e</w:t>
      </w:r>
      <w:r w:rsidR="000B5784">
        <w:rPr>
          <w:noProof/>
        </w:rPr>
        <w:t xml:space="preserve"> </w:t>
      </w:r>
      <w:r w:rsidR="000B5784">
        <w:rPr>
          <w:noProof/>
        </w:rPr>
        <w:t>t</w:t>
      </w:r>
      <w:r w:rsidR="000B5784">
        <w:rPr>
          <w:noProof/>
        </w:rPr>
        <w:t>h</w:t>
      </w:r>
      <w:r w:rsidR="000B5784">
        <w:rPr>
          <w:noProof/>
        </w:rPr>
        <w:t>e</w:t>
      </w:r>
      <w:r w:rsidR="000B5784">
        <w:rPr>
          <w:noProof/>
        </w:rPr>
        <w:t>s</w:t>
      </w:r>
      <w:r w:rsidR="000B5784">
        <w:rPr>
          <w:noProof/>
        </w:rPr>
        <w:t>e</w:t>
      </w:r>
      <w:r w:rsidR="000B5784">
        <w:rPr>
          <w:noProof/>
        </w:rPr>
        <w:t xml:space="preserve"> </w:t>
      </w:r>
      <w:r w:rsidR="000B5784">
        <w:rPr>
          <w:noProof/>
        </w:rPr>
        <w:t>c</w:t>
      </w:r>
      <w:r w:rsidR="000B5784">
        <w:rPr>
          <w:noProof/>
        </w:rPr>
        <w:t>o</w:t>
      </w:r>
      <w:r w:rsidR="000B5784">
        <w:rPr>
          <w:noProof/>
        </w:rPr>
        <w:t>n</w:t>
      </w:r>
      <w:r w:rsidR="000B5784">
        <w:rPr>
          <w:noProof/>
        </w:rPr>
        <w:t>s</w:t>
      </w:r>
      <w:r w:rsidR="000B5784">
        <w:rPr>
          <w:noProof/>
        </w:rPr>
        <w:t>t</w:t>
      </w:r>
      <w:r w:rsidR="000B5784">
        <w:rPr>
          <w:noProof/>
        </w:rPr>
        <w:t>r</w:t>
      </w:r>
      <w:r w:rsidR="000B5784">
        <w:rPr>
          <w:noProof/>
        </w:rPr>
        <w:t>a</w:t>
      </w:r>
      <w:r w:rsidR="000B5784">
        <w:rPr>
          <w:noProof/>
        </w:rPr>
        <w:t>i</w:t>
      </w:r>
      <w:r w:rsidR="000B5784">
        <w:rPr>
          <w:noProof/>
        </w:rPr>
        <w:t>n</w:t>
      </w:r>
      <w:r w:rsidR="000B5784">
        <w:rPr>
          <w:noProof/>
        </w:rPr>
        <w:t>t</w:t>
      </w:r>
      <w:r w:rsidR="000B5784">
        <w:rPr>
          <w:noProof/>
        </w:rPr>
        <w:t>s</w:t>
      </w:r>
      <w:r w:rsidR="000B5784">
        <w:rPr>
          <w:noProof/>
        </w:rPr>
        <w:t>?</w:t>
      </w:r>
      <w:r w:rsidR="000B5784">
        <w:rPr>
          <w:noProof/>
        </w:rPr>
        <w:t xml:space="preserve"> </w:t>
      </w:r>
      <w:r w:rsidR="000B5784">
        <w:rPr>
          <w:noProof/>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CA82C0" w15:done="0"/>
  <w15:commentEx w15:paraId="3C06F563" w15:done="0"/>
  <w15:commentEx w15:paraId="7200B78B" w15:done="0"/>
  <w15:commentEx w15:paraId="208E54DF" w15:done="0"/>
  <w15:commentEx w15:paraId="0F5AAE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A82C0" w16cid:durableId="2341193B"/>
  <w16cid:commentId w16cid:paraId="3C06F563" w16cid:durableId="23411B0F"/>
  <w16cid:commentId w16cid:paraId="7200B78B" w16cid:durableId="23412995"/>
  <w16cid:commentId w16cid:paraId="208E54DF" w16cid:durableId="23412981"/>
  <w16cid:commentId w16cid:paraId="0F5AAEC7" w16cid:durableId="234132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A138C" w14:textId="77777777" w:rsidR="000B5784" w:rsidRDefault="000B5784" w:rsidP="00990D32">
      <w:pPr>
        <w:spacing w:before="0" w:line="240" w:lineRule="auto"/>
      </w:pPr>
      <w:r>
        <w:separator/>
      </w:r>
    </w:p>
  </w:endnote>
  <w:endnote w:type="continuationSeparator" w:id="0">
    <w:p w14:paraId="7AC3C98D" w14:textId="77777777" w:rsidR="000B5784" w:rsidRDefault="000B5784" w:rsidP="00990D32">
      <w:pPr>
        <w:spacing w:before="0" w:line="240" w:lineRule="auto"/>
      </w:pPr>
      <w:r>
        <w:continuationSeparator/>
      </w:r>
    </w:p>
  </w:endnote>
  <w:endnote w:id="1">
    <w:p w14:paraId="7C9D4856" w14:textId="77777777" w:rsidR="005534D1" w:rsidRDefault="005534D1">
      <w:pPr>
        <w:pStyle w:val="EndnoteText"/>
      </w:pPr>
      <w:ins w:id="42" w:author="Oltrogge, Daniel" w:date="2020-10-26T11:41:00Z">
        <w:r>
          <w:rPr>
            <w:rStyle w:val="EndnoteReference"/>
          </w:rPr>
          <w:endnoteRef/>
        </w:r>
        <w:r>
          <w:t xml:space="preserve"> ISO 8601: Data elements and interchange formats – Information interchange – Representation of </w:t>
        </w:r>
      </w:ins>
      <w:ins w:id="43" w:author="Oltrogge, Daniel" w:date="2020-10-26T11:42:00Z">
        <w:r>
          <w:t>dates and times – Part 1, 2016.</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A2F4E" w14:textId="77777777" w:rsidR="000B5784" w:rsidRDefault="000B5784" w:rsidP="00990D32">
      <w:pPr>
        <w:spacing w:before="0" w:line="240" w:lineRule="auto"/>
      </w:pPr>
      <w:r>
        <w:separator/>
      </w:r>
    </w:p>
  </w:footnote>
  <w:footnote w:type="continuationSeparator" w:id="0">
    <w:p w14:paraId="73F598F6" w14:textId="77777777" w:rsidR="000B5784" w:rsidRDefault="000B5784" w:rsidP="00990D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74D8"/>
    <w:multiLevelType w:val="singleLevel"/>
    <w:tmpl w:val="B0ECE77C"/>
    <w:lvl w:ilvl="0">
      <w:start w:val="1"/>
      <w:numFmt w:val="lowerLetter"/>
      <w:lvlText w:val="%1)"/>
      <w:lvlJc w:val="left"/>
      <w:pPr>
        <w:tabs>
          <w:tab w:val="num" w:pos="360"/>
        </w:tabs>
        <w:ind w:left="360" w:hanging="360"/>
      </w:pPr>
    </w:lvl>
  </w:abstractNum>
  <w:abstractNum w:abstractNumId="1" w15:restartNumberingAfterBreak="0">
    <w:nsid w:val="65791289"/>
    <w:multiLevelType w:val="multilevel"/>
    <w:tmpl w:val="A9D6FE7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900"/>
        </w:tabs>
        <w:ind w:left="18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trogge, Daniel">
    <w15:presenceInfo w15:providerId="AD" w15:userId="S-1-5-21-110173463-321477493-1042822891-15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19"/>
    <w:rsid w:val="000B5784"/>
    <w:rsid w:val="000E1812"/>
    <w:rsid w:val="00192F19"/>
    <w:rsid w:val="00222F8B"/>
    <w:rsid w:val="00235B9B"/>
    <w:rsid w:val="00503328"/>
    <w:rsid w:val="005534D1"/>
    <w:rsid w:val="006055DE"/>
    <w:rsid w:val="0076756D"/>
    <w:rsid w:val="00847C2A"/>
    <w:rsid w:val="009148E4"/>
    <w:rsid w:val="0098694C"/>
    <w:rsid w:val="00990D32"/>
    <w:rsid w:val="00DD5E44"/>
    <w:rsid w:val="00F9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51FB"/>
  <w15:chartTrackingRefBased/>
  <w15:docId w15:val="{6E82392B-FC64-4DDA-B3D5-72800AD0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F19"/>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92F19"/>
    <w:pPr>
      <w:keepNext/>
      <w:keepLines/>
      <w:pageBreakBefore/>
      <w:numPr>
        <w:numId w:val="1"/>
      </w:numPr>
      <w:spacing w:before="0" w:line="240" w:lineRule="auto"/>
      <w:jc w:val="left"/>
      <w:outlineLvl w:val="0"/>
    </w:pPr>
    <w:rPr>
      <w:b/>
      <w:caps/>
      <w:sz w:val="28"/>
      <w:lang w:val="x-none" w:eastAsia="x-none"/>
    </w:rPr>
  </w:style>
  <w:style w:type="paragraph" w:styleId="Heading2">
    <w:name w:val="heading 2"/>
    <w:basedOn w:val="Normal"/>
    <w:next w:val="Normal"/>
    <w:link w:val="Heading2Char"/>
    <w:qFormat/>
    <w:rsid w:val="00192F19"/>
    <w:pPr>
      <w:keepNext/>
      <w:keepLines/>
      <w:numPr>
        <w:ilvl w:val="1"/>
        <w:numId w:val="1"/>
      </w:numPr>
      <w:spacing w:line="240" w:lineRule="auto"/>
      <w:jc w:val="left"/>
      <w:outlineLvl w:val="1"/>
    </w:pPr>
    <w:rPr>
      <w:b/>
      <w:caps/>
      <w:lang w:val="x-none" w:eastAsia="x-none"/>
    </w:rPr>
  </w:style>
  <w:style w:type="paragraph" w:styleId="Heading3">
    <w:name w:val="heading 3"/>
    <w:basedOn w:val="Normal"/>
    <w:next w:val="Normal"/>
    <w:link w:val="Heading3Char"/>
    <w:qFormat/>
    <w:rsid w:val="00192F19"/>
    <w:pPr>
      <w:keepNext/>
      <w:keepLines/>
      <w:numPr>
        <w:ilvl w:val="2"/>
        <w:numId w:val="1"/>
      </w:numPr>
      <w:spacing w:line="240" w:lineRule="auto"/>
      <w:jc w:val="left"/>
      <w:outlineLvl w:val="2"/>
    </w:pPr>
    <w:rPr>
      <w:b/>
      <w:caps/>
      <w:lang w:val="x-none" w:eastAsia="x-none"/>
    </w:rPr>
  </w:style>
  <w:style w:type="paragraph" w:styleId="Heading4">
    <w:name w:val="heading 4"/>
    <w:basedOn w:val="Normal"/>
    <w:next w:val="Normal"/>
    <w:link w:val="Heading4Char"/>
    <w:qFormat/>
    <w:rsid w:val="00192F19"/>
    <w:pPr>
      <w:keepNext/>
      <w:keepLines/>
      <w:numPr>
        <w:ilvl w:val="3"/>
        <w:numId w:val="1"/>
      </w:numPr>
      <w:spacing w:line="240" w:lineRule="auto"/>
      <w:jc w:val="left"/>
      <w:outlineLvl w:val="3"/>
    </w:pPr>
    <w:rPr>
      <w:b/>
      <w:lang w:val="x-none" w:eastAsia="x-none"/>
    </w:rPr>
  </w:style>
  <w:style w:type="paragraph" w:styleId="Heading5">
    <w:name w:val="heading 5"/>
    <w:basedOn w:val="Normal"/>
    <w:next w:val="Normal"/>
    <w:link w:val="Heading5Char"/>
    <w:qFormat/>
    <w:rsid w:val="00192F19"/>
    <w:pPr>
      <w:keepNext/>
      <w:keepLines/>
      <w:numPr>
        <w:ilvl w:val="4"/>
        <w:numId w:val="1"/>
      </w:numPr>
      <w:spacing w:line="240" w:lineRule="auto"/>
      <w:jc w:val="left"/>
      <w:outlineLvl w:val="4"/>
    </w:pPr>
    <w:rPr>
      <w:lang w:val="x-none" w:eastAsia="x-none"/>
    </w:rPr>
  </w:style>
  <w:style w:type="paragraph" w:styleId="Heading6">
    <w:name w:val="heading 6"/>
    <w:basedOn w:val="Normal"/>
    <w:next w:val="Normal"/>
    <w:link w:val="Heading6Char"/>
    <w:qFormat/>
    <w:rsid w:val="00192F19"/>
    <w:pPr>
      <w:keepNext/>
      <w:keepLines/>
      <w:numPr>
        <w:ilvl w:val="5"/>
        <w:numId w:val="1"/>
      </w:numPr>
      <w:spacing w:line="240" w:lineRule="auto"/>
      <w:ind w:left="1260" w:hanging="1260"/>
      <w:jc w:val="left"/>
      <w:outlineLvl w:val="5"/>
    </w:pPr>
    <w:rPr>
      <w:b/>
      <w:bCs/>
      <w:szCs w:val="22"/>
      <w:lang w:val="x-none" w:eastAsia="x-none"/>
    </w:rPr>
  </w:style>
  <w:style w:type="paragraph" w:styleId="Heading7">
    <w:name w:val="heading 7"/>
    <w:basedOn w:val="Normal"/>
    <w:next w:val="Normal"/>
    <w:link w:val="Heading7Char"/>
    <w:qFormat/>
    <w:rsid w:val="00192F19"/>
    <w:pPr>
      <w:keepNext/>
      <w:keepLines/>
      <w:numPr>
        <w:ilvl w:val="6"/>
        <w:numId w:val="1"/>
      </w:numPr>
      <w:spacing w:line="240" w:lineRule="auto"/>
      <w:ind w:left="1440" w:hanging="1440"/>
      <w:jc w:val="left"/>
      <w:outlineLvl w:val="6"/>
    </w:pPr>
    <w:rPr>
      <w:b/>
      <w:szCs w:val="24"/>
      <w:lang w:val="x-none" w:eastAsia="x-none"/>
    </w:rPr>
  </w:style>
  <w:style w:type="paragraph" w:styleId="Heading9">
    <w:name w:val="heading 9"/>
    <w:aliases w:val="Index Heading 1"/>
    <w:basedOn w:val="Normal"/>
    <w:next w:val="Normal"/>
    <w:link w:val="Heading9Char"/>
    <w:qFormat/>
    <w:rsid w:val="00192F19"/>
    <w:pPr>
      <w:keepNext/>
      <w:pageBreakBefore/>
      <w:numPr>
        <w:ilvl w:val="8"/>
        <w:numId w:val="1"/>
      </w:numPr>
      <w:spacing w:before="0" w:line="240" w:lineRule="auto"/>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F19"/>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192F19"/>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192F19"/>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rsid w:val="00192F19"/>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192F19"/>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192F19"/>
    <w:rPr>
      <w:rFonts w:ascii="Times New Roman" w:eastAsia="Times New Roman" w:hAnsi="Times New Roman" w:cs="Times New Roman"/>
      <w:b/>
      <w:bCs/>
      <w:sz w:val="24"/>
      <w:lang w:val="x-none" w:eastAsia="x-none"/>
    </w:rPr>
  </w:style>
  <w:style w:type="character" w:customStyle="1" w:styleId="Heading7Char">
    <w:name w:val="Heading 7 Char"/>
    <w:basedOn w:val="DefaultParagraphFont"/>
    <w:link w:val="Heading7"/>
    <w:rsid w:val="00192F19"/>
    <w:rPr>
      <w:rFonts w:ascii="Times New Roman" w:eastAsia="Times New Roman" w:hAnsi="Times New Roman" w:cs="Times New Roman"/>
      <w:b/>
      <w:sz w:val="24"/>
      <w:szCs w:val="24"/>
      <w:lang w:val="x-none" w:eastAsia="x-none"/>
    </w:rPr>
  </w:style>
  <w:style w:type="character" w:customStyle="1" w:styleId="Heading9Char">
    <w:name w:val="Heading 9 Char"/>
    <w:basedOn w:val="DefaultParagraphFont"/>
    <w:link w:val="Heading9"/>
    <w:rsid w:val="00192F19"/>
    <w:rPr>
      <w:rFonts w:ascii="Times New Roman" w:eastAsia="Times New Roman" w:hAnsi="Times New Roman" w:cs="Times New Roman"/>
      <w:b/>
      <w:sz w:val="28"/>
      <w:lang w:val="x-none" w:eastAsia="x-none"/>
    </w:rPr>
  </w:style>
  <w:style w:type="paragraph" w:styleId="List">
    <w:name w:val="List"/>
    <w:basedOn w:val="Normal"/>
    <w:link w:val="ListChar"/>
    <w:unhideWhenUsed/>
    <w:rsid w:val="00192F19"/>
    <w:pPr>
      <w:spacing w:before="180" w:line="240" w:lineRule="auto"/>
      <w:ind w:left="720" w:hanging="360"/>
    </w:pPr>
  </w:style>
  <w:style w:type="paragraph" w:customStyle="1" w:styleId="Paragraph3">
    <w:name w:val="Paragraph 3"/>
    <w:basedOn w:val="Heading3"/>
    <w:link w:val="Paragraph3Char"/>
    <w:uiPriority w:val="99"/>
    <w:rsid w:val="00192F19"/>
    <w:pPr>
      <w:keepNext w:val="0"/>
      <w:keepLines w:val="0"/>
      <w:tabs>
        <w:tab w:val="left" w:pos="720"/>
      </w:tabs>
      <w:spacing w:line="280" w:lineRule="atLeast"/>
      <w:jc w:val="both"/>
      <w:outlineLvl w:val="9"/>
    </w:pPr>
    <w:rPr>
      <w:b w:val="0"/>
      <w:caps w:val="0"/>
    </w:rPr>
  </w:style>
  <w:style w:type="character" w:customStyle="1" w:styleId="Paragraph3Char">
    <w:name w:val="Paragraph 3 Char"/>
    <w:link w:val="Paragraph3"/>
    <w:uiPriority w:val="99"/>
    <w:rsid w:val="00192F19"/>
    <w:rPr>
      <w:rFonts w:ascii="Times New Roman" w:eastAsia="Times New Roman" w:hAnsi="Times New Roman" w:cs="Times New Roman"/>
      <w:sz w:val="24"/>
      <w:szCs w:val="20"/>
      <w:lang w:val="x-none" w:eastAsia="x-none"/>
    </w:rPr>
  </w:style>
  <w:style w:type="character" w:customStyle="1" w:styleId="ListChar">
    <w:name w:val="List Char"/>
    <w:link w:val="List"/>
    <w:rsid w:val="00192F1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90A1A"/>
    <w:rPr>
      <w:sz w:val="16"/>
      <w:szCs w:val="16"/>
    </w:rPr>
  </w:style>
  <w:style w:type="paragraph" w:styleId="CommentText">
    <w:name w:val="annotation text"/>
    <w:basedOn w:val="Normal"/>
    <w:link w:val="CommentTextChar"/>
    <w:uiPriority w:val="99"/>
    <w:semiHidden/>
    <w:unhideWhenUsed/>
    <w:rsid w:val="00F90A1A"/>
    <w:pPr>
      <w:spacing w:line="240" w:lineRule="auto"/>
    </w:pPr>
    <w:rPr>
      <w:sz w:val="20"/>
    </w:rPr>
  </w:style>
  <w:style w:type="character" w:customStyle="1" w:styleId="CommentTextChar">
    <w:name w:val="Comment Text Char"/>
    <w:basedOn w:val="DefaultParagraphFont"/>
    <w:link w:val="CommentText"/>
    <w:uiPriority w:val="99"/>
    <w:semiHidden/>
    <w:rsid w:val="00F90A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A1A"/>
    <w:rPr>
      <w:b/>
      <w:bCs/>
    </w:rPr>
  </w:style>
  <w:style w:type="character" w:customStyle="1" w:styleId="CommentSubjectChar">
    <w:name w:val="Comment Subject Char"/>
    <w:basedOn w:val="CommentTextChar"/>
    <w:link w:val="CommentSubject"/>
    <w:uiPriority w:val="99"/>
    <w:semiHidden/>
    <w:rsid w:val="00F90A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0A1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A1A"/>
    <w:rPr>
      <w:rFonts w:ascii="Segoe UI" w:eastAsia="Times New Roman" w:hAnsi="Segoe UI" w:cs="Segoe UI"/>
      <w:sz w:val="18"/>
      <w:szCs w:val="18"/>
    </w:rPr>
  </w:style>
  <w:style w:type="paragraph" w:styleId="Header">
    <w:name w:val="header"/>
    <w:basedOn w:val="Normal"/>
    <w:link w:val="HeaderChar"/>
    <w:uiPriority w:val="99"/>
    <w:unhideWhenUsed/>
    <w:rsid w:val="00990D3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90D3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0D3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90D32"/>
    <w:rPr>
      <w:rFonts w:ascii="Times New Roman" w:eastAsia="Times New Roman" w:hAnsi="Times New Roman" w:cs="Times New Roman"/>
      <w:sz w:val="24"/>
      <w:szCs w:val="20"/>
    </w:rPr>
  </w:style>
  <w:style w:type="paragraph" w:styleId="Revision">
    <w:name w:val="Revision"/>
    <w:hidden/>
    <w:uiPriority w:val="99"/>
    <w:semiHidden/>
    <w:rsid w:val="00235B9B"/>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5534D1"/>
    <w:pPr>
      <w:spacing w:before="0" w:line="240" w:lineRule="auto"/>
    </w:pPr>
    <w:rPr>
      <w:sz w:val="20"/>
    </w:rPr>
  </w:style>
  <w:style w:type="character" w:customStyle="1" w:styleId="EndnoteTextChar">
    <w:name w:val="Endnote Text Char"/>
    <w:basedOn w:val="DefaultParagraphFont"/>
    <w:link w:val="EndnoteText"/>
    <w:uiPriority w:val="99"/>
    <w:semiHidden/>
    <w:rsid w:val="005534D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53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DAFE-2EE1-428D-B5B1-7BE7E991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Oltrogge, Daniel</cp:lastModifiedBy>
  <cp:revision>2</cp:revision>
  <dcterms:created xsi:type="dcterms:W3CDTF">2020-10-26T14:44:00Z</dcterms:created>
  <dcterms:modified xsi:type="dcterms:W3CDTF">2020-10-26T18:01:00Z</dcterms:modified>
</cp:coreProperties>
</file>