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BBA49" w14:textId="77777777" w:rsidR="007651E5" w:rsidRDefault="007651E5" w:rsidP="007651E5">
      <w:pPr>
        <w:jc w:val="center"/>
        <w:rPr>
          <w:sz w:val="36"/>
          <w:szCs w:val="36"/>
        </w:rPr>
      </w:pPr>
      <w:r>
        <w:rPr>
          <w:sz w:val="36"/>
          <w:szCs w:val="36"/>
        </w:rPr>
        <w:t>CCSDS NAVIGATION STANDARDS NORMATIVE ANNEXES</w:t>
      </w:r>
    </w:p>
    <w:p w14:paraId="2FDE123A" w14:textId="39310BEB" w:rsidR="007651E5" w:rsidRPr="007651E5" w:rsidRDefault="00464667" w:rsidP="007651E5">
      <w:pPr>
        <w:jc w:val="center"/>
        <w:rPr>
          <w:sz w:val="36"/>
          <w:szCs w:val="36"/>
        </w:rPr>
      </w:pPr>
      <w:r>
        <w:rPr>
          <w:sz w:val="36"/>
          <w:szCs w:val="36"/>
        </w:rPr>
        <w:t>ATMOSPHERIC MODEL</w:t>
      </w:r>
      <w:r w:rsidR="007651E5">
        <w:rPr>
          <w:sz w:val="36"/>
          <w:szCs w:val="36"/>
        </w:rPr>
        <w:t xml:space="preserve"> REGISTRY</w:t>
      </w:r>
    </w:p>
    <w:p w14:paraId="63BF99AE" w14:textId="77777777" w:rsidR="007651E5" w:rsidRPr="007651E5" w:rsidRDefault="007651E5" w:rsidP="007651E5">
      <w:pPr>
        <w:spacing w:before="100" w:beforeAutospacing="1" w:after="100" w:afterAutospacing="1" w:line="240" w:lineRule="auto"/>
        <w:jc w:val="left"/>
        <w:rPr>
          <w:szCs w:val="24"/>
        </w:rPr>
      </w:pPr>
      <w:r w:rsidRPr="007651E5">
        <w:rPr>
          <w:b/>
          <w:bCs/>
          <w:szCs w:val="24"/>
        </w:rPr>
        <w:t>Policy:</w:t>
      </w:r>
      <w:r w:rsidRPr="007651E5">
        <w:rPr>
          <w:szCs w:val="24"/>
        </w:rPr>
        <w:t>  Expert Review</w:t>
      </w:r>
    </w:p>
    <w:p w14:paraId="487787D2" w14:textId="77777777" w:rsidR="007651E5" w:rsidRPr="007651E5" w:rsidRDefault="007651E5" w:rsidP="007651E5">
      <w:pPr>
        <w:spacing w:before="100" w:beforeAutospacing="1" w:after="100" w:afterAutospacing="1" w:line="240" w:lineRule="auto"/>
        <w:jc w:val="left"/>
        <w:rPr>
          <w:szCs w:val="24"/>
        </w:rPr>
      </w:pPr>
      <w:r w:rsidRPr="007651E5">
        <w:rPr>
          <w:b/>
          <w:bCs/>
          <w:szCs w:val="24"/>
        </w:rPr>
        <w:t>Authority:</w:t>
      </w:r>
      <w:r w:rsidRPr="007651E5">
        <w:rPr>
          <w:szCs w:val="24"/>
        </w:rPr>
        <w:t>  CCSDS.MOIMS.NAV</w:t>
      </w:r>
    </w:p>
    <w:p w14:paraId="2CA25470" w14:textId="77777777" w:rsidR="007651E5" w:rsidRPr="007651E5" w:rsidRDefault="007651E5" w:rsidP="007651E5">
      <w:pPr>
        <w:spacing w:before="100" w:beforeAutospacing="1" w:after="100" w:afterAutospacing="1" w:line="240" w:lineRule="auto"/>
        <w:jc w:val="left"/>
        <w:rPr>
          <w:szCs w:val="24"/>
        </w:rPr>
      </w:pPr>
      <w:r w:rsidRPr="007651E5">
        <w:rPr>
          <w:b/>
          <w:bCs/>
          <w:szCs w:val="24"/>
        </w:rPr>
        <w:t>OID:</w:t>
      </w:r>
      <w:r w:rsidRPr="007651E5">
        <w:rPr>
          <w:szCs w:val="24"/>
        </w:rPr>
        <w:t xml:space="preserve">  1.3.112.4.X.1 </w:t>
      </w:r>
    </w:p>
    <w:p w14:paraId="6A8E1BA9" w14:textId="77777777" w:rsidR="007651E5" w:rsidRPr="007651E5" w:rsidRDefault="007651E5" w:rsidP="007651E5">
      <w:pPr>
        <w:spacing w:before="100" w:beforeAutospacing="1" w:after="100" w:afterAutospacing="1" w:line="240" w:lineRule="auto"/>
        <w:jc w:val="left"/>
        <w:rPr>
          <w:szCs w:val="24"/>
        </w:rPr>
      </w:pPr>
      <w:r w:rsidRPr="007651E5">
        <w:rPr>
          <w:b/>
          <w:bCs/>
          <w:szCs w:val="24"/>
        </w:rPr>
        <w:t>References:</w:t>
      </w:r>
      <w:r w:rsidRPr="007651E5">
        <w:rPr>
          <w:szCs w:val="24"/>
        </w:rPr>
        <w:t xml:space="preserve"> </w:t>
      </w:r>
    </w:p>
    <w:p w14:paraId="68C80D77" w14:textId="77777777" w:rsidR="007651E5" w:rsidRPr="007651E5" w:rsidRDefault="00024166" w:rsidP="007651E5">
      <w:pPr>
        <w:numPr>
          <w:ilvl w:val="0"/>
          <w:numId w:val="7"/>
        </w:numPr>
        <w:spacing w:before="100" w:beforeAutospacing="1" w:after="100" w:afterAutospacing="1" w:line="240" w:lineRule="auto"/>
        <w:jc w:val="left"/>
        <w:rPr>
          <w:szCs w:val="24"/>
        </w:rPr>
      </w:pPr>
      <w:hyperlink r:id="rId6" w:history="1">
        <w:r w:rsidR="007651E5" w:rsidRPr="007651E5">
          <w:rPr>
            <w:color w:val="0000FF"/>
            <w:szCs w:val="24"/>
            <w:u w:val="single"/>
          </w:rPr>
          <w:t>[ccsds-502.0-B-2]</w:t>
        </w:r>
      </w:hyperlink>
      <w:r w:rsidR="007651E5" w:rsidRPr="007651E5">
        <w:rPr>
          <w:szCs w:val="24"/>
        </w:rPr>
        <w:t xml:space="preserve"> </w:t>
      </w:r>
    </w:p>
    <w:p w14:paraId="5DB97DB9" w14:textId="77777777" w:rsidR="007651E5" w:rsidRPr="007651E5" w:rsidRDefault="00024166" w:rsidP="007651E5">
      <w:pPr>
        <w:numPr>
          <w:ilvl w:val="0"/>
          <w:numId w:val="7"/>
        </w:numPr>
        <w:spacing w:before="100" w:beforeAutospacing="1" w:after="100" w:afterAutospacing="1" w:line="240" w:lineRule="auto"/>
        <w:jc w:val="left"/>
        <w:rPr>
          <w:szCs w:val="24"/>
        </w:rPr>
      </w:pPr>
      <w:hyperlink r:id="rId7" w:history="1">
        <w:r w:rsidR="007651E5" w:rsidRPr="007651E5">
          <w:rPr>
            <w:color w:val="0000FF"/>
            <w:szCs w:val="24"/>
            <w:u w:val="single"/>
          </w:rPr>
          <w:t>[ccsds-503.0-B-1]</w:t>
        </w:r>
      </w:hyperlink>
      <w:r w:rsidR="007651E5" w:rsidRPr="007651E5">
        <w:rPr>
          <w:szCs w:val="24"/>
        </w:rPr>
        <w:t xml:space="preserve"> </w:t>
      </w:r>
    </w:p>
    <w:p w14:paraId="756DF703" w14:textId="12FD6D3A" w:rsidR="007651E5" w:rsidRPr="007651E5" w:rsidRDefault="00024166" w:rsidP="007651E5">
      <w:pPr>
        <w:numPr>
          <w:ilvl w:val="0"/>
          <w:numId w:val="7"/>
        </w:numPr>
        <w:spacing w:before="100" w:beforeAutospacing="1" w:after="100" w:afterAutospacing="1" w:line="240" w:lineRule="auto"/>
        <w:jc w:val="left"/>
        <w:rPr>
          <w:szCs w:val="24"/>
        </w:rPr>
      </w:pPr>
      <w:hyperlink r:id="rId8" w:history="1">
        <w:r w:rsidR="007651E5" w:rsidRPr="007651E5">
          <w:rPr>
            <w:color w:val="0000FF"/>
            <w:szCs w:val="24"/>
            <w:u w:val="single"/>
          </w:rPr>
          <w:t>[ccsds-504.0-B-1]</w:t>
        </w:r>
      </w:hyperlink>
      <w:r w:rsidR="007651E5" w:rsidRPr="007651E5">
        <w:rPr>
          <w:szCs w:val="24"/>
        </w:rPr>
        <w:t xml:space="preserve"> </w:t>
      </w:r>
    </w:p>
    <w:p w14:paraId="6D516DE6" w14:textId="7B51B135" w:rsidR="00464667" w:rsidRPr="0096360F" w:rsidRDefault="00464667" w:rsidP="00464667">
      <w:pPr>
        <w:spacing w:before="100" w:beforeAutospacing="1" w:after="100" w:afterAutospacing="1" w:line="240" w:lineRule="auto"/>
        <w:jc w:val="left"/>
      </w:pPr>
      <w:r>
        <w:rPr>
          <w:b/>
          <w:bCs/>
          <w:szCs w:val="24"/>
        </w:rPr>
        <w:t>Link</w:t>
      </w:r>
      <w:r w:rsidRPr="007651E5">
        <w:rPr>
          <w:b/>
          <w:bCs/>
          <w:szCs w:val="24"/>
        </w:rPr>
        <w:t>:</w:t>
      </w:r>
      <w:r w:rsidRPr="007651E5">
        <w:rPr>
          <w:szCs w:val="24"/>
        </w:rPr>
        <w:t xml:space="preserve"> </w:t>
      </w:r>
      <w:r>
        <w:rPr>
          <w:rFonts w:cs="Arial"/>
          <w:sz w:val="22"/>
          <w:szCs w:val="22"/>
          <w:lang w:eastAsia="x-none"/>
        </w:rPr>
        <w:t xml:space="preserve"> </w:t>
      </w:r>
      <w:r w:rsidRPr="00130723">
        <w:rPr>
          <w:rStyle w:val="Hyperlink"/>
          <w:rFonts w:cs="Arial"/>
          <w:sz w:val="22"/>
          <w:szCs w:val="22"/>
        </w:rPr>
        <w:t>https://sanaregistry.org/r/</w:t>
      </w:r>
      <w:r>
        <w:rPr>
          <w:rStyle w:val="Hyperlink"/>
          <w:rFonts w:cs="Arial"/>
          <w:sz w:val="22"/>
          <w:szCs w:val="22"/>
        </w:rPr>
        <w:t>atmosphere_models</w:t>
      </w:r>
    </w:p>
    <w:p w14:paraId="0992FCB4" w14:textId="758F8964" w:rsidR="007651E5" w:rsidRPr="00F222DE" w:rsidRDefault="00FC5CDF">
      <w:pPr>
        <w:rPr>
          <w:sz w:val="28"/>
        </w:rPr>
      </w:pPr>
      <w:r w:rsidRPr="00F222DE">
        <w:rPr>
          <w:sz w:val="28"/>
        </w:rPr>
        <w:t>Note. It’s probably important to point out/differentiate between atmospheric models and “</w:t>
      </w:r>
      <w:r w:rsidRPr="00F222DE">
        <w:rPr>
          <w:sz w:val="28"/>
          <w:highlight w:val="yellow"/>
        </w:rPr>
        <w:t>corrections</w:t>
      </w:r>
      <w:r w:rsidRPr="00F222DE">
        <w:rPr>
          <w:sz w:val="28"/>
        </w:rPr>
        <w:t xml:space="preserve">” to atmospheric models (DCA, JB08, HASDM, etc). </w:t>
      </w:r>
    </w:p>
    <w:p w14:paraId="75709E1C" w14:textId="77777777" w:rsidR="00FC5CDF" w:rsidRDefault="00FC5C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7375"/>
        <w:gridCol w:w="1736"/>
        <w:gridCol w:w="1490"/>
      </w:tblGrid>
      <w:tr w:rsidR="00185270" w:rsidRPr="00B50AAB" w14:paraId="72D80CCD" w14:textId="77777777" w:rsidTr="00381F77">
        <w:tc>
          <w:tcPr>
            <w:tcW w:w="2349" w:type="dxa"/>
            <w:shd w:val="clear" w:color="auto" w:fill="C0C0C0"/>
            <w:tcMar>
              <w:top w:w="29" w:type="dxa"/>
              <w:bottom w:w="29" w:type="dxa"/>
            </w:tcMar>
          </w:tcPr>
          <w:p w14:paraId="6E64FC03" w14:textId="77777777" w:rsidR="00B50AAB" w:rsidRPr="00B50AAB" w:rsidRDefault="00B50AAB" w:rsidP="00B50AAB">
            <w:pPr>
              <w:widowControl w:val="0"/>
              <w:spacing w:before="0" w:line="240" w:lineRule="auto"/>
              <w:jc w:val="left"/>
              <w:rPr>
                <w:b/>
                <w:szCs w:val="24"/>
              </w:rPr>
            </w:pPr>
            <w:commentRangeStart w:id="0"/>
            <w:r w:rsidRPr="00B50AAB">
              <w:rPr>
                <w:b/>
                <w:szCs w:val="24"/>
              </w:rPr>
              <w:t>Name</w:t>
            </w:r>
            <w:commentRangeEnd w:id="0"/>
            <w:r w:rsidR="0066053D">
              <w:rPr>
                <w:rStyle w:val="CommentReference"/>
              </w:rPr>
              <w:commentReference w:id="0"/>
            </w:r>
          </w:p>
        </w:tc>
        <w:tc>
          <w:tcPr>
            <w:tcW w:w="7375" w:type="dxa"/>
            <w:shd w:val="clear" w:color="auto" w:fill="C0C0C0"/>
          </w:tcPr>
          <w:p w14:paraId="3324F82D" w14:textId="77777777" w:rsidR="00B50AAB" w:rsidRPr="00B50AAB" w:rsidRDefault="00B50AAB" w:rsidP="00B50AAB">
            <w:pPr>
              <w:widowControl w:val="0"/>
              <w:spacing w:before="0" w:line="240" w:lineRule="auto"/>
              <w:rPr>
                <w:b/>
                <w:szCs w:val="24"/>
              </w:rPr>
            </w:pPr>
            <w:r w:rsidRPr="00B50AAB">
              <w:rPr>
                <w:b/>
                <w:szCs w:val="24"/>
              </w:rPr>
              <w:t>Description and Reference</w:t>
            </w:r>
          </w:p>
        </w:tc>
        <w:tc>
          <w:tcPr>
            <w:tcW w:w="1736" w:type="dxa"/>
            <w:shd w:val="clear" w:color="auto" w:fill="C0C0C0"/>
          </w:tcPr>
          <w:p w14:paraId="2C519E35" w14:textId="77777777" w:rsidR="00B50AAB" w:rsidRPr="00B50AAB" w:rsidRDefault="00B50AAB" w:rsidP="00B50AAB">
            <w:pPr>
              <w:widowControl w:val="0"/>
              <w:spacing w:before="0" w:line="240" w:lineRule="auto"/>
              <w:rPr>
                <w:b/>
                <w:szCs w:val="24"/>
              </w:rPr>
            </w:pPr>
            <w:r w:rsidRPr="00B50AAB">
              <w:rPr>
                <w:b/>
                <w:szCs w:val="24"/>
              </w:rPr>
              <w:t>Nomenclature</w:t>
            </w:r>
          </w:p>
        </w:tc>
        <w:tc>
          <w:tcPr>
            <w:tcW w:w="1490" w:type="dxa"/>
            <w:shd w:val="clear" w:color="auto" w:fill="C0C0C0"/>
          </w:tcPr>
          <w:p w14:paraId="522F1226" w14:textId="77777777" w:rsidR="00B50AAB" w:rsidRPr="00B50AAB" w:rsidRDefault="00B50AAB" w:rsidP="00B50AAB">
            <w:pPr>
              <w:widowControl w:val="0"/>
              <w:spacing w:before="0" w:line="240" w:lineRule="auto"/>
              <w:rPr>
                <w:b/>
                <w:szCs w:val="24"/>
              </w:rPr>
            </w:pPr>
            <w:r w:rsidRPr="00B50AAB">
              <w:rPr>
                <w:b/>
                <w:szCs w:val="24"/>
              </w:rPr>
              <w:t>Default Units/Type</w:t>
            </w:r>
          </w:p>
        </w:tc>
      </w:tr>
      <w:tr w:rsidR="00503CA5" w:rsidRPr="00B50AAB" w14:paraId="1B5053E0" w14:textId="77777777" w:rsidTr="00381F77">
        <w:tc>
          <w:tcPr>
            <w:tcW w:w="2349" w:type="dxa"/>
            <w:shd w:val="clear" w:color="auto" w:fill="auto"/>
            <w:tcMar>
              <w:top w:w="58" w:type="dxa"/>
              <w:bottom w:w="58" w:type="dxa"/>
            </w:tcMar>
          </w:tcPr>
          <w:p w14:paraId="656FFBDF" w14:textId="58F7D513" w:rsidR="00503CA5" w:rsidRPr="00E66299" w:rsidRDefault="00503CA5" w:rsidP="00503CA5">
            <w:pPr>
              <w:widowControl w:val="0"/>
              <w:tabs>
                <w:tab w:val="left" w:pos="576"/>
                <w:tab w:val="left" w:pos="711"/>
              </w:tabs>
              <w:spacing w:before="0" w:after="20" w:line="240" w:lineRule="auto"/>
              <w:ind w:left="706" w:hanging="706"/>
              <w:rPr>
                <w:szCs w:val="24"/>
              </w:rPr>
            </w:pPr>
            <w:r w:rsidRPr="00E66299">
              <w:rPr>
                <w:szCs w:val="24"/>
              </w:rPr>
              <w:t>USSA-</w:t>
            </w:r>
            <w:r w:rsidR="00381F77">
              <w:rPr>
                <w:szCs w:val="24"/>
              </w:rPr>
              <w:t>XX</w:t>
            </w:r>
          </w:p>
        </w:tc>
        <w:tc>
          <w:tcPr>
            <w:tcW w:w="7375" w:type="dxa"/>
          </w:tcPr>
          <w:p w14:paraId="6E3D4DCC" w14:textId="6EE7D610" w:rsidR="00503CA5" w:rsidRDefault="00381F77" w:rsidP="00E66299">
            <w:pPr>
              <w:autoSpaceDE w:val="0"/>
              <w:autoSpaceDN w:val="0"/>
              <w:adjustRightInd w:val="0"/>
              <w:spacing w:before="0" w:line="240" w:lineRule="auto"/>
              <w:jc w:val="left"/>
              <w:rPr>
                <w:rFonts w:eastAsiaTheme="minorHAnsi"/>
                <w:szCs w:val="24"/>
              </w:rPr>
            </w:pPr>
            <w:r w:rsidRPr="00381F77">
              <w:rPr>
                <w:b/>
                <w:szCs w:val="24"/>
              </w:rPr>
              <w:t xml:space="preserve">US Standard Atmosphere:  </w:t>
            </w:r>
            <w:r w:rsidR="00503CA5" w:rsidRPr="00E66299">
              <w:rPr>
                <w:rFonts w:eastAsiaTheme="minorHAnsi"/>
                <w:szCs w:val="24"/>
              </w:rPr>
              <w:t>The U.S. Committee on</w:t>
            </w:r>
            <w:r w:rsidR="00441022" w:rsidRPr="00E66299">
              <w:rPr>
                <w:rFonts w:eastAsiaTheme="minorHAnsi"/>
                <w:szCs w:val="24"/>
              </w:rPr>
              <w:t xml:space="preserve"> </w:t>
            </w:r>
            <w:r w:rsidR="00503CA5" w:rsidRPr="00E66299">
              <w:rPr>
                <w:rFonts w:eastAsiaTheme="minorHAnsi"/>
                <w:szCs w:val="24"/>
              </w:rPr>
              <w:t>Extension to the Standard Atmosphere (COESA) has two models. The Standard Atmosphere has been published twice (1962 and 1976) in an attempt to</w:t>
            </w:r>
            <w:r w:rsidR="00441022" w:rsidRPr="00E66299">
              <w:rPr>
                <w:rFonts w:eastAsiaTheme="minorHAnsi"/>
                <w:szCs w:val="24"/>
              </w:rPr>
              <w:t xml:space="preserve"> </w:t>
            </w:r>
            <w:r w:rsidR="00503CA5" w:rsidRPr="00E66299">
              <w:rPr>
                <w:rFonts w:eastAsiaTheme="minorHAnsi"/>
                <w:szCs w:val="24"/>
              </w:rPr>
              <w:t>provide a standard reference model. It is an ideal, steady-state model of the Earth’s</w:t>
            </w:r>
            <w:r w:rsidR="00441022" w:rsidRPr="00E66299">
              <w:rPr>
                <w:rFonts w:eastAsiaTheme="minorHAnsi"/>
                <w:szCs w:val="24"/>
              </w:rPr>
              <w:t xml:space="preserve"> </w:t>
            </w:r>
            <w:r w:rsidR="00503CA5" w:rsidRPr="00E66299">
              <w:rPr>
                <w:rFonts w:eastAsiaTheme="minorHAnsi"/>
                <w:szCs w:val="24"/>
              </w:rPr>
              <w:t>atmosphere at a latitude of 45</w:t>
            </w:r>
            <w:r w:rsidR="00503CA5" w:rsidRPr="00E66299">
              <w:rPr>
                <w:rFonts w:ascii="Symbol" w:eastAsiaTheme="minorHAnsi" w:hAnsi="Symbol" w:cs="Symbol"/>
                <w:szCs w:val="24"/>
              </w:rPr>
              <w:t></w:t>
            </w:r>
            <w:r w:rsidR="00503CA5" w:rsidRPr="00E66299">
              <w:rPr>
                <w:rFonts w:eastAsiaTheme="minorHAnsi"/>
                <w:szCs w:val="24"/>
              </w:rPr>
              <w:t>N during moderate solar activity.</w:t>
            </w:r>
            <w:r w:rsidR="00E66299">
              <w:rPr>
                <w:rFonts w:eastAsiaTheme="minorHAnsi"/>
                <w:szCs w:val="24"/>
              </w:rPr>
              <w:t xml:space="preserve"> </w:t>
            </w:r>
            <w:r w:rsidR="00503CA5" w:rsidRPr="00E66299">
              <w:rPr>
                <w:rFonts w:eastAsiaTheme="minorHAnsi"/>
                <w:szCs w:val="24"/>
              </w:rPr>
              <w:t xml:space="preserve"> (Vallado (2013:568)</w:t>
            </w:r>
          </w:p>
          <w:p w14:paraId="141E8D54" w14:textId="5797BC06" w:rsidR="002F6575" w:rsidRPr="00E66299" w:rsidRDefault="002F6575" w:rsidP="00E66299">
            <w:pPr>
              <w:autoSpaceDE w:val="0"/>
              <w:autoSpaceDN w:val="0"/>
              <w:adjustRightInd w:val="0"/>
              <w:spacing w:before="0" w:line="240" w:lineRule="auto"/>
              <w:jc w:val="left"/>
              <w:rPr>
                <w:szCs w:val="24"/>
              </w:rPr>
            </w:pPr>
            <w:r w:rsidRPr="002F6575">
              <w:rPr>
                <w:szCs w:val="24"/>
              </w:rPr>
              <w:lastRenderedPageBreak/>
              <w:t>U.S. Standard Atmosphere. 1976. Washington, DC: U.S. Government Printing Office.</w:t>
            </w:r>
          </w:p>
        </w:tc>
        <w:tc>
          <w:tcPr>
            <w:tcW w:w="1736" w:type="dxa"/>
          </w:tcPr>
          <w:p w14:paraId="732097E5" w14:textId="74560BE6" w:rsidR="00503CA5" w:rsidRPr="00E66299" w:rsidRDefault="00503CA5" w:rsidP="00503CA5">
            <w:pPr>
              <w:widowControl w:val="0"/>
              <w:spacing w:before="0" w:line="240" w:lineRule="auto"/>
              <w:jc w:val="center"/>
              <w:rPr>
                <w:szCs w:val="24"/>
              </w:rPr>
            </w:pPr>
          </w:p>
        </w:tc>
        <w:tc>
          <w:tcPr>
            <w:tcW w:w="1490" w:type="dxa"/>
          </w:tcPr>
          <w:p w14:paraId="447017DD" w14:textId="4F64E923" w:rsidR="00503CA5" w:rsidRPr="00E66299" w:rsidRDefault="00503CA5" w:rsidP="00503CA5">
            <w:pPr>
              <w:widowControl w:val="0"/>
              <w:spacing w:before="0" w:line="240" w:lineRule="auto"/>
              <w:jc w:val="center"/>
              <w:rPr>
                <w:szCs w:val="24"/>
              </w:rPr>
            </w:pPr>
          </w:p>
        </w:tc>
      </w:tr>
      <w:tr w:rsidR="00381F77" w:rsidRPr="00B50AAB" w14:paraId="37CBFCA7" w14:textId="77777777" w:rsidTr="00381F77">
        <w:tc>
          <w:tcPr>
            <w:tcW w:w="2349" w:type="dxa"/>
            <w:shd w:val="clear" w:color="auto" w:fill="auto"/>
            <w:tcMar>
              <w:top w:w="58" w:type="dxa"/>
              <w:bottom w:w="58" w:type="dxa"/>
            </w:tcMar>
          </w:tcPr>
          <w:p w14:paraId="5AAD705A" w14:textId="2098BB02" w:rsidR="00381F77" w:rsidRPr="00E66299" w:rsidRDefault="00381F77" w:rsidP="00381F77">
            <w:pPr>
              <w:widowControl w:val="0"/>
              <w:tabs>
                <w:tab w:val="left" w:pos="576"/>
                <w:tab w:val="left" w:pos="711"/>
              </w:tabs>
              <w:spacing w:before="0" w:after="20" w:line="240" w:lineRule="auto"/>
              <w:ind w:left="706" w:hanging="706"/>
              <w:rPr>
                <w:szCs w:val="24"/>
              </w:rPr>
            </w:pPr>
            <w:r w:rsidRPr="00E66299">
              <w:rPr>
                <w:szCs w:val="24"/>
              </w:rPr>
              <w:t>MSIS-86</w:t>
            </w:r>
          </w:p>
        </w:tc>
        <w:tc>
          <w:tcPr>
            <w:tcW w:w="7375" w:type="dxa"/>
          </w:tcPr>
          <w:p w14:paraId="5C68D01A" w14:textId="7634DF07" w:rsidR="00381F77" w:rsidRDefault="00381F77" w:rsidP="00381F77">
            <w:pPr>
              <w:widowControl w:val="0"/>
              <w:tabs>
                <w:tab w:val="left" w:pos="576"/>
              </w:tabs>
              <w:spacing w:before="0" w:after="20" w:line="240" w:lineRule="auto"/>
              <w:ind w:left="-100" w:firstLine="4"/>
              <w:rPr>
                <w:rFonts w:eastAsiaTheme="minorHAnsi"/>
                <w:szCs w:val="24"/>
              </w:rPr>
            </w:pPr>
            <w:r w:rsidRPr="00381F77">
              <w:rPr>
                <w:rFonts w:eastAsiaTheme="minorHAnsi"/>
                <w:b/>
                <w:szCs w:val="24"/>
              </w:rPr>
              <w:t>Mass Spectrometer Incoherent radar Scatter</w:t>
            </w:r>
            <w:r>
              <w:rPr>
                <w:rFonts w:eastAsiaTheme="minorHAnsi"/>
                <w:szCs w:val="24"/>
              </w:rPr>
              <w:t xml:space="preserve"> </w:t>
            </w:r>
            <w:r w:rsidRPr="00E66299">
              <w:rPr>
                <w:rFonts w:eastAsiaTheme="minorHAnsi"/>
                <w:szCs w:val="24"/>
              </w:rPr>
              <w:t xml:space="preserve">(MSIS—Hedin, et al. 1977) </w:t>
            </w:r>
            <w:r>
              <w:rPr>
                <w:rFonts w:eastAsiaTheme="minorHAnsi"/>
                <w:szCs w:val="24"/>
              </w:rPr>
              <w:t xml:space="preserve">models </w:t>
            </w:r>
            <w:r w:rsidRPr="00E66299">
              <w:rPr>
                <w:rFonts w:eastAsiaTheme="minorHAnsi"/>
                <w:szCs w:val="24"/>
              </w:rPr>
              <w:t xml:space="preserve">derive from the DTM models. </w:t>
            </w:r>
            <w:r>
              <w:rPr>
                <w:rFonts w:eastAsiaTheme="minorHAnsi"/>
                <w:szCs w:val="24"/>
              </w:rPr>
              <w:t xml:space="preserve">This is the </w:t>
            </w:r>
            <w:r w:rsidRPr="00E66299">
              <w:rPr>
                <w:rFonts w:eastAsiaTheme="minorHAnsi"/>
                <w:szCs w:val="24"/>
              </w:rPr>
              <w:t>19</w:t>
            </w:r>
            <w:r>
              <w:rPr>
                <w:rFonts w:eastAsiaTheme="minorHAnsi"/>
                <w:szCs w:val="24"/>
              </w:rPr>
              <w:t>86 version</w:t>
            </w:r>
            <w:r w:rsidRPr="00E66299">
              <w:rPr>
                <w:rFonts w:eastAsiaTheme="minorHAnsi"/>
                <w:szCs w:val="24"/>
              </w:rPr>
              <w:t>. (Vallado (2013:571)</w:t>
            </w:r>
            <w:r>
              <w:rPr>
                <w:rFonts w:eastAsiaTheme="minorHAnsi"/>
                <w:szCs w:val="24"/>
              </w:rPr>
              <w:t>.</w:t>
            </w:r>
          </w:p>
          <w:p w14:paraId="3C0459ED" w14:textId="77777777" w:rsidR="00381F77" w:rsidRDefault="00381F77" w:rsidP="00381F77">
            <w:pPr>
              <w:widowControl w:val="0"/>
              <w:tabs>
                <w:tab w:val="left" w:pos="576"/>
              </w:tabs>
              <w:spacing w:before="0" w:after="20" w:line="240" w:lineRule="auto"/>
              <w:ind w:left="-100" w:firstLine="4"/>
              <w:rPr>
                <w:rFonts w:eastAsiaTheme="minorHAnsi"/>
                <w:szCs w:val="24"/>
              </w:rPr>
            </w:pPr>
          </w:p>
          <w:p w14:paraId="0DFAA2D5" w14:textId="77777777" w:rsidR="00381F77" w:rsidRDefault="00381F77" w:rsidP="00381F77">
            <w:pPr>
              <w:widowControl w:val="0"/>
              <w:tabs>
                <w:tab w:val="left" w:pos="576"/>
              </w:tabs>
              <w:spacing w:before="0" w:after="20" w:line="240" w:lineRule="auto"/>
              <w:ind w:left="-100" w:firstLine="4"/>
              <w:rPr>
                <w:rFonts w:eastAsiaTheme="minorHAnsi"/>
                <w:szCs w:val="24"/>
              </w:rPr>
            </w:pPr>
            <w:r>
              <w:rPr>
                <w:rFonts w:eastAsiaTheme="minorHAnsi"/>
                <w:szCs w:val="24"/>
              </w:rPr>
              <w:t>References:</w:t>
            </w:r>
          </w:p>
          <w:p w14:paraId="63456EAA" w14:textId="77777777" w:rsidR="00381F77" w:rsidRDefault="00381F77" w:rsidP="00381F77">
            <w:pPr>
              <w:widowControl w:val="0"/>
              <w:tabs>
                <w:tab w:val="left" w:pos="576"/>
              </w:tabs>
              <w:spacing w:before="0" w:after="20" w:line="240" w:lineRule="auto"/>
              <w:ind w:left="-100" w:firstLine="4"/>
              <w:rPr>
                <w:szCs w:val="24"/>
              </w:rPr>
            </w:pPr>
            <w:r w:rsidRPr="002F6575">
              <w:rPr>
                <w:szCs w:val="24"/>
              </w:rPr>
              <w:t xml:space="preserve">Hedin, A. E., et al. 1977. A Global </w:t>
            </w:r>
            <w:r>
              <w:rPr>
                <w:szCs w:val="24"/>
              </w:rPr>
              <w:t>Thermospheric</w:t>
            </w:r>
            <w:r w:rsidRPr="002F6575">
              <w:rPr>
                <w:szCs w:val="24"/>
              </w:rPr>
              <w:t xml:space="preserve"> Model Based on Mass Spectrometer and Incoherent Scatter Data. MSIS-1 and 2, N2 Density and temperature, Composition. Journal of Geophysical Research. Vol. 82: 2139-2156. </w:t>
            </w:r>
          </w:p>
          <w:p w14:paraId="79B34CD1" w14:textId="77777777" w:rsidR="00381F77" w:rsidRDefault="00381F77" w:rsidP="00381F77">
            <w:pPr>
              <w:widowControl w:val="0"/>
              <w:tabs>
                <w:tab w:val="left" w:pos="576"/>
              </w:tabs>
              <w:spacing w:before="0" w:after="20" w:line="240" w:lineRule="auto"/>
              <w:ind w:left="-100" w:firstLine="4"/>
              <w:rPr>
                <w:szCs w:val="24"/>
              </w:rPr>
            </w:pPr>
            <w:r w:rsidRPr="002F6575">
              <w:rPr>
                <w:szCs w:val="24"/>
              </w:rPr>
              <w:t>Hedin, A. E. 1987. MSIS-86 Thermospheric Model. Journal of Geophysical Research. Vol. 92: 4649-4662.</w:t>
            </w:r>
          </w:p>
          <w:p w14:paraId="6C5F49A3" w14:textId="6E96DEB1" w:rsidR="00381F77" w:rsidRPr="00E66299" w:rsidRDefault="00381F77" w:rsidP="00381F77">
            <w:pPr>
              <w:widowControl w:val="0"/>
              <w:tabs>
                <w:tab w:val="left" w:pos="576"/>
              </w:tabs>
              <w:spacing w:before="0" w:after="20" w:line="240" w:lineRule="auto"/>
              <w:ind w:left="-100" w:firstLine="4"/>
              <w:rPr>
                <w:szCs w:val="24"/>
              </w:rPr>
            </w:pPr>
            <w:r w:rsidRPr="00FB6DDA">
              <w:rPr>
                <w:szCs w:val="24"/>
              </w:rPr>
              <w:t>Picone, J. M., A. E. Hedin, and D. P. Drob. 2002. NRLMSISE-00 empirical model of the atmosphere: Statistical comparisons and</w:t>
            </w:r>
            <w:r>
              <w:rPr>
                <w:szCs w:val="24"/>
              </w:rPr>
              <w:t xml:space="preserve"> </w:t>
            </w:r>
            <w:r w:rsidRPr="00FB6DDA">
              <w:rPr>
                <w:szCs w:val="24"/>
              </w:rPr>
              <w:t>scientific issues Journal of Geophysical Research. Vol. 107, No. A12: 1468</w:t>
            </w:r>
          </w:p>
        </w:tc>
        <w:tc>
          <w:tcPr>
            <w:tcW w:w="1736" w:type="dxa"/>
          </w:tcPr>
          <w:p w14:paraId="1E98F1E5" w14:textId="4F0C078B" w:rsidR="00381F77" w:rsidRPr="00E66299" w:rsidRDefault="00381F77" w:rsidP="001C1A27">
            <w:pPr>
              <w:widowControl w:val="0"/>
              <w:spacing w:before="0" w:line="240" w:lineRule="auto"/>
              <w:rPr>
                <w:szCs w:val="24"/>
              </w:rPr>
            </w:pPr>
          </w:p>
        </w:tc>
        <w:tc>
          <w:tcPr>
            <w:tcW w:w="1490" w:type="dxa"/>
          </w:tcPr>
          <w:p w14:paraId="6C84A572" w14:textId="77777777" w:rsidR="00381F77" w:rsidRPr="00E66299" w:rsidRDefault="00381F77" w:rsidP="001C1A27">
            <w:pPr>
              <w:widowControl w:val="0"/>
              <w:spacing w:before="0" w:line="240" w:lineRule="auto"/>
              <w:jc w:val="center"/>
              <w:rPr>
                <w:szCs w:val="24"/>
              </w:rPr>
            </w:pPr>
          </w:p>
        </w:tc>
      </w:tr>
      <w:tr w:rsidR="00381F77" w:rsidRPr="00B50AAB" w14:paraId="039EA7A7" w14:textId="77777777" w:rsidTr="00381F77">
        <w:tc>
          <w:tcPr>
            <w:tcW w:w="2349" w:type="dxa"/>
            <w:shd w:val="clear" w:color="auto" w:fill="auto"/>
            <w:tcMar>
              <w:top w:w="58" w:type="dxa"/>
              <w:bottom w:w="58" w:type="dxa"/>
            </w:tcMar>
          </w:tcPr>
          <w:p w14:paraId="013B2137" w14:textId="3F598670" w:rsidR="00381F77" w:rsidRPr="00E66299" w:rsidRDefault="00381F77" w:rsidP="00381F77">
            <w:pPr>
              <w:widowControl w:val="0"/>
              <w:tabs>
                <w:tab w:val="left" w:pos="576"/>
                <w:tab w:val="left" w:pos="711"/>
              </w:tabs>
              <w:spacing w:before="0" w:after="20" w:line="240" w:lineRule="auto"/>
              <w:ind w:left="706" w:hanging="706"/>
              <w:rPr>
                <w:szCs w:val="24"/>
              </w:rPr>
            </w:pPr>
            <w:commentRangeStart w:id="1"/>
            <w:r w:rsidRPr="00E66299">
              <w:rPr>
                <w:szCs w:val="24"/>
              </w:rPr>
              <w:t>MSIS-90</w:t>
            </w:r>
            <w:commentRangeEnd w:id="1"/>
            <w:r w:rsidR="00FB17C1">
              <w:rPr>
                <w:rStyle w:val="CommentReference"/>
              </w:rPr>
              <w:commentReference w:id="1"/>
            </w:r>
          </w:p>
        </w:tc>
        <w:tc>
          <w:tcPr>
            <w:tcW w:w="7375" w:type="dxa"/>
          </w:tcPr>
          <w:p w14:paraId="5475F580" w14:textId="297984BA" w:rsidR="00381F77" w:rsidRDefault="00381F77" w:rsidP="001C1A27">
            <w:pPr>
              <w:widowControl w:val="0"/>
              <w:tabs>
                <w:tab w:val="left" w:pos="576"/>
              </w:tabs>
              <w:spacing w:before="0" w:after="20" w:line="240" w:lineRule="auto"/>
              <w:ind w:left="-100" w:firstLine="4"/>
              <w:rPr>
                <w:rFonts w:eastAsiaTheme="minorHAnsi"/>
                <w:szCs w:val="24"/>
              </w:rPr>
            </w:pPr>
            <w:r w:rsidRPr="00381F77">
              <w:rPr>
                <w:rFonts w:eastAsiaTheme="minorHAnsi"/>
                <w:b/>
                <w:szCs w:val="24"/>
              </w:rPr>
              <w:t>Mass Spectrometer Incoherent radar Scatte</w:t>
            </w:r>
            <w:r>
              <w:rPr>
                <w:rFonts w:eastAsiaTheme="minorHAnsi"/>
                <w:b/>
                <w:szCs w:val="24"/>
              </w:rPr>
              <w:t>r</w:t>
            </w:r>
            <w:r w:rsidRPr="00E66299">
              <w:rPr>
                <w:rFonts w:eastAsiaTheme="minorHAnsi"/>
                <w:szCs w:val="24"/>
              </w:rPr>
              <w:t xml:space="preserve"> (MSIS—Hedin, et al. 1977) models derive from the DTM models. </w:t>
            </w:r>
            <w:r>
              <w:rPr>
                <w:rFonts w:eastAsiaTheme="minorHAnsi"/>
                <w:szCs w:val="24"/>
              </w:rPr>
              <w:t xml:space="preserve">This is the </w:t>
            </w:r>
            <w:r w:rsidRPr="00E66299">
              <w:rPr>
                <w:rFonts w:eastAsiaTheme="minorHAnsi"/>
                <w:szCs w:val="24"/>
              </w:rPr>
              <w:t>1990</w:t>
            </w:r>
            <w:r>
              <w:rPr>
                <w:rFonts w:eastAsiaTheme="minorHAnsi"/>
                <w:szCs w:val="24"/>
              </w:rPr>
              <w:t xml:space="preserve"> version</w:t>
            </w:r>
            <w:r w:rsidRPr="00E66299">
              <w:rPr>
                <w:rFonts w:eastAsiaTheme="minorHAnsi"/>
                <w:szCs w:val="24"/>
              </w:rPr>
              <w:t>. (Vallado (2013:571)</w:t>
            </w:r>
            <w:r>
              <w:rPr>
                <w:rFonts w:eastAsiaTheme="minorHAnsi"/>
                <w:szCs w:val="24"/>
              </w:rPr>
              <w:t>.</w:t>
            </w:r>
          </w:p>
          <w:p w14:paraId="56551BFA" w14:textId="1A1F2475" w:rsidR="00381F77" w:rsidRDefault="00381F77" w:rsidP="001C1A27">
            <w:pPr>
              <w:widowControl w:val="0"/>
              <w:tabs>
                <w:tab w:val="left" w:pos="576"/>
              </w:tabs>
              <w:spacing w:before="0" w:after="20" w:line="240" w:lineRule="auto"/>
              <w:ind w:left="-100" w:firstLine="4"/>
              <w:rPr>
                <w:rFonts w:eastAsiaTheme="minorHAnsi"/>
                <w:szCs w:val="24"/>
              </w:rPr>
            </w:pPr>
          </w:p>
          <w:p w14:paraId="37C65FCA" w14:textId="2B6C7705" w:rsidR="00381F77" w:rsidRDefault="00381F77" w:rsidP="001C1A27">
            <w:pPr>
              <w:widowControl w:val="0"/>
              <w:tabs>
                <w:tab w:val="left" w:pos="576"/>
              </w:tabs>
              <w:spacing w:before="0" w:after="20" w:line="240" w:lineRule="auto"/>
              <w:ind w:left="-100" w:firstLine="4"/>
              <w:rPr>
                <w:rFonts w:eastAsiaTheme="minorHAnsi"/>
                <w:szCs w:val="24"/>
              </w:rPr>
            </w:pPr>
            <w:r>
              <w:rPr>
                <w:rFonts w:eastAsiaTheme="minorHAnsi"/>
                <w:szCs w:val="24"/>
              </w:rPr>
              <w:t>References:</w:t>
            </w:r>
          </w:p>
          <w:p w14:paraId="4C580405" w14:textId="77777777" w:rsidR="00381F77" w:rsidRDefault="00381F77" w:rsidP="001C1A27">
            <w:pPr>
              <w:widowControl w:val="0"/>
              <w:tabs>
                <w:tab w:val="left" w:pos="576"/>
              </w:tabs>
              <w:spacing w:before="0" w:after="20" w:line="240" w:lineRule="auto"/>
              <w:ind w:left="-100" w:firstLine="4"/>
              <w:rPr>
                <w:szCs w:val="24"/>
              </w:rPr>
            </w:pPr>
            <w:r w:rsidRPr="002F6575">
              <w:rPr>
                <w:szCs w:val="24"/>
              </w:rPr>
              <w:t xml:space="preserve">Hedin, A. E., et al. 1977. A Global </w:t>
            </w:r>
            <w:r>
              <w:rPr>
                <w:szCs w:val="24"/>
              </w:rPr>
              <w:t>Thermospheric</w:t>
            </w:r>
            <w:r w:rsidRPr="002F6575">
              <w:rPr>
                <w:szCs w:val="24"/>
              </w:rPr>
              <w:t xml:space="preserve"> Model Based on Mass Spectrometer and Incoherent Scatter Data. MSIS-1 and 2, N2 Density and temperature, Composition. Journal of Geophysical Research. Vol. 82: 2139-2156. </w:t>
            </w:r>
          </w:p>
          <w:p w14:paraId="679F14EC" w14:textId="77777777" w:rsidR="00381F77" w:rsidRDefault="00381F77" w:rsidP="001C1A27">
            <w:pPr>
              <w:widowControl w:val="0"/>
              <w:tabs>
                <w:tab w:val="left" w:pos="576"/>
              </w:tabs>
              <w:spacing w:before="0" w:after="20" w:line="240" w:lineRule="auto"/>
              <w:ind w:left="-100" w:firstLine="4"/>
              <w:rPr>
                <w:szCs w:val="24"/>
              </w:rPr>
            </w:pPr>
            <w:r w:rsidRPr="002F6575">
              <w:rPr>
                <w:szCs w:val="24"/>
              </w:rPr>
              <w:t>Hedin, A. E. 1987. MSIS-86 Thermospheric Model. Journal of Geophysical Research. Vol. 92: 4649-4662.</w:t>
            </w:r>
          </w:p>
          <w:p w14:paraId="5CF28B28" w14:textId="77777777" w:rsidR="00381F77" w:rsidRPr="00E66299" w:rsidRDefault="00381F77" w:rsidP="001C1A27">
            <w:pPr>
              <w:widowControl w:val="0"/>
              <w:tabs>
                <w:tab w:val="left" w:pos="576"/>
              </w:tabs>
              <w:spacing w:before="0" w:after="20" w:line="240" w:lineRule="auto"/>
              <w:ind w:left="-100" w:firstLine="4"/>
              <w:rPr>
                <w:szCs w:val="24"/>
              </w:rPr>
            </w:pPr>
            <w:commentRangeStart w:id="2"/>
            <w:r w:rsidRPr="00FB6DDA">
              <w:rPr>
                <w:szCs w:val="24"/>
              </w:rPr>
              <w:t>Picone, J. M., A. E. Hedin, and D. P. Drob. 2002. NRLMSISE-00 empirical model of the atmosphere: Statistical comparisons and</w:t>
            </w:r>
            <w:r>
              <w:rPr>
                <w:szCs w:val="24"/>
              </w:rPr>
              <w:t xml:space="preserve"> </w:t>
            </w:r>
            <w:r w:rsidRPr="00FB6DDA">
              <w:rPr>
                <w:szCs w:val="24"/>
              </w:rPr>
              <w:t>scientific issues Journal of Geophysical Research. Vol. 107, No. A12: 1468</w:t>
            </w:r>
            <w:commentRangeEnd w:id="2"/>
            <w:r w:rsidR="004F514C">
              <w:rPr>
                <w:rStyle w:val="CommentReference"/>
              </w:rPr>
              <w:commentReference w:id="2"/>
            </w:r>
          </w:p>
        </w:tc>
        <w:tc>
          <w:tcPr>
            <w:tcW w:w="1736" w:type="dxa"/>
          </w:tcPr>
          <w:p w14:paraId="5FD16D2C" w14:textId="3AEF7C15" w:rsidR="00381F77" w:rsidRPr="00E66299" w:rsidRDefault="00381F77" w:rsidP="001C1A27">
            <w:pPr>
              <w:widowControl w:val="0"/>
              <w:spacing w:before="0" w:line="240" w:lineRule="auto"/>
              <w:rPr>
                <w:szCs w:val="24"/>
              </w:rPr>
            </w:pPr>
          </w:p>
        </w:tc>
        <w:tc>
          <w:tcPr>
            <w:tcW w:w="1490" w:type="dxa"/>
          </w:tcPr>
          <w:p w14:paraId="0056238E" w14:textId="77777777" w:rsidR="00381F77" w:rsidRPr="00E66299" w:rsidRDefault="00381F77" w:rsidP="001C1A27">
            <w:pPr>
              <w:widowControl w:val="0"/>
              <w:spacing w:before="0" w:line="240" w:lineRule="auto"/>
              <w:jc w:val="center"/>
              <w:rPr>
                <w:szCs w:val="24"/>
              </w:rPr>
            </w:pPr>
          </w:p>
        </w:tc>
      </w:tr>
      <w:tr w:rsidR="00381F77" w:rsidRPr="00B50AAB" w14:paraId="61F713FE" w14:textId="77777777" w:rsidTr="00381F77">
        <w:tc>
          <w:tcPr>
            <w:tcW w:w="2349" w:type="dxa"/>
            <w:shd w:val="clear" w:color="auto" w:fill="auto"/>
            <w:tcMar>
              <w:top w:w="58" w:type="dxa"/>
              <w:bottom w:w="58" w:type="dxa"/>
            </w:tcMar>
          </w:tcPr>
          <w:p w14:paraId="6F7800DD" w14:textId="688749EE" w:rsidR="00381F77" w:rsidRPr="00E66299" w:rsidRDefault="00381F77" w:rsidP="00381F77">
            <w:pPr>
              <w:widowControl w:val="0"/>
              <w:tabs>
                <w:tab w:val="left" w:pos="576"/>
                <w:tab w:val="left" w:pos="711"/>
              </w:tabs>
              <w:spacing w:before="0" w:after="20" w:line="240" w:lineRule="auto"/>
              <w:ind w:left="706" w:hanging="706"/>
              <w:rPr>
                <w:szCs w:val="24"/>
              </w:rPr>
            </w:pPr>
            <w:r w:rsidRPr="00E66299">
              <w:rPr>
                <w:szCs w:val="24"/>
              </w:rPr>
              <w:t>NRLMSIS00E</w:t>
            </w:r>
          </w:p>
          <w:p w14:paraId="41C9B54C" w14:textId="2C205560" w:rsidR="00381F77" w:rsidRPr="00E66299" w:rsidRDefault="00381F77" w:rsidP="00381F77">
            <w:pPr>
              <w:widowControl w:val="0"/>
              <w:tabs>
                <w:tab w:val="left" w:pos="576"/>
                <w:tab w:val="left" w:pos="711"/>
              </w:tabs>
              <w:spacing w:before="0" w:after="20" w:line="240" w:lineRule="auto"/>
              <w:rPr>
                <w:szCs w:val="24"/>
              </w:rPr>
            </w:pPr>
          </w:p>
        </w:tc>
        <w:tc>
          <w:tcPr>
            <w:tcW w:w="7375" w:type="dxa"/>
          </w:tcPr>
          <w:p w14:paraId="1B1084B6" w14:textId="078C4DFB" w:rsidR="00381F77" w:rsidRDefault="00381F77" w:rsidP="00381F77">
            <w:pPr>
              <w:widowControl w:val="0"/>
              <w:tabs>
                <w:tab w:val="left" w:pos="576"/>
              </w:tabs>
              <w:spacing w:before="0" w:after="20" w:line="240" w:lineRule="auto"/>
              <w:ind w:left="-100" w:firstLine="4"/>
              <w:rPr>
                <w:rFonts w:eastAsiaTheme="minorHAnsi"/>
                <w:szCs w:val="24"/>
              </w:rPr>
            </w:pPr>
            <w:r w:rsidRPr="00381F77">
              <w:rPr>
                <w:rFonts w:eastAsiaTheme="minorHAnsi"/>
                <w:b/>
                <w:szCs w:val="24"/>
              </w:rPr>
              <w:lastRenderedPageBreak/>
              <w:t>Mass Spectrometer Incoherent radar Scatte</w:t>
            </w:r>
            <w:r>
              <w:rPr>
                <w:rFonts w:eastAsiaTheme="minorHAnsi"/>
                <w:b/>
                <w:szCs w:val="24"/>
              </w:rPr>
              <w:t>r</w:t>
            </w:r>
            <w:r w:rsidRPr="00E66299">
              <w:rPr>
                <w:rFonts w:eastAsiaTheme="minorHAnsi"/>
                <w:szCs w:val="24"/>
              </w:rPr>
              <w:t xml:space="preserve"> (MSIS—Hedin, et al. 1977) </w:t>
            </w:r>
            <w:r w:rsidRPr="00E66299">
              <w:rPr>
                <w:rFonts w:eastAsiaTheme="minorHAnsi"/>
                <w:szCs w:val="24"/>
              </w:rPr>
              <w:lastRenderedPageBreak/>
              <w:t xml:space="preserve">models derive from the DTM models. </w:t>
            </w:r>
            <w:r>
              <w:rPr>
                <w:rFonts w:eastAsiaTheme="minorHAnsi"/>
                <w:szCs w:val="24"/>
              </w:rPr>
              <w:t>This is the 2000 version</w:t>
            </w:r>
            <w:r w:rsidRPr="00E66299">
              <w:rPr>
                <w:rFonts w:eastAsiaTheme="minorHAnsi"/>
                <w:szCs w:val="24"/>
              </w:rPr>
              <w:t>. (Vallado (2013:571)</w:t>
            </w:r>
            <w:r>
              <w:rPr>
                <w:rFonts w:eastAsiaTheme="minorHAnsi"/>
                <w:szCs w:val="24"/>
              </w:rPr>
              <w:t>.</w:t>
            </w:r>
          </w:p>
          <w:p w14:paraId="63BFEB6B" w14:textId="77777777" w:rsidR="00381F77" w:rsidRDefault="00381F77" w:rsidP="00381F77">
            <w:pPr>
              <w:widowControl w:val="0"/>
              <w:tabs>
                <w:tab w:val="left" w:pos="576"/>
              </w:tabs>
              <w:spacing w:before="0" w:after="20" w:line="240" w:lineRule="auto"/>
              <w:ind w:left="-100" w:firstLine="4"/>
              <w:rPr>
                <w:rFonts w:eastAsiaTheme="minorHAnsi"/>
                <w:szCs w:val="24"/>
              </w:rPr>
            </w:pPr>
          </w:p>
          <w:p w14:paraId="54B755A4" w14:textId="77777777" w:rsidR="00381F77" w:rsidRDefault="00381F77" w:rsidP="00381F77">
            <w:pPr>
              <w:widowControl w:val="0"/>
              <w:tabs>
                <w:tab w:val="left" w:pos="576"/>
              </w:tabs>
              <w:spacing w:before="0" w:after="20" w:line="240" w:lineRule="auto"/>
              <w:ind w:left="-100" w:firstLine="4"/>
              <w:rPr>
                <w:rFonts w:eastAsiaTheme="minorHAnsi"/>
                <w:szCs w:val="24"/>
              </w:rPr>
            </w:pPr>
            <w:r>
              <w:rPr>
                <w:rFonts w:eastAsiaTheme="minorHAnsi"/>
                <w:szCs w:val="24"/>
              </w:rPr>
              <w:t>References:</w:t>
            </w:r>
          </w:p>
          <w:p w14:paraId="185D5264" w14:textId="77777777" w:rsidR="00381F77" w:rsidRDefault="00381F77" w:rsidP="00381F77">
            <w:pPr>
              <w:widowControl w:val="0"/>
              <w:tabs>
                <w:tab w:val="left" w:pos="576"/>
              </w:tabs>
              <w:spacing w:before="0" w:after="20" w:line="240" w:lineRule="auto"/>
              <w:ind w:left="-100" w:firstLine="4"/>
              <w:rPr>
                <w:szCs w:val="24"/>
              </w:rPr>
            </w:pPr>
            <w:r w:rsidRPr="002F6575">
              <w:rPr>
                <w:szCs w:val="24"/>
              </w:rPr>
              <w:t xml:space="preserve">Hedin, A. E., et al. 1977. A Global </w:t>
            </w:r>
            <w:r>
              <w:rPr>
                <w:szCs w:val="24"/>
              </w:rPr>
              <w:t>Thermospheric</w:t>
            </w:r>
            <w:r w:rsidRPr="002F6575">
              <w:rPr>
                <w:szCs w:val="24"/>
              </w:rPr>
              <w:t xml:space="preserve"> Model Based on Mass Spectrometer and Incoherent Scatter Data. MSIS-1 and 2, N2 Density and temperature, Composition. Journal of Geophysical Research. Vol. 82: 2139-2156. </w:t>
            </w:r>
          </w:p>
          <w:p w14:paraId="4F2E89B0" w14:textId="77777777" w:rsidR="00381F77" w:rsidRDefault="00381F77" w:rsidP="00381F77">
            <w:pPr>
              <w:widowControl w:val="0"/>
              <w:tabs>
                <w:tab w:val="left" w:pos="576"/>
              </w:tabs>
              <w:spacing w:before="0" w:after="20" w:line="240" w:lineRule="auto"/>
              <w:ind w:left="-100" w:firstLine="4"/>
              <w:rPr>
                <w:szCs w:val="24"/>
              </w:rPr>
            </w:pPr>
            <w:r w:rsidRPr="002F6575">
              <w:rPr>
                <w:szCs w:val="24"/>
              </w:rPr>
              <w:t>Hedin, A. E. 1987. MSIS-86 Thermospheric Model. Journal of Geophysical Research. Vol. 92: 4649-4662.</w:t>
            </w:r>
          </w:p>
          <w:p w14:paraId="723D0D48" w14:textId="47650A17" w:rsidR="00381F77" w:rsidRPr="00E66299" w:rsidRDefault="00381F77" w:rsidP="00381F77">
            <w:pPr>
              <w:widowControl w:val="0"/>
              <w:tabs>
                <w:tab w:val="left" w:pos="576"/>
              </w:tabs>
              <w:spacing w:before="0" w:after="20" w:line="240" w:lineRule="auto"/>
              <w:ind w:left="-100" w:firstLine="4"/>
              <w:rPr>
                <w:szCs w:val="24"/>
              </w:rPr>
            </w:pPr>
            <w:r w:rsidRPr="00FB6DDA">
              <w:rPr>
                <w:szCs w:val="24"/>
              </w:rPr>
              <w:t>Picone, J. M., A. E. Hedin, and D. P. Drob. 2002. NRLMSISE-00 empirical model of the atmosphere: Statistical comparisons and</w:t>
            </w:r>
            <w:r>
              <w:rPr>
                <w:szCs w:val="24"/>
              </w:rPr>
              <w:t xml:space="preserve"> </w:t>
            </w:r>
            <w:r w:rsidRPr="00FB6DDA">
              <w:rPr>
                <w:szCs w:val="24"/>
              </w:rPr>
              <w:t>scientific issues Journal of Geophysical Research. Vol. 107, No. A12: 1468</w:t>
            </w:r>
          </w:p>
        </w:tc>
        <w:tc>
          <w:tcPr>
            <w:tcW w:w="1736" w:type="dxa"/>
          </w:tcPr>
          <w:p w14:paraId="2B3379D8" w14:textId="1077FC56" w:rsidR="00381F77" w:rsidRPr="00E66299" w:rsidRDefault="00381F77" w:rsidP="00381F77">
            <w:pPr>
              <w:widowControl w:val="0"/>
              <w:spacing w:before="0" w:line="240" w:lineRule="auto"/>
              <w:rPr>
                <w:szCs w:val="24"/>
              </w:rPr>
            </w:pPr>
          </w:p>
        </w:tc>
        <w:tc>
          <w:tcPr>
            <w:tcW w:w="1490" w:type="dxa"/>
          </w:tcPr>
          <w:p w14:paraId="70D62284" w14:textId="6D50CEDC" w:rsidR="00381F77" w:rsidRPr="00E66299" w:rsidRDefault="00381F77" w:rsidP="00381F77">
            <w:pPr>
              <w:widowControl w:val="0"/>
              <w:spacing w:before="0" w:line="240" w:lineRule="auto"/>
              <w:jc w:val="center"/>
              <w:rPr>
                <w:szCs w:val="24"/>
              </w:rPr>
            </w:pPr>
          </w:p>
        </w:tc>
      </w:tr>
      <w:tr w:rsidR="00381F77" w:rsidRPr="00B50AAB" w14:paraId="0AE0067E" w14:textId="77777777" w:rsidTr="00381F77">
        <w:tc>
          <w:tcPr>
            <w:tcW w:w="2349" w:type="dxa"/>
            <w:shd w:val="clear" w:color="auto" w:fill="auto"/>
            <w:tcMar>
              <w:top w:w="58" w:type="dxa"/>
              <w:bottom w:w="58" w:type="dxa"/>
            </w:tcMar>
          </w:tcPr>
          <w:p w14:paraId="4252496C" w14:textId="129FAF42" w:rsidR="00381F77" w:rsidRPr="00E66299" w:rsidRDefault="00381F77" w:rsidP="00381F77">
            <w:pPr>
              <w:widowControl w:val="0"/>
              <w:tabs>
                <w:tab w:val="left" w:pos="576"/>
                <w:tab w:val="left" w:pos="711"/>
              </w:tabs>
              <w:spacing w:before="0" w:after="20" w:line="240" w:lineRule="auto"/>
              <w:ind w:left="706" w:hanging="706"/>
              <w:rPr>
                <w:szCs w:val="24"/>
              </w:rPr>
            </w:pPr>
            <w:r>
              <w:rPr>
                <w:szCs w:val="24"/>
              </w:rPr>
              <w:t>JXX</w:t>
            </w:r>
          </w:p>
        </w:tc>
        <w:tc>
          <w:tcPr>
            <w:tcW w:w="7375" w:type="dxa"/>
          </w:tcPr>
          <w:p w14:paraId="5C1F608F" w14:textId="68E10482" w:rsidR="00381F77" w:rsidRDefault="00381F77" w:rsidP="00381F77">
            <w:pPr>
              <w:widowControl w:val="0"/>
              <w:tabs>
                <w:tab w:val="left" w:pos="576"/>
              </w:tabs>
              <w:spacing w:before="0" w:after="20" w:line="240" w:lineRule="auto"/>
              <w:ind w:left="-100" w:firstLine="4"/>
              <w:rPr>
                <w:szCs w:val="24"/>
              </w:rPr>
            </w:pPr>
            <w:commentRangeStart w:id="3"/>
            <w:r w:rsidRPr="005D7076">
              <w:rPr>
                <w:b/>
                <w:szCs w:val="24"/>
              </w:rPr>
              <w:t>Jacch</w:t>
            </w:r>
            <w:r w:rsidR="005D7076">
              <w:rPr>
                <w:b/>
                <w:szCs w:val="24"/>
              </w:rPr>
              <w:t>ia</w:t>
            </w:r>
            <w:r w:rsidRPr="00E66299">
              <w:rPr>
                <w:szCs w:val="24"/>
              </w:rPr>
              <w:t xml:space="preserve"> models </w:t>
            </w:r>
            <w:commentRangeEnd w:id="3"/>
            <w:r w:rsidR="0066053D">
              <w:rPr>
                <w:rStyle w:val="CommentReference"/>
              </w:rPr>
              <w:commentReference w:id="3"/>
            </w:r>
            <w:r w:rsidRPr="00E66299">
              <w:rPr>
                <w:szCs w:val="24"/>
              </w:rPr>
              <w:t>– 1970, 1971, 1977. Vallado (2013:569)</w:t>
            </w:r>
          </w:p>
          <w:p w14:paraId="5A097784" w14:textId="0B72A5FF" w:rsidR="00381F77" w:rsidRPr="00FB6DDA" w:rsidRDefault="00381F77" w:rsidP="00381F77">
            <w:pPr>
              <w:widowControl w:val="0"/>
              <w:tabs>
                <w:tab w:val="left" w:pos="576"/>
              </w:tabs>
              <w:spacing w:before="0" w:after="20" w:line="240" w:lineRule="auto"/>
              <w:ind w:left="-100" w:firstLine="4"/>
              <w:rPr>
                <w:szCs w:val="24"/>
              </w:rPr>
            </w:pPr>
            <w:r w:rsidRPr="00FB6DDA">
              <w:rPr>
                <w:szCs w:val="24"/>
              </w:rPr>
              <w:t>Jacchia, L. G. 1965. Static Diffusion Models of the Upper Atmosphere with Empirical Temperature Profiles. Smithsonian</w:t>
            </w:r>
            <w:r>
              <w:rPr>
                <w:szCs w:val="24"/>
              </w:rPr>
              <w:t xml:space="preserve"> </w:t>
            </w:r>
            <w:r w:rsidRPr="00FB6DDA">
              <w:rPr>
                <w:szCs w:val="24"/>
              </w:rPr>
              <w:t>Contributions to Astrophysics. Vol. 8. pp. 215-257.</w:t>
            </w:r>
          </w:p>
          <w:p w14:paraId="4623BEAF" w14:textId="49B8BB55" w:rsidR="00381F77" w:rsidRPr="00FB6DDA" w:rsidRDefault="00381F77" w:rsidP="00381F77">
            <w:pPr>
              <w:widowControl w:val="0"/>
              <w:tabs>
                <w:tab w:val="left" w:pos="576"/>
              </w:tabs>
              <w:spacing w:before="0" w:after="20" w:line="240" w:lineRule="auto"/>
              <w:ind w:left="-100" w:firstLine="4"/>
              <w:rPr>
                <w:szCs w:val="24"/>
              </w:rPr>
            </w:pPr>
            <w:r w:rsidRPr="00FB6DDA">
              <w:rPr>
                <w:szCs w:val="24"/>
              </w:rPr>
              <w:t>Jacchia, L. G. 1970. New Static Models for the Thermosphere and Exosphere with Empirical Temperature Profiles. SAO Special</w:t>
            </w:r>
            <w:r>
              <w:rPr>
                <w:szCs w:val="24"/>
              </w:rPr>
              <w:t xml:space="preserve"> </w:t>
            </w:r>
            <w:r w:rsidRPr="00FB6DDA">
              <w:rPr>
                <w:szCs w:val="24"/>
              </w:rPr>
              <w:t>Report No. 313. Cambridge, MA: Smithsonian Institution Astrophysical Observatory.</w:t>
            </w:r>
          </w:p>
          <w:p w14:paraId="7CE12464" w14:textId="09D18A02" w:rsidR="00381F77" w:rsidRPr="00FB6DDA" w:rsidRDefault="00381F77" w:rsidP="00381F77">
            <w:pPr>
              <w:widowControl w:val="0"/>
              <w:tabs>
                <w:tab w:val="left" w:pos="576"/>
              </w:tabs>
              <w:spacing w:before="0" w:after="20" w:line="240" w:lineRule="auto"/>
              <w:ind w:left="-100" w:firstLine="4"/>
              <w:rPr>
                <w:szCs w:val="24"/>
              </w:rPr>
            </w:pPr>
            <w:r w:rsidRPr="00FB6DDA">
              <w:rPr>
                <w:szCs w:val="24"/>
              </w:rPr>
              <w:t>Jacchia, L. G. 1971. Revised Static Models for the Thermosphere and Exosphere with Empirical Temperature Profiles. SAO</w:t>
            </w:r>
            <w:r>
              <w:rPr>
                <w:szCs w:val="24"/>
              </w:rPr>
              <w:t xml:space="preserve"> </w:t>
            </w:r>
            <w:r w:rsidRPr="00FB6DDA">
              <w:rPr>
                <w:szCs w:val="24"/>
              </w:rPr>
              <w:t>Special Report No. 332. Cambridge, MA: Smithsonian Institution Astrophysical Observatory.</w:t>
            </w:r>
          </w:p>
          <w:p w14:paraId="3C212253" w14:textId="3DAA7A3E" w:rsidR="00381F77" w:rsidRPr="00FB6DDA" w:rsidRDefault="00381F77" w:rsidP="00381F77">
            <w:pPr>
              <w:widowControl w:val="0"/>
              <w:tabs>
                <w:tab w:val="left" w:pos="576"/>
              </w:tabs>
              <w:spacing w:before="0" w:after="20" w:line="240" w:lineRule="auto"/>
              <w:ind w:left="-100" w:firstLine="4"/>
              <w:rPr>
                <w:szCs w:val="24"/>
              </w:rPr>
            </w:pPr>
            <w:r w:rsidRPr="00FB6DDA">
              <w:rPr>
                <w:szCs w:val="24"/>
              </w:rPr>
              <w:t>Jacchia, L. G. 1977 Thermospheric Temperature, Density, and Composition: New Models. SAO Special Report 375. Cambridge,</w:t>
            </w:r>
            <w:r>
              <w:rPr>
                <w:szCs w:val="24"/>
              </w:rPr>
              <w:t xml:space="preserve"> </w:t>
            </w:r>
            <w:r w:rsidRPr="00FB6DDA">
              <w:rPr>
                <w:szCs w:val="24"/>
              </w:rPr>
              <w:t>MA.</w:t>
            </w:r>
          </w:p>
          <w:p w14:paraId="69D780F5" w14:textId="05532307" w:rsidR="00381F77" w:rsidRPr="00E66299" w:rsidRDefault="00381F77" w:rsidP="00381F77">
            <w:pPr>
              <w:widowControl w:val="0"/>
              <w:tabs>
                <w:tab w:val="left" w:pos="576"/>
              </w:tabs>
              <w:spacing w:before="0" w:after="20" w:line="240" w:lineRule="auto"/>
              <w:ind w:left="-100" w:firstLine="4"/>
              <w:rPr>
                <w:szCs w:val="24"/>
              </w:rPr>
            </w:pPr>
            <w:r w:rsidRPr="00FB6DDA">
              <w:rPr>
                <w:szCs w:val="24"/>
              </w:rPr>
              <w:t>Jacchia, L. G. 1981 Empirical Models of the Thermosphere and Requirements for Improvements. Advances in Space Research.</w:t>
            </w:r>
            <w:r>
              <w:rPr>
                <w:szCs w:val="24"/>
              </w:rPr>
              <w:t xml:space="preserve"> </w:t>
            </w:r>
            <w:r w:rsidRPr="00FB6DDA">
              <w:rPr>
                <w:szCs w:val="24"/>
              </w:rPr>
              <w:t>Pp 81-86.</w:t>
            </w:r>
          </w:p>
        </w:tc>
        <w:tc>
          <w:tcPr>
            <w:tcW w:w="1736" w:type="dxa"/>
          </w:tcPr>
          <w:p w14:paraId="0B7B3736" w14:textId="66182663" w:rsidR="00381F77" w:rsidRPr="00E66299" w:rsidRDefault="00381F77" w:rsidP="00381F77">
            <w:pPr>
              <w:widowControl w:val="0"/>
              <w:spacing w:before="0" w:line="240" w:lineRule="auto"/>
              <w:jc w:val="center"/>
              <w:rPr>
                <w:szCs w:val="24"/>
              </w:rPr>
            </w:pPr>
          </w:p>
        </w:tc>
        <w:tc>
          <w:tcPr>
            <w:tcW w:w="1490" w:type="dxa"/>
          </w:tcPr>
          <w:p w14:paraId="1101BDEE" w14:textId="501CC462" w:rsidR="00381F77" w:rsidRPr="00E66299" w:rsidRDefault="00381F77" w:rsidP="00381F77">
            <w:pPr>
              <w:widowControl w:val="0"/>
              <w:spacing w:before="0" w:line="240" w:lineRule="auto"/>
              <w:jc w:val="center"/>
              <w:rPr>
                <w:szCs w:val="24"/>
              </w:rPr>
            </w:pPr>
          </w:p>
        </w:tc>
      </w:tr>
      <w:tr w:rsidR="00381F77" w:rsidRPr="00B50AAB" w14:paraId="216A4488" w14:textId="77777777" w:rsidTr="00381F77">
        <w:tc>
          <w:tcPr>
            <w:tcW w:w="2349" w:type="dxa"/>
            <w:shd w:val="clear" w:color="auto" w:fill="auto"/>
            <w:tcMar>
              <w:top w:w="58" w:type="dxa"/>
              <w:bottom w:w="58" w:type="dxa"/>
            </w:tcMar>
          </w:tcPr>
          <w:p w14:paraId="68950FD4" w14:textId="6701143F" w:rsidR="00381F77" w:rsidRPr="00E66299" w:rsidRDefault="00381F77" w:rsidP="00381F77">
            <w:pPr>
              <w:widowControl w:val="0"/>
              <w:tabs>
                <w:tab w:val="left" w:pos="576"/>
                <w:tab w:val="left" w:pos="711"/>
              </w:tabs>
              <w:spacing w:before="0" w:after="20" w:line="240" w:lineRule="auto"/>
              <w:ind w:left="706" w:hanging="706"/>
              <w:rPr>
                <w:szCs w:val="24"/>
              </w:rPr>
            </w:pPr>
            <w:r w:rsidRPr="00E66299">
              <w:rPr>
                <w:szCs w:val="24"/>
              </w:rPr>
              <w:t>J</w:t>
            </w:r>
            <w:r w:rsidR="00E80EDD">
              <w:rPr>
                <w:szCs w:val="24"/>
              </w:rPr>
              <w:t>R</w:t>
            </w:r>
            <w:r w:rsidRPr="00E66299">
              <w:rPr>
                <w:szCs w:val="24"/>
              </w:rPr>
              <w:t>71</w:t>
            </w:r>
          </w:p>
        </w:tc>
        <w:tc>
          <w:tcPr>
            <w:tcW w:w="7375" w:type="dxa"/>
          </w:tcPr>
          <w:p w14:paraId="22F50BA8" w14:textId="1E07878F" w:rsidR="00381F77" w:rsidRDefault="005D7076" w:rsidP="00381F77">
            <w:pPr>
              <w:autoSpaceDE w:val="0"/>
              <w:autoSpaceDN w:val="0"/>
              <w:adjustRightInd w:val="0"/>
              <w:spacing w:before="0" w:line="240" w:lineRule="auto"/>
              <w:jc w:val="left"/>
              <w:rPr>
                <w:rFonts w:eastAsiaTheme="minorHAnsi"/>
                <w:szCs w:val="24"/>
              </w:rPr>
            </w:pPr>
            <w:r w:rsidRPr="005D7076">
              <w:rPr>
                <w:rFonts w:eastAsiaTheme="minorHAnsi"/>
                <w:b/>
                <w:szCs w:val="24"/>
              </w:rPr>
              <w:t xml:space="preserve">Jacchia-Roberts:  </w:t>
            </w:r>
            <w:r w:rsidR="00381F77" w:rsidRPr="00E66299">
              <w:rPr>
                <w:rFonts w:eastAsiaTheme="minorHAnsi"/>
                <w:szCs w:val="24"/>
              </w:rPr>
              <w:t xml:space="preserve">In 1971, Roberts analytically evaluated the 1970 Jacchia models. Roberts uses partial fractions to integrate values between 90 km and 125 km. For altitudes above 125 km, he introduces a different asymptotic function than the one Jacchia introduced to achieve an </w:t>
            </w:r>
            <w:r w:rsidR="00381F77" w:rsidRPr="00E66299">
              <w:rPr>
                <w:rFonts w:eastAsiaTheme="minorHAnsi"/>
                <w:szCs w:val="24"/>
              </w:rPr>
              <w:lastRenderedPageBreak/>
              <w:t>integrable form. With this substitution, Roberts closely approximates Jacchia’s results above 125 km. The Jacchia-Roberts atmosphere contains analytical expressions for determining  exospheric temperature as a function of position, time, solar activity, and geomagnetic activity. With a computed temperature, we get density from empirically determined temperature profiles or from the diffusion equation. (Vallado (2013:571)</w:t>
            </w:r>
          </w:p>
          <w:p w14:paraId="398D14A1" w14:textId="4230BCDA" w:rsidR="00381F77" w:rsidRPr="00E66299" w:rsidRDefault="00381F77" w:rsidP="00381F77">
            <w:pPr>
              <w:autoSpaceDE w:val="0"/>
              <w:autoSpaceDN w:val="0"/>
              <w:adjustRightInd w:val="0"/>
              <w:spacing w:before="0" w:line="240" w:lineRule="auto"/>
              <w:jc w:val="left"/>
              <w:rPr>
                <w:szCs w:val="24"/>
              </w:rPr>
            </w:pPr>
            <w:r w:rsidRPr="00FB6DDA">
              <w:rPr>
                <w:szCs w:val="24"/>
              </w:rPr>
              <w:t>Roberts, Charles E., Jr. 1971. An Analytic Model for Upper Atmosphere Densities Based upon Jacchia’s 1970 Models. Celestial Mechanics. 4(314): 368-377.</w:t>
            </w:r>
          </w:p>
        </w:tc>
        <w:tc>
          <w:tcPr>
            <w:tcW w:w="1736" w:type="dxa"/>
          </w:tcPr>
          <w:p w14:paraId="745D2B71" w14:textId="4785982E" w:rsidR="00381F77" w:rsidRPr="00E66299" w:rsidRDefault="00381F77" w:rsidP="00381F77">
            <w:pPr>
              <w:widowControl w:val="0"/>
              <w:spacing w:before="0" w:line="240" w:lineRule="auto"/>
              <w:jc w:val="center"/>
              <w:rPr>
                <w:szCs w:val="24"/>
              </w:rPr>
            </w:pPr>
          </w:p>
        </w:tc>
        <w:tc>
          <w:tcPr>
            <w:tcW w:w="1490" w:type="dxa"/>
          </w:tcPr>
          <w:p w14:paraId="35588EC7" w14:textId="7AA6C42E" w:rsidR="00381F77" w:rsidRPr="00E66299" w:rsidRDefault="00381F77" w:rsidP="00381F77">
            <w:pPr>
              <w:widowControl w:val="0"/>
              <w:spacing w:before="0" w:line="240" w:lineRule="auto"/>
              <w:jc w:val="center"/>
              <w:rPr>
                <w:szCs w:val="24"/>
              </w:rPr>
            </w:pPr>
          </w:p>
        </w:tc>
      </w:tr>
      <w:tr w:rsidR="00381F77" w:rsidRPr="00B50AAB" w14:paraId="53255AEC" w14:textId="77777777" w:rsidTr="00381F77">
        <w:tc>
          <w:tcPr>
            <w:tcW w:w="2349" w:type="dxa"/>
            <w:shd w:val="clear" w:color="auto" w:fill="auto"/>
            <w:tcMar>
              <w:top w:w="58" w:type="dxa"/>
              <w:bottom w:w="58" w:type="dxa"/>
            </w:tcMar>
          </w:tcPr>
          <w:p w14:paraId="7730837C" w14:textId="6A614A93" w:rsidR="00381F77" w:rsidRPr="00E66299" w:rsidRDefault="00381F77" w:rsidP="00381F77">
            <w:pPr>
              <w:widowControl w:val="0"/>
              <w:tabs>
                <w:tab w:val="left" w:pos="576"/>
                <w:tab w:val="left" w:pos="711"/>
              </w:tabs>
              <w:spacing w:before="0" w:after="20" w:line="240" w:lineRule="auto"/>
              <w:ind w:left="706" w:hanging="706"/>
              <w:rPr>
                <w:szCs w:val="24"/>
              </w:rPr>
            </w:pPr>
            <w:r w:rsidRPr="00E66299">
              <w:rPr>
                <w:szCs w:val="24"/>
              </w:rPr>
              <w:t>CIRA-</w:t>
            </w:r>
            <w:r>
              <w:rPr>
                <w:szCs w:val="24"/>
              </w:rPr>
              <w:t>XX</w:t>
            </w:r>
          </w:p>
        </w:tc>
        <w:tc>
          <w:tcPr>
            <w:tcW w:w="7375" w:type="dxa"/>
          </w:tcPr>
          <w:p w14:paraId="1B312283" w14:textId="712C9575" w:rsidR="00381F77" w:rsidRPr="00E66299" w:rsidRDefault="00381F77" w:rsidP="00381F77">
            <w:pPr>
              <w:autoSpaceDE w:val="0"/>
              <w:autoSpaceDN w:val="0"/>
              <w:adjustRightInd w:val="0"/>
              <w:spacing w:before="0" w:line="240" w:lineRule="auto"/>
              <w:jc w:val="left"/>
              <w:rPr>
                <w:szCs w:val="24"/>
              </w:rPr>
            </w:pPr>
            <w:r w:rsidRPr="00381F77">
              <w:rPr>
                <w:rFonts w:eastAsiaTheme="minorHAnsi"/>
                <w:b/>
                <w:szCs w:val="24"/>
              </w:rPr>
              <w:t xml:space="preserve">COSPAR International Reference Atmosphere model:  </w:t>
            </w:r>
            <w:r w:rsidRPr="00E66299">
              <w:rPr>
                <w:rFonts w:eastAsiaTheme="minorHAnsi"/>
                <w:szCs w:val="24"/>
              </w:rPr>
              <w:t>The Committee on Space Research (COSPAR) of the International Council of Scientific</w:t>
            </w:r>
            <w:r>
              <w:rPr>
                <w:rFonts w:eastAsiaTheme="minorHAnsi"/>
                <w:szCs w:val="24"/>
              </w:rPr>
              <w:t xml:space="preserve"> </w:t>
            </w:r>
            <w:r w:rsidRPr="00E66299">
              <w:rPr>
                <w:rFonts w:eastAsiaTheme="minorHAnsi"/>
                <w:szCs w:val="24"/>
              </w:rPr>
              <w:t>Unions periodically determines an atmospheric model. The current version is the</w:t>
            </w:r>
            <w:r>
              <w:rPr>
                <w:rFonts w:eastAsiaTheme="minorHAnsi"/>
                <w:szCs w:val="24"/>
              </w:rPr>
              <w:t xml:space="preserve"> </w:t>
            </w:r>
            <w:r w:rsidRPr="00E66299">
              <w:rPr>
                <w:rFonts w:eastAsiaTheme="minorHAnsi"/>
                <w:szCs w:val="24"/>
              </w:rPr>
              <w:t>COSPAR International Reference Atmosphere (CIRA-90) model. The first model was</w:t>
            </w:r>
            <w:r>
              <w:rPr>
                <w:rFonts w:eastAsiaTheme="minorHAnsi"/>
                <w:szCs w:val="24"/>
              </w:rPr>
              <w:t xml:space="preserve"> </w:t>
            </w:r>
            <w:r w:rsidRPr="00E66299">
              <w:rPr>
                <w:rFonts w:eastAsiaTheme="minorHAnsi"/>
                <w:szCs w:val="24"/>
              </w:rPr>
              <w:t>produced in 1965 (CIRA-65), which was basically a new model for altitudes from 30–300 km, based on Champion (1963) and the Harris-Priester (1962) model from 120–800</w:t>
            </w:r>
            <w:r>
              <w:rPr>
                <w:rFonts w:eastAsiaTheme="minorHAnsi"/>
                <w:szCs w:val="24"/>
              </w:rPr>
              <w:t xml:space="preserve"> </w:t>
            </w:r>
            <w:r w:rsidRPr="00E66299">
              <w:rPr>
                <w:rFonts w:eastAsiaTheme="minorHAnsi"/>
                <w:szCs w:val="24"/>
              </w:rPr>
              <w:t>km. CIRA-72 included mean values from 25–500 km. The model is a semi-theoretical technique, but it does have some free variables. Data comes mainly from measurements of satellite drag and ground-based measurements. (Vallado(2013:568)</w:t>
            </w:r>
          </w:p>
        </w:tc>
        <w:tc>
          <w:tcPr>
            <w:tcW w:w="1736" w:type="dxa"/>
          </w:tcPr>
          <w:p w14:paraId="4705CCBD" w14:textId="6B2BEBFC" w:rsidR="00381F77" w:rsidRPr="00E66299" w:rsidRDefault="00381F77" w:rsidP="00381F77">
            <w:pPr>
              <w:widowControl w:val="0"/>
              <w:spacing w:before="0" w:line="240" w:lineRule="auto"/>
              <w:jc w:val="center"/>
              <w:rPr>
                <w:szCs w:val="24"/>
              </w:rPr>
            </w:pPr>
          </w:p>
        </w:tc>
        <w:tc>
          <w:tcPr>
            <w:tcW w:w="1490" w:type="dxa"/>
          </w:tcPr>
          <w:p w14:paraId="448C3DA2" w14:textId="6AC11E15" w:rsidR="00381F77" w:rsidRPr="00E66299" w:rsidRDefault="00381F77" w:rsidP="00381F77">
            <w:pPr>
              <w:widowControl w:val="0"/>
              <w:spacing w:before="0" w:line="240" w:lineRule="auto"/>
              <w:jc w:val="center"/>
              <w:rPr>
                <w:szCs w:val="24"/>
              </w:rPr>
            </w:pPr>
          </w:p>
        </w:tc>
      </w:tr>
      <w:tr w:rsidR="00381F77" w:rsidRPr="00B50AAB" w14:paraId="7AEEDD2F" w14:textId="77777777" w:rsidTr="00381F77">
        <w:tc>
          <w:tcPr>
            <w:tcW w:w="2349" w:type="dxa"/>
            <w:shd w:val="clear" w:color="auto" w:fill="auto"/>
            <w:tcMar>
              <w:top w:w="58" w:type="dxa"/>
              <w:bottom w:w="58" w:type="dxa"/>
            </w:tcMar>
          </w:tcPr>
          <w:p w14:paraId="4C2D4659" w14:textId="2112EB90" w:rsidR="00381F77" w:rsidRPr="00E66299" w:rsidRDefault="00381F77" w:rsidP="00DD2408">
            <w:pPr>
              <w:widowControl w:val="0"/>
              <w:tabs>
                <w:tab w:val="left" w:pos="576"/>
                <w:tab w:val="left" w:pos="711"/>
              </w:tabs>
              <w:spacing w:before="0" w:after="20" w:line="240" w:lineRule="auto"/>
              <w:ind w:left="706" w:hanging="706"/>
              <w:rPr>
                <w:szCs w:val="24"/>
              </w:rPr>
            </w:pPr>
            <w:r w:rsidRPr="00E66299">
              <w:rPr>
                <w:szCs w:val="24"/>
              </w:rPr>
              <w:t>DTM-</w:t>
            </w:r>
            <w:del w:id="4" w:author="Stijn Lemmens" w:date="2019-11-18T18:28:00Z">
              <w:r w:rsidRPr="00E66299" w:rsidDel="00DD2408">
                <w:rPr>
                  <w:szCs w:val="24"/>
                </w:rPr>
                <w:delText>12</w:delText>
              </w:r>
            </w:del>
            <w:ins w:id="5" w:author="Stijn Lemmens" w:date="2019-11-18T18:28:00Z">
              <w:r w:rsidR="00DD2408">
                <w:rPr>
                  <w:szCs w:val="24"/>
                </w:rPr>
                <w:t>XX</w:t>
              </w:r>
            </w:ins>
          </w:p>
        </w:tc>
        <w:tc>
          <w:tcPr>
            <w:tcW w:w="7375" w:type="dxa"/>
          </w:tcPr>
          <w:p w14:paraId="31F2DCFA" w14:textId="0A558950" w:rsidR="00381F77" w:rsidRDefault="00381F77" w:rsidP="00381F77">
            <w:pPr>
              <w:autoSpaceDE w:val="0"/>
              <w:autoSpaceDN w:val="0"/>
              <w:adjustRightInd w:val="0"/>
              <w:spacing w:before="0" w:line="240" w:lineRule="auto"/>
              <w:jc w:val="left"/>
              <w:rPr>
                <w:rFonts w:eastAsiaTheme="minorHAnsi"/>
                <w:szCs w:val="24"/>
              </w:rPr>
            </w:pPr>
            <w:r w:rsidRPr="00381F77">
              <w:rPr>
                <w:rFonts w:eastAsiaTheme="minorHAnsi"/>
                <w:b/>
                <w:szCs w:val="24"/>
              </w:rPr>
              <w:t>DTM</w:t>
            </w:r>
            <w:r>
              <w:rPr>
                <w:rFonts w:eastAsiaTheme="minorHAnsi"/>
                <w:szCs w:val="24"/>
              </w:rPr>
              <w:t xml:space="preserve"> model:  </w:t>
            </w:r>
            <w:r w:rsidRPr="00E66299">
              <w:rPr>
                <w:rFonts w:eastAsiaTheme="minorHAnsi"/>
                <w:szCs w:val="24"/>
              </w:rPr>
              <w:t>The model is based on air-glow temperatures. Barlier uses spherical harmonics to incorporate data on satellite drag from over two complete solar cycles, and significant observational data based on the Thuillier et al. (1977) model of global exospheric temperature. Various releases, 1978, 1194, 2003, 2012, 2013.  (Vallado (2013:571)</w:t>
            </w:r>
          </w:p>
          <w:p w14:paraId="7FF0AE0D" w14:textId="1B438957" w:rsidR="00381F77" w:rsidRPr="00E66299" w:rsidRDefault="00381F77" w:rsidP="00381F77">
            <w:pPr>
              <w:autoSpaceDE w:val="0"/>
              <w:autoSpaceDN w:val="0"/>
              <w:adjustRightInd w:val="0"/>
              <w:spacing w:before="0" w:line="240" w:lineRule="auto"/>
              <w:jc w:val="left"/>
              <w:rPr>
                <w:szCs w:val="24"/>
              </w:rPr>
            </w:pPr>
            <w:r w:rsidRPr="00FB6DDA">
              <w:rPr>
                <w:szCs w:val="24"/>
              </w:rPr>
              <w:t>Barlier, F., et al. 1978. A Thermospheric Model based on Satellite Drag Data. Annales de Geophysics. 34(1): 9-24.</w:t>
            </w:r>
          </w:p>
        </w:tc>
        <w:tc>
          <w:tcPr>
            <w:tcW w:w="1736" w:type="dxa"/>
          </w:tcPr>
          <w:p w14:paraId="4F52343D" w14:textId="0F090322" w:rsidR="00381F77" w:rsidRPr="00E66299" w:rsidRDefault="00381F77" w:rsidP="00381F77">
            <w:pPr>
              <w:widowControl w:val="0"/>
              <w:spacing w:before="0" w:line="240" w:lineRule="auto"/>
              <w:jc w:val="center"/>
              <w:rPr>
                <w:szCs w:val="24"/>
              </w:rPr>
            </w:pPr>
          </w:p>
        </w:tc>
        <w:tc>
          <w:tcPr>
            <w:tcW w:w="1490" w:type="dxa"/>
          </w:tcPr>
          <w:p w14:paraId="1FAAEA65" w14:textId="0DABF1C2" w:rsidR="00381F77" w:rsidRPr="00E66299" w:rsidRDefault="00381F77" w:rsidP="00381F77">
            <w:pPr>
              <w:widowControl w:val="0"/>
              <w:spacing w:before="0" w:line="240" w:lineRule="auto"/>
              <w:jc w:val="center"/>
              <w:rPr>
                <w:szCs w:val="24"/>
              </w:rPr>
            </w:pPr>
          </w:p>
        </w:tc>
      </w:tr>
      <w:tr w:rsidR="00381F77" w:rsidRPr="00B50AAB" w14:paraId="2CCC10A1" w14:textId="77777777" w:rsidTr="001C1A27">
        <w:tc>
          <w:tcPr>
            <w:tcW w:w="2349" w:type="dxa"/>
            <w:shd w:val="clear" w:color="auto" w:fill="auto"/>
            <w:tcMar>
              <w:top w:w="58" w:type="dxa"/>
              <w:bottom w:w="58" w:type="dxa"/>
            </w:tcMar>
          </w:tcPr>
          <w:p w14:paraId="028A3C30" w14:textId="2BA6B0EE" w:rsidR="00381F77" w:rsidRPr="00E66299" w:rsidRDefault="00381F77" w:rsidP="001C1A27">
            <w:pPr>
              <w:widowControl w:val="0"/>
              <w:tabs>
                <w:tab w:val="left" w:pos="576"/>
                <w:tab w:val="left" w:pos="711"/>
              </w:tabs>
              <w:spacing w:before="0" w:after="20" w:line="240" w:lineRule="auto"/>
              <w:ind w:left="706" w:hanging="706"/>
              <w:rPr>
                <w:szCs w:val="24"/>
              </w:rPr>
            </w:pPr>
            <w:r w:rsidRPr="00E66299">
              <w:rPr>
                <w:szCs w:val="24"/>
              </w:rPr>
              <w:t>GITM</w:t>
            </w:r>
          </w:p>
        </w:tc>
        <w:tc>
          <w:tcPr>
            <w:tcW w:w="7375" w:type="dxa"/>
          </w:tcPr>
          <w:p w14:paraId="619BFD93" w14:textId="77777777" w:rsidR="00381F77" w:rsidRPr="00381F77" w:rsidRDefault="00381F77" w:rsidP="001C1A27">
            <w:pPr>
              <w:autoSpaceDE w:val="0"/>
              <w:autoSpaceDN w:val="0"/>
              <w:adjustRightInd w:val="0"/>
              <w:spacing w:before="0" w:line="240" w:lineRule="auto"/>
              <w:jc w:val="left"/>
              <w:rPr>
                <w:rFonts w:eastAsiaTheme="minorHAnsi"/>
                <w:b/>
                <w:szCs w:val="24"/>
              </w:rPr>
            </w:pPr>
            <w:r w:rsidRPr="00381F77">
              <w:rPr>
                <w:b/>
                <w:szCs w:val="24"/>
              </w:rPr>
              <w:t xml:space="preserve">General Circulation Models. </w:t>
            </w:r>
            <w:r w:rsidRPr="00381F77">
              <w:rPr>
                <w:rFonts w:eastAsiaTheme="minorHAnsi"/>
                <w:b/>
                <w:szCs w:val="24"/>
              </w:rPr>
              <w:t>Global Ionosphere Thermosphere Model (GITM).</w:t>
            </w:r>
          </w:p>
          <w:p w14:paraId="37F3F575" w14:textId="77777777" w:rsidR="00381F77" w:rsidRDefault="00381F77" w:rsidP="001C1A27">
            <w:pPr>
              <w:autoSpaceDE w:val="0"/>
              <w:autoSpaceDN w:val="0"/>
              <w:adjustRightInd w:val="0"/>
              <w:spacing w:before="0" w:line="240" w:lineRule="auto"/>
              <w:jc w:val="left"/>
              <w:rPr>
                <w:rFonts w:eastAsiaTheme="minorHAnsi"/>
                <w:szCs w:val="24"/>
              </w:rPr>
            </w:pPr>
          </w:p>
          <w:p w14:paraId="71AA568E" w14:textId="77777777" w:rsidR="00381F77" w:rsidRDefault="00381F77" w:rsidP="001C1A27">
            <w:pPr>
              <w:autoSpaceDE w:val="0"/>
              <w:autoSpaceDN w:val="0"/>
              <w:adjustRightInd w:val="0"/>
              <w:spacing w:before="0" w:line="240" w:lineRule="auto"/>
              <w:jc w:val="left"/>
              <w:rPr>
                <w:rFonts w:eastAsiaTheme="minorHAnsi"/>
                <w:szCs w:val="24"/>
              </w:rPr>
            </w:pPr>
            <w:r>
              <w:rPr>
                <w:rFonts w:eastAsiaTheme="minorHAnsi"/>
                <w:szCs w:val="24"/>
              </w:rPr>
              <w:t>References:</w:t>
            </w:r>
          </w:p>
          <w:p w14:paraId="361F724C" w14:textId="2656F965" w:rsidR="00381F77" w:rsidRDefault="00381F77" w:rsidP="001C1A27">
            <w:pPr>
              <w:autoSpaceDE w:val="0"/>
              <w:autoSpaceDN w:val="0"/>
              <w:adjustRightInd w:val="0"/>
              <w:spacing w:before="0" w:line="240" w:lineRule="auto"/>
              <w:jc w:val="left"/>
              <w:rPr>
                <w:szCs w:val="24"/>
              </w:rPr>
            </w:pPr>
            <w:r w:rsidRPr="00AC6218">
              <w:rPr>
                <w:szCs w:val="24"/>
              </w:rPr>
              <w:lastRenderedPageBreak/>
              <w:t>Ridley, A. J., Y. Deng, and G. Toth. 2006</w:t>
            </w:r>
            <w:r>
              <w:rPr>
                <w:szCs w:val="24"/>
              </w:rPr>
              <w:t>.</w:t>
            </w:r>
            <w:r w:rsidRPr="00AC6218">
              <w:rPr>
                <w:szCs w:val="24"/>
              </w:rPr>
              <w:t xml:space="preserve"> The Global Ionosphere-Thermosphere Model (GITM). J</w:t>
            </w:r>
            <w:r>
              <w:rPr>
                <w:szCs w:val="24"/>
              </w:rPr>
              <w:t>ournal of</w:t>
            </w:r>
            <w:r w:rsidRPr="00AC6218">
              <w:rPr>
                <w:szCs w:val="24"/>
              </w:rPr>
              <w:t xml:space="preserve"> Atmos</w:t>
            </w:r>
            <w:r>
              <w:rPr>
                <w:szCs w:val="24"/>
              </w:rPr>
              <w:t>pheric</w:t>
            </w:r>
            <w:r w:rsidRPr="00AC6218">
              <w:rPr>
                <w:szCs w:val="24"/>
              </w:rPr>
              <w:t xml:space="preserve"> Solar</w:t>
            </w:r>
            <w:r>
              <w:rPr>
                <w:szCs w:val="24"/>
              </w:rPr>
              <w:t xml:space="preserve"> </w:t>
            </w:r>
            <w:r w:rsidRPr="00AC6218">
              <w:rPr>
                <w:szCs w:val="24"/>
              </w:rPr>
              <w:t>Terrestr</w:t>
            </w:r>
            <w:r>
              <w:rPr>
                <w:szCs w:val="24"/>
              </w:rPr>
              <w:t>ial</w:t>
            </w:r>
            <w:r w:rsidRPr="00AC6218">
              <w:rPr>
                <w:szCs w:val="24"/>
              </w:rPr>
              <w:t xml:space="preserve"> Phys</w:t>
            </w:r>
            <w:r>
              <w:rPr>
                <w:szCs w:val="24"/>
              </w:rPr>
              <w:t>ics</w:t>
            </w:r>
            <w:r w:rsidRPr="00AC6218">
              <w:rPr>
                <w:szCs w:val="24"/>
              </w:rPr>
              <w:t>. 68</w:t>
            </w:r>
            <w:r>
              <w:rPr>
                <w:szCs w:val="24"/>
              </w:rPr>
              <w:t>:</w:t>
            </w:r>
            <w:r w:rsidRPr="00AC6218">
              <w:rPr>
                <w:szCs w:val="24"/>
              </w:rPr>
              <w:t>839-864.</w:t>
            </w:r>
          </w:p>
          <w:p w14:paraId="6F708B43" w14:textId="77777777" w:rsidR="00381F77" w:rsidRPr="00E66299" w:rsidRDefault="00381F77" w:rsidP="001C1A27">
            <w:pPr>
              <w:autoSpaceDE w:val="0"/>
              <w:autoSpaceDN w:val="0"/>
              <w:adjustRightInd w:val="0"/>
              <w:spacing w:before="0" w:line="240" w:lineRule="auto"/>
              <w:jc w:val="left"/>
              <w:rPr>
                <w:szCs w:val="24"/>
              </w:rPr>
            </w:pPr>
            <w:r w:rsidRPr="006407BB">
              <w:rPr>
                <w:szCs w:val="24"/>
              </w:rPr>
              <w:t>Roble, R. G., and E. C. Ridley, A thermosphere-ionosphere-mesosphere-electrodynamics general</w:t>
            </w:r>
            <w:r>
              <w:rPr>
                <w:szCs w:val="24"/>
              </w:rPr>
              <w:t xml:space="preserve"> </w:t>
            </w:r>
            <w:r w:rsidRPr="006407BB">
              <w:rPr>
                <w:szCs w:val="24"/>
              </w:rPr>
              <w:t>circulation model (TIME-GCM): equinox solar cycle minimum simulations (30-500 km),</w:t>
            </w:r>
            <w:r>
              <w:rPr>
                <w:szCs w:val="24"/>
              </w:rPr>
              <w:t xml:space="preserve"> </w:t>
            </w:r>
            <w:r w:rsidRPr="006407BB">
              <w:rPr>
                <w:szCs w:val="24"/>
              </w:rPr>
              <w:t>Geophys. Res. Lett., 21, 417-420, 1994.</w:t>
            </w:r>
          </w:p>
        </w:tc>
        <w:tc>
          <w:tcPr>
            <w:tcW w:w="1736" w:type="dxa"/>
          </w:tcPr>
          <w:p w14:paraId="297F853E" w14:textId="67C9E812" w:rsidR="00381F77" w:rsidRPr="00E66299" w:rsidRDefault="00381F77" w:rsidP="001C1A27">
            <w:pPr>
              <w:widowControl w:val="0"/>
              <w:spacing w:before="0" w:line="240" w:lineRule="auto"/>
              <w:jc w:val="center"/>
              <w:rPr>
                <w:szCs w:val="24"/>
              </w:rPr>
            </w:pPr>
          </w:p>
        </w:tc>
        <w:tc>
          <w:tcPr>
            <w:tcW w:w="1490" w:type="dxa"/>
          </w:tcPr>
          <w:p w14:paraId="1C275A9E" w14:textId="77777777" w:rsidR="00381F77" w:rsidRPr="00E66299" w:rsidRDefault="00381F77" w:rsidP="001C1A27">
            <w:pPr>
              <w:widowControl w:val="0"/>
              <w:spacing w:before="0" w:line="240" w:lineRule="auto"/>
              <w:jc w:val="center"/>
              <w:rPr>
                <w:szCs w:val="24"/>
              </w:rPr>
            </w:pPr>
          </w:p>
        </w:tc>
      </w:tr>
      <w:tr w:rsidR="00381F77" w:rsidRPr="00B50AAB" w14:paraId="2FC69A73" w14:textId="77777777" w:rsidTr="00381F77">
        <w:tc>
          <w:tcPr>
            <w:tcW w:w="2349" w:type="dxa"/>
            <w:shd w:val="clear" w:color="auto" w:fill="auto"/>
            <w:tcMar>
              <w:top w:w="58" w:type="dxa"/>
              <w:bottom w:w="58" w:type="dxa"/>
            </w:tcMar>
          </w:tcPr>
          <w:p w14:paraId="61837BBF" w14:textId="34DE5608" w:rsidR="00381F77" w:rsidRPr="00E66299" w:rsidRDefault="00381F77" w:rsidP="00381F77">
            <w:pPr>
              <w:widowControl w:val="0"/>
              <w:tabs>
                <w:tab w:val="left" w:pos="576"/>
                <w:tab w:val="left" w:pos="711"/>
              </w:tabs>
              <w:spacing w:before="0" w:after="20" w:line="240" w:lineRule="auto"/>
              <w:ind w:left="706" w:hanging="706"/>
              <w:rPr>
                <w:szCs w:val="24"/>
              </w:rPr>
            </w:pPr>
            <w:r w:rsidRPr="00E66299">
              <w:rPr>
                <w:szCs w:val="24"/>
              </w:rPr>
              <w:t>TIECGM</w:t>
            </w:r>
          </w:p>
        </w:tc>
        <w:tc>
          <w:tcPr>
            <w:tcW w:w="7375" w:type="dxa"/>
          </w:tcPr>
          <w:p w14:paraId="0419BB65" w14:textId="0700AA01" w:rsidR="00381F77" w:rsidRDefault="00381F77" w:rsidP="00381F77">
            <w:pPr>
              <w:autoSpaceDE w:val="0"/>
              <w:autoSpaceDN w:val="0"/>
              <w:adjustRightInd w:val="0"/>
              <w:spacing w:before="0" w:line="240" w:lineRule="auto"/>
              <w:jc w:val="left"/>
              <w:rPr>
                <w:rFonts w:eastAsiaTheme="minorHAnsi"/>
                <w:szCs w:val="24"/>
              </w:rPr>
            </w:pPr>
            <w:r w:rsidRPr="00381F77">
              <w:rPr>
                <w:rFonts w:eastAsiaTheme="minorHAnsi"/>
                <w:b/>
                <w:szCs w:val="24"/>
              </w:rPr>
              <w:t>Thermosphere Ionosphere Electrodynamic General Circulation Model (TIEGCM)</w:t>
            </w:r>
            <w:r>
              <w:rPr>
                <w:rFonts w:eastAsiaTheme="minorHAnsi"/>
                <w:szCs w:val="24"/>
              </w:rPr>
              <w:t>.</w:t>
            </w:r>
          </w:p>
          <w:p w14:paraId="3F86ADAC" w14:textId="2CC17A00" w:rsidR="00381F77" w:rsidRDefault="00381F77" w:rsidP="00381F77">
            <w:pPr>
              <w:autoSpaceDE w:val="0"/>
              <w:autoSpaceDN w:val="0"/>
              <w:adjustRightInd w:val="0"/>
              <w:spacing w:before="0" w:line="240" w:lineRule="auto"/>
              <w:jc w:val="left"/>
              <w:rPr>
                <w:rFonts w:eastAsiaTheme="minorHAnsi"/>
                <w:szCs w:val="24"/>
              </w:rPr>
            </w:pPr>
          </w:p>
          <w:p w14:paraId="157215AA" w14:textId="67978E03" w:rsidR="00381F77" w:rsidRDefault="00381F77" w:rsidP="00381F77">
            <w:pPr>
              <w:autoSpaceDE w:val="0"/>
              <w:autoSpaceDN w:val="0"/>
              <w:adjustRightInd w:val="0"/>
              <w:spacing w:before="0" w:line="240" w:lineRule="auto"/>
              <w:jc w:val="left"/>
              <w:rPr>
                <w:rFonts w:eastAsiaTheme="minorHAnsi"/>
                <w:szCs w:val="24"/>
              </w:rPr>
            </w:pPr>
            <w:r>
              <w:rPr>
                <w:rFonts w:eastAsiaTheme="minorHAnsi"/>
                <w:szCs w:val="24"/>
              </w:rPr>
              <w:t>References:</w:t>
            </w:r>
          </w:p>
          <w:p w14:paraId="52CA4BAD" w14:textId="77777777" w:rsidR="00381F77" w:rsidRDefault="00381F77" w:rsidP="00381F77">
            <w:pPr>
              <w:autoSpaceDE w:val="0"/>
              <w:autoSpaceDN w:val="0"/>
              <w:adjustRightInd w:val="0"/>
              <w:spacing w:before="0" w:line="240" w:lineRule="auto"/>
              <w:jc w:val="left"/>
              <w:rPr>
                <w:szCs w:val="24"/>
              </w:rPr>
            </w:pPr>
            <w:r w:rsidRPr="00AC6218">
              <w:rPr>
                <w:szCs w:val="24"/>
              </w:rPr>
              <w:t>Ridley, A. J., Y. Deng, and G. Toth. 2006</w:t>
            </w:r>
            <w:r>
              <w:rPr>
                <w:szCs w:val="24"/>
              </w:rPr>
              <w:t>.</w:t>
            </w:r>
            <w:r w:rsidRPr="00AC6218">
              <w:rPr>
                <w:szCs w:val="24"/>
              </w:rPr>
              <w:t xml:space="preserve"> The Global Ionosphere-Thermosphere Model (GITM). J</w:t>
            </w:r>
            <w:r>
              <w:rPr>
                <w:szCs w:val="24"/>
              </w:rPr>
              <w:t>ournal of</w:t>
            </w:r>
            <w:r w:rsidRPr="00AC6218">
              <w:rPr>
                <w:szCs w:val="24"/>
              </w:rPr>
              <w:t xml:space="preserve"> Atmos</w:t>
            </w:r>
            <w:r>
              <w:rPr>
                <w:szCs w:val="24"/>
              </w:rPr>
              <w:t>pheric</w:t>
            </w:r>
            <w:r w:rsidRPr="00AC6218">
              <w:rPr>
                <w:szCs w:val="24"/>
              </w:rPr>
              <w:t xml:space="preserve"> Solar</w:t>
            </w:r>
            <w:r>
              <w:rPr>
                <w:szCs w:val="24"/>
              </w:rPr>
              <w:t xml:space="preserve"> </w:t>
            </w:r>
            <w:r w:rsidRPr="00AC6218">
              <w:rPr>
                <w:szCs w:val="24"/>
              </w:rPr>
              <w:t>Terrestr</w:t>
            </w:r>
            <w:r>
              <w:rPr>
                <w:szCs w:val="24"/>
              </w:rPr>
              <w:t>ial</w:t>
            </w:r>
            <w:r w:rsidRPr="00AC6218">
              <w:rPr>
                <w:szCs w:val="24"/>
              </w:rPr>
              <w:t xml:space="preserve"> Phys</w:t>
            </w:r>
            <w:r>
              <w:rPr>
                <w:szCs w:val="24"/>
              </w:rPr>
              <w:t>ics</w:t>
            </w:r>
            <w:r w:rsidRPr="00AC6218">
              <w:rPr>
                <w:szCs w:val="24"/>
              </w:rPr>
              <w:t>. 68</w:t>
            </w:r>
            <w:r>
              <w:rPr>
                <w:szCs w:val="24"/>
              </w:rPr>
              <w:t>:</w:t>
            </w:r>
            <w:r w:rsidRPr="00AC6218">
              <w:rPr>
                <w:szCs w:val="24"/>
              </w:rPr>
              <w:t>839-864.</w:t>
            </w:r>
          </w:p>
          <w:p w14:paraId="0C2F362A" w14:textId="0F7F294E" w:rsidR="00381F77" w:rsidRPr="00E66299" w:rsidRDefault="00381F77" w:rsidP="00381F77">
            <w:pPr>
              <w:autoSpaceDE w:val="0"/>
              <w:autoSpaceDN w:val="0"/>
              <w:adjustRightInd w:val="0"/>
              <w:spacing w:before="0" w:line="240" w:lineRule="auto"/>
              <w:jc w:val="left"/>
              <w:rPr>
                <w:szCs w:val="24"/>
              </w:rPr>
            </w:pPr>
            <w:r w:rsidRPr="006407BB">
              <w:rPr>
                <w:szCs w:val="24"/>
              </w:rPr>
              <w:t>Roble, R. G., and E. C. Ridley, A thermosphere-ionosphere-mesosphere-electrodynamics general</w:t>
            </w:r>
            <w:r>
              <w:rPr>
                <w:szCs w:val="24"/>
              </w:rPr>
              <w:t xml:space="preserve"> </w:t>
            </w:r>
            <w:r w:rsidRPr="006407BB">
              <w:rPr>
                <w:szCs w:val="24"/>
              </w:rPr>
              <w:t>circulation model (TIME-GCM): equinox solar cycle minimum simulations (30-500 km),</w:t>
            </w:r>
            <w:r>
              <w:rPr>
                <w:szCs w:val="24"/>
              </w:rPr>
              <w:t xml:space="preserve"> </w:t>
            </w:r>
            <w:r w:rsidRPr="006407BB">
              <w:rPr>
                <w:szCs w:val="24"/>
              </w:rPr>
              <w:t>Geophys. Res. Lett., 21, 417-420, 1994.</w:t>
            </w:r>
          </w:p>
        </w:tc>
        <w:tc>
          <w:tcPr>
            <w:tcW w:w="1736" w:type="dxa"/>
          </w:tcPr>
          <w:p w14:paraId="0A3DB2B1" w14:textId="47D8E7A2" w:rsidR="00381F77" w:rsidRPr="00E66299" w:rsidRDefault="00381F77" w:rsidP="00381F77">
            <w:pPr>
              <w:widowControl w:val="0"/>
              <w:spacing w:before="0" w:line="240" w:lineRule="auto"/>
              <w:jc w:val="center"/>
              <w:rPr>
                <w:szCs w:val="24"/>
              </w:rPr>
            </w:pPr>
          </w:p>
        </w:tc>
        <w:tc>
          <w:tcPr>
            <w:tcW w:w="1490" w:type="dxa"/>
          </w:tcPr>
          <w:p w14:paraId="7BFCE413" w14:textId="1866690F" w:rsidR="00381F77" w:rsidRPr="00E66299" w:rsidRDefault="00381F77" w:rsidP="00381F77">
            <w:pPr>
              <w:widowControl w:val="0"/>
              <w:spacing w:before="0" w:line="240" w:lineRule="auto"/>
              <w:jc w:val="center"/>
              <w:rPr>
                <w:szCs w:val="24"/>
              </w:rPr>
            </w:pPr>
          </w:p>
        </w:tc>
      </w:tr>
      <w:tr w:rsidR="00381F77" w:rsidRPr="00B50AAB" w14:paraId="1E51136A" w14:textId="77777777" w:rsidTr="00381F77">
        <w:tc>
          <w:tcPr>
            <w:tcW w:w="2349" w:type="dxa"/>
            <w:shd w:val="clear" w:color="auto" w:fill="auto"/>
            <w:tcMar>
              <w:top w:w="58" w:type="dxa"/>
              <w:bottom w:w="58" w:type="dxa"/>
            </w:tcMar>
          </w:tcPr>
          <w:p w14:paraId="4CA70A35" w14:textId="6E13569B" w:rsidR="00381F77" w:rsidRPr="00E66299" w:rsidRDefault="00381F77" w:rsidP="00381F77">
            <w:pPr>
              <w:widowControl w:val="0"/>
              <w:tabs>
                <w:tab w:val="left" w:pos="576"/>
                <w:tab w:val="left" w:pos="711"/>
              </w:tabs>
              <w:spacing w:before="0" w:after="20" w:line="240" w:lineRule="auto"/>
              <w:ind w:left="706" w:hanging="706"/>
              <w:rPr>
                <w:szCs w:val="24"/>
              </w:rPr>
            </w:pPr>
            <w:r w:rsidRPr="00E66299">
              <w:rPr>
                <w:szCs w:val="24"/>
              </w:rPr>
              <w:t>HP</w:t>
            </w:r>
          </w:p>
        </w:tc>
        <w:tc>
          <w:tcPr>
            <w:tcW w:w="7375" w:type="dxa"/>
          </w:tcPr>
          <w:p w14:paraId="768294AB" w14:textId="1744EDA7" w:rsidR="00381F77" w:rsidRDefault="00381F77" w:rsidP="00381F77">
            <w:pPr>
              <w:autoSpaceDE w:val="0"/>
              <w:autoSpaceDN w:val="0"/>
              <w:adjustRightInd w:val="0"/>
              <w:spacing w:before="0" w:line="240" w:lineRule="auto"/>
              <w:jc w:val="left"/>
              <w:rPr>
                <w:rFonts w:eastAsiaTheme="minorHAnsi"/>
                <w:szCs w:val="24"/>
              </w:rPr>
            </w:pPr>
            <w:r w:rsidRPr="00381F77">
              <w:rPr>
                <w:rFonts w:eastAsiaTheme="minorHAnsi"/>
                <w:b/>
                <w:szCs w:val="24"/>
              </w:rPr>
              <w:t xml:space="preserve">Harris/Priester </w:t>
            </w:r>
            <w:r>
              <w:rPr>
                <w:rFonts w:eastAsiaTheme="minorHAnsi"/>
                <w:szCs w:val="24"/>
              </w:rPr>
              <w:t xml:space="preserve">model:  Essentially a </w:t>
            </w:r>
            <w:r w:rsidRPr="00E66299">
              <w:rPr>
                <w:rFonts w:eastAsiaTheme="minorHAnsi"/>
                <w:szCs w:val="24"/>
              </w:rPr>
              <w:t xml:space="preserve"> static model, </w:t>
            </w:r>
            <w:r>
              <w:rPr>
                <w:rFonts w:eastAsiaTheme="minorHAnsi"/>
                <w:szCs w:val="24"/>
              </w:rPr>
              <w:t>includes s</w:t>
            </w:r>
            <w:r w:rsidRPr="00E66299">
              <w:rPr>
                <w:rFonts w:eastAsiaTheme="minorHAnsi"/>
                <w:szCs w:val="24"/>
              </w:rPr>
              <w:t xml:space="preserve">everal tables account for the densities </w:t>
            </w:r>
            <w:r>
              <w:rPr>
                <w:rFonts w:eastAsiaTheme="minorHAnsi"/>
                <w:szCs w:val="24"/>
              </w:rPr>
              <w:t>observed in</w:t>
            </w:r>
            <w:r w:rsidRPr="00E66299">
              <w:rPr>
                <w:rFonts w:eastAsiaTheme="minorHAnsi"/>
                <w:szCs w:val="24"/>
              </w:rPr>
              <w:t xml:space="preserve"> the solar cycle. Interpolation then determines the density at a particular time. Vallado (2013:568)</w:t>
            </w:r>
          </w:p>
          <w:p w14:paraId="707CFD3D" w14:textId="060BF77D" w:rsidR="00381F77" w:rsidRDefault="00381F77" w:rsidP="00381F77">
            <w:pPr>
              <w:autoSpaceDE w:val="0"/>
              <w:autoSpaceDN w:val="0"/>
              <w:adjustRightInd w:val="0"/>
              <w:spacing w:before="0" w:line="240" w:lineRule="auto"/>
              <w:jc w:val="left"/>
              <w:rPr>
                <w:rFonts w:eastAsiaTheme="minorHAnsi"/>
                <w:szCs w:val="24"/>
              </w:rPr>
            </w:pPr>
          </w:p>
          <w:p w14:paraId="1422204C" w14:textId="77777777" w:rsidR="00381F77" w:rsidRDefault="00381F77" w:rsidP="00381F77">
            <w:pPr>
              <w:autoSpaceDE w:val="0"/>
              <w:autoSpaceDN w:val="0"/>
              <w:adjustRightInd w:val="0"/>
              <w:spacing w:before="0" w:line="240" w:lineRule="auto"/>
              <w:jc w:val="left"/>
              <w:rPr>
                <w:rFonts w:eastAsiaTheme="minorHAnsi"/>
                <w:szCs w:val="24"/>
              </w:rPr>
            </w:pPr>
          </w:p>
          <w:p w14:paraId="3F3F812D" w14:textId="3576F0D7" w:rsidR="00381F77" w:rsidRPr="00E66299" w:rsidRDefault="00381F77" w:rsidP="00381F77">
            <w:pPr>
              <w:autoSpaceDE w:val="0"/>
              <w:autoSpaceDN w:val="0"/>
              <w:adjustRightInd w:val="0"/>
              <w:spacing w:before="0" w:line="240" w:lineRule="auto"/>
              <w:jc w:val="left"/>
              <w:rPr>
                <w:szCs w:val="24"/>
              </w:rPr>
            </w:pPr>
            <w:r w:rsidRPr="00B23028">
              <w:rPr>
                <w:szCs w:val="24"/>
              </w:rPr>
              <w:t>Harris, I., and W. Priester</w:t>
            </w:r>
            <w:r>
              <w:rPr>
                <w:szCs w:val="24"/>
              </w:rPr>
              <w:t>.</w:t>
            </w:r>
            <w:r w:rsidRPr="00B23028">
              <w:rPr>
                <w:szCs w:val="24"/>
              </w:rPr>
              <w:t xml:space="preserve"> 1962</w:t>
            </w:r>
            <w:r>
              <w:rPr>
                <w:szCs w:val="24"/>
              </w:rPr>
              <w:t>.</w:t>
            </w:r>
            <w:r w:rsidRPr="00B23028">
              <w:rPr>
                <w:szCs w:val="24"/>
              </w:rPr>
              <w:t xml:space="preserve"> Time-dependent structure of the upper atmosphere. J</w:t>
            </w:r>
            <w:r>
              <w:rPr>
                <w:szCs w:val="24"/>
              </w:rPr>
              <w:t xml:space="preserve">ournal of </w:t>
            </w:r>
            <w:r w:rsidRPr="00B23028">
              <w:rPr>
                <w:szCs w:val="24"/>
              </w:rPr>
              <w:t>Atmos</w:t>
            </w:r>
            <w:r>
              <w:rPr>
                <w:szCs w:val="24"/>
              </w:rPr>
              <w:t>pheric</w:t>
            </w:r>
            <w:r w:rsidRPr="00B23028">
              <w:rPr>
                <w:szCs w:val="24"/>
              </w:rPr>
              <w:t xml:space="preserve"> Sci</w:t>
            </w:r>
            <w:r>
              <w:rPr>
                <w:szCs w:val="24"/>
              </w:rPr>
              <w:t>ence.</w:t>
            </w:r>
            <w:r w:rsidRPr="00B23028">
              <w:rPr>
                <w:szCs w:val="24"/>
              </w:rPr>
              <w:t xml:space="preserve"> 19</w:t>
            </w:r>
            <w:r>
              <w:rPr>
                <w:szCs w:val="24"/>
              </w:rPr>
              <w:t>:</w:t>
            </w:r>
            <w:r w:rsidRPr="00B23028">
              <w:rPr>
                <w:szCs w:val="24"/>
              </w:rPr>
              <w:t>4</w:t>
            </w:r>
            <w:r>
              <w:rPr>
                <w:szCs w:val="24"/>
              </w:rPr>
              <w:t>.</w:t>
            </w:r>
            <w:r w:rsidRPr="00B23028">
              <w:rPr>
                <w:szCs w:val="24"/>
              </w:rPr>
              <w:t xml:space="preserve"> </w:t>
            </w:r>
            <w:r>
              <w:rPr>
                <w:szCs w:val="24"/>
              </w:rPr>
              <w:t xml:space="preserve">Pg </w:t>
            </w:r>
            <w:r w:rsidRPr="00B23028">
              <w:rPr>
                <w:szCs w:val="24"/>
              </w:rPr>
              <w:t>286-301</w:t>
            </w:r>
            <w:r>
              <w:rPr>
                <w:szCs w:val="24"/>
              </w:rPr>
              <w:t>.</w:t>
            </w:r>
          </w:p>
        </w:tc>
        <w:tc>
          <w:tcPr>
            <w:tcW w:w="1736" w:type="dxa"/>
          </w:tcPr>
          <w:p w14:paraId="024B60BC" w14:textId="673B1DAC" w:rsidR="00381F77" w:rsidRPr="00E66299" w:rsidRDefault="00381F77" w:rsidP="00381F77">
            <w:pPr>
              <w:widowControl w:val="0"/>
              <w:spacing w:before="0" w:line="240" w:lineRule="auto"/>
              <w:jc w:val="center"/>
              <w:rPr>
                <w:szCs w:val="24"/>
              </w:rPr>
            </w:pPr>
          </w:p>
        </w:tc>
        <w:tc>
          <w:tcPr>
            <w:tcW w:w="1490" w:type="dxa"/>
          </w:tcPr>
          <w:p w14:paraId="20CAC76B" w14:textId="2BD9262A" w:rsidR="00381F77" w:rsidRPr="00E66299" w:rsidRDefault="00381F77" w:rsidP="00381F77">
            <w:pPr>
              <w:widowControl w:val="0"/>
              <w:spacing w:before="0" w:line="240" w:lineRule="auto"/>
              <w:jc w:val="center"/>
              <w:rPr>
                <w:szCs w:val="24"/>
              </w:rPr>
            </w:pPr>
          </w:p>
        </w:tc>
      </w:tr>
      <w:tr w:rsidR="00381F77" w:rsidRPr="00B50AAB" w14:paraId="04B747C7" w14:textId="77777777" w:rsidTr="00381F77">
        <w:tc>
          <w:tcPr>
            <w:tcW w:w="2349" w:type="dxa"/>
            <w:shd w:val="clear" w:color="auto" w:fill="auto"/>
            <w:tcMar>
              <w:top w:w="58" w:type="dxa"/>
              <w:bottom w:w="58" w:type="dxa"/>
            </w:tcMar>
          </w:tcPr>
          <w:p w14:paraId="0275789F" w14:textId="76EE5C2F" w:rsidR="00381F77" w:rsidRPr="00E66299" w:rsidRDefault="00381F77" w:rsidP="00381F77">
            <w:pPr>
              <w:widowControl w:val="0"/>
              <w:tabs>
                <w:tab w:val="left" w:pos="576"/>
                <w:tab w:val="left" w:pos="711"/>
              </w:tabs>
              <w:spacing w:before="0" w:after="20" w:line="240" w:lineRule="auto"/>
              <w:ind w:left="706" w:hanging="706"/>
              <w:rPr>
                <w:szCs w:val="24"/>
              </w:rPr>
            </w:pPr>
            <w:r w:rsidRPr="00E66299">
              <w:rPr>
                <w:szCs w:val="24"/>
              </w:rPr>
              <w:t>GOST</w:t>
            </w:r>
          </w:p>
        </w:tc>
        <w:tc>
          <w:tcPr>
            <w:tcW w:w="7375" w:type="dxa"/>
          </w:tcPr>
          <w:p w14:paraId="08B3504A" w14:textId="1934FF6D" w:rsidR="00381F77" w:rsidRDefault="00381F77" w:rsidP="00381F77">
            <w:pPr>
              <w:autoSpaceDE w:val="0"/>
              <w:autoSpaceDN w:val="0"/>
              <w:adjustRightInd w:val="0"/>
              <w:spacing w:before="0" w:line="240" w:lineRule="auto"/>
              <w:jc w:val="left"/>
              <w:rPr>
                <w:rFonts w:eastAsiaTheme="minorHAnsi"/>
                <w:szCs w:val="24"/>
              </w:rPr>
            </w:pPr>
            <w:r w:rsidRPr="005D7076">
              <w:rPr>
                <w:rFonts w:eastAsiaTheme="minorHAnsi"/>
                <w:b/>
                <w:szCs w:val="24"/>
              </w:rPr>
              <w:t>GOST density model</w:t>
            </w:r>
            <w:r w:rsidR="005D7076">
              <w:rPr>
                <w:rFonts w:eastAsiaTheme="minorHAnsi"/>
                <w:szCs w:val="24"/>
              </w:rPr>
              <w:t xml:space="preserve">: This model </w:t>
            </w:r>
            <w:r w:rsidRPr="00E66299">
              <w:rPr>
                <w:rFonts w:eastAsiaTheme="minorHAnsi"/>
                <w:szCs w:val="24"/>
              </w:rPr>
              <w:t>(Yurasov, 1999, Voiskovskii, 1973, Volkov, 1984,</w:t>
            </w:r>
            <w:r>
              <w:rPr>
                <w:rFonts w:eastAsiaTheme="minorHAnsi"/>
                <w:szCs w:val="24"/>
              </w:rPr>
              <w:t xml:space="preserve"> </w:t>
            </w:r>
            <w:r w:rsidRPr="00E66299">
              <w:rPr>
                <w:rFonts w:eastAsiaTheme="minorHAnsi"/>
                <w:szCs w:val="24"/>
              </w:rPr>
              <w:t>Jablonski [Boelitz], 1992, and Amelina et al. 1996) is an analytical method to obtain</w:t>
            </w:r>
            <w:r>
              <w:rPr>
                <w:rFonts w:eastAsiaTheme="minorHAnsi"/>
                <w:szCs w:val="24"/>
              </w:rPr>
              <w:t xml:space="preserve"> </w:t>
            </w:r>
            <w:r w:rsidRPr="00E66299">
              <w:rPr>
                <w:rFonts w:eastAsiaTheme="minorHAnsi"/>
                <w:szCs w:val="24"/>
              </w:rPr>
              <w:t>atmospheric density in an aspherical upper atmosphere from observations of Russian</w:t>
            </w:r>
            <w:r>
              <w:rPr>
                <w:rFonts w:eastAsiaTheme="minorHAnsi"/>
                <w:szCs w:val="24"/>
              </w:rPr>
              <w:t xml:space="preserve"> </w:t>
            </w:r>
            <w:r w:rsidRPr="00E66299">
              <w:rPr>
                <w:rFonts w:eastAsiaTheme="minorHAnsi"/>
                <w:szCs w:val="24"/>
              </w:rPr>
              <w:t xml:space="preserve">Cosmos satellites. The model emerges empirically from observations of the Cosmos satellites’ orbital motion. It includes the dependence of the density on solar flux and geomagnetic activity as well as the diurnal and semi-annual density </w:t>
            </w:r>
            <w:r w:rsidRPr="00E66299">
              <w:rPr>
                <w:rFonts w:eastAsiaTheme="minorHAnsi"/>
                <w:szCs w:val="24"/>
              </w:rPr>
              <w:lastRenderedPageBreak/>
              <w:t xml:space="preserve">variations. This model is valid for satellites at altitudes of 120–1500 km. The current version is GOST 25645.166-2004. (Vallado (2013:572). </w:t>
            </w:r>
          </w:p>
          <w:p w14:paraId="6FA12514" w14:textId="5FB91AD4" w:rsidR="00381F77" w:rsidRPr="00E66299" w:rsidRDefault="00381F77" w:rsidP="00381F77">
            <w:pPr>
              <w:autoSpaceDE w:val="0"/>
              <w:autoSpaceDN w:val="0"/>
              <w:adjustRightInd w:val="0"/>
              <w:spacing w:before="0" w:line="240" w:lineRule="auto"/>
              <w:jc w:val="left"/>
              <w:rPr>
                <w:szCs w:val="24"/>
              </w:rPr>
            </w:pPr>
            <w:r w:rsidRPr="00FB6DDA">
              <w:rPr>
                <w:szCs w:val="24"/>
              </w:rPr>
              <w:t>GOST. 2004. Earth's Upper Atmosphere Density Model for Ballistics Support of Flights of Artificial Earth Satellites. GOST R</w:t>
            </w:r>
            <w:r>
              <w:rPr>
                <w:szCs w:val="24"/>
              </w:rPr>
              <w:t xml:space="preserve"> </w:t>
            </w:r>
            <w:r w:rsidRPr="00FB6DDA">
              <w:rPr>
                <w:szCs w:val="24"/>
              </w:rPr>
              <w:t xml:space="preserve">25645.166-2004, Moscow, Publishing House of the Standards. (English translation </w:t>
            </w:r>
            <w:r>
              <w:rPr>
                <w:szCs w:val="24"/>
              </w:rPr>
              <w:t xml:space="preserve"> a</w:t>
            </w:r>
            <w:r w:rsidRPr="00FB6DDA">
              <w:rPr>
                <w:szCs w:val="24"/>
              </w:rPr>
              <w:t>ccomplished by Vasiliy S. Yurasov in</w:t>
            </w:r>
            <w:r>
              <w:rPr>
                <w:szCs w:val="24"/>
              </w:rPr>
              <w:t xml:space="preserve"> </w:t>
            </w:r>
            <w:r w:rsidRPr="00FB6DDA">
              <w:rPr>
                <w:szCs w:val="24"/>
              </w:rPr>
              <w:t>2006 and edited by Paul J. Cefola in 2007).</w:t>
            </w:r>
          </w:p>
        </w:tc>
        <w:tc>
          <w:tcPr>
            <w:tcW w:w="1736" w:type="dxa"/>
          </w:tcPr>
          <w:p w14:paraId="14186EC0" w14:textId="61EE37EF" w:rsidR="00381F77" w:rsidRPr="00E66299" w:rsidRDefault="00381F77" w:rsidP="00381F77">
            <w:pPr>
              <w:widowControl w:val="0"/>
              <w:spacing w:before="0" w:line="240" w:lineRule="auto"/>
              <w:jc w:val="center"/>
              <w:rPr>
                <w:szCs w:val="24"/>
              </w:rPr>
            </w:pPr>
          </w:p>
        </w:tc>
        <w:tc>
          <w:tcPr>
            <w:tcW w:w="1490" w:type="dxa"/>
          </w:tcPr>
          <w:p w14:paraId="085D7752" w14:textId="77777777" w:rsidR="00381F77" w:rsidRPr="00E66299" w:rsidRDefault="00381F77" w:rsidP="00381F77">
            <w:pPr>
              <w:widowControl w:val="0"/>
              <w:spacing w:before="0" w:line="240" w:lineRule="auto"/>
              <w:jc w:val="center"/>
              <w:rPr>
                <w:szCs w:val="24"/>
              </w:rPr>
            </w:pPr>
          </w:p>
        </w:tc>
      </w:tr>
      <w:tr w:rsidR="00381F77" w:rsidRPr="00B50AAB" w14:paraId="23E40E7A" w14:textId="77777777" w:rsidTr="00381F77">
        <w:tc>
          <w:tcPr>
            <w:tcW w:w="2349" w:type="dxa"/>
            <w:shd w:val="clear" w:color="auto" w:fill="auto"/>
            <w:tcMar>
              <w:top w:w="58" w:type="dxa"/>
              <w:bottom w:w="58" w:type="dxa"/>
            </w:tcMar>
          </w:tcPr>
          <w:p w14:paraId="4913558E" w14:textId="244EAC46" w:rsidR="00381F77" w:rsidRPr="00E66299" w:rsidRDefault="00381F77" w:rsidP="00381F77">
            <w:pPr>
              <w:widowControl w:val="0"/>
              <w:tabs>
                <w:tab w:val="left" w:pos="576"/>
                <w:tab w:val="left" w:pos="711"/>
              </w:tabs>
              <w:spacing w:before="0" w:after="20" w:line="240" w:lineRule="auto"/>
              <w:ind w:left="706" w:hanging="706"/>
              <w:rPr>
                <w:szCs w:val="24"/>
              </w:rPr>
            </w:pPr>
            <w:r w:rsidRPr="00E66299">
              <w:rPr>
                <w:szCs w:val="24"/>
              </w:rPr>
              <w:t>MET</w:t>
            </w:r>
            <w:r w:rsidR="005D7076">
              <w:rPr>
                <w:szCs w:val="24"/>
              </w:rPr>
              <w:t>-XX</w:t>
            </w:r>
          </w:p>
        </w:tc>
        <w:tc>
          <w:tcPr>
            <w:tcW w:w="7375" w:type="dxa"/>
          </w:tcPr>
          <w:p w14:paraId="6E5D3EDB" w14:textId="77777777" w:rsidR="005D7076" w:rsidRDefault="005D7076" w:rsidP="00381F77">
            <w:pPr>
              <w:autoSpaceDE w:val="0"/>
              <w:autoSpaceDN w:val="0"/>
              <w:adjustRightInd w:val="0"/>
              <w:spacing w:before="0" w:line="240" w:lineRule="auto"/>
              <w:jc w:val="left"/>
              <w:rPr>
                <w:rFonts w:eastAsiaTheme="minorHAnsi"/>
                <w:szCs w:val="24"/>
              </w:rPr>
            </w:pPr>
            <w:r w:rsidRPr="005D7076">
              <w:rPr>
                <w:rFonts w:eastAsiaTheme="minorHAnsi"/>
                <w:b/>
                <w:szCs w:val="24"/>
              </w:rPr>
              <w:t>Marshall Engineering Thermosphere</w:t>
            </w:r>
            <w:r w:rsidRPr="00FB7954">
              <w:rPr>
                <w:rFonts w:eastAsiaTheme="minorHAnsi"/>
                <w:szCs w:val="24"/>
              </w:rPr>
              <w:t xml:space="preserve"> </w:t>
            </w:r>
            <w:r>
              <w:rPr>
                <w:rFonts w:eastAsiaTheme="minorHAnsi"/>
                <w:szCs w:val="24"/>
              </w:rPr>
              <w:t xml:space="preserve">model:  </w:t>
            </w:r>
            <w:r w:rsidR="00381F77" w:rsidRPr="00FB7954">
              <w:rPr>
                <w:rFonts w:eastAsiaTheme="minorHAnsi"/>
                <w:szCs w:val="24"/>
              </w:rPr>
              <w:t xml:space="preserve">Suggs </w:t>
            </w:r>
            <w:r w:rsidR="00381F77">
              <w:rPr>
                <w:rFonts w:eastAsiaTheme="minorHAnsi"/>
                <w:szCs w:val="24"/>
              </w:rPr>
              <w:t xml:space="preserve">R. J., </w:t>
            </w:r>
            <w:r w:rsidR="00381F77" w:rsidRPr="00FB7954">
              <w:rPr>
                <w:rFonts w:eastAsiaTheme="minorHAnsi"/>
                <w:szCs w:val="24"/>
              </w:rPr>
              <w:t>and R.M. Suggs</w:t>
            </w:r>
            <w:r w:rsidR="00381F77">
              <w:rPr>
                <w:rFonts w:eastAsiaTheme="minorHAnsi"/>
                <w:szCs w:val="24"/>
              </w:rPr>
              <w:t xml:space="preserve">. 2017. </w:t>
            </w:r>
          </w:p>
          <w:p w14:paraId="0466CCE8" w14:textId="77777777" w:rsidR="005D7076" w:rsidRDefault="005D7076" w:rsidP="00381F77">
            <w:pPr>
              <w:autoSpaceDE w:val="0"/>
              <w:autoSpaceDN w:val="0"/>
              <w:adjustRightInd w:val="0"/>
              <w:spacing w:before="0" w:line="240" w:lineRule="auto"/>
              <w:jc w:val="left"/>
              <w:rPr>
                <w:rFonts w:eastAsiaTheme="minorHAnsi"/>
                <w:szCs w:val="24"/>
              </w:rPr>
            </w:pPr>
          </w:p>
          <w:p w14:paraId="146EC2F5" w14:textId="77777777" w:rsidR="005D7076" w:rsidRDefault="005D7076" w:rsidP="00381F77">
            <w:pPr>
              <w:autoSpaceDE w:val="0"/>
              <w:autoSpaceDN w:val="0"/>
              <w:adjustRightInd w:val="0"/>
              <w:spacing w:before="0" w:line="240" w:lineRule="auto"/>
              <w:jc w:val="left"/>
              <w:rPr>
                <w:rFonts w:eastAsiaTheme="minorHAnsi"/>
                <w:szCs w:val="24"/>
              </w:rPr>
            </w:pPr>
            <w:r>
              <w:rPr>
                <w:rFonts w:eastAsiaTheme="minorHAnsi"/>
                <w:szCs w:val="24"/>
              </w:rPr>
              <w:t>Reference:</w:t>
            </w:r>
          </w:p>
          <w:p w14:paraId="05C5F624" w14:textId="4B9B007E" w:rsidR="00381F77" w:rsidRPr="00E66299" w:rsidRDefault="00381F77" w:rsidP="00381F77">
            <w:pPr>
              <w:autoSpaceDE w:val="0"/>
              <w:autoSpaceDN w:val="0"/>
              <w:adjustRightInd w:val="0"/>
              <w:spacing w:before="0" w:line="240" w:lineRule="auto"/>
              <w:jc w:val="left"/>
              <w:rPr>
                <w:rFonts w:eastAsiaTheme="minorHAnsi"/>
                <w:szCs w:val="24"/>
              </w:rPr>
            </w:pPr>
            <w:r w:rsidRPr="00FB7954">
              <w:rPr>
                <w:rFonts w:eastAsiaTheme="minorHAnsi"/>
                <w:szCs w:val="24"/>
              </w:rPr>
              <w:t>Marshall Engineering Thermosphere Model,</w:t>
            </w:r>
            <w:r>
              <w:rPr>
                <w:rFonts w:eastAsiaTheme="minorHAnsi"/>
                <w:szCs w:val="24"/>
              </w:rPr>
              <w:t xml:space="preserve"> </w:t>
            </w:r>
            <w:r w:rsidRPr="00FB7954">
              <w:rPr>
                <w:rFonts w:eastAsiaTheme="minorHAnsi"/>
                <w:szCs w:val="24"/>
              </w:rPr>
              <w:t>Version MET-2007</w:t>
            </w:r>
            <w:r>
              <w:rPr>
                <w:rFonts w:eastAsiaTheme="minorHAnsi"/>
                <w:szCs w:val="24"/>
              </w:rPr>
              <w:t xml:space="preserve">. </w:t>
            </w:r>
            <w:r w:rsidRPr="00FB7954">
              <w:rPr>
                <w:rFonts w:eastAsiaTheme="minorHAnsi"/>
                <w:szCs w:val="24"/>
              </w:rPr>
              <w:t>NASA</w:t>
            </w:r>
            <w:r>
              <w:rPr>
                <w:rFonts w:eastAsiaTheme="minorHAnsi"/>
                <w:szCs w:val="24"/>
              </w:rPr>
              <w:t xml:space="preserve"> Report </w:t>
            </w:r>
            <w:r w:rsidRPr="00FB7954">
              <w:rPr>
                <w:rFonts w:eastAsiaTheme="minorHAnsi"/>
                <w:szCs w:val="24"/>
              </w:rPr>
              <w:t>TM</w:t>
            </w:r>
            <w:r>
              <w:rPr>
                <w:rFonts w:eastAsiaTheme="minorHAnsi"/>
                <w:szCs w:val="24"/>
              </w:rPr>
              <w:t>-</w:t>
            </w:r>
            <w:r w:rsidRPr="00FB7954">
              <w:rPr>
                <w:rFonts w:eastAsiaTheme="minorHAnsi"/>
                <w:szCs w:val="24"/>
              </w:rPr>
              <w:t>2017</w:t>
            </w:r>
            <w:r>
              <w:rPr>
                <w:rFonts w:eastAsiaTheme="minorHAnsi"/>
                <w:szCs w:val="24"/>
              </w:rPr>
              <w:t>-</w:t>
            </w:r>
            <w:r w:rsidRPr="00FB7954">
              <w:rPr>
                <w:rFonts w:eastAsiaTheme="minorHAnsi"/>
                <w:szCs w:val="24"/>
              </w:rPr>
              <w:t>218238</w:t>
            </w:r>
            <w:r>
              <w:rPr>
                <w:rFonts w:eastAsiaTheme="minorHAnsi"/>
                <w:szCs w:val="24"/>
              </w:rPr>
              <w:t xml:space="preserve">. </w:t>
            </w:r>
            <w:r w:rsidRPr="00FB7954">
              <w:rPr>
                <w:rFonts w:eastAsiaTheme="minorHAnsi"/>
                <w:szCs w:val="24"/>
              </w:rPr>
              <w:t>Marshall Space Flight Center</w:t>
            </w:r>
            <w:r>
              <w:rPr>
                <w:rFonts w:eastAsiaTheme="minorHAnsi"/>
                <w:szCs w:val="24"/>
              </w:rPr>
              <w:t>.</w:t>
            </w:r>
            <w:r w:rsidRPr="00FB7954">
              <w:rPr>
                <w:rFonts w:eastAsiaTheme="minorHAnsi"/>
                <w:szCs w:val="24"/>
              </w:rPr>
              <w:t xml:space="preserve"> Huntsville, Alabama</w:t>
            </w:r>
            <w:r>
              <w:rPr>
                <w:rFonts w:eastAsiaTheme="minorHAnsi"/>
                <w:szCs w:val="24"/>
              </w:rPr>
              <w:t>.</w:t>
            </w:r>
          </w:p>
        </w:tc>
        <w:tc>
          <w:tcPr>
            <w:tcW w:w="1736" w:type="dxa"/>
          </w:tcPr>
          <w:p w14:paraId="1680767B" w14:textId="0AE4AD9C" w:rsidR="00381F77" w:rsidRPr="00E66299" w:rsidRDefault="00381F77" w:rsidP="00381F77">
            <w:pPr>
              <w:widowControl w:val="0"/>
              <w:spacing w:before="0" w:line="240" w:lineRule="auto"/>
              <w:jc w:val="center"/>
              <w:rPr>
                <w:szCs w:val="24"/>
              </w:rPr>
            </w:pPr>
          </w:p>
        </w:tc>
        <w:tc>
          <w:tcPr>
            <w:tcW w:w="1490" w:type="dxa"/>
          </w:tcPr>
          <w:p w14:paraId="594E1763" w14:textId="4499D833" w:rsidR="00381F77" w:rsidRPr="00E66299" w:rsidRDefault="00381F77" w:rsidP="00381F77">
            <w:pPr>
              <w:widowControl w:val="0"/>
              <w:spacing w:before="0" w:line="240" w:lineRule="auto"/>
              <w:jc w:val="center"/>
              <w:rPr>
                <w:szCs w:val="24"/>
              </w:rPr>
            </w:pPr>
          </w:p>
        </w:tc>
      </w:tr>
      <w:tr w:rsidR="00381F77" w:rsidRPr="00B50AAB" w14:paraId="6C47A6CF" w14:textId="77777777" w:rsidTr="00381F77">
        <w:tc>
          <w:tcPr>
            <w:tcW w:w="2349" w:type="dxa"/>
            <w:shd w:val="clear" w:color="auto" w:fill="auto"/>
            <w:tcMar>
              <w:top w:w="58" w:type="dxa"/>
              <w:bottom w:w="58" w:type="dxa"/>
            </w:tcMar>
          </w:tcPr>
          <w:p w14:paraId="19975E10" w14:textId="0087419E" w:rsidR="00381F77" w:rsidRPr="00E66299" w:rsidRDefault="00381F77" w:rsidP="00381F77">
            <w:pPr>
              <w:widowControl w:val="0"/>
              <w:tabs>
                <w:tab w:val="left" w:pos="576"/>
                <w:tab w:val="left" w:pos="711"/>
              </w:tabs>
              <w:spacing w:before="0" w:after="20" w:line="240" w:lineRule="auto"/>
              <w:ind w:left="706" w:hanging="706"/>
              <w:rPr>
                <w:szCs w:val="24"/>
              </w:rPr>
            </w:pPr>
            <w:r w:rsidRPr="00E66299">
              <w:rPr>
                <w:szCs w:val="24"/>
              </w:rPr>
              <w:t>GRAM-</w:t>
            </w:r>
            <w:r w:rsidR="005D7076">
              <w:rPr>
                <w:szCs w:val="24"/>
              </w:rPr>
              <w:t>XX</w:t>
            </w:r>
          </w:p>
        </w:tc>
        <w:tc>
          <w:tcPr>
            <w:tcW w:w="7375" w:type="dxa"/>
          </w:tcPr>
          <w:p w14:paraId="5F0038EB" w14:textId="4D190060" w:rsidR="00381F77" w:rsidRPr="00E66299" w:rsidRDefault="00381F77" w:rsidP="00381F77">
            <w:pPr>
              <w:autoSpaceDE w:val="0"/>
              <w:autoSpaceDN w:val="0"/>
              <w:adjustRightInd w:val="0"/>
              <w:spacing w:before="0" w:line="240" w:lineRule="auto"/>
              <w:jc w:val="left"/>
              <w:rPr>
                <w:rFonts w:eastAsiaTheme="minorHAnsi"/>
                <w:szCs w:val="24"/>
              </w:rPr>
            </w:pPr>
            <w:r>
              <w:rPr>
                <w:rFonts w:eastAsiaTheme="minorHAnsi"/>
                <w:szCs w:val="24"/>
              </w:rPr>
              <w:t>Global</w:t>
            </w:r>
            <w:r w:rsidRPr="00E66299">
              <w:rPr>
                <w:rFonts w:eastAsiaTheme="minorHAnsi"/>
                <w:szCs w:val="24"/>
              </w:rPr>
              <w:t xml:space="preserve"> Reference Atmospheric Model</w:t>
            </w:r>
            <w:r>
              <w:rPr>
                <w:rFonts w:eastAsiaTheme="minorHAnsi"/>
                <w:szCs w:val="24"/>
              </w:rPr>
              <w:t xml:space="preserve">, 2016 is the latest version. </w:t>
            </w:r>
          </w:p>
        </w:tc>
        <w:tc>
          <w:tcPr>
            <w:tcW w:w="1736" w:type="dxa"/>
          </w:tcPr>
          <w:p w14:paraId="2694768D" w14:textId="01E4EEBA" w:rsidR="00381F77" w:rsidRPr="00E66299" w:rsidRDefault="00381F77" w:rsidP="00381F77">
            <w:pPr>
              <w:widowControl w:val="0"/>
              <w:spacing w:before="0" w:line="240" w:lineRule="auto"/>
              <w:jc w:val="center"/>
              <w:rPr>
                <w:szCs w:val="24"/>
              </w:rPr>
            </w:pPr>
          </w:p>
        </w:tc>
        <w:tc>
          <w:tcPr>
            <w:tcW w:w="1490" w:type="dxa"/>
          </w:tcPr>
          <w:p w14:paraId="2894B745" w14:textId="5D07E62E" w:rsidR="00381F77" w:rsidRPr="00E66299" w:rsidRDefault="00381F77" w:rsidP="00381F77">
            <w:pPr>
              <w:widowControl w:val="0"/>
              <w:spacing w:before="0" w:line="240" w:lineRule="auto"/>
              <w:jc w:val="center"/>
              <w:rPr>
                <w:szCs w:val="24"/>
              </w:rPr>
            </w:pPr>
          </w:p>
        </w:tc>
      </w:tr>
      <w:tr w:rsidR="00381F77" w:rsidRPr="00B50AAB" w14:paraId="084C109D" w14:textId="77777777" w:rsidTr="00381F77">
        <w:tc>
          <w:tcPr>
            <w:tcW w:w="2349" w:type="dxa"/>
            <w:shd w:val="clear" w:color="auto" w:fill="auto"/>
            <w:tcMar>
              <w:top w:w="58" w:type="dxa"/>
              <w:bottom w:w="58" w:type="dxa"/>
            </w:tcMar>
          </w:tcPr>
          <w:p w14:paraId="403A3252" w14:textId="7B3C6A45" w:rsidR="00381F77" w:rsidRPr="00E66299" w:rsidRDefault="00381F77" w:rsidP="00381F77">
            <w:pPr>
              <w:widowControl w:val="0"/>
              <w:tabs>
                <w:tab w:val="left" w:pos="576"/>
                <w:tab w:val="left" w:pos="711"/>
              </w:tabs>
              <w:spacing w:before="0" w:after="20" w:line="240" w:lineRule="auto"/>
              <w:ind w:left="706" w:hanging="706"/>
              <w:rPr>
                <w:szCs w:val="24"/>
              </w:rPr>
            </w:pPr>
          </w:p>
        </w:tc>
        <w:tc>
          <w:tcPr>
            <w:tcW w:w="7375" w:type="dxa"/>
          </w:tcPr>
          <w:p w14:paraId="13A93F2C" w14:textId="143FE874" w:rsidR="00381F77" w:rsidRPr="00E66299" w:rsidRDefault="00381F77" w:rsidP="00381F77">
            <w:pPr>
              <w:autoSpaceDE w:val="0"/>
              <w:autoSpaceDN w:val="0"/>
              <w:adjustRightInd w:val="0"/>
              <w:spacing w:before="0" w:line="240" w:lineRule="auto"/>
              <w:jc w:val="left"/>
              <w:rPr>
                <w:szCs w:val="24"/>
                <w:highlight w:val="yellow"/>
              </w:rPr>
            </w:pPr>
            <w:r w:rsidRPr="00E66299">
              <w:rPr>
                <w:szCs w:val="24"/>
                <w:highlight w:val="yellow"/>
              </w:rPr>
              <w:t>Corrections to models:</w:t>
            </w:r>
          </w:p>
        </w:tc>
        <w:tc>
          <w:tcPr>
            <w:tcW w:w="1736" w:type="dxa"/>
          </w:tcPr>
          <w:p w14:paraId="5EE9241E" w14:textId="77777777" w:rsidR="00381F77" w:rsidRPr="00E66299" w:rsidRDefault="00381F77" w:rsidP="00381F77">
            <w:pPr>
              <w:widowControl w:val="0"/>
              <w:spacing w:before="0" w:line="240" w:lineRule="auto"/>
              <w:jc w:val="center"/>
              <w:rPr>
                <w:szCs w:val="24"/>
              </w:rPr>
            </w:pPr>
          </w:p>
        </w:tc>
        <w:tc>
          <w:tcPr>
            <w:tcW w:w="1490" w:type="dxa"/>
          </w:tcPr>
          <w:p w14:paraId="311B8863" w14:textId="77777777" w:rsidR="00381F77" w:rsidRPr="00E66299" w:rsidRDefault="00381F77" w:rsidP="00381F77">
            <w:pPr>
              <w:widowControl w:val="0"/>
              <w:spacing w:before="0" w:line="240" w:lineRule="auto"/>
              <w:jc w:val="center"/>
              <w:rPr>
                <w:szCs w:val="24"/>
              </w:rPr>
            </w:pPr>
          </w:p>
        </w:tc>
      </w:tr>
      <w:tr w:rsidR="005D7076" w:rsidRPr="00B50AAB" w14:paraId="1042C76C" w14:textId="77777777" w:rsidTr="001C1A27">
        <w:tc>
          <w:tcPr>
            <w:tcW w:w="2349" w:type="dxa"/>
            <w:shd w:val="clear" w:color="auto" w:fill="auto"/>
            <w:tcMar>
              <w:top w:w="58" w:type="dxa"/>
              <w:bottom w:w="58" w:type="dxa"/>
            </w:tcMar>
          </w:tcPr>
          <w:p w14:paraId="3361275D" w14:textId="0A2F52E3" w:rsidR="005D7076" w:rsidRPr="00E66299" w:rsidRDefault="005D7076" w:rsidP="001C1A27">
            <w:pPr>
              <w:widowControl w:val="0"/>
              <w:tabs>
                <w:tab w:val="left" w:pos="576"/>
                <w:tab w:val="left" w:pos="711"/>
              </w:tabs>
              <w:spacing w:before="0" w:after="20" w:line="240" w:lineRule="auto"/>
              <w:ind w:left="706" w:hanging="706"/>
              <w:rPr>
                <w:szCs w:val="24"/>
              </w:rPr>
            </w:pPr>
            <w:r w:rsidRPr="00E66299">
              <w:rPr>
                <w:szCs w:val="24"/>
              </w:rPr>
              <w:t>JB08</w:t>
            </w:r>
          </w:p>
        </w:tc>
        <w:tc>
          <w:tcPr>
            <w:tcW w:w="7375" w:type="dxa"/>
          </w:tcPr>
          <w:p w14:paraId="15220E52" w14:textId="41F8A03B" w:rsidR="005D7076" w:rsidRDefault="005D7076" w:rsidP="001C1A27">
            <w:pPr>
              <w:autoSpaceDE w:val="0"/>
              <w:autoSpaceDN w:val="0"/>
              <w:adjustRightInd w:val="0"/>
              <w:spacing w:before="0" w:line="240" w:lineRule="auto"/>
              <w:jc w:val="left"/>
              <w:rPr>
                <w:rFonts w:eastAsiaTheme="minorHAnsi"/>
                <w:szCs w:val="24"/>
              </w:rPr>
            </w:pPr>
            <w:r w:rsidRPr="005D7076">
              <w:rPr>
                <w:b/>
                <w:szCs w:val="24"/>
              </w:rPr>
              <w:t xml:space="preserve">Jacchia-Bowman atmosphere model:  </w:t>
            </w:r>
            <w:r w:rsidRPr="00E66299">
              <w:rPr>
                <w:rFonts w:eastAsiaTheme="minorHAnsi"/>
                <w:szCs w:val="24"/>
              </w:rPr>
              <w:t>AFSPC derived a technique based on J</w:t>
            </w:r>
            <w:r>
              <w:rPr>
                <w:rFonts w:eastAsiaTheme="minorHAnsi"/>
                <w:szCs w:val="24"/>
              </w:rPr>
              <w:t>acchia 19</w:t>
            </w:r>
            <w:r w:rsidRPr="00E66299">
              <w:rPr>
                <w:rFonts w:eastAsiaTheme="minorHAnsi"/>
                <w:szCs w:val="24"/>
              </w:rPr>
              <w:t>70 called JB08 (Vallado(2013:572)</w:t>
            </w:r>
            <w:r>
              <w:rPr>
                <w:rFonts w:eastAsiaTheme="minorHAnsi"/>
                <w:szCs w:val="24"/>
              </w:rPr>
              <w:t>.</w:t>
            </w:r>
          </w:p>
          <w:p w14:paraId="656612A9" w14:textId="77777777" w:rsidR="005D7076" w:rsidRDefault="005D7076" w:rsidP="001C1A27">
            <w:pPr>
              <w:autoSpaceDE w:val="0"/>
              <w:autoSpaceDN w:val="0"/>
              <w:adjustRightInd w:val="0"/>
              <w:spacing w:before="0" w:line="240" w:lineRule="auto"/>
              <w:jc w:val="left"/>
              <w:rPr>
                <w:szCs w:val="24"/>
              </w:rPr>
            </w:pPr>
          </w:p>
          <w:p w14:paraId="1BED7AFB" w14:textId="77777777" w:rsidR="005D7076" w:rsidRDefault="005D7076" w:rsidP="001C1A27">
            <w:pPr>
              <w:autoSpaceDE w:val="0"/>
              <w:autoSpaceDN w:val="0"/>
              <w:adjustRightInd w:val="0"/>
              <w:spacing w:before="0" w:line="240" w:lineRule="auto"/>
              <w:jc w:val="left"/>
              <w:rPr>
                <w:szCs w:val="24"/>
              </w:rPr>
            </w:pPr>
            <w:r>
              <w:rPr>
                <w:szCs w:val="24"/>
              </w:rPr>
              <w:t xml:space="preserve">Reference: </w:t>
            </w:r>
            <w:r w:rsidRPr="00FB6DDA">
              <w:rPr>
                <w:szCs w:val="24"/>
              </w:rPr>
              <w:t>Bowman, B. et al. 2006. A New Empirical Thermospheric Density Model JB2006 Using New Solar Indices. Paper AIAA-2006-6166 presented at the AIAA/AAS Astrodynamics Specialist Conference. Keystone, CO.</w:t>
            </w:r>
          </w:p>
          <w:p w14:paraId="58C012DF" w14:textId="75DF8B3C" w:rsidR="00E80EDD" w:rsidRPr="00E66299" w:rsidRDefault="00E80EDD" w:rsidP="001C1A27">
            <w:pPr>
              <w:autoSpaceDE w:val="0"/>
              <w:autoSpaceDN w:val="0"/>
              <w:adjustRightInd w:val="0"/>
              <w:spacing w:before="0" w:line="240" w:lineRule="auto"/>
              <w:jc w:val="left"/>
              <w:rPr>
                <w:szCs w:val="24"/>
              </w:rPr>
            </w:pPr>
          </w:p>
        </w:tc>
        <w:tc>
          <w:tcPr>
            <w:tcW w:w="1736" w:type="dxa"/>
          </w:tcPr>
          <w:p w14:paraId="5BA0DA3D" w14:textId="46A6F9C3" w:rsidR="005D7076" w:rsidRPr="00E66299" w:rsidRDefault="005D7076" w:rsidP="001C1A27">
            <w:pPr>
              <w:widowControl w:val="0"/>
              <w:spacing w:before="0" w:line="240" w:lineRule="auto"/>
              <w:jc w:val="center"/>
              <w:rPr>
                <w:szCs w:val="24"/>
              </w:rPr>
            </w:pPr>
          </w:p>
        </w:tc>
        <w:tc>
          <w:tcPr>
            <w:tcW w:w="1490" w:type="dxa"/>
          </w:tcPr>
          <w:p w14:paraId="44E13F36" w14:textId="77777777" w:rsidR="005D7076" w:rsidRPr="00E66299" w:rsidRDefault="005D7076" w:rsidP="001C1A27">
            <w:pPr>
              <w:widowControl w:val="0"/>
              <w:spacing w:before="0" w:line="240" w:lineRule="auto"/>
              <w:jc w:val="center"/>
              <w:rPr>
                <w:szCs w:val="24"/>
              </w:rPr>
            </w:pPr>
          </w:p>
        </w:tc>
      </w:tr>
      <w:tr w:rsidR="00381F77" w:rsidRPr="00B50AAB" w14:paraId="05A6643D" w14:textId="77777777" w:rsidTr="00381F77">
        <w:tc>
          <w:tcPr>
            <w:tcW w:w="2349" w:type="dxa"/>
            <w:shd w:val="clear" w:color="auto" w:fill="auto"/>
            <w:tcMar>
              <w:top w:w="58" w:type="dxa"/>
              <w:bottom w:w="58" w:type="dxa"/>
            </w:tcMar>
          </w:tcPr>
          <w:p w14:paraId="55351597" w14:textId="748A52B4" w:rsidR="00381F77" w:rsidRPr="00E66299" w:rsidRDefault="00381F77" w:rsidP="00381F77">
            <w:pPr>
              <w:widowControl w:val="0"/>
              <w:tabs>
                <w:tab w:val="left" w:pos="576"/>
                <w:tab w:val="left" w:pos="711"/>
              </w:tabs>
              <w:spacing w:before="0" w:after="20" w:line="240" w:lineRule="auto"/>
              <w:ind w:left="706" w:hanging="706"/>
              <w:rPr>
                <w:szCs w:val="24"/>
              </w:rPr>
            </w:pPr>
            <w:r w:rsidRPr="00E66299">
              <w:rPr>
                <w:szCs w:val="24"/>
              </w:rPr>
              <w:t>J</w:t>
            </w:r>
            <w:r w:rsidR="005D7076">
              <w:rPr>
                <w:szCs w:val="24"/>
              </w:rPr>
              <w:t>AC_</w:t>
            </w:r>
            <w:r w:rsidRPr="00E66299">
              <w:rPr>
                <w:szCs w:val="24"/>
              </w:rPr>
              <w:t>HASDM</w:t>
            </w:r>
          </w:p>
        </w:tc>
        <w:tc>
          <w:tcPr>
            <w:tcW w:w="7375" w:type="dxa"/>
          </w:tcPr>
          <w:p w14:paraId="1724976D" w14:textId="7A841876" w:rsidR="00381F77" w:rsidRPr="00E66299" w:rsidRDefault="005D7076" w:rsidP="00381F77">
            <w:pPr>
              <w:autoSpaceDE w:val="0"/>
              <w:autoSpaceDN w:val="0"/>
              <w:adjustRightInd w:val="0"/>
              <w:spacing w:before="0" w:line="240" w:lineRule="auto"/>
              <w:jc w:val="left"/>
              <w:rPr>
                <w:rFonts w:eastAsiaTheme="minorHAnsi"/>
                <w:szCs w:val="24"/>
              </w:rPr>
            </w:pPr>
            <w:r w:rsidRPr="005D7076">
              <w:rPr>
                <w:b/>
                <w:szCs w:val="24"/>
              </w:rPr>
              <w:t>Jacchia atmosphere model</w:t>
            </w:r>
            <w:r>
              <w:rPr>
                <w:b/>
                <w:szCs w:val="24"/>
              </w:rPr>
              <w:t xml:space="preserve"> with</w:t>
            </w:r>
            <w:r>
              <w:t xml:space="preserve"> </w:t>
            </w:r>
            <w:r w:rsidRPr="005D7076">
              <w:rPr>
                <w:b/>
                <w:szCs w:val="24"/>
              </w:rPr>
              <w:t>High Accuracy Satellite Drag Model</w:t>
            </w:r>
            <w:r>
              <w:rPr>
                <w:b/>
                <w:szCs w:val="24"/>
              </w:rPr>
              <w:t xml:space="preserve"> corrections:</w:t>
            </w:r>
            <w:r w:rsidRPr="005D7076">
              <w:rPr>
                <w:szCs w:val="24"/>
              </w:rPr>
              <w:t xml:space="preserve">   This is the Jacchia 1970 model with overlayed </w:t>
            </w:r>
            <w:r>
              <w:rPr>
                <w:szCs w:val="24"/>
              </w:rPr>
              <w:t>D</w:t>
            </w:r>
            <w:r w:rsidR="00381F77" w:rsidRPr="00E66299">
              <w:rPr>
                <w:szCs w:val="24"/>
              </w:rPr>
              <w:t>ynamic Calibration of the Atmosphere</w:t>
            </w:r>
            <w:r>
              <w:rPr>
                <w:szCs w:val="24"/>
              </w:rPr>
              <w:t xml:space="preserve"> </w:t>
            </w:r>
            <w:r w:rsidR="00381F77" w:rsidRPr="00E66299">
              <w:rPr>
                <w:rFonts w:eastAsiaTheme="minorHAnsi"/>
                <w:szCs w:val="24"/>
              </w:rPr>
              <w:t>correct</w:t>
            </w:r>
            <w:r>
              <w:rPr>
                <w:rFonts w:eastAsiaTheme="minorHAnsi"/>
                <w:szCs w:val="24"/>
              </w:rPr>
              <w:t xml:space="preserve">ions to predicted </w:t>
            </w:r>
            <w:r w:rsidR="00381F77" w:rsidRPr="00E66299">
              <w:rPr>
                <w:rFonts w:eastAsiaTheme="minorHAnsi"/>
                <w:szCs w:val="24"/>
              </w:rPr>
              <w:t xml:space="preserve">atmospheric density. </w:t>
            </w:r>
            <w:r>
              <w:rPr>
                <w:rFonts w:eastAsiaTheme="minorHAnsi"/>
                <w:szCs w:val="24"/>
              </w:rPr>
              <w:t>The approach yields s</w:t>
            </w:r>
            <w:r w:rsidR="00381F77" w:rsidRPr="00E66299">
              <w:rPr>
                <w:rFonts w:eastAsiaTheme="minorHAnsi"/>
                <w:szCs w:val="24"/>
              </w:rPr>
              <w:t>cientific information</w:t>
            </w:r>
            <w:r w:rsidR="00381F77">
              <w:rPr>
                <w:rFonts w:eastAsiaTheme="minorHAnsi"/>
                <w:szCs w:val="24"/>
              </w:rPr>
              <w:t xml:space="preserve"> </w:t>
            </w:r>
            <w:r w:rsidR="00381F77" w:rsidRPr="00E66299">
              <w:rPr>
                <w:rFonts w:eastAsiaTheme="minorHAnsi"/>
                <w:szCs w:val="24"/>
              </w:rPr>
              <w:t>about the variations in the density and the statistics of these variations. The work was</w:t>
            </w:r>
            <w:r w:rsidR="00381F77">
              <w:rPr>
                <w:rFonts w:eastAsiaTheme="minorHAnsi"/>
                <w:szCs w:val="24"/>
              </w:rPr>
              <w:t xml:space="preserve"> </w:t>
            </w:r>
          </w:p>
          <w:p w14:paraId="41CE23DA" w14:textId="21A0FAAB" w:rsidR="00381F77" w:rsidRDefault="00381F77" w:rsidP="00381F77">
            <w:pPr>
              <w:autoSpaceDE w:val="0"/>
              <w:autoSpaceDN w:val="0"/>
              <w:adjustRightInd w:val="0"/>
              <w:spacing w:before="0" w:line="240" w:lineRule="auto"/>
              <w:jc w:val="left"/>
              <w:rPr>
                <w:rFonts w:eastAsiaTheme="minorHAnsi"/>
                <w:szCs w:val="24"/>
              </w:rPr>
            </w:pPr>
            <w:r w:rsidRPr="00E66299">
              <w:rPr>
                <w:rFonts w:eastAsiaTheme="minorHAnsi"/>
                <w:szCs w:val="24"/>
              </w:rPr>
              <w:lastRenderedPageBreak/>
              <w:t>pioneered by Nazarenko (DCA) in the early 1980’s (Gorochov and Nazarenko, 1982) and</w:t>
            </w:r>
            <w:r>
              <w:rPr>
                <w:rFonts w:eastAsiaTheme="minorHAnsi"/>
                <w:szCs w:val="24"/>
              </w:rPr>
              <w:t xml:space="preserve"> </w:t>
            </w:r>
            <w:r w:rsidRPr="00E66299">
              <w:rPr>
                <w:rFonts w:eastAsiaTheme="minorHAnsi"/>
                <w:szCs w:val="24"/>
              </w:rPr>
              <w:t>researched by Draper Laboratory (many documents including Cefola and Nazarenko,</w:t>
            </w:r>
            <w:r>
              <w:rPr>
                <w:rFonts w:eastAsiaTheme="minorHAnsi"/>
                <w:szCs w:val="24"/>
              </w:rPr>
              <w:t xml:space="preserve"> </w:t>
            </w:r>
            <w:r w:rsidRPr="00E66299">
              <w:rPr>
                <w:rFonts w:eastAsiaTheme="minorHAnsi"/>
                <w:szCs w:val="24"/>
              </w:rPr>
              <w:t xml:space="preserve">1999, Granholm, 2000, Bergstrom, 2002, Yurasov et al. 2005, and Wilkins et al. 2006). </w:t>
            </w:r>
          </w:p>
          <w:p w14:paraId="37BD3D80" w14:textId="71ED26FF" w:rsidR="005D7076" w:rsidRDefault="005D7076" w:rsidP="00381F77">
            <w:pPr>
              <w:autoSpaceDE w:val="0"/>
              <w:autoSpaceDN w:val="0"/>
              <w:adjustRightInd w:val="0"/>
              <w:spacing w:before="0" w:line="240" w:lineRule="auto"/>
              <w:jc w:val="left"/>
              <w:rPr>
                <w:rFonts w:eastAsiaTheme="minorHAnsi"/>
                <w:szCs w:val="24"/>
              </w:rPr>
            </w:pPr>
          </w:p>
          <w:p w14:paraId="31FDFA20" w14:textId="360E86BA" w:rsidR="005D7076" w:rsidRDefault="005D7076" w:rsidP="00381F77">
            <w:pPr>
              <w:autoSpaceDE w:val="0"/>
              <w:autoSpaceDN w:val="0"/>
              <w:adjustRightInd w:val="0"/>
              <w:spacing w:before="0" w:line="240" w:lineRule="auto"/>
              <w:jc w:val="left"/>
              <w:rPr>
                <w:rFonts w:eastAsiaTheme="minorHAnsi"/>
                <w:szCs w:val="24"/>
              </w:rPr>
            </w:pPr>
            <w:r>
              <w:rPr>
                <w:rFonts w:eastAsiaTheme="minorHAnsi"/>
                <w:szCs w:val="24"/>
              </w:rPr>
              <w:t>Reference:</w:t>
            </w:r>
          </w:p>
          <w:p w14:paraId="1F4D281C" w14:textId="77777777" w:rsidR="00381F77" w:rsidRDefault="00381F77" w:rsidP="00381F77">
            <w:pPr>
              <w:autoSpaceDE w:val="0"/>
              <w:autoSpaceDN w:val="0"/>
              <w:adjustRightInd w:val="0"/>
              <w:spacing w:before="0" w:line="240" w:lineRule="auto"/>
              <w:jc w:val="left"/>
              <w:rPr>
                <w:szCs w:val="24"/>
              </w:rPr>
            </w:pPr>
            <w:r w:rsidRPr="00FB6DDA">
              <w:rPr>
                <w:szCs w:val="24"/>
              </w:rPr>
              <w:t>Gorochov, Y. P. and Nazarenko, A. I. 1982. Methodical Points in Building Models of the Fluctuation of the Atmosphere Parameters. Astronomicheskii Sovet Akademii Nauk SSSR, Vol. 80. A copy was obtained by the MIT Lincoln Laboratory Library in January 2004 from the CISTI Document Delivery Service and translated by MIT Aeronautics and Astronautics Department graduate student Kalina Galabova in February 2004.</w:t>
            </w:r>
          </w:p>
          <w:p w14:paraId="708A26DB" w14:textId="5363C878" w:rsidR="00381F77" w:rsidRPr="00E66299" w:rsidRDefault="00381F77" w:rsidP="00381F77">
            <w:pPr>
              <w:autoSpaceDE w:val="0"/>
              <w:autoSpaceDN w:val="0"/>
              <w:adjustRightInd w:val="0"/>
              <w:spacing w:before="0" w:line="240" w:lineRule="auto"/>
              <w:jc w:val="left"/>
              <w:rPr>
                <w:szCs w:val="24"/>
              </w:rPr>
            </w:pPr>
          </w:p>
        </w:tc>
        <w:tc>
          <w:tcPr>
            <w:tcW w:w="1736" w:type="dxa"/>
          </w:tcPr>
          <w:p w14:paraId="7F019A10" w14:textId="0EC87D6B" w:rsidR="00381F77" w:rsidRPr="00E66299" w:rsidRDefault="00381F77" w:rsidP="00381F77">
            <w:pPr>
              <w:widowControl w:val="0"/>
              <w:spacing w:before="0" w:line="240" w:lineRule="auto"/>
              <w:jc w:val="center"/>
              <w:rPr>
                <w:szCs w:val="24"/>
              </w:rPr>
            </w:pPr>
          </w:p>
        </w:tc>
        <w:tc>
          <w:tcPr>
            <w:tcW w:w="1490" w:type="dxa"/>
          </w:tcPr>
          <w:p w14:paraId="7B805769" w14:textId="131661C2" w:rsidR="00381F77" w:rsidRPr="00E66299" w:rsidRDefault="00381F77" w:rsidP="00381F77">
            <w:pPr>
              <w:widowControl w:val="0"/>
              <w:spacing w:before="0" w:line="240" w:lineRule="auto"/>
              <w:jc w:val="center"/>
              <w:rPr>
                <w:szCs w:val="24"/>
              </w:rPr>
            </w:pPr>
          </w:p>
        </w:tc>
      </w:tr>
    </w:tbl>
    <w:p w14:paraId="4C765215" w14:textId="77777777" w:rsidR="00464667" w:rsidRDefault="00464667" w:rsidP="00464667">
      <w:pPr>
        <w:jc w:val="center"/>
        <w:rPr>
          <w:sz w:val="36"/>
          <w:szCs w:val="36"/>
        </w:rPr>
      </w:pPr>
    </w:p>
    <w:p w14:paraId="60DFB646" w14:textId="01608190" w:rsidR="00464667" w:rsidRDefault="00464667">
      <w:pPr>
        <w:spacing w:before="0" w:after="160" w:line="259" w:lineRule="auto"/>
        <w:jc w:val="left"/>
        <w:rPr>
          <w:sz w:val="36"/>
          <w:szCs w:val="36"/>
        </w:rPr>
      </w:pPr>
    </w:p>
    <w:p w14:paraId="13A4DBD2" w14:textId="77777777" w:rsidR="00464667" w:rsidRDefault="00464667">
      <w:pPr>
        <w:spacing w:before="0" w:after="160" w:line="259" w:lineRule="auto"/>
        <w:jc w:val="left"/>
        <w:rPr>
          <w:sz w:val="36"/>
          <w:szCs w:val="36"/>
        </w:rPr>
      </w:pPr>
      <w:r>
        <w:rPr>
          <w:sz w:val="36"/>
          <w:szCs w:val="36"/>
        </w:rPr>
        <w:br w:type="page"/>
      </w:r>
    </w:p>
    <w:p w14:paraId="735D8BAB" w14:textId="5B602CD5" w:rsidR="00464667" w:rsidRPr="007651E5" w:rsidRDefault="00464667" w:rsidP="00464667">
      <w:pPr>
        <w:jc w:val="center"/>
        <w:rPr>
          <w:sz w:val="36"/>
          <w:szCs w:val="36"/>
        </w:rPr>
      </w:pPr>
      <w:r w:rsidRPr="00464667">
        <w:rPr>
          <w:sz w:val="36"/>
          <w:szCs w:val="36"/>
        </w:rPr>
        <w:lastRenderedPageBreak/>
        <w:t>GRAVITY MODEL</w:t>
      </w:r>
      <w:r>
        <w:rPr>
          <w:sz w:val="36"/>
          <w:szCs w:val="36"/>
        </w:rPr>
        <w:t xml:space="preserve"> REGISTRY</w:t>
      </w:r>
    </w:p>
    <w:p w14:paraId="66C40D57" w14:textId="77777777" w:rsidR="00464667" w:rsidRPr="007651E5" w:rsidRDefault="00464667" w:rsidP="00464667">
      <w:pPr>
        <w:spacing w:before="100" w:beforeAutospacing="1" w:after="100" w:afterAutospacing="1" w:line="240" w:lineRule="auto"/>
        <w:jc w:val="left"/>
        <w:rPr>
          <w:szCs w:val="24"/>
        </w:rPr>
      </w:pPr>
      <w:r w:rsidRPr="007651E5">
        <w:rPr>
          <w:b/>
          <w:bCs/>
          <w:szCs w:val="24"/>
        </w:rPr>
        <w:t>Policy:</w:t>
      </w:r>
      <w:r w:rsidRPr="007651E5">
        <w:rPr>
          <w:szCs w:val="24"/>
        </w:rPr>
        <w:t>  Expert Review</w:t>
      </w:r>
    </w:p>
    <w:p w14:paraId="0A40A3F1" w14:textId="77777777" w:rsidR="00464667" w:rsidRPr="007651E5" w:rsidRDefault="00464667" w:rsidP="00464667">
      <w:pPr>
        <w:spacing w:before="100" w:beforeAutospacing="1" w:after="100" w:afterAutospacing="1" w:line="240" w:lineRule="auto"/>
        <w:jc w:val="left"/>
        <w:rPr>
          <w:szCs w:val="24"/>
        </w:rPr>
      </w:pPr>
      <w:r w:rsidRPr="007651E5">
        <w:rPr>
          <w:b/>
          <w:bCs/>
          <w:szCs w:val="24"/>
        </w:rPr>
        <w:t>Authority:</w:t>
      </w:r>
      <w:r w:rsidRPr="007651E5">
        <w:rPr>
          <w:szCs w:val="24"/>
        </w:rPr>
        <w:t>  CCSDS.MOIMS.NAV</w:t>
      </w:r>
    </w:p>
    <w:p w14:paraId="6CDE0627" w14:textId="77777777" w:rsidR="00464667" w:rsidRPr="007651E5" w:rsidRDefault="00464667" w:rsidP="00464667">
      <w:pPr>
        <w:spacing w:before="100" w:beforeAutospacing="1" w:after="100" w:afterAutospacing="1" w:line="240" w:lineRule="auto"/>
        <w:jc w:val="left"/>
        <w:rPr>
          <w:szCs w:val="24"/>
        </w:rPr>
      </w:pPr>
      <w:r w:rsidRPr="007651E5">
        <w:rPr>
          <w:b/>
          <w:bCs/>
          <w:szCs w:val="24"/>
        </w:rPr>
        <w:t>OID:</w:t>
      </w:r>
      <w:r w:rsidRPr="007651E5">
        <w:rPr>
          <w:szCs w:val="24"/>
        </w:rPr>
        <w:t xml:space="preserve">  1.3.112.4.X.1 </w:t>
      </w:r>
    </w:p>
    <w:p w14:paraId="1C9EE973" w14:textId="77777777" w:rsidR="00464667" w:rsidRPr="007651E5" w:rsidRDefault="00464667" w:rsidP="00464667">
      <w:pPr>
        <w:spacing w:before="100" w:beforeAutospacing="1" w:after="100" w:afterAutospacing="1" w:line="240" w:lineRule="auto"/>
        <w:jc w:val="left"/>
        <w:rPr>
          <w:szCs w:val="24"/>
        </w:rPr>
      </w:pPr>
      <w:r w:rsidRPr="007651E5">
        <w:rPr>
          <w:b/>
          <w:bCs/>
          <w:szCs w:val="24"/>
        </w:rPr>
        <w:t>References:</w:t>
      </w:r>
      <w:r w:rsidRPr="007651E5">
        <w:rPr>
          <w:szCs w:val="24"/>
        </w:rPr>
        <w:t xml:space="preserve"> </w:t>
      </w:r>
    </w:p>
    <w:p w14:paraId="176EAE2E" w14:textId="77777777" w:rsidR="00464667" w:rsidRPr="007651E5" w:rsidRDefault="00024166" w:rsidP="00464667">
      <w:pPr>
        <w:numPr>
          <w:ilvl w:val="0"/>
          <w:numId w:val="7"/>
        </w:numPr>
        <w:spacing w:before="100" w:beforeAutospacing="1" w:after="100" w:afterAutospacing="1" w:line="240" w:lineRule="auto"/>
        <w:jc w:val="left"/>
        <w:rPr>
          <w:szCs w:val="24"/>
        </w:rPr>
      </w:pPr>
      <w:hyperlink r:id="rId12" w:history="1">
        <w:r w:rsidR="00464667" w:rsidRPr="007651E5">
          <w:rPr>
            <w:color w:val="0000FF"/>
            <w:szCs w:val="24"/>
            <w:u w:val="single"/>
          </w:rPr>
          <w:t>[ccsds-502.0-B-2]</w:t>
        </w:r>
      </w:hyperlink>
      <w:r w:rsidR="00464667" w:rsidRPr="007651E5">
        <w:rPr>
          <w:szCs w:val="24"/>
        </w:rPr>
        <w:t xml:space="preserve"> </w:t>
      </w:r>
    </w:p>
    <w:p w14:paraId="0C1CE68B" w14:textId="77777777" w:rsidR="00464667" w:rsidRPr="007651E5" w:rsidRDefault="00024166" w:rsidP="00464667">
      <w:pPr>
        <w:numPr>
          <w:ilvl w:val="0"/>
          <w:numId w:val="7"/>
        </w:numPr>
        <w:spacing w:before="100" w:beforeAutospacing="1" w:after="100" w:afterAutospacing="1" w:line="240" w:lineRule="auto"/>
        <w:jc w:val="left"/>
        <w:rPr>
          <w:szCs w:val="24"/>
        </w:rPr>
      </w:pPr>
      <w:hyperlink r:id="rId13" w:history="1">
        <w:r w:rsidR="00464667" w:rsidRPr="007651E5">
          <w:rPr>
            <w:color w:val="0000FF"/>
            <w:szCs w:val="24"/>
            <w:u w:val="single"/>
          </w:rPr>
          <w:t>[ccsds-503.0-B-1]</w:t>
        </w:r>
      </w:hyperlink>
      <w:r w:rsidR="00464667" w:rsidRPr="007651E5">
        <w:rPr>
          <w:szCs w:val="24"/>
        </w:rPr>
        <w:t xml:space="preserve"> </w:t>
      </w:r>
    </w:p>
    <w:p w14:paraId="4BC50F14" w14:textId="77777777" w:rsidR="00464667" w:rsidRPr="007651E5" w:rsidRDefault="00024166" w:rsidP="00464667">
      <w:pPr>
        <w:numPr>
          <w:ilvl w:val="0"/>
          <w:numId w:val="7"/>
        </w:numPr>
        <w:spacing w:before="100" w:beforeAutospacing="1" w:after="100" w:afterAutospacing="1" w:line="240" w:lineRule="auto"/>
        <w:jc w:val="left"/>
        <w:rPr>
          <w:szCs w:val="24"/>
        </w:rPr>
      </w:pPr>
      <w:hyperlink r:id="rId14" w:history="1">
        <w:r w:rsidR="00464667" w:rsidRPr="007651E5">
          <w:rPr>
            <w:color w:val="0000FF"/>
            <w:szCs w:val="24"/>
            <w:u w:val="single"/>
          </w:rPr>
          <w:t>[ccsds-504.0-B-1]</w:t>
        </w:r>
      </w:hyperlink>
      <w:r w:rsidR="00464667" w:rsidRPr="007651E5">
        <w:rPr>
          <w:szCs w:val="24"/>
        </w:rPr>
        <w:t xml:space="preserve"> </w:t>
      </w:r>
    </w:p>
    <w:p w14:paraId="3E2BAD71" w14:textId="79588277" w:rsidR="00464667" w:rsidRPr="0096360F" w:rsidRDefault="00464667" w:rsidP="00464667">
      <w:pPr>
        <w:spacing w:before="100" w:beforeAutospacing="1" w:after="100" w:afterAutospacing="1" w:line="240" w:lineRule="auto"/>
        <w:jc w:val="left"/>
      </w:pPr>
      <w:r w:rsidRPr="00464667">
        <w:rPr>
          <w:b/>
          <w:bCs/>
          <w:szCs w:val="24"/>
        </w:rPr>
        <w:t>Link:</w:t>
      </w:r>
      <w:r w:rsidRPr="00464667">
        <w:rPr>
          <w:szCs w:val="24"/>
        </w:rPr>
        <w:t xml:space="preserve"> </w:t>
      </w:r>
      <w:r w:rsidRPr="00130723">
        <w:rPr>
          <w:rStyle w:val="Hyperlink"/>
          <w:rFonts w:cs="Arial"/>
          <w:sz w:val="22"/>
          <w:szCs w:val="22"/>
        </w:rPr>
        <w:t>https://sanaregistry.org/r/</w:t>
      </w:r>
      <w:r>
        <w:rPr>
          <w:rStyle w:val="Hyperlink"/>
          <w:rFonts w:cs="Arial"/>
          <w:sz w:val="22"/>
          <w:szCs w:val="22"/>
        </w:rPr>
        <w:t>gravity_models</w:t>
      </w:r>
    </w:p>
    <w:p w14:paraId="61E04F06" w14:textId="77777777" w:rsidR="00464667" w:rsidRDefault="00464667" w:rsidP="004646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7754"/>
        <w:gridCol w:w="1669"/>
        <w:gridCol w:w="1473"/>
      </w:tblGrid>
      <w:tr w:rsidR="00464667" w:rsidRPr="00B50AAB" w14:paraId="4ED46F80" w14:textId="77777777" w:rsidTr="001C1A27">
        <w:tc>
          <w:tcPr>
            <w:tcW w:w="2054" w:type="dxa"/>
            <w:shd w:val="clear" w:color="auto" w:fill="C0C0C0"/>
            <w:tcMar>
              <w:top w:w="29" w:type="dxa"/>
              <w:bottom w:w="29" w:type="dxa"/>
            </w:tcMar>
          </w:tcPr>
          <w:p w14:paraId="7544946F" w14:textId="77777777" w:rsidR="00464667" w:rsidRPr="00B50AAB" w:rsidRDefault="00464667" w:rsidP="001C1A27">
            <w:pPr>
              <w:widowControl w:val="0"/>
              <w:spacing w:before="0" w:line="240" w:lineRule="auto"/>
              <w:jc w:val="left"/>
              <w:rPr>
                <w:b/>
                <w:szCs w:val="24"/>
              </w:rPr>
            </w:pPr>
            <w:r w:rsidRPr="00B50AAB">
              <w:rPr>
                <w:b/>
                <w:szCs w:val="24"/>
              </w:rPr>
              <w:t>Name</w:t>
            </w:r>
          </w:p>
        </w:tc>
        <w:tc>
          <w:tcPr>
            <w:tcW w:w="7754" w:type="dxa"/>
            <w:shd w:val="clear" w:color="auto" w:fill="C0C0C0"/>
          </w:tcPr>
          <w:p w14:paraId="62FF5ECF" w14:textId="77777777" w:rsidR="00464667" w:rsidRPr="00B50AAB" w:rsidRDefault="00464667" w:rsidP="001C1A27">
            <w:pPr>
              <w:widowControl w:val="0"/>
              <w:spacing w:before="0" w:line="240" w:lineRule="auto"/>
              <w:rPr>
                <w:b/>
                <w:szCs w:val="24"/>
              </w:rPr>
            </w:pPr>
            <w:r w:rsidRPr="00B50AAB">
              <w:rPr>
                <w:b/>
                <w:szCs w:val="24"/>
              </w:rPr>
              <w:t>Description and Reference</w:t>
            </w:r>
          </w:p>
        </w:tc>
        <w:tc>
          <w:tcPr>
            <w:tcW w:w="1669" w:type="dxa"/>
            <w:shd w:val="clear" w:color="auto" w:fill="C0C0C0"/>
          </w:tcPr>
          <w:p w14:paraId="79E50808" w14:textId="77777777" w:rsidR="00464667" w:rsidRPr="00B50AAB" w:rsidRDefault="00464667" w:rsidP="001C1A27">
            <w:pPr>
              <w:widowControl w:val="0"/>
              <w:spacing w:before="0" w:line="240" w:lineRule="auto"/>
              <w:rPr>
                <w:b/>
                <w:szCs w:val="24"/>
              </w:rPr>
            </w:pPr>
            <w:r w:rsidRPr="00B50AAB">
              <w:rPr>
                <w:b/>
                <w:szCs w:val="24"/>
              </w:rPr>
              <w:t>Nomenclature</w:t>
            </w:r>
          </w:p>
        </w:tc>
        <w:tc>
          <w:tcPr>
            <w:tcW w:w="1473" w:type="dxa"/>
            <w:shd w:val="clear" w:color="auto" w:fill="C0C0C0"/>
          </w:tcPr>
          <w:p w14:paraId="62721D21" w14:textId="77777777" w:rsidR="00464667" w:rsidRPr="00B50AAB" w:rsidRDefault="00464667" w:rsidP="001C1A27">
            <w:pPr>
              <w:widowControl w:val="0"/>
              <w:spacing w:before="0" w:line="240" w:lineRule="auto"/>
              <w:rPr>
                <w:b/>
                <w:szCs w:val="24"/>
              </w:rPr>
            </w:pPr>
            <w:r w:rsidRPr="00B50AAB">
              <w:rPr>
                <w:b/>
                <w:szCs w:val="24"/>
              </w:rPr>
              <w:t>Default Units/Type</w:t>
            </w:r>
          </w:p>
        </w:tc>
      </w:tr>
      <w:tr w:rsidR="00503CA5" w:rsidRPr="00F222DE" w14:paraId="708737F6" w14:textId="77777777" w:rsidTr="001C1A27">
        <w:tc>
          <w:tcPr>
            <w:tcW w:w="2054" w:type="dxa"/>
            <w:shd w:val="clear" w:color="auto" w:fill="auto"/>
            <w:tcMar>
              <w:top w:w="58" w:type="dxa"/>
              <w:bottom w:w="58" w:type="dxa"/>
            </w:tcMar>
          </w:tcPr>
          <w:p w14:paraId="46C66CA6" w14:textId="2E25B30C" w:rsidR="00503CA5" w:rsidRPr="00F222DE" w:rsidRDefault="00503CA5" w:rsidP="00503CA5">
            <w:pPr>
              <w:widowControl w:val="0"/>
              <w:tabs>
                <w:tab w:val="left" w:pos="576"/>
                <w:tab w:val="left" w:pos="711"/>
              </w:tabs>
              <w:spacing w:before="0" w:after="20" w:line="240" w:lineRule="auto"/>
              <w:ind w:left="706" w:hanging="706"/>
              <w:rPr>
                <w:szCs w:val="24"/>
                <w:lang w:eastAsia="x-none"/>
              </w:rPr>
            </w:pPr>
            <w:r w:rsidRPr="00F222DE">
              <w:rPr>
                <w:szCs w:val="24"/>
              </w:rPr>
              <w:t>WGS-84</w:t>
            </w:r>
          </w:p>
        </w:tc>
        <w:tc>
          <w:tcPr>
            <w:tcW w:w="7754" w:type="dxa"/>
          </w:tcPr>
          <w:p w14:paraId="3B3836C5" w14:textId="3142CAFF" w:rsidR="00503CA5" w:rsidRDefault="00F222DE" w:rsidP="00F222DE">
            <w:pPr>
              <w:widowControl w:val="0"/>
              <w:tabs>
                <w:tab w:val="left" w:pos="576"/>
              </w:tabs>
              <w:spacing w:before="0" w:after="20" w:line="240" w:lineRule="auto"/>
              <w:ind w:left="-100" w:firstLine="4"/>
              <w:rPr>
                <w:rFonts w:eastAsiaTheme="minorHAnsi"/>
                <w:szCs w:val="24"/>
              </w:rPr>
            </w:pPr>
            <w:r>
              <w:rPr>
                <w:szCs w:val="24"/>
              </w:rPr>
              <w:t xml:space="preserve">The World Geodetic survey was a US Defense Department effort to provide a consistent gravity field for use in </w:t>
            </w:r>
            <w:r w:rsidR="00A2496D">
              <w:rPr>
                <w:szCs w:val="24"/>
              </w:rPr>
              <w:t>determination</w:t>
            </w:r>
            <w:r>
              <w:rPr>
                <w:szCs w:val="24"/>
              </w:rPr>
              <w:t xml:space="preserve"> of </w:t>
            </w:r>
            <w:r w:rsidR="00A2496D">
              <w:rPr>
                <w:szCs w:val="24"/>
              </w:rPr>
              <w:t>orbits</w:t>
            </w:r>
            <w:r>
              <w:rPr>
                <w:szCs w:val="24"/>
              </w:rPr>
              <w:t xml:space="preserve">, etc. </w:t>
            </w:r>
            <w:r w:rsidR="00503CA5" w:rsidRPr="00F222DE">
              <w:rPr>
                <w:szCs w:val="24"/>
              </w:rPr>
              <w:t xml:space="preserve">Major release in 1984 (180x180). Others include </w:t>
            </w:r>
            <w:r w:rsidR="00503CA5" w:rsidRPr="00F222DE">
              <w:rPr>
                <w:rFonts w:eastAsiaTheme="minorHAnsi"/>
                <w:szCs w:val="24"/>
              </w:rPr>
              <w:t xml:space="preserve">1960, 1966, 1972. </w:t>
            </w:r>
          </w:p>
          <w:p w14:paraId="4542EC67" w14:textId="71325BBD" w:rsidR="000B75E0" w:rsidRPr="00F222DE" w:rsidRDefault="000B75E0" w:rsidP="000B75E0">
            <w:pPr>
              <w:widowControl w:val="0"/>
              <w:tabs>
                <w:tab w:val="left" w:pos="576"/>
              </w:tabs>
              <w:spacing w:before="0" w:after="20" w:line="240" w:lineRule="auto"/>
              <w:ind w:left="-100" w:firstLine="4"/>
              <w:rPr>
                <w:szCs w:val="24"/>
              </w:rPr>
            </w:pPr>
            <w:r>
              <w:rPr>
                <w:szCs w:val="24"/>
              </w:rPr>
              <w:t>Defense Mapping Agency.</w:t>
            </w:r>
            <w:r w:rsidRPr="000B75E0">
              <w:rPr>
                <w:szCs w:val="24"/>
              </w:rPr>
              <w:t xml:space="preserve"> 1987. Department of Defense World Geodetic System 1984 DMA. DMA-TR 8350.2. Washington, DC: Headquarters, Defense Mapping Agency.</w:t>
            </w:r>
          </w:p>
        </w:tc>
        <w:tc>
          <w:tcPr>
            <w:tcW w:w="1669" w:type="dxa"/>
          </w:tcPr>
          <w:p w14:paraId="33740BED" w14:textId="30B3D9F4" w:rsidR="00503CA5" w:rsidRPr="00F222DE" w:rsidRDefault="00503CA5" w:rsidP="00503CA5">
            <w:pPr>
              <w:widowControl w:val="0"/>
              <w:spacing w:before="0" w:line="240" w:lineRule="auto"/>
              <w:jc w:val="center"/>
              <w:rPr>
                <w:szCs w:val="24"/>
              </w:rPr>
            </w:pPr>
            <w:r w:rsidRPr="00F222DE">
              <w:rPr>
                <w:szCs w:val="24"/>
              </w:rPr>
              <w:t>World Geodetic Survey</w:t>
            </w:r>
          </w:p>
        </w:tc>
        <w:tc>
          <w:tcPr>
            <w:tcW w:w="1473" w:type="dxa"/>
          </w:tcPr>
          <w:p w14:paraId="05FA5B24" w14:textId="6EEDBE72" w:rsidR="00503CA5" w:rsidRPr="00F222DE" w:rsidRDefault="00503CA5" w:rsidP="00503CA5">
            <w:pPr>
              <w:widowControl w:val="0"/>
              <w:spacing w:before="0" w:line="240" w:lineRule="auto"/>
              <w:jc w:val="center"/>
              <w:rPr>
                <w:szCs w:val="24"/>
              </w:rPr>
            </w:pPr>
          </w:p>
        </w:tc>
      </w:tr>
      <w:tr w:rsidR="00503CA5" w:rsidRPr="00F222DE" w14:paraId="2ED3682E" w14:textId="77777777" w:rsidTr="001C1A27">
        <w:tc>
          <w:tcPr>
            <w:tcW w:w="2054" w:type="dxa"/>
            <w:shd w:val="clear" w:color="auto" w:fill="auto"/>
            <w:tcMar>
              <w:top w:w="58" w:type="dxa"/>
              <w:bottom w:w="58" w:type="dxa"/>
            </w:tcMar>
          </w:tcPr>
          <w:p w14:paraId="0E7AC7F0" w14:textId="7752AE78" w:rsidR="00503CA5" w:rsidRPr="00F222DE" w:rsidRDefault="00503CA5" w:rsidP="00503CA5">
            <w:pPr>
              <w:widowControl w:val="0"/>
              <w:tabs>
                <w:tab w:val="left" w:pos="576"/>
                <w:tab w:val="left" w:pos="711"/>
              </w:tabs>
              <w:spacing w:before="0" w:after="20" w:line="240" w:lineRule="auto"/>
              <w:ind w:left="706" w:hanging="706"/>
              <w:rPr>
                <w:szCs w:val="24"/>
              </w:rPr>
            </w:pPr>
            <w:r w:rsidRPr="00F222DE">
              <w:rPr>
                <w:szCs w:val="24"/>
              </w:rPr>
              <w:t>GGM-</w:t>
            </w:r>
            <w:commentRangeStart w:id="6"/>
            <w:r w:rsidRPr="00F222DE">
              <w:rPr>
                <w:szCs w:val="24"/>
              </w:rPr>
              <w:t>01</w:t>
            </w:r>
            <w:commentRangeEnd w:id="6"/>
            <w:r w:rsidR="000F0B2C">
              <w:rPr>
                <w:rStyle w:val="CommentReference"/>
              </w:rPr>
              <w:commentReference w:id="6"/>
            </w:r>
          </w:p>
        </w:tc>
        <w:tc>
          <w:tcPr>
            <w:tcW w:w="7754" w:type="dxa"/>
          </w:tcPr>
          <w:p w14:paraId="432F88AB" w14:textId="4251B0C2" w:rsidR="00503CA5" w:rsidRDefault="0074343E" w:rsidP="0074343E">
            <w:pPr>
              <w:widowControl w:val="0"/>
              <w:tabs>
                <w:tab w:val="left" w:pos="576"/>
              </w:tabs>
              <w:spacing w:before="0" w:after="20" w:line="240" w:lineRule="auto"/>
              <w:ind w:left="-100" w:firstLine="4"/>
              <w:rPr>
                <w:rFonts w:eastAsiaTheme="minorHAnsi"/>
                <w:szCs w:val="24"/>
              </w:rPr>
            </w:pPr>
            <w:r>
              <w:rPr>
                <w:rFonts w:eastAsiaTheme="minorHAnsi"/>
                <w:szCs w:val="24"/>
              </w:rPr>
              <w:t xml:space="preserve">Since 2002, the Grace satellites have provided significant </w:t>
            </w:r>
            <w:r w:rsidR="00A2496D">
              <w:rPr>
                <w:rFonts w:eastAsiaTheme="minorHAnsi"/>
                <w:szCs w:val="24"/>
              </w:rPr>
              <w:t>measurements</w:t>
            </w:r>
            <w:r>
              <w:rPr>
                <w:rFonts w:eastAsiaTheme="minorHAnsi"/>
                <w:szCs w:val="24"/>
              </w:rPr>
              <w:t xml:space="preserve"> of the Earth’s gravity filed using twin spacecraft in low Earth orbit. The gravity fields are </w:t>
            </w:r>
            <w:r w:rsidR="00503CA5" w:rsidRPr="00F222DE">
              <w:rPr>
                <w:rFonts w:eastAsiaTheme="minorHAnsi"/>
                <w:szCs w:val="24"/>
              </w:rPr>
              <w:t xml:space="preserve">derived solely from satellite </w:t>
            </w:r>
            <w:r w:rsidR="00A2496D">
              <w:rPr>
                <w:rFonts w:eastAsiaTheme="minorHAnsi"/>
                <w:szCs w:val="24"/>
              </w:rPr>
              <w:t>measurements</w:t>
            </w:r>
            <w:r>
              <w:rPr>
                <w:rFonts w:eastAsiaTheme="minorHAnsi"/>
                <w:szCs w:val="24"/>
              </w:rPr>
              <w:t xml:space="preserve"> (Grace ½ and follow-on 1/2).</w:t>
            </w:r>
          </w:p>
          <w:p w14:paraId="17550780" w14:textId="1C40A339" w:rsidR="0074343E" w:rsidRPr="00F222DE" w:rsidRDefault="0074343E" w:rsidP="0074343E">
            <w:pPr>
              <w:widowControl w:val="0"/>
              <w:tabs>
                <w:tab w:val="left" w:pos="576"/>
              </w:tabs>
              <w:spacing w:before="0" w:after="20" w:line="240" w:lineRule="auto"/>
              <w:ind w:left="-100" w:firstLine="4"/>
              <w:rPr>
                <w:szCs w:val="24"/>
              </w:rPr>
            </w:pPr>
            <w:r w:rsidRPr="0074343E">
              <w:rPr>
                <w:szCs w:val="24"/>
              </w:rPr>
              <w:t>B. D. Tapley, S. Bettadpur, M. M. Watkins and Ch. Reigber</w:t>
            </w:r>
            <w:r>
              <w:rPr>
                <w:szCs w:val="24"/>
              </w:rPr>
              <w:t xml:space="preserve">. 2004. </w:t>
            </w:r>
            <w:r w:rsidRPr="0074343E">
              <w:rPr>
                <w:szCs w:val="24"/>
              </w:rPr>
              <w:t>The Gravity Recovery and Climate Experiment: Mission Overview and Early Results</w:t>
            </w:r>
            <w:r>
              <w:rPr>
                <w:szCs w:val="24"/>
              </w:rPr>
              <w:t>.</w:t>
            </w:r>
            <w:r w:rsidRPr="0074343E">
              <w:rPr>
                <w:szCs w:val="24"/>
              </w:rPr>
              <w:t xml:space="preserve"> Geophys</w:t>
            </w:r>
            <w:r>
              <w:rPr>
                <w:szCs w:val="24"/>
              </w:rPr>
              <w:t xml:space="preserve">ical </w:t>
            </w:r>
            <w:r w:rsidRPr="0074343E">
              <w:rPr>
                <w:szCs w:val="24"/>
              </w:rPr>
              <w:t>Res</w:t>
            </w:r>
            <w:r>
              <w:rPr>
                <w:szCs w:val="24"/>
              </w:rPr>
              <w:t>earch</w:t>
            </w:r>
            <w:r w:rsidRPr="0074343E">
              <w:rPr>
                <w:szCs w:val="24"/>
              </w:rPr>
              <w:t xml:space="preserve"> Lett</w:t>
            </w:r>
            <w:r>
              <w:rPr>
                <w:szCs w:val="24"/>
              </w:rPr>
              <w:t>ers.</w:t>
            </w:r>
            <w:r w:rsidRPr="0074343E">
              <w:rPr>
                <w:szCs w:val="24"/>
              </w:rPr>
              <w:t xml:space="preserve"> 31, L09607</w:t>
            </w:r>
            <w:r>
              <w:rPr>
                <w:szCs w:val="24"/>
              </w:rPr>
              <w:t>.</w:t>
            </w:r>
          </w:p>
        </w:tc>
        <w:tc>
          <w:tcPr>
            <w:tcW w:w="1669" w:type="dxa"/>
          </w:tcPr>
          <w:p w14:paraId="340D6DA7" w14:textId="7EBD3450" w:rsidR="00503CA5" w:rsidRPr="00F222DE" w:rsidRDefault="00503CA5" w:rsidP="00503CA5">
            <w:pPr>
              <w:widowControl w:val="0"/>
              <w:spacing w:before="0" w:line="240" w:lineRule="auto"/>
              <w:jc w:val="center"/>
              <w:rPr>
                <w:szCs w:val="24"/>
              </w:rPr>
            </w:pPr>
            <w:r w:rsidRPr="00F222DE">
              <w:rPr>
                <w:szCs w:val="24"/>
              </w:rPr>
              <w:t>Grace Gravity Model</w:t>
            </w:r>
          </w:p>
        </w:tc>
        <w:tc>
          <w:tcPr>
            <w:tcW w:w="1473" w:type="dxa"/>
          </w:tcPr>
          <w:p w14:paraId="02346355" w14:textId="31AFFC99" w:rsidR="00503CA5" w:rsidRPr="00F222DE" w:rsidRDefault="00503CA5" w:rsidP="00503CA5">
            <w:pPr>
              <w:widowControl w:val="0"/>
              <w:spacing w:before="0" w:line="240" w:lineRule="auto"/>
              <w:jc w:val="center"/>
              <w:rPr>
                <w:szCs w:val="24"/>
              </w:rPr>
            </w:pPr>
          </w:p>
        </w:tc>
      </w:tr>
      <w:tr w:rsidR="00503CA5" w:rsidRPr="00F222DE" w14:paraId="5102F05C" w14:textId="77777777" w:rsidTr="001C1A27">
        <w:tc>
          <w:tcPr>
            <w:tcW w:w="2054" w:type="dxa"/>
            <w:shd w:val="clear" w:color="auto" w:fill="auto"/>
            <w:tcMar>
              <w:top w:w="58" w:type="dxa"/>
              <w:bottom w:w="58" w:type="dxa"/>
            </w:tcMar>
          </w:tcPr>
          <w:p w14:paraId="7F507E4F" w14:textId="4DE4E1E0" w:rsidR="00503CA5" w:rsidRPr="00F222DE" w:rsidRDefault="00503CA5" w:rsidP="00503CA5">
            <w:pPr>
              <w:widowControl w:val="0"/>
              <w:tabs>
                <w:tab w:val="left" w:pos="576"/>
                <w:tab w:val="left" w:pos="711"/>
              </w:tabs>
              <w:spacing w:before="0" w:after="20" w:line="240" w:lineRule="auto"/>
              <w:ind w:left="706" w:hanging="706"/>
              <w:rPr>
                <w:szCs w:val="24"/>
              </w:rPr>
            </w:pPr>
          </w:p>
        </w:tc>
        <w:tc>
          <w:tcPr>
            <w:tcW w:w="7754" w:type="dxa"/>
          </w:tcPr>
          <w:p w14:paraId="4E0A861F" w14:textId="77777777" w:rsidR="00503CA5" w:rsidRPr="00F222DE" w:rsidRDefault="00503CA5" w:rsidP="00503CA5">
            <w:pPr>
              <w:widowControl w:val="0"/>
              <w:tabs>
                <w:tab w:val="left" w:pos="576"/>
              </w:tabs>
              <w:spacing w:before="0" w:after="20" w:line="240" w:lineRule="auto"/>
              <w:ind w:left="-100" w:firstLine="4"/>
              <w:rPr>
                <w:szCs w:val="24"/>
              </w:rPr>
            </w:pPr>
          </w:p>
        </w:tc>
        <w:tc>
          <w:tcPr>
            <w:tcW w:w="1669" w:type="dxa"/>
          </w:tcPr>
          <w:p w14:paraId="04C842FC" w14:textId="171CFB64" w:rsidR="00503CA5" w:rsidRPr="00F222DE" w:rsidRDefault="00503CA5" w:rsidP="00503CA5">
            <w:pPr>
              <w:widowControl w:val="0"/>
              <w:spacing w:before="0" w:line="240" w:lineRule="auto"/>
              <w:jc w:val="center"/>
              <w:rPr>
                <w:szCs w:val="24"/>
              </w:rPr>
            </w:pPr>
          </w:p>
        </w:tc>
        <w:tc>
          <w:tcPr>
            <w:tcW w:w="1473" w:type="dxa"/>
          </w:tcPr>
          <w:p w14:paraId="11BE6A5B" w14:textId="477A43B0" w:rsidR="00503CA5" w:rsidRPr="00F222DE" w:rsidRDefault="00503CA5" w:rsidP="00503CA5">
            <w:pPr>
              <w:widowControl w:val="0"/>
              <w:spacing w:before="0" w:line="240" w:lineRule="auto"/>
              <w:jc w:val="center"/>
              <w:rPr>
                <w:szCs w:val="24"/>
              </w:rPr>
            </w:pPr>
          </w:p>
        </w:tc>
      </w:tr>
      <w:tr w:rsidR="00503CA5" w:rsidRPr="00F222DE" w14:paraId="476E8DFA" w14:textId="77777777" w:rsidTr="001C1A27">
        <w:tc>
          <w:tcPr>
            <w:tcW w:w="2054" w:type="dxa"/>
            <w:shd w:val="clear" w:color="auto" w:fill="auto"/>
            <w:tcMar>
              <w:top w:w="58" w:type="dxa"/>
              <w:bottom w:w="58" w:type="dxa"/>
            </w:tcMar>
          </w:tcPr>
          <w:p w14:paraId="78CBE850" w14:textId="59D17C1E" w:rsidR="00503CA5" w:rsidRPr="00F222DE" w:rsidRDefault="00503CA5" w:rsidP="00503CA5">
            <w:pPr>
              <w:widowControl w:val="0"/>
              <w:tabs>
                <w:tab w:val="left" w:pos="576"/>
                <w:tab w:val="left" w:pos="711"/>
              </w:tabs>
              <w:spacing w:before="0" w:after="20" w:line="240" w:lineRule="auto"/>
              <w:ind w:left="706" w:hanging="706"/>
              <w:rPr>
                <w:szCs w:val="24"/>
              </w:rPr>
            </w:pPr>
            <w:r w:rsidRPr="00F222DE">
              <w:rPr>
                <w:szCs w:val="24"/>
              </w:rPr>
              <w:t>JGM-</w:t>
            </w:r>
            <w:r w:rsidR="00E80EDD">
              <w:rPr>
                <w:szCs w:val="24"/>
              </w:rPr>
              <w:t>X</w:t>
            </w:r>
          </w:p>
        </w:tc>
        <w:tc>
          <w:tcPr>
            <w:tcW w:w="7754" w:type="dxa"/>
          </w:tcPr>
          <w:p w14:paraId="5B3F7D9C" w14:textId="77777777" w:rsidR="00503CA5" w:rsidRDefault="00503CA5" w:rsidP="00F222DE">
            <w:pPr>
              <w:autoSpaceDE w:val="0"/>
              <w:autoSpaceDN w:val="0"/>
              <w:adjustRightInd w:val="0"/>
              <w:spacing w:before="0" w:line="240" w:lineRule="auto"/>
              <w:jc w:val="left"/>
              <w:rPr>
                <w:rFonts w:eastAsiaTheme="minorHAnsi"/>
                <w:szCs w:val="24"/>
              </w:rPr>
            </w:pPr>
            <w:r w:rsidRPr="00F222DE">
              <w:rPr>
                <w:szCs w:val="24"/>
              </w:rPr>
              <w:t xml:space="preserve">Releases 2 and 3 (both 70x70). </w:t>
            </w:r>
            <w:r w:rsidRPr="00F222DE">
              <w:rPr>
                <w:rFonts w:eastAsiaTheme="minorHAnsi"/>
                <w:szCs w:val="24"/>
              </w:rPr>
              <w:t>Represents collaboration between NASA/Goddard and</w:t>
            </w:r>
            <w:r w:rsidR="00F222DE">
              <w:rPr>
                <w:rFonts w:eastAsiaTheme="minorHAnsi"/>
                <w:szCs w:val="24"/>
              </w:rPr>
              <w:t xml:space="preserve"> </w:t>
            </w:r>
            <w:r w:rsidRPr="00F222DE">
              <w:rPr>
                <w:rFonts w:eastAsiaTheme="minorHAnsi"/>
                <w:szCs w:val="24"/>
              </w:rPr>
              <w:t>the University of Texas at Austin (Nerem et al. 1994). The JGM models updated</w:t>
            </w:r>
            <w:r w:rsidR="00F222DE">
              <w:rPr>
                <w:rFonts w:eastAsiaTheme="minorHAnsi"/>
                <w:szCs w:val="24"/>
              </w:rPr>
              <w:t xml:space="preserve"> </w:t>
            </w:r>
            <w:r w:rsidRPr="00F222DE">
              <w:rPr>
                <w:rFonts w:eastAsiaTheme="minorHAnsi"/>
                <w:szCs w:val="24"/>
              </w:rPr>
              <w:t xml:space="preserve">NASA’s </w:t>
            </w:r>
            <w:r w:rsidRPr="00F222DE">
              <w:rPr>
                <w:rFonts w:eastAsiaTheme="minorHAnsi"/>
                <w:i/>
                <w:iCs/>
                <w:szCs w:val="24"/>
              </w:rPr>
              <w:t xml:space="preserve">Goddard Earth Model </w:t>
            </w:r>
            <w:r w:rsidRPr="00F222DE">
              <w:rPr>
                <w:rFonts w:eastAsiaTheme="minorHAnsi"/>
                <w:szCs w:val="24"/>
              </w:rPr>
              <w:t xml:space="preserve">(GEM-T3) and have improvements using </w:t>
            </w:r>
            <w:r w:rsidRPr="00F222DE">
              <w:rPr>
                <w:rFonts w:eastAsiaTheme="minorHAnsi"/>
                <w:i/>
                <w:iCs/>
                <w:szCs w:val="24"/>
              </w:rPr>
              <w:t>International</w:t>
            </w:r>
            <w:r w:rsidR="00F222DE">
              <w:rPr>
                <w:rFonts w:eastAsiaTheme="minorHAnsi"/>
                <w:i/>
                <w:iCs/>
                <w:szCs w:val="24"/>
              </w:rPr>
              <w:t xml:space="preserve"> </w:t>
            </w:r>
            <w:r w:rsidRPr="00F222DE">
              <w:rPr>
                <w:rFonts w:eastAsiaTheme="minorHAnsi"/>
                <w:i/>
                <w:iCs/>
                <w:szCs w:val="24"/>
              </w:rPr>
              <w:t xml:space="preserve">Earth Rotation Service </w:t>
            </w:r>
            <w:r w:rsidRPr="00F222DE">
              <w:rPr>
                <w:rFonts w:eastAsiaTheme="minorHAnsi"/>
                <w:szCs w:val="24"/>
              </w:rPr>
              <w:t>(IERS) constants, analysis of long-wavelength data, and TOPEX</w:t>
            </w:r>
            <w:r w:rsidR="00F222DE">
              <w:rPr>
                <w:rFonts w:eastAsiaTheme="minorHAnsi"/>
                <w:szCs w:val="24"/>
              </w:rPr>
              <w:t xml:space="preserve"> </w:t>
            </w:r>
            <w:r w:rsidRPr="00F222DE">
              <w:rPr>
                <w:rFonts w:eastAsiaTheme="minorHAnsi"/>
                <w:szCs w:val="24"/>
              </w:rPr>
              <w:t xml:space="preserve">altimetry data. (Vallado 2013:601). </w:t>
            </w:r>
          </w:p>
          <w:p w14:paraId="419C3EAC" w14:textId="0C30AF3C" w:rsidR="0046741E" w:rsidRPr="00F222DE" w:rsidRDefault="0046741E" w:rsidP="00F222DE">
            <w:pPr>
              <w:autoSpaceDE w:val="0"/>
              <w:autoSpaceDN w:val="0"/>
              <w:adjustRightInd w:val="0"/>
              <w:spacing w:before="0" w:line="240" w:lineRule="auto"/>
              <w:jc w:val="left"/>
              <w:rPr>
                <w:szCs w:val="24"/>
              </w:rPr>
            </w:pPr>
            <w:r w:rsidRPr="0046741E">
              <w:rPr>
                <w:szCs w:val="24"/>
              </w:rPr>
              <w:t>Nerem, R. S. et al. 1994. Gravity Model Developments for TOPEX / POSEIDON: Joint Gravity Models 1 and 2. Journal of Geophysical Research. 99 (C12): 24,421-24,447.</w:t>
            </w:r>
          </w:p>
        </w:tc>
        <w:tc>
          <w:tcPr>
            <w:tcW w:w="1669" w:type="dxa"/>
          </w:tcPr>
          <w:p w14:paraId="221D1ED5" w14:textId="251291D1" w:rsidR="00503CA5" w:rsidRPr="00F222DE" w:rsidRDefault="00503CA5" w:rsidP="00503CA5">
            <w:pPr>
              <w:widowControl w:val="0"/>
              <w:spacing w:before="0" w:line="240" w:lineRule="auto"/>
              <w:jc w:val="center"/>
              <w:rPr>
                <w:szCs w:val="24"/>
              </w:rPr>
            </w:pPr>
            <w:r w:rsidRPr="00F222DE">
              <w:rPr>
                <w:szCs w:val="24"/>
              </w:rPr>
              <w:t>Joint Gravity Model</w:t>
            </w:r>
          </w:p>
        </w:tc>
        <w:tc>
          <w:tcPr>
            <w:tcW w:w="1473" w:type="dxa"/>
          </w:tcPr>
          <w:p w14:paraId="52349CC2" w14:textId="38838311" w:rsidR="00503CA5" w:rsidRPr="00F222DE" w:rsidRDefault="00503CA5" w:rsidP="00503CA5">
            <w:pPr>
              <w:widowControl w:val="0"/>
              <w:spacing w:before="0" w:line="240" w:lineRule="auto"/>
              <w:jc w:val="center"/>
              <w:rPr>
                <w:szCs w:val="24"/>
              </w:rPr>
            </w:pPr>
          </w:p>
        </w:tc>
      </w:tr>
      <w:tr w:rsidR="00503CA5" w:rsidRPr="00F222DE" w14:paraId="77ED0AA5" w14:textId="77777777" w:rsidTr="001C1A27">
        <w:tc>
          <w:tcPr>
            <w:tcW w:w="2054" w:type="dxa"/>
            <w:shd w:val="clear" w:color="auto" w:fill="auto"/>
            <w:tcMar>
              <w:top w:w="58" w:type="dxa"/>
              <w:bottom w:w="58" w:type="dxa"/>
            </w:tcMar>
          </w:tcPr>
          <w:p w14:paraId="0AECF406" w14:textId="52900448" w:rsidR="00503CA5" w:rsidRPr="00F222DE" w:rsidRDefault="00503CA5" w:rsidP="00503CA5">
            <w:pPr>
              <w:widowControl w:val="0"/>
              <w:tabs>
                <w:tab w:val="left" w:pos="576"/>
                <w:tab w:val="left" w:pos="711"/>
              </w:tabs>
              <w:spacing w:before="0" w:after="20" w:line="240" w:lineRule="auto"/>
              <w:ind w:left="706" w:hanging="706"/>
              <w:rPr>
                <w:szCs w:val="24"/>
              </w:rPr>
            </w:pPr>
            <w:r w:rsidRPr="00F222DE">
              <w:rPr>
                <w:szCs w:val="24"/>
                <w:lang w:eastAsia="x-none"/>
              </w:rPr>
              <w:t>EGM-</w:t>
            </w:r>
            <w:r w:rsidR="00E80EDD">
              <w:rPr>
                <w:szCs w:val="24"/>
                <w:lang w:eastAsia="x-none"/>
              </w:rPr>
              <w:t>XX</w:t>
            </w:r>
          </w:p>
        </w:tc>
        <w:tc>
          <w:tcPr>
            <w:tcW w:w="7754" w:type="dxa"/>
          </w:tcPr>
          <w:p w14:paraId="3DBF4DB5" w14:textId="2A08B718" w:rsidR="00503CA5" w:rsidRDefault="00503CA5" w:rsidP="00F222DE">
            <w:pPr>
              <w:widowControl w:val="0"/>
              <w:tabs>
                <w:tab w:val="left" w:pos="576"/>
              </w:tabs>
              <w:spacing w:before="0" w:after="20" w:line="240" w:lineRule="auto"/>
              <w:ind w:left="-100" w:firstLine="4"/>
              <w:rPr>
                <w:szCs w:val="24"/>
              </w:rPr>
            </w:pPr>
            <w:r w:rsidRPr="00F222DE">
              <w:rPr>
                <w:szCs w:val="24"/>
              </w:rPr>
              <w:t>Major releases in 1996 (</w:t>
            </w:r>
            <w:r w:rsidRPr="00F222DE">
              <w:rPr>
                <w:rFonts w:eastAsiaTheme="minorHAnsi"/>
                <w:szCs w:val="24"/>
              </w:rPr>
              <w:t>360</w:t>
            </w:r>
            <w:r w:rsidR="002B51F4">
              <w:rPr>
                <w:rFonts w:eastAsiaTheme="minorHAnsi"/>
                <w:szCs w:val="24"/>
              </w:rPr>
              <w:t>x</w:t>
            </w:r>
            <w:r w:rsidRPr="00F222DE">
              <w:rPr>
                <w:rFonts w:eastAsiaTheme="minorHAnsi"/>
                <w:szCs w:val="24"/>
              </w:rPr>
              <w:t>360</w:t>
            </w:r>
            <w:r w:rsidRPr="00F222DE">
              <w:rPr>
                <w:szCs w:val="24"/>
              </w:rPr>
              <w:t>) and 2008 (2190</w:t>
            </w:r>
            <w:r w:rsidR="002B51F4">
              <w:rPr>
                <w:szCs w:val="24"/>
              </w:rPr>
              <w:t>x</w:t>
            </w:r>
            <w:r w:rsidRPr="00F222DE">
              <w:rPr>
                <w:rFonts w:ascii="Symbol" w:eastAsiaTheme="minorHAnsi" w:hAnsi="Symbol" w:cs="Symbol"/>
                <w:szCs w:val="24"/>
              </w:rPr>
              <w:t></w:t>
            </w:r>
            <w:r w:rsidRPr="00F222DE">
              <w:rPr>
                <w:rFonts w:ascii="Symbol" w:eastAsiaTheme="minorHAnsi" w:hAnsi="Symbol" w:cs="Symbol"/>
                <w:szCs w:val="24"/>
              </w:rPr>
              <w:t></w:t>
            </w:r>
            <w:r w:rsidRPr="00F222DE">
              <w:rPr>
                <w:rFonts w:ascii="Symbol" w:eastAsiaTheme="minorHAnsi" w:hAnsi="Symbol" w:cs="Symbol"/>
                <w:szCs w:val="24"/>
              </w:rPr>
              <w:t></w:t>
            </w:r>
            <w:r w:rsidRPr="00F222DE">
              <w:rPr>
                <w:rFonts w:eastAsiaTheme="minorHAnsi"/>
                <w:szCs w:val="24"/>
              </w:rPr>
              <w:t>0</w:t>
            </w:r>
            <w:r w:rsidRPr="00F222DE">
              <w:rPr>
                <w:szCs w:val="24"/>
              </w:rPr>
              <w:t xml:space="preserve">). </w:t>
            </w:r>
          </w:p>
          <w:p w14:paraId="4FC26EA4" w14:textId="2CF955F7" w:rsidR="00E444BE" w:rsidRDefault="00E444BE" w:rsidP="0046741E">
            <w:pPr>
              <w:widowControl w:val="0"/>
              <w:tabs>
                <w:tab w:val="left" w:pos="576"/>
              </w:tabs>
              <w:spacing w:before="0" w:after="20" w:line="240" w:lineRule="auto"/>
              <w:ind w:left="-100" w:firstLine="4"/>
              <w:rPr>
                <w:szCs w:val="24"/>
              </w:rPr>
            </w:pPr>
            <w:r w:rsidRPr="00E444BE">
              <w:rPr>
                <w:szCs w:val="24"/>
              </w:rPr>
              <w:t>Lemoine, F. G.,</w:t>
            </w:r>
            <w:r>
              <w:rPr>
                <w:szCs w:val="24"/>
              </w:rPr>
              <w:t xml:space="preserve"> et al. 1</w:t>
            </w:r>
            <w:r w:rsidRPr="00E444BE">
              <w:rPr>
                <w:szCs w:val="24"/>
              </w:rPr>
              <w:t>998. The Development of the Joint NASA GSFC and the National Imagery and Mapping Agency (NIMA) Geopotential Model EGM96. NASA</w:t>
            </w:r>
            <w:r>
              <w:rPr>
                <w:szCs w:val="24"/>
              </w:rPr>
              <w:t xml:space="preserve"> Technical Report </w:t>
            </w:r>
            <w:r w:rsidRPr="00E444BE">
              <w:rPr>
                <w:szCs w:val="24"/>
              </w:rPr>
              <w:t>TP-1998-206861</w:t>
            </w:r>
            <w:r>
              <w:rPr>
                <w:szCs w:val="24"/>
              </w:rPr>
              <w:t>.</w:t>
            </w:r>
            <w:r w:rsidRPr="00E444BE">
              <w:rPr>
                <w:szCs w:val="24"/>
              </w:rPr>
              <w:t xml:space="preserve"> July 1998</w:t>
            </w:r>
            <w:r>
              <w:rPr>
                <w:szCs w:val="24"/>
              </w:rPr>
              <w:t>.</w:t>
            </w:r>
          </w:p>
          <w:p w14:paraId="3F5A478C" w14:textId="72520623" w:rsidR="0046741E" w:rsidRPr="00F222DE" w:rsidRDefault="0046741E" w:rsidP="0046741E">
            <w:pPr>
              <w:widowControl w:val="0"/>
              <w:tabs>
                <w:tab w:val="left" w:pos="576"/>
              </w:tabs>
              <w:spacing w:before="0" w:after="20" w:line="240" w:lineRule="auto"/>
              <w:ind w:left="-100" w:firstLine="4"/>
              <w:rPr>
                <w:szCs w:val="24"/>
              </w:rPr>
            </w:pPr>
            <w:r w:rsidRPr="0046741E">
              <w:rPr>
                <w:szCs w:val="24"/>
              </w:rPr>
              <w:t>Pavlis, Nikolaos K.</w:t>
            </w:r>
            <w:r>
              <w:rPr>
                <w:szCs w:val="24"/>
              </w:rPr>
              <w:t>,</w:t>
            </w:r>
            <w:r w:rsidRPr="0046741E">
              <w:rPr>
                <w:szCs w:val="24"/>
              </w:rPr>
              <w:t xml:space="preserve"> </w:t>
            </w:r>
            <w:r>
              <w:rPr>
                <w:szCs w:val="24"/>
              </w:rPr>
              <w:t xml:space="preserve">Simon </w:t>
            </w:r>
            <w:r w:rsidRPr="0046741E">
              <w:rPr>
                <w:szCs w:val="24"/>
              </w:rPr>
              <w:t xml:space="preserve">Holmes, </w:t>
            </w:r>
            <w:r>
              <w:rPr>
                <w:szCs w:val="24"/>
              </w:rPr>
              <w:t xml:space="preserve">Steve </w:t>
            </w:r>
            <w:r w:rsidRPr="0046741E">
              <w:rPr>
                <w:szCs w:val="24"/>
              </w:rPr>
              <w:t xml:space="preserve">Kenyon, </w:t>
            </w:r>
            <w:r>
              <w:rPr>
                <w:szCs w:val="24"/>
              </w:rPr>
              <w:t xml:space="preserve">and John </w:t>
            </w:r>
            <w:r w:rsidRPr="0046741E">
              <w:rPr>
                <w:szCs w:val="24"/>
              </w:rPr>
              <w:t>Factor</w:t>
            </w:r>
            <w:r>
              <w:rPr>
                <w:szCs w:val="24"/>
              </w:rPr>
              <w:t>.</w:t>
            </w:r>
            <w:r w:rsidRPr="0046741E">
              <w:rPr>
                <w:szCs w:val="24"/>
              </w:rPr>
              <w:t xml:space="preserve"> 2012. The development and evaluation of the Earth Gravitational Model 2008 (EGM2008). Journal of Geophysical Research</w:t>
            </w:r>
            <w:r>
              <w:rPr>
                <w:szCs w:val="24"/>
              </w:rPr>
              <w:t>.</w:t>
            </w:r>
            <w:r w:rsidRPr="0046741E">
              <w:rPr>
                <w:szCs w:val="24"/>
              </w:rPr>
              <w:t xml:space="preserve"> 117</w:t>
            </w:r>
            <w:r>
              <w:rPr>
                <w:szCs w:val="24"/>
              </w:rPr>
              <w:t>:</w:t>
            </w:r>
            <w:r w:rsidRPr="0046741E">
              <w:rPr>
                <w:szCs w:val="24"/>
              </w:rPr>
              <w:t>B4.</w:t>
            </w:r>
          </w:p>
        </w:tc>
        <w:tc>
          <w:tcPr>
            <w:tcW w:w="1669" w:type="dxa"/>
          </w:tcPr>
          <w:p w14:paraId="057796A3" w14:textId="5470C2A9" w:rsidR="00503CA5" w:rsidRPr="00F222DE" w:rsidRDefault="00503CA5" w:rsidP="00503CA5">
            <w:pPr>
              <w:widowControl w:val="0"/>
              <w:spacing w:before="0" w:line="240" w:lineRule="auto"/>
              <w:jc w:val="center"/>
              <w:rPr>
                <w:szCs w:val="24"/>
              </w:rPr>
            </w:pPr>
            <w:r w:rsidRPr="00F222DE">
              <w:rPr>
                <w:szCs w:val="24"/>
                <w:lang w:eastAsia="x-none"/>
              </w:rPr>
              <w:t>Earth Gravity Model</w:t>
            </w:r>
          </w:p>
        </w:tc>
        <w:tc>
          <w:tcPr>
            <w:tcW w:w="1473" w:type="dxa"/>
          </w:tcPr>
          <w:p w14:paraId="57DA9759" w14:textId="2847EBA2" w:rsidR="00503CA5" w:rsidRPr="00F222DE" w:rsidRDefault="00503CA5" w:rsidP="00503CA5">
            <w:pPr>
              <w:widowControl w:val="0"/>
              <w:spacing w:before="0" w:line="240" w:lineRule="auto"/>
              <w:jc w:val="center"/>
              <w:rPr>
                <w:szCs w:val="24"/>
              </w:rPr>
            </w:pPr>
          </w:p>
        </w:tc>
      </w:tr>
      <w:tr w:rsidR="00503CA5" w:rsidRPr="00F222DE" w14:paraId="737015C1" w14:textId="77777777" w:rsidTr="001C1A27">
        <w:tc>
          <w:tcPr>
            <w:tcW w:w="2054" w:type="dxa"/>
            <w:shd w:val="clear" w:color="auto" w:fill="auto"/>
            <w:tcMar>
              <w:top w:w="58" w:type="dxa"/>
              <w:bottom w:w="58" w:type="dxa"/>
            </w:tcMar>
          </w:tcPr>
          <w:p w14:paraId="446C1899" w14:textId="76A5601F" w:rsidR="00503CA5" w:rsidRPr="00F222DE" w:rsidRDefault="00503CA5" w:rsidP="00503CA5">
            <w:pPr>
              <w:widowControl w:val="0"/>
              <w:tabs>
                <w:tab w:val="left" w:pos="576"/>
                <w:tab w:val="left" w:pos="711"/>
              </w:tabs>
              <w:spacing w:before="0" w:after="20" w:line="240" w:lineRule="auto"/>
              <w:ind w:left="706" w:hanging="706"/>
              <w:rPr>
                <w:szCs w:val="24"/>
              </w:rPr>
            </w:pPr>
            <w:r w:rsidRPr="00F222DE">
              <w:rPr>
                <w:szCs w:val="24"/>
              </w:rPr>
              <w:t>GEM-</w:t>
            </w:r>
            <w:r w:rsidR="00E80EDD">
              <w:rPr>
                <w:szCs w:val="24"/>
              </w:rPr>
              <w:t>XX</w:t>
            </w:r>
          </w:p>
        </w:tc>
        <w:tc>
          <w:tcPr>
            <w:tcW w:w="7754" w:type="dxa"/>
          </w:tcPr>
          <w:p w14:paraId="5A4AD500" w14:textId="61D0F3B8" w:rsidR="00503CA5" w:rsidRDefault="00503CA5" w:rsidP="00503CA5">
            <w:pPr>
              <w:widowControl w:val="0"/>
              <w:tabs>
                <w:tab w:val="left" w:pos="576"/>
              </w:tabs>
              <w:spacing w:before="0" w:after="20" w:line="240" w:lineRule="auto"/>
              <w:ind w:left="-100" w:firstLine="4"/>
              <w:rPr>
                <w:szCs w:val="24"/>
              </w:rPr>
            </w:pPr>
            <w:r w:rsidRPr="00F222DE">
              <w:rPr>
                <w:szCs w:val="24"/>
              </w:rPr>
              <w:t>Many models</w:t>
            </w:r>
            <w:r w:rsidR="002B51F4">
              <w:rPr>
                <w:szCs w:val="24"/>
              </w:rPr>
              <w:t xml:space="preserve"> created from Sa</w:t>
            </w:r>
            <w:r w:rsidR="00230A7C">
              <w:rPr>
                <w:szCs w:val="24"/>
              </w:rPr>
              <w:t>t</w:t>
            </w:r>
            <w:r w:rsidR="002B51F4">
              <w:rPr>
                <w:szCs w:val="24"/>
              </w:rPr>
              <w:t>ellite tracking data by NASA</w:t>
            </w:r>
            <w:r w:rsidRPr="00F222DE">
              <w:rPr>
                <w:szCs w:val="24"/>
              </w:rPr>
              <w:t>.</w:t>
            </w:r>
            <w:r w:rsidR="002B51F4">
              <w:rPr>
                <w:szCs w:val="24"/>
              </w:rPr>
              <w:t xml:space="preserve"> GEM-T1 was released in 1987. Others include GEM-T2, GEM-T3, </w:t>
            </w:r>
            <w:r w:rsidR="00230A7C">
              <w:rPr>
                <w:szCs w:val="24"/>
              </w:rPr>
              <w:t xml:space="preserve">and the </w:t>
            </w:r>
            <w:r w:rsidR="00A2496D">
              <w:rPr>
                <w:szCs w:val="24"/>
              </w:rPr>
              <w:t>original</w:t>
            </w:r>
            <w:r w:rsidR="00230A7C">
              <w:rPr>
                <w:szCs w:val="24"/>
              </w:rPr>
              <w:t xml:space="preserve"> series GEM-1 to GEM-10. </w:t>
            </w:r>
            <w:r w:rsidRPr="00F222DE">
              <w:rPr>
                <w:szCs w:val="24"/>
              </w:rPr>
              <w:t xml:space="preserve"> </w:t>
            </w:r>
          </w:p>
          <w:p w14:paraId="01F875D6" w14:textId="45E18153" w:rsidR="002B51F4" w:rsidRPr="00F222DE" w:rsidRDefault="002B51F4" w:rsidP="002B51F4">
            <w:pPr>
              <w:widowControl w:val="0"/>
              <w:tabs>
                <w:tab w:val="left" w:pos="576"/>
              </w:tabs>
              <w:spacing w:before="0" w:after="20" w:line="240" w:lineRule="auto"/>
              <w:ind w:left="-100" w:firstLine="4"/>
              <w:rPr>
                <w:szCs w:val="24"/>
              </w:rPr>
            </w:pPr>
            <w:r>
              <w:rPr>
                <w:szCs w:val="24"/>
              </w:rPr>
              <w:t xml:space="preserve">Marsh, J. G., et al. 1989. The GEM-T2 Gravitational Model. NASA Technical Memorandum TM-100746. </w:t>
            </w:r>
          </w:p>
        </w:tc>
        <w:tc>
          <w:tcPr>
            <w:tcW w:w="1669" w:type="dxa"/>
          </w:tcPr>
          <w:p w14:paraId="33CD3476" w14:textId="04E8AF08" w:rsidR="00503CA5" w:rsidRPr="00F222DE" w:rsidRDefault="00503CA5" w:rsidP="00503CA5">
            <w:pPr>
              <w:widowControl w:val="0"/>
              <w:spacing w:before="0" w:line="240" w:lineRule="auto"/>
              <w:jc w:val="center"/>
              <w:rPr>
                <w:szCs w:val="24"/>
              </w:rPr>
            </w:pPr>
            <w:r w:rsidRPr="00F222DE">
              <w:rPr>
                <w:szCs w:val="24"/>
              </w:rPr>
              <w:t>Goddard Earth Model</w:t>
            </w:r>
          </w:p>
        </w:tc>
        <w:tc>
          <w:tcPr>
            <w:tcW w:w="1473" w:type="dxa"/>
          </w:tcPr>
          <w:p w14:paraId="626262AB" w14:textId="6A277220" w:rsidR="00503CA5" w:rsidRPr="00F222DE" w:rsidRDefault="00503CA5" w:rsidP="00503CA5">
            <w:pPr>
              <w:widowControl w:val="0"/>
              <w:spacing w:before="0" w:line="240" w:lineRule="auto"/>
              <w:jc w:val="center"/>
              <w:rPr>
                <w:szCs w:val="24"/>
              </w:rPr>
            </w:pPr>
          </w:p>
        </w:tc>
      </w:tr>
      <w:tr w:rsidR="002B51F4" w:rsidRPr="00F222DE" w14:paraId="2E6BDE7C" w14:textId="77777777" w:rsidTr="001C1A27">
        <w:tc>
          <w:tcPr>
            <w:tcW w:w="2054" w:type="dxa"/>
            <w:shd w:val="clear" w:color="auto" w:fill="auto"/>
            <w:tcMar>
              <w:top w:w="58" w:type="dxa"/>
              <w:bottom w:w="58" w:type="dxa"/>
            </w:tcMar>
          </w:tcPr>
          <w:p w14:paraId="6229FDFB" w14:textId="644238E1" w:rsidR="002B51F4" w:rsidRPr="00F222DE" w:rsidRDefault="002B51F4" w:rsidP="002B51F4">
            <w:pPr>
              <w:widowControl w:val="0"/>
              <w:tabs>
                <w:tab w:val="left" w:pos="576"/>
                <w:tab w:val="left" w:pos="711"/>
              </w:tabs>
              <w:spacing w:before="0" w:after="20" w:line="240" w:lineRule="auto"/>
              <w:ind w:left="706" w:hanging="706"/>
              <w:rPr>
                <w:szCs w:val="24"/>
              </w:rPr>
            </w:pPr>
            <w:r w:rsidRPr="00F222DE">
              <w:rPr>
                <w:szCs w:val="24"/>
              </w:rPr>
              <w:t>TEG-4</w:t>
            </w:r>
          </w:p>
        </w:tc>
        <w:tc>
          <w:tcPr>
            <w:tcW w:w="7754" w:type="dxa"/>
          </w:tcPr>
          <w:p w14:paraId="00016DAA" w14:textId="77777777" w:rsidR="002B51F4" w:rsidRPr="00F222DE" w:rsidRDefault="002B51F4" w:rsidP="002B51F4">
            <w:pPr>
              <w:widowControl w:val="0"/>
              <w:tabs>
                <w:tab w:val="left" w:pos="576"/>
              </w:tabs>
              <w:spacing w:before="0" w:after="20" w:line="240" w:lineRule="auto"/>
              <w:ind w:left="-100" w:firstLine="4"/>
              <w:rPr>
                <w:szCs w:val="24"/>
              </w:rPr>
            </w:pPr>
          </w:p>
        </w:tc>
        <w:tc>
          <w:tcPr>
            <w:tcW w:w="1669" w:type="dxa"/>
          </w:tcPr>
          <w:p w14:paraId="51D8C050" w14:textId="5B8CF0C5" w:rsidR="002B51F4" w:rsidRPr="00F222DE" w:rsidRDefault="002B51F4" w:rsidP="002B51F4">
            <w:pPr>
              <w:widowControl w:val="0"/>
              <w:spacing w:before="0" w:line="240" w:lineRule="auto"/>
              <w:jc w:val="center"/>
              <w:rPr>
                <w:szCs w:val="24"/>
              </w:rPr>
            </w:pPr>
            <w:r w:rsidRPr="00F222DE">
              <w:rPr>
                <w:szCs w:val="24"/>
              </w:rPr>
              <w:t>TEG-4</w:t>
            </w:r>
          </w:p>
        </w:tc>
        <w:tc>
          <w:tcPr>
            <w:tcW w:w="1473" w:type="dxa"/>
          </w:tcPr>
          <w:p w14:paraId="0356A7B1" w14:textId="77777777" w:rsidR="002B51F4" w:rsidRPr="00F222DE" w:rsidRDefault="002B51F4" w:rsidP="002B51F4">
            <w:pPr>
              <w:widowControl w:val="0"/>
              <w:spacing w:before="0" w:line="240" w:lineRule="auto"/>
              <w:jc w:val="center"/>
              <w:rPr>
                <w:szCs w:val="24"/>
              </w:rPr>
            </w:pPr>
          </w:p>
        </w:tc>
      </w:tr>
      <w:tr w:rsidR="002B51F4" w:rsidRPr="00F222DE" w14:paraId="5868B9EF" w14:textId="77777777" w:rsidTr="001C1A27">
        <w:tc>
          <w:tcPr>
            <w:tcW w:w="2054" w:type="dxa"/>
            <w:shd w:val="clear" w:color="auto" w:fill="auto"/>
            <w:tcMar>
              <w:top w:w="58" w:type="dxa"/>
              <w:bottom w:w="58" w:type="dxa"/>
            </w:tcMar>
          </w:tcPr>
          <w:p w14:paraId="463B5AFC" w14:textId="6151FE50" w:rsidR="002B51F4" w:rsidRPr="00F222DE" w:rsidRDefault="001211C6" w:rsidP="002B51F4">
            <w:pPr>
              <w:widowControl w:val="0"/>
              <w:tabs>
                <w:tab w:val="left" w:pos="576"/>
                <w:tab w:val="left" w:pos="711"/>
              </w:tabs>
              <w:spacing w:before="0" w:after="20" w:line="240" w:lineRule="auto"/>
              <w:ind w:left="706" w:hanging="706"/>
              <w:rPr>
                <w:szCs w:val="24"/>
              </w:rPr>
            </w:pPr>
            <w:r>
              <w:rPr>
                <w:szCs w:val="24"/>
              </w:rPr>
              <w:t>GRIM-5</w:t>
            </w:r>
          </w:p>
        </w:tc>
        <w:tc>
          <w:tcPr>
            <w:tcW w:w="7754" w:type="dxa"/>
          </w:tcPr>
          <w:p w14:paraId="6E1E52E8" w14:textId="77777777" w:rsidR="002B51F4" w:rsidRPr="00F222DE" w:rsidRDefault="002B51F4" w:rsidP="002B51F4">
            <w:pPr>
              <w:widowControl w:val="0"/>
              <w:tabs>
                <w:tab w:val="left" w:pos="576"/>
              </w:tabs>
              <w:spacing w:before="0" w:after="20" w:line="240" w:lineRule="auto"/>
              <w:ind w:left="-100" w:firstLine="4"/>
              <w:rPr>
                <w:szCs w:val="24"/>
              </w:rPr>
            </w:pPr>
          </w:p>
        </w:tc>
        <w:tc>
          <w:tcPr>
            <w:tcW w:w="1669" w:type="dxa"/>
          </w:tcPr>
          <w:p w14:paraId="1C5F7490" w14:textId="23B96F08" w:rsidR="002B51F4" w:rsidRPr="00F222DE" w:rsidRDefault="001211C6" w:rsidP="002B51F4">
            <w:pPr>
              <w:widowControl w:val="0"/>
              <w:spacing w:before="0" w:line="240" w:lineRule="auto"/>
              <w:jc w:val="center"/>
              <w:rPr>
                <w:szCs w:val="24"/>
              </w:rPr>
            </w:pPr>
            <w:r>
              <w:rPr>
                <w:szCs w:val="24"/>
              </w:rPr>
              <w:t>GRIM-5</w:t>
            </w:r>
          </w:p>
        </w:tc>
        <w:tc>
          <w:tcPr>
            <w:tcW w:w="1473" w:type="dxa"/>
          </w:tcPr>
          <w:p w14:paraId="1507698B" w14:textId="77777777" w:rsidR="002B51F4" w:rsidRPr="00F222DE" w:rsidRDefault="002B51F4" w:rsidP="002B51F4">
            <w:pPr>
              <w:widowControl w:val="0"/>
              <w:spacing w:before="0" w:line="240" w:lineRule="auto"/>
              <w:jc w:val="center"/>
              <w:rPr>
                <w:szCs w:val="24"/>
              </w:rPr>
            </w:pPr>
          </w:p>
        </w:tc>
      </w:tr>
    </w:tbl>
    <w:p w14:paraId="46CA1FAE" w14:textId="43FB481A" w:rsidR="00464667" w:rsidRPr="00B50AAB" w:rsidRDefault="00464667" w:rsidP="00464667">
      <w:pPr>
        <w:rPr>
          <w:szCs w:val="24"/>
          <w:lang w:eastAsia="x-none"/>
        </w:rPr>
      </w:pPr>
    </w:p>
    <w:p w14:paraId="09E95977" w14:textId="77777777" w:rsidR="00464667" w:rsidRDefault="00464667">
      <w:pPr>
        <w:spacing w:before="0" w:after="160" w:line="259" w:lineRule="auto"/>
        <w:jc w:val="left"/>
        <w:rPr>
          <w:sz w:val="36"/>
          <w:szCs w:val="36"/>
        </w:rPr>
      </w:pPr>
      <w:r>
        <w:rPr>
          <w:sz w:val="36"/>
          <w:szCs w:val="36"/>
        </w:rPr>
        <w:br w:type="page"/>
      </w:r>
    </w:p>
    <w:p w14:paraId="532E4328" w14:textId="1A09ED82" w:rsidR="00464667" w:rsidRPr="007651E5" w:rsidRDefault="00464667" w:rsidP="00464667">
      <w:pPr>
        <w:jc w:val="center"/>
        <w:rPr>
          <w:sz w:val="36"/>
          <w:szCs w:val="36"/>
        </w:rPr>
      </w:pPr>
      <w:r>
        <w:rPr>
          <w:sz w:val="36"/>
          <w:szCs w:val="36"/>
        </w:rPr>
        <w:lastRenderedPageBreak/>
        <w:t>OBJECT TYPE REGISTRY</w:t>
      </w:r>
    </w:p>
    <w:p w14:paraId="30D3336B" w14:textId="77777777" w:rsidR="00464667" w:rsidRPr="007651E5" w:rsidRDefault="00464667" w:rsidP="00464667">
      <w:pPr>
        <w:spacing w:before="100" w:beforeAutospacing="1" w:after="100" w:afterAutospacing="1" w:line="240" w:lineRule="auto"/>
        <w:jc w:val="left"/>
        <w:rPr>
          <w:szCs w:val="24"/>
        </w:rPr>
      </w:pPr>
      <w:r w:rsidRPr="007651E5">
        <w:rPr>
          <w:b/>
          <w:bCs/>
          <w:szCs w:val="24"/>
        </w:rPr>
        <w:t>Policy:</w:t>
      </w:r>
      <w:r w:rsidRPr="007651E5">
        <w:rPr>
          <w:szCs w:val="24"/>
        </w:rPr>
        <w:t>  Expert Review</w:t>
      </w:r>
    </w:p>
    <w:p w14:paraId="31685A34" w14:textId="77777777" w:rsidR="00464667" w:rsidRPr="007651E5" w:rsidRDefault="00464667" w:rsidP="00464667">
      <w:pPr>
        <w:spacing w:before="100" w:beforeAutospacing="1" w:after="100" w:afterAutospacing="1" w:line="240" w:lineRule="auto"/>
        <w:jc w:val="left"/>
        <w:rPr>
          <w:szCs w:val="24"/>
        </w:rPr>
      </w:pPr>
      <w:r w:rsidRPr="007651E5">
        <w:rPr>
          <w:b/>
          <w:bCs/>
          <w:szCs w:val="24"/>
        </w:rPr>
        <w:t>Authority:</w:t>
      </w:r>
      <w:r w:rsidRPr="007651E5">
        <w:rPr>
          <w:szCs w:val="24"/>
        </w:rPr>
        <w:t>  CCSDS.MOIMS.NAV</w:t>
      </w:r>
    </w:p>
    <w:p w14:paraId="0B593790" w14:textId="77777777" w:rsidR="00464667" w:rsidRPr="007651E5" w:rsidRDefault="00464667" w:rsidP="00464667">
      <w:pPr>
        <w:spacing w:before="100" w:beforeAutospacing="1" w:after="100" w:afterAutospacing="1" w:line="240" w:lineRule="auto"/>
        <w:jc w:val="left"/>
        <w:rPr>
          <w:szCs w:val="24"/>
        </w:rPr>
      </w:pPr>
      <w:r w:rsidRPr="007651E5">
        <w:rPr>
          <w:b/>
          <w:bCs/>
          <w:szCs w:val="24"/>
        </w:rPr>
        <w:t>OID:</w:t>
      </w:r>
      <w:r w:rsidRPr="007651E5">
        <w:rPr>
          <w:szCs w:val="24"/>
        </w:rPr>
        <w:t xml:space="preserve">  1.3.112.4.X.1 </w:t>
      </w:r>
    </w:p>
    <w:p w14:paraId="78B54B67" w14:textId="77777777" w:rsidR="00464667" w:rsidRPr="007651E5" w:rsidRDefault="00464667" w:rsidP="00464667">
      <w:pPr>
        <w:spacing w:before="100" w:beforeAutospacing="1" w:after="100" w:afterAutospacing="1" w:line="240" w:lineRule="auto"/>
        <w:jc w:val="left"/>
        <w:rPr>
          <w:szCs w:val="24"/>
        </w:rPr>
      </w:pPr>
      <w:r w:rsidRPr="007651E5">
        <w:rPr>
          <w:b/>
          <w:bCs/>
          <w:szCs w:val="24"/>
        </w:rPr>
        <w:t>References:</w:t>
      </w:r>
      <w:r w:rsidRPr="007651E5">
        <w:rPr>
          <w:szCs w:val="24"/>
        </w:rPr>
        <w:t xml:space="preserve"> </w:t>
      </w:r>
    </w:p>
    <w:p w14:paraId="5E1AA22E" w14:textId="77777777" w:rsidR="00464667" w:rsidRPr="007651E5" w:rsidRDefault="00024166" w:rsidP="00464667">
      <w:pPr>
        <w:numPr>
          <w:ilvl w:val="0"/>
          <w:numId w:val="7"/>
        </w:numPr>
        <w:spacing w:before="100" w:beforeAutospacing="1" w:after="100" w:afterAutospacing="1" w:line="240" w:lineRule="auto"/>
        <w:jc w:val="left"/>
        <w:rPr>
          <w:szCs w:val="24"/>
        </w:rPr>
      </w:pPr>
      <w:hyperlink r:id="rId15" w:history="1">
        <w:r w:rsidR="00464667" w:rsidRPr="007651E5">
          <w:rPr>
            <w:color w:val="0000FF"/>
            <w:szCs w:val="24"/>
            <w:u w:val="single"/>
          </w:rPr>
          <w:t>[ccsds-502.0-B-2]</w:t>
        </w:r>
      </w:hyperlink>
      <w:r w:rsidR="00464667" w:rsidRPr="007651E5">
        <w:rPr>
          <w:szCs w:val="24"/>
        </w:rPr>
        <w:t xml:space="preserve"> </w:t>
      </w:r>
    </w:p>
    <w:p w14:paraId="3ECCB0FA" w14:textId="77777777" w:rsidR="00464667" w:rsidRPr="007651E5" w:rsidRDefault="00024166" w:rsidP="00464667">
      <w:pPr>
        <w:numPr>
          <w:ilvl w:val="0"/>
          <w:numId w:val="7"/>
        </w:numPr>
        <w:spacing w:before="100" w:beforeAutospacing="1" w:after="100" w:afterAutospacing="1" w:line="240" w:lineRule="auto"/>
        <w:jc w:val="left"/>
        <w:rPr>
          <w:szCs w:val="24"/>
        </w:rPr>
      </w:pPr>
      <w:hyperlink r:id="rId16" w:history="1">
        <w:r w:rsidR="00464667" w:rsidRPr="007651E5">
          <w:rPr>
            <w:color w:val="0000FF"/>
            <w:szCs w:val="24"/>
            <w:u w:val="single"/>
          </w:rPr>
          <w:t>[ccsds-503.0-B-1]</w:t>
        </w:r>
      </w:hyperlink>
      <w:r w:rsidR="00464667" w:rsidRPr="007651E5">
        <w:rPr>
          <w:szCs w:val="24"/>
        </w:rPr>
        <w:t xml:space="preserve"> </w:t>
      </w:r>
    </w:p>
    <w:p w14:paraId="4DAE40BC" w14:textId="77777777" w:rsidR="00464667" w:rsidRPr="007651E5" w:rsidRDefault="00024166" w:rsidP="00464667">
      <w:pPr>
        <w:numPr>
          <w:ilvl w:val="0"/>
          <w:numId w:val="7"/>
        </w:numPr>
        <w:spacing w:before="100" w:beforeAutospacing="1" w:after="100" w:afterAutospacing="1" w:line="240" w:lineRule="auto"/>
        <w:jc w:val="left"/>
        <w:rPr>
          <w:szCs w:val="24"/>
        </w:rPr>
      </w:pPr>
      <w:hyperlink r:id="rId17" w:history="1">
        <w:r w:rsidR="00464667" w:rsidRPr="007651E5">
          <w:rPr>
            <w:color w:val="0000FF"/>
            <w:szCs w:val="24"/>
            <w:u w:val="single"/>
          </w:rPr>
          <w:t>[ccsds-504.0-B-1]</w:t>
        </w:r>
      </w:hyperlink>
      <w:r w:rsidR="00464667" w:rsidRPr="007651E5">
        <w:rPr>
          <w:szCs w:val="24"/>
        </w:rPr>
        <w:t xml:space="preserve"> </w:t>
      </w:r>
    </w:p>
    <w:p w14:paraId="424BB6C0" w14:textId="02CEC48B" w:rsidR="00464667" w:rsidRPr="0096360F" w:rsidRDefault="00464667" w:rsidP="00464667">
      <w:pPr>
        <w:spacing w:before="100" w:beforeAutospacing="1" w:after="100" w:afterAutospacing="1" w:line="240" w:lineRule="auto"/>
        <w:jc w:val="left"/>
      </w:pPr>
      <w:r w:rsidRPr="00464667">
        <w:rPr>
          <w:b/>
          <w:bCs/>
          <w:szCs w:val="24"/>
        </w:rPr>
        <w:t>Link:</w:t>
      </w:r>
      <w:r w:rsidRPr="00464667">
        <w:rPr>
          <w:szCs w:val="24"/>
        </w:rPr>
        <w:t xml:space="preserve"> </w:t>
      </w:r>
      <w:r w:rsidRPr="00464667">
        <w:rPr>
          <w:rFonts w:cs="Arial"/>
          <w:sz w:val="22"/>
          <w:szCs w:val="22"/>
          <w:lang w:eastAsia="x-none"/>
        </w:rPr>
        <w:t xml:space="preserve"> </w:t>
      </w:r>
      <w:r w:rsidRPr="00130723">
        <w:rPr>
          <w:rStyle w:val="Hyperlink"/>
          <w:rFonts w:cs="Arial"/>
          <w:sz w:val="22"/>
          <w:szCs w:val="22"/>
        </w:rPr>
        <w:t>https://sanaregistry.org/r/orbital_covariance_matrix_types</w:t>
      </w:r>
    </w:p>
    <w:p w14:paraId="30F644F0" w14:textId="77777777" w:rsidR="00464667" w:rsidRDefault="00464667" w:rsidP="004646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7" w:author="Alexandru Mancas" w:date="2019-11-19T11:00: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4673"/>
        <w:gridCol w:w="5135"/>
        <w:gridCol w:w="1669"/>
        <w:gridCol w:w="1473"/>
        <w:tblGridChange w:id="8">
          <w:tblGrid>
            <w:gridCol w:w="2054"/>
            <w:gridCol w:w="7754"/>
            <w:gridCol w:w="1669"/>
            <w:gridCol w:w="1473"/>
          </w:tblGrid>
        </w:tblGridChange>
      </w:tblGrid>
      <w:tr w:rsidR="00464667" w:rsidRPr="00B50AAB" w14:paraId="0388D2CC" w14:textId="77777777" w:rsidTr="00600BDA">
        <w:tc>
          <w:tcPr>
            <w:tcW w:w="4673" w:type="dxa"/>
            <w:shd w:val="clear" w:color="auto" w:fill="C0C0C0"/>
            <w:tcMar>
              <w:top w:w="29" w:type="dxa"/>
              <w:bottom w:w="29" w:type="dxa"/>
            </w:tcMar>
            <w:tcPrChange w:id="9" w:author="Alexandru Mancas" w:date="2019-11-19T11:00:00Z">
              <w:tcPr>
                <w:tcW w:w="2054" w:type="dxa"/>
                <w:shd w:val="clear" w:color="auto" w:fill="C0C0C0"/>
                <w:tcMar>
                  <w:top w:w="29" w:type="dxa"/>
                  <w:bottom w:w="29" w:type="dxa"/>
                </w:tcMar>
              </w:tcPr>
            </w:tcPrChange>
          </w:tcPr>
          <w:p w14:paraId="72BF8074" w14:textId="77777777" w:rsidR="00464667" w:rsidRPr="00B50AAB" w:rsidRDefault="00464667" w:rsidP="001C1A27">
            <w:pPr>
              <w:widowControl w:val="0"/>
              <w:spacing w:before="0" w:line="240" w:lineRule="auto"/>
              <w:jc w:val="left"/>
              <w:rPr>
                <w:b/>
                <w:szCs w:val="24"/>
              </w:rPr>
            </w:pPr>
            <w:commentRangeStart w:id="10"/>
            <w:r w:rsidRPr="00B50AAB">
              <w:rPr>
                <w:b/>
                <w:szCs w:val="24"/>
              </w:rPr>
              <w:t>Name</w:t>
            </w:r>
            <w:commentRangeEnd w:id="10"/>
            <w:r w:rsidR="00A52115">
              <w:rPr>
                <w:rStyle w:val="CommentReference"/>
              </w:rPr>
              <w:commentReference w:id="10"/>
            </w:r>
          </w:p>
        </w:tc>
        <w:tc>
          <w:tcPr>
            <w:tcW w:w="5135" w:type="dxa"/>
            <w:shd w:val="clear" w:color="auto" w:fill="C0C0C0"/>
            <w:tcPrChange w:id="11" w:author="Alexandru Mancas" w:date="2019-11-19T11:00:00Z">
              <w:tcPr>
                <w:tcW w:w="7754" w:type="dxa"/>
                <w:shd w:val="clear" w:color="auto" w:fill="C0C0C0"/>
              </w:tcPr>
            </w:tcPrChange>
          </w:tcPr>
          <w:p w14:paraId="37AFD71B" w14:textId="77777777" w:rsidR="00464667" w:rsidRPr="00B50AAB" w:rsidRDefault="00464667" w:rsidP="001C1A27">
            <w:pPr>
              <w:widowControl w:val="0"/>
              <w:spacing w:before="0" w:line="240" w:lineRule="auto"/>
              <w:rPr>
                <w:b/>
                <w:szCs w:val="24"/>
              </w:rPr>
            </w:pPr>
            <w:r w:rsidRPr="00B50AAB">
              <w:rPr>
                <w:b/>
                <w:szCs w:val="24"/>
              </w:rPr>
              <w:t xml:space="preserve">Description and </w:t>
            </w:r>
            <w:commentRangeStart w:id="12"/>
            <w:r w:rsidRPr="00B50AAB">
              <w:rPr>
                <w:b/>
                <w:szCs w:val="24"/>
              </w:rPr>
              <w:t>Reference</w:t>
            </w:r>
            <w:commentRangeEnd w:id="12"/>
            <w:r w:rsidR="00DD2408">
              <w:rPr>
                <w:rStyle w:val="CommentReference"/>
              </w:rPr>
              <w:commentReference w:id="12"/>
            </w:r>
          </w:p>
        </w:tc>
        <w:tc>
          <w:tcPr>
            <w:tcW w:w="1669" w:type="dxa"/>
            <w:shd w:val="clear" w:color="auto" w:fill="C0C0C0"/>
            <w:tcPrChange w:id="13" w:author="Alexandru Mancas" w:date="2019-11-19T11:00:00Z">
              <w:tcPr>
                <w:tcW w:w="1669" w:type="dxa"/>
                <w:shd w:val="clear" w:color="auto" w:fill="C0C0C0"/>
              </w:tcPr>
            </w:tcPrChange>
          </w:tcPr>
          <w:p w14:paraId="6FDBEF1D" w14:textId="77777777" w:rsidR="00464667" w:rsidRPr="00B50AAB" w:rsidRDefault="00464667" w:rsidP="001C1A27">
            <w:pPr>
              <w:widowControl w:val="0"/>
              <w:spacing w:before="0" w:line="240" w:lineRule="auto"/>
              <w:rPr>
                <w:b/>
                <w:szCs w:val="24"/>
              </w:rPr>
            </w:pPr>
            <w:r w:rsidRPr="00B50AAB">
              <w:rPr>
                <w:b/>
                <w:szCs w:val="24"/>
              </w:rPr>
              <w:t>Nomenclature</w:t>
            </w:r>
          </w:p>
        </w:tc>
        <w:tc>
          <w:tcPr>
            <w:tcW w:w="1473" w:type="dxa"/>
            <w:shd w:val="clear" w:color="auto" w:fill="C0C0C0"/>
            <w:tcPrChange w:id="14" w:author="Alexandru Mancas" w:date="2019-11-19T11:00:00Z">
              <w:tcPr>
                <w:tcW w:w="1473" w:type="dxa"/>
                <w:shd w:val="clear" w:color="auto" w:fill="C0C0C0"/>
              </w:tcPr>
            </w:tcPrChange>
          </w:tcPr>
          <w:p w14:paraId="6371103D" w14:textId="77777777" w:rsidR="00464667" w:rsidRPr="00B50AAB" w:rsidRDefault="00464667" w:rsidP="001C1A27">
            <w:pPr>
              <w:widowControl w:val="0"/>
              <w:spacing w:before="0" w:line="240" w:lineRule="auto"/>
              <w:rPr>
                <w:b/>
                <w:szCs w:val="24"/>
              </w:rPr>
            </w:pPr>
            <w:r w:rsidRPr="00B50AAB">
              <w:rPr>
                <w:b/>
                <w:szCs w:val="24"/>
              </w:rPr>
              <w:t>Default Units/Type</w:t>
            </w:r>
          </w:p>
        </w:tc>
      </w:tr>
      <w:tr w:rsidR="00503CA5" w:rsidRPr="00B50AAB" w14:paraId="37DB6505" w14:textId="77777777" w:rsidTr="00600BDA">
        <w:tc>
          <w:tcPr>
            <w:tcW w:w="4673" w:type="dxa"/>
            <w:shd w:val="clear" w:color="auto" w:fill="auto"/>
            <w:tcMar>
              <w:top w:w="58" w:type="dxa"/>
              <w:bottom w:w="58" w:type="dxa"/>
            </w:tcMar>
            <w:tcPrChange w:id="15" w:author="Alexandru Mancas" w:date="2019-11-19T11:00:00Z">
              <w:tcPr>
                <w:tcW w:w="2054" w:type="dxa"/>
                <w:shd w:val="clear" w:color="auto" w:fill="auto"/>
                <w:tcMar>
                  <w:top w:w="58" w:type="dxa"/>
                  <w:bottom w:w="58" w:type="dxa"/>
                </w:tcMar>
              </w:tcPr>
            </w:tcPrChange>
          </w:tcPr>
          <w:p w14:paraId="330B9F65" w14:textId="2071A80A" w:rsidR="00503CA5" w:rsidRPr="00AE1B9F" w:rsidRDefault="00503CA5" w:rsidP="00503CA5">
            <w:pPr>
              <w:widowControl w:val="0"/>
              <w:tabs>
                <w:tab w:val="left" w:pos="576"/>
                <w:tab w:val="left" w:pos="711"/>
              </w:tabs>
              <w:spacing w:before="0" w:after="20" w:line="240" w:lineRule="auto"/>
              <w:ind w:left="706" w:hanging="706"/>
              <w:rPr>
                <w:szCs w:val="24"/>
              </w:rPr>
            </w:pPr>
            <w:r>
              <w:rPr>
                <w:szCs w:val="24"/>
              </w:rPr>
              <w:t>P</w:t>
            </w:r>
            <w:ins w:id="16" w:author="Alexandru Mancas" w:date="2019-11-19T10:59:00Z">
              <w:r w:rsidR="00600BDA">
                <w:rPr>
                  <w:szCs w:val="24"/>
                </w:rPr>
                <w:t>AYLOAD</w:t>
              </w:r>
            </w:ins>
            <w:del w:id="17" w:author="Alexandru Mancas" w:date="2019-11-19T10:59:00Z">
              <w:r w:rsidDel="00600BDA">
                <w:rPr>
                  <w:szCs w:val="24"/>
                </w:rPr>
                <w:delText>L</w:delText>
              </w:r>
            </w:del>
          </w:p>
        </w:tc>
        <w:tc>
          <w:tcPr>
            <w:tcW w:w="5135" w:type="dxa"/>
            <w:tcPrChange w:id="18" w:author="Alexandru Mancas" w:date="2019-11-19T11:00:00Z">
              <w:tcPr>
                <w:tcW w:w="7754" w:type="dxa"/>
              </w:tcPr>
            </w:tcPrChange>
          </w:tcPr>
          <w:p w14:paraId="2251236A" w14:textId="77777777" w:rsidR="00503CA5" w:rsidRDefault="00503CA5" w:rsidP="00503CA5">
            <w:pPr>
              <w:widowControl w:val="0"/>
              <w:tabs>
                <w:tab w:val="left" w:pos="576"/>
              </w:tabs>
              <w:spacing w:before="0" w:after="20" w:line="240" w:lineRule="auto"/>
              <w:rPr>
                <w:ins w:id="19" w:author="Alexandru Mancas" w:date="2019-11-19T11:02:00Z"/>
              </w:rPr>
            </w:pPr>
            <w:r>
              <w:t>A p</w:t>
            </w:r>
            <w:r w:rsidRPr="00057A2D">
              <w:t>ayload</w:t>
            </w:r>
            <w:r>
              <w:t>, which is a</w:t>
            </w:r>
            <w:r w:rsidRPr="00057A2D">
              <w:t xml:space="preserve"> space object </w:t>
            </w:r>
            <w:r>
              <w:t xml:space="preserve">that is </w:t>
            </w:r>
            <w:r w:rsidRPr="00057A2D">
              <w:t>designed to perform specific function in space excluding launch functionality. This includes operational satellites as well as calibration objects</w:t>
            </w:r>
            <w:r>
              <w:t>.</w:t>
            </w:r>
          </w:p>
          <w:p w14:paraId="5FEEC3E0" w14:textId="4699ED4A" w:rsidR="00830E4F" w:rsidRPr="00B50AAB" w:rsidRDefault="00830E4F" w:rsidP="00503CA5">
            <w:pPr>
              <w:widowControl w:val="0"/>
              <w:tabs>
                <w:tab w:val="left" w:pos="576"/>
              </w:tabs>
              <w:spacing w:before="0" w:after="20" w:line="240" w:lineRule="auto"/>
              <w:rPr>
                <w:szCs w:val="24"/>
              </w:rPr>
            </w:pPr>
            <w:ins w:id="20" w:author="Alexandru Mancas" w:date="2019-11-19T11:05:00Z">
              <w:r w:rsidRPr="00830E4F">
                <w:rPr>
                  <w:i/>
                  <w:szCs w:val="24"/>
                  <w:rPrChange w:id="21" w:author="Alexandru Mancas" w:date="2019-11-19T11:05:00Z">
                    <w:rPr>
                      <w:szCs w:val="24"/>
                    </w:rPr>
                  </w:rPrChange>
                </w:rPr>
                <w:t>ESA's Annual Space Environment Report</w:t>
              </w:r>
              <w:r w:rsidRPr="00830E4F">
                <w:rPr>
                  <w:szCs w:val="24"/>
                </w:rPr>
                <w:t>. GEN-DB-LOG-00271-OPS-SD. Issue 3. Revision 2. Darmstadt, July 2019 (pp. 5-6)</w:t>
              </w:r>
            </w:ins>
          </w:p>
        </w:tc>
        <w:tc>
          <w:tcPr>
            <w:tcW w:w="1669" w:type="dxa"/>
            <w:tcPrChange w:id="22" w:author="Alexandru Mancas" w:date="2019-11-19T11:00:00Z">
              <w:tcPr>
                <w:tcW w:w="1669" w:type="dxa"/>
              </w:tcPr>
            </w:tcPrChange>
          </w:tcPr>
          <w:p w14:paraId="65DD4E93" w14:textId="765BB146" w:rsidR="00503CA5" w:rsidRPr="00B50AAB" w:rsidRDefault="00503CA5" w:rsidP="00503CA5">
            <w:pPr>
              <w:widowControl w:val="0"/>
              <w:spacing w:before="0" w:line="240" w:lineRule="auto"/>
              <w:jc w:val="center"/>
              <w:rPr>
                <w:szCs w:val="24"/>
              </w:rPr>
            </w:pPr>
          </w:p>
        </w:tc>
        <w:tc>
          <w:tcPr>
            <w:tcW w:w="1473" w:type="dxa"/>
            <w:tcPrChange w:id="23" w:author="Alexandru Mancas" w:date="2019-11-19T11:00:00Z">
              <w:tcPr>
                <w:tcW w:w="1473" w:type="dxa"/>
              </w:tcPr>
            </w:tcPrChange>
          </w:tcPr>
          <w:p w14:paraId="761C5450" w14:textId="77777777" w:rsidR="00503CA5" w:rsidRPr="00B50AAB" w:rsidRDefault="00503CA5" w:rsidP="00503CA5">
            <w:pPr>
              <w:widowControl w:val="0"/>
              <w:spacing w:before="0" w:line="240" w:lineRule="auto"/>
              <w:jc w:val="center"/>
              <w:rPr>
                <w:szCs w:val="24"/>
              </w:rPr>
            </w:pPr>
          </w:p>
        </w:tc>
      </w:tr>
      <w:tr w:rsidR="00503CA5" w:rsidRPr="00B50AAB" w14:paraId="31EE8BC0" w14:textId="77777777" w:rsidTr="00600BDA">
        <w:tc>
          <w:tcPr>
            <w:tcW w:w="4673" w:type="dxa"/>
            <w:shd w:val="clear" w:color="auto" w:fill="auto"/>
            <w:tcMar>
              <w:top w:w="58" w:type="dxa"/>
              <w:bottom w:w="58" w:type="dxa"/>
            </w:tcMar>
            <w:tcPrChange w:id="24" w:author="Alexandru Mancas" w:date="2019-11-19T11:00:00Z">
              <w:tcPr>
                <w:tcW w:w="2054" w:type="dxa"/>
                <w:shd w:val="clear" w:color="auto" w:fill="auto"/>
                <w:tcMar>
                  <w:top w:w="58" w:type="dxa"/>
                  <w:bottom w:w="58" w:type="dxa"/>
                </w:tcMar>
              </w:tcPr>
            </w:tcPrChange>
          </w:tcPr>
          <w:p w14:paraId="76BF3047" w14:textId="1FC705A0" w:rsidR="00503CA5" w:rsidRPr="00464667" w:rsidRDefault="00503CA5" w:rsidP="00503CA5">
            <w:pPr>
              <w:widowControl w:val="0"/>
              <w:tabs>
                <w:tab w:val="left" w:pos="576"/>
                <w:tab w:val="left" w:pos="711"/>
              </w:tabs>
              <w:spacing w:before="0" w:after="20" w:line="240" w:lineRule="auto"/>
              <w:ind w:left="706" w:hanging="706"/>
              <w:rPr>
                <w:szCs w:val="24"/>
              </w:rPr>
            </w:pPr>
            <w:r>
              <w:rPr>
                <w:szCs w:val="24"/>
              </w:rPr>
              <w:t>P</w:t>
            </w:r>
            <w:ins w:id="25" w:author="Alexandru Mancas" w:date="2019-11-19T10:59:00Z">
              <w:r w:rsidR="00600BDA">
                <w:rPr>
                  <w:szCs w:val="24"/>
                </w:rPr>
                <w:t xml:space="preserve">AYLOAD </w:t>
              </w:r>
            </w:ins>
            <w:r>
              <w:rPr>
                <w:szCs w:val="24"/>
              </w:rPr>
              <w:t>M</w:t>
            </w:r>
            <w:ins w:id="26" w:author="Alexandru Mancas" w:date="2019-11-19T10:59:00Z">
              <w:r w:rsidR="00600BDA">
                <w:rPr>
                  <w:szCs w:val="24"/>
                </w:rPr>
                <w:t>ISSION</w:t>
              </w:r>
            </w:ins>
            <w:ins w:id="27" w:author="Alexandru Mancas" w:date="2019-11-19T11:02:00Z">
              <w:r w:rsidR="00830E4F">
                <w:rPr>
                  <w:szCs w:val="24"/>
                </w:rPr>
                <w:t xml:space="preserve"> </w:t>
              </w:r>
            </w:ins>
            <w:ins w:id="28" w:author="Alexandru Mancas" w:date="2019-11-19T10:59:00Z">
              <w:r w:rsidR="00600BDA">
                <w:rPr>
                  <w:szCs w:val="24"/>
                </w:rPr>
                <w:t>RELATED OBJEC</w:t>
              </w:r>
            </w:ins>
            <w:ins w:id="29" w:author="Alexandru Mancas" w:date="2019-11-19T11:00:00Z">
              <w:r w:rsidR="00600BDA">
                <w:rPr>
                  <w:szCs w:val="24"/>
                </w:rPr>
                <w:t>T</w:t>
              </w:r>
            </w:ins>
          </w:p>
        </w:tc>
        <w:tc>
          <w:tcPr>
            <w:tcW w:w="5135" w:type="dxa"/>
            <w:tcPrChange w:id="30" w:author="Alexandru Mancas" w:date="2019-11-19T11:00:00Z">
              <w:tcPr>
                <w:tcW w:w="7754" w:type="dxa"/>
              </w:tcPr>
            </w:tcPrChange>
          </w:tcPr>
          <w:p w14:paraId="5E053825" w14:textId="77777777" w:rsidR="00503CA5" w:rsidRDefault="00503CA5" w:rsidP="00503CA5">
            <w:pPr>
              <w:widowControl w:val="0"/>
              <w:tabs>
                <w:tab w:val="left" w:pos="576"/>
              </w:tabs>
              <w:spacing w:before="0" w:after="20" w:line="240" w:lineRule="auto"/>
              <w:rPr>
                <w:ins w:id="31" w:author="Alexandru Mancas" w:date="2019-11-19T11:05:00Z"/>
              </w:rPr>
            </w:pPr>
            <w:r>
              <w:t>A p</w:t>
            </w:r>
            <w:r w:rsidRPr="00057A2D">
              <w:t>ayload mission</w:t>
            </w:r>
            <w:r>
              <w:t>-related object, which is a space object that is</w:t>
            </w:r>
            <w:r w:rsidRPr="00057A2D">
              <w:t xml:space="preserve"> released as space debris, which served a purpose for the function of a payload. Common examples include covers for optical instruments or astronaut tools</w:t>
            </w:r>
            <w:r>
              <w:t>.</w:t>
            </w:r>
          </w:p>
          <w:p w14:paraId="1FAC0E3A" w14:textId="518271A9" w:rsidR="00830E4F" w:rsidRDefault="00830E4F" w:rsidP="00503CA5">
            <w:pPr>
              <w:widowControl w:val="0"/>
              <w:tabs>
                <w:tab w:val="left" w:pos="576"/>
              </w:tabs>
              <w:spacing w:before="0" w:after="20" w:line="240" w:lineRule="auto"/>
              <w:rPr>
                <w:szCs w:val="24"/>
              </w:rPr>
            </w:pPr>
            <w:ins w:id="32" w:author="Alexandru Mancas" w:date="2019-11-19T11:05:00Z">
              <w:r w:rsidRPr="00D27111">
                <w:rPr>
                  <w:i/>
                  <w:szCs w:val="24"/>
                </w:rPr>
                <w:lastRenderedPageBreak/>
                <w:t>ESA's Annual Space Environment Report</w:t>
              </w:r>
              <w:r w:rsidRPr="00830E4F">
                <w:rPr>
                  <w:szCs w:val="24"/>
                </w:rPr>
                <w:t>. GEN-DB-LOG-00271-OPS-SD. Issue 3. Revision 2. Darmstadt, July 2019 (pp. 5-6)</w:t>
              </w:r>
            </w:ins>
          </w:p>
        </w:tc>
        <w:tc>
          <w:tcPr>
            <w:tcW w:w="1669" w:type="dxa"/>
            <w:tcPrChange w:id="33" w:author="Alexandru Mancas" w:date="2019-11-19T11:00:00Z">
              <w:tcPr>
                <w:tcW w:w="1669" w:type="dxa"/>
              </w:tcPr>
            </w:tcPrChange>
          </w:tcPr>
          <w:p w14:paraId="26AA996B" w14:textId="36ACB8A6" w:rsidR="00503CA5" w:rsidRPr="00B50AAB" w:rsidRDefault="00503CA5" w:rsidP="00503CA5">
            <w:pPr>
              <w:widowControl w:val="0"/>
              <w:spacing w:before="0" w:line="240" w:lineRule="auto"/>
              <w:jc w:val="center"/>
              <w:rPr>
                <w:szCs w:val="24"/>
              </w:rPr>
            </w:pPr>
          </w:p>
        </w:tc>
        <w:tc>
          <w:tcPr>
            <w:tcW w:w="1473" w:type="dxa"/>
            <w:tcPrChange w:id="34" w:author="Alexandru Mancas" w:date="2019-11-19T11:00:00Z">
              <w:tcPr>
                <w:tcW w:w="1473" w:type="dxa"/>
              </w:tcPr>
            </w:tcPrChange>
          </w:tcPr>
          <w:p w14:paraId="79CC693F" w14:textId="77777777" w:rsidR="00503CA5" w:rsidRPr="00B50AAB" w:rsidRDefault="00503CA5" w:rsidP="00503CA5">
            <w:pPr>
              <w:widowControl w:val="0"/>
              <w:spacing w:before="0" w:line="240" w:lineRule="auto"/>
              <w:jc w:val="center"/>
              <w:rPr>
                <w:szCs w:val="24"/>
              </w:rPr>
            </w:pPr>
          </w:p>
        </w:tc>
      </w:tr>
      <w:tr w:rsidR="00503CA5" w:rsidRPr="00B50AAB" w14:paraId="27989294" w14:textId="77777777" w:rsidTr="00600BDA">
        <w:tc>
          <w:tcPr>
            <w:tcW w:w="4673" w:type="dxa"/>
            <w:shd w:val="clear" w:color="auto" w:fill="auto"/>
            <w:tcMar>
              <w:top w:w="58" w:type="dxa"/>
              <w:bottom w:w="58" w:type="dxa"/>
            </w:tcMar>
            <w:tcPrChange w:id="35" w:author="Alexandru Mancas" w:date="2019-11-19T11:00:00Z">
              <w:tcPr>
                <w:tcW w:w="2054" w:type="dxa"/>
                <w:shd w:val="clear" w:color="auto" w:fill="auto"/>
                <w:tcMar>
                  <w:top w:w="58" w:type="dxa"/>
                  <w:bottom w:w="58" w:type="dxa"/>
                </w:tcMar>
              </w:tcPr>
            </w:tcPrChange>
          </w:tcPr>
          <w:p w14:paraId="277413F3" w14:textId="7011F34A" w:rsidR="00503CA5" w:rsidRPr="00464667" w:rsidRDefault="00503CA5" w:rsidP="00503CA5">
            <w:pPr>
              <w:widowControl w:val="0"/>
              <w:tabs>
                <w:tab w:val="left" w:pos="576"/>
                <w:tab w:val="left" w:pos="711"/>
              </w:tabs>
              <w:spacing w:before="0" w:after="20" w:line="240" w:lineRule="auto"/>
              <w:ind w:left="706" w:hanging="706"/>
              <w:rPr>
                <w:szCs w:val="24"/>
              </w:rPr>
            </w:pPr>
            <w:r>
              <w:rPr>
                <w:szCs w:val="24"/>
              </w:rPr>
              <w:t>P</w:t>
            </w:r>
            <w:ins w:id="36" w:author="Alexandru Mancas" w:date="2019-11-19T11:00:00Z">
              <w:r w:rsidR="00600BDA">
                <w:rPr>
                  <w:szCs w:val="24"/>
                </w:rPr>
                <w:t xml:space="preserve">AYLOAD </w:t>
              </w:r>
            </w:ins>
            <w:r>
              <w:rPr>
                <w:szCs w:val="24"/>
              </w:rPr>
              <w:t>F</w:t>
            </w:r>
            <w:ins w:id="37" w:author="Alexandru Mancas" w:date="2019-11-19T11:00:00Z">
              <w:r w:rsidR="00600BDA">
                <w:rPr>
                  <w:szCs w:val="24"/>
                </w:rPr>
                <w:t>RAGMENTATION DEBRIS</w:t>
              </w:r>
            </w:ins>
          </w:p>
        </w:tc>
        <w:tc>
          <w:tcPr>
            <w:tcW w:w="5135" w:type="dxa"/>
            <w:tcPrChange w:id="38" w:author="Alexandru Mancas" w:date="2019-11-19T11:00:00Z">
              <w:tcPr>
                <w:tcW w:w="7754" w:type="dxa"/>
              </w:tcPr>
            </w:tcPrChange>
          </w:tcPr>
          <w:p w14:paraId="567B9002" w14:textId="77777777" w:rsidR="00503CA5" w:rsidRDefault="00503CA5" w:rsidP="00503CA5">
            <w:pPr>
              <w:widowControl w:val="0"/>
              <w:tabs>
                <w:tab w:val="left" w:pos="576"/>
              </w:tabs>
              <w:spacing w:before="0" w:after="20" w:line="240" w:lineRule="auto"/>
              <w:rPr>
                <w:ins w:id="39" w:author="Alexandru Mancas" w:date="2019-11-19T11:05:00Z"/>
              </w:rPr>
            </w:pPr>
            <w:r>
              <w:t>A p</w:t>
            </w:r>
            <w:r w:rsidRPr="00057A2D">
              <w:t>ayload fragmentation debris</w:t>
            </w:r>
            <w:r>
              <w:t>, which is a space object</w:t>
            </w:r>
            <w:r w:rsidRPr="00057A2D">
              <w:t xml:space="preserve"> </w:t>
            </w:r>
            <w:r>
              <w:t xml:space="preserve">that is </w:t>
            </w:r>
            <w:r w:rsidRPr="00057A2D">
              <w:t>fragmented or unintentionally released from a payload as space debris for which their genesis can be traced back to a unique event. This class includes objects created when a payload explodes or when it collides with another object</w:t>
            </w:r>
            <w:r>
              <w:t>.</w:t>
            </w:r>
          </w:p>
          <w:p w14:paraId="2B2E2AE5" w14:textId="4E6C03DE" w:rsidR="00830E4F" w:rsidRDefault="00830E4F" w:rsidP="00503CA5">
            <w:pPr>
              <w:widowControl w:val="0"/>
              <w:tabs>
                <w:tab w:val="left" w:pos="576"/>
              </w:tabs>
              <w:spacing w:before="0" w:after="20" w:line="240" w:lineRule="auto"/>
              <w:rPr>
                <w:szCs w:val="24"/>
              </w:rPr>
            </w:pPr>
            <w:ins w:id="40" w:author="Alexandru Mancas" w:date="2019-11-19T11:05:00Z">
              <w:r w:rsidRPr="00D27111">
                <w:rPr>
                  <w:i/>
                  <w:szCs w:val="24"/>
                </w:rPr>
                <w:t>ESA's Annual Space Environment Report</w:t>
              </w:r>
              <w:r w:rsidRPr="00830E4F">
                <w:rPr>
                  <w:szCs w:val="24"/>
                </w:rPr>
                <w:t>. GEN-DB-LOG-00271-OPS-SD. Issue 3. Revision 2. Darmstadt, July 2019 (pp. 5-6)</w:t>
              </w:r>
            </w:ins>
          </w:p>
        </w:tc>
        <w:tc>
          <w:tcPr>
            <w:tcW w:w="1669" w:type="dxa"/>
            <w:tcPrChange w:id="41" w:author="Alexandru Mancas" w:date="2019-11-19T11:00:00Z">
              <w:tcPr>
                <w:tcW w:w="1669" w:type="dxa"/>
              </w:tcPr>
            </w:tcPrChange>
          </w:tcPr>
          <w:p w14:paraId="25304FF6" w14:textId="1B3499A4" w:rsidR="00503CA5" w:rsidRPr="00B50AAB" w:rsidRDefault="00503CA5" w:rsidP="00503CA5">
            <w:pPr>
              <w:widowControl w:val="0"/>
              <w:spacing w:before="0" w:line="240" w:lineRule="auto"/>
              <w:jc w:val="center"/>
              <w:rPr>
                <w:szCs w:val="24"/>
              </w:rPr>
            </w:pPr>
          </w:p>
        </w:tc>
        <w:tc>
          <w:tcPr>
            <w:tcW w:w="1473" w:type="dxa"/>
            <w:tcPrChange w:id="42" w:author="Alexandru Mancas" w:date="2019-11-19T11:00:00Z">
              <w:tcPr>
                <w:tcW w:w="1473" w:type="dxa"/>
              </w:tcPr>
            </w:tcPrChange>
          </w:tcPr>
          <w:p w14:paraId="49784FC2" w14:textId="77777777" w:rsidR="00503CA5" w:rsidRPr="00B50AAB" w:rsidRDefault="00503CA5" w:rsidP="00503CA5">
            <w:pPr>
              <w:widowControl w:val="0"/>
              <w:spacing w:before="0" w:line="240" w:lineRule="auto"/>
              <w:jc w:val="center"/>
              <w:rPr>
                <w:szCs w:val="24"/>
              </w:rPr>
            </w:pPr>
          </w:p>
        </w:tc>
      </w:tr>
      <w:tr w:rsidR="00503CA5" w:rsidRPr="00B50AAB" w14:paraId="60CC80E5" w14:textId="77777777" w:rsidTr="00600BDA">
        <w:tc>
          <w:tcPr>
            <w:tcW w:w="4673" w:type="dxa"/>
            <w:shd w:val="clear" w:color="auto" w:fill="auto"/>
            <w:tcMar>
              <w:top w:w="58" w:type="dxa"/>
              <w:bottom w:w="58" w:type="dxa"/>
            </w:tcMar>
            <w:tcPrChange w:id="43" w:author="Alexandru Mancas" w:date="2019-11-19T11:00:00Z">
              <w:tcPr>
                <w:tcW w:w="2054" w:type="dxa"/>
                <w:shd w:val="clear" w:color="auto" w:fill="auto"/>
                <w:tcMar>
                  <w:top w:w="58" w:type="dxa"/>
                  <w:bottom w:w="58" w:type="dxa"/>
                </w:tcMar>
              </w:tcPr>
            </w:tcPrChange>
          </w:tcPr>
          <w:p w14:paraId="233C0E16" w14:textId="5EFF6DCC" w:rsidR="00503CA5" w:rsidRPr="00464667" w:rsidRDefault="00503CA5" w:rsidP="00503CA5">
            <w:pPr>
              <w:widowControl w:val="0"/>
              <w:tabs>
                <w:tab w:val="left" w:pos="576"/>
                <w:tab w:val="left" w:pos="711"/>
              </w:tabs>
              <w:spacing w:before="0" w:after="20" w:line="240" w:lineRule="auto"/>
              <w:ind w:left="706" w:hanging="706"/>
              <w:rPr>
                <w:szCs w:val="24"/>
              </w:rPr>
            </w:pPr>
            <w:r>
              <w:rPr>
                <w:szCs w:val="24"/>
              </w:rPr>
              <w:t>P</w:t>
            </w:r>
            <w:ins w:id="44" w:author="Alexandru Mancas" w:date="2019-11-19T11:00:00Z">
              <w:r w:rsidR="00600BDA">
                <w:rPr>
                  <w:szCs w:val="24"/>
                </w:rPr>
                <w:t>AYLOA</w:t>
              </w:r>
            </w:ins>
            <w:r>
              <w:rPr>
                <w:szCs w:val="24"/>
              </w:rPr>
              <w:t>D</w:t>
            </w:r>
            <w:ins w:id="45" w:author="Alexandru Mancas" w:date="2019-11-19T11:00:00Z">
              <w:r w:rsidR="00600BDA">
                <w:rPr>
                  <w:szCs w:val="24"/>
                </w:rPr>
                <w:t xml:space="preserve"> DEBRIS</w:t>
              </w:r>
            </w:ins>
          </w:p>
        </w:tc>
        <w:tc>
          <w:tcPr>
            <w:tcW w:w="5135" w:type="dxa"/>
            <w:tcPrChange w:id="46" w:author="Alexandru Mancas" w:date="2019-11-19T11:00:00Z">
              <w:tcPr>
                <w:tcW w:w="7754" w:type="dxa"/>
              </w:tcPr>
            </w:tcPrChange>
          </w:tcPr>
          <w:p w14:paraId="578D2CE5" w14:textId="77777777" w:rsidR="00503CA5" w:rsidRDefault="00503CA5" w:rsidP="00503CA5">
            <w:pPr>
              <w:widowControl w:val="0"/>
              <w:tabs>
                <w:tab w:val="left" w:pos="576"/>
              </w:tabs>
              <w:spacing w:before="0" w:after="20" w:line="240" w:lineRule="auto"/>
              <w:rPr>
                <w:ins w:id="47" w:author="Alexandru Mancas" w:date="2019-11-19T11:06:00Z"/>
                <w:szCs w:val="24"/>
              </w:rPr>
            </w:pPr>
            <w:r w:rsidRPr="00464667">
              <w:rPr>
                <w:szCs w:val="24"/>
              </w:rPr>
              <w:t>Payload debris, which is a space object that is fragmented or unintentionally released from a payload as space debris for which the genesis is unclear but orbital or physical properties enable a correlation with a source</w:t>
            </w:r>
            <w:ins w:id="48" w:author="Alexandru Mancas" w:date="2019-11-19T11:06:00Z">
              <w:r w:rsidR="00830E4F">
                <w:rPr>
                  <w:szCs w:val="24"/>
                </w:rPr>
                <w:t>.</w:t>
              </w:r>
            </w:ins>
          </w:p>
          <w:p w14:paraId="51F51F0F" w14:textId="162E94A1" w:rsidR="00830E4F" w:rsidRDefault="00830E4F" w:rsidP="00503CA5">
            <w:pPr>
              <w:widowControl w:val="0"/>
              <w:tabs>
                <w:tab w:val="left" w:pos="576"/>
              </w:tabs>
              <w:spacing w:before="0" w:after="20" w:line="240" w:lineRule="auto"/>
              <w:rPr>
                <w:szCs w:val="24"/>
              </w:rPr>
            </w:pPr>
            <w:ins w:id="49" w:author="Alexandru Mancas" w:date="2019-11-19T11:06:00Z">
              <w:r w:rsidRPr="00D27111">
                <w:rPr>
                  <w:i/>
                  <w:szCs w:val="24"/>
                </w:rPr>
                <w:t>ESA's Annual Space Environment Report</w:t>
              </w:r>
              <w:r w:rsidRPr="00830E4F">
                <w:rPr>
                  <w:szCs w:val="24"/>
                </w:rPr>
                <w:t>. GEN-DB-LOG-00271-OPS-SD. Issue 3. Revision 2. Darmstadt, July 2019 (pp. 5-6)</w:t>
              </w:r>
            </w:ins>
          </w:p>
        </w:tc>
        <w:tc>
          <w:tcPr>
            <w:tcW w:w="1669" w:type="dxa"/>
            <w:tcPrChange w:id="50" w:author="Alexandru Mancas" w:date="2019-11-19T11:00:00Z">
              <w:tcPr>
                <w:tcW w:w="1669" w:type="dxa"/>
              </w:tcPr>
            </w:tcPrChange>
          </w:tcPr>
          <w:p w14:paraId="43B55DB6" w14:textId="4BF6DA2E" w:rsidR="00503CA5" w:rsidRPr="00B50AAB" w:rsidRDefault="00503CA5" w:rsidP="00503CA5">
            <w:pPr>
              <w:widowControl w:val="0"/>
              <w:spacing w:before="0" w:line="240" w:lineRule="auto"/>
              <w:jc w:val="center"/>
              <w:rPr>
                <w:szCs w:val="24"/>
              </w:rPr>
            </w:pPr>
          </w:p>
        </w:tc>
        <w:tc>
          <w:tcPr>
            <w:tcW w:w="1473" w:type="dxa"/>
            <w:tcPrChange w:id="51" w:author="Alexandru Mancas" w:date="2019-11-19T11:00:00Z">
              <w:tcPr>
                <w:tcW w:w="1473" w:type="dxa"/>
              </w:tcPr>
            </w:tcPrChange>
          </w:tcPr>
          <w:p w14:paraId="1FD8F21A" w14:textId="77777777" w:rsidR="00503CA5" w:rsidRPr="00B50AAB" w:rsidRDefault="00503CA5" w:rsidP="00503CA5">
            <w:pPr>
              <w:widowControl w:val="0"/>
              <w:spacing w:before="0" w:line="240" w:lineRule="auto"/>
              <w:jc w:val="center"/>
              <w:rPr>
                <w:szCs w:val="24"/>
              </w:rPr>
            </w:pPr>
          </w:p>
        </w:tc>
      </w:tr>
      <w:tr w:rsidR="00503CA5" w:rsidRPr="00B50AAB" w14:paraId="70784AE2" w14:textId="77777777" w:rsidTr="00600BDA">
        <w:tc>
          <w:tcPr>
            <w:tcW w:w="4673" w:type="dxa"/>
            <w:shd w:val="clear" w:color="auto" w:fill="auto"/>
            <w:tcMar>
              <w:top w:w="58" w:type="dxa"/>
              <w:bottom w:w="58" w:type="dxa"/>
            </w:tcMar>
            <w:tcPrChange w:id="52" w:author="Alexandru Mancas" w:date="2019-11-19T11:00:00Z">
              <w:tcPr>
                <w:tcW w:w="2054" w:type="dxa"/>
                <w:shd w:val="clear" w:color="auto" w:fill="auto"/>
                <w:tcMar>
                  <w:top w:w="58" w:type="dxa"/>
                  <w:bottom w:w="58" w:type="dxa"/>
                </w:tcMar>
              </w:tcPr>
            </w:tcPrChange>
          </w:tcPr>
          <w:p w14:paraId="2079CCE6" w14:textId="35766177" w:rsidR="00503CA5" w:rsidRPr="00464667" w:rsidRDefault="00503CA5" w:rsidP="00503CA5">
            <w:pPr>
              <w:widowControl w:val="0"/>
              <w:tabs>
                <w:tab w:val="left" w:pos="576"/>
                <w:tab w:val="left" w:pos="711"/>
              </w:tabs>
              <w:spacing w:before="0" w:after="20" w:line="240" w:lineRule="auto"/>
              <w:ind w:left="706" w:hanging="706"/>
              <w:rPr>
                <w:szCs w:val="24"/>
              </w:rPr>
            </w:pPr>
            <w:r>
              <w:rPr>
                <w:szCs w:val="24"/>
              </w:rPr>
              <w:t>R</w:t>
            </w:r>
            <w:ins w:id="53" w:author="Alexandru Mancas" w:date="2019-11-19T11:00:00Z">
              <w:r w:rsidR="00600BDA">
                <w:rPr>
                  <w:szCs w:val="24"/>
                </w:rPr>
                <w:t xml:space="preserve">OCKET </w:t>
              </w:r>
            </w:ins>
            <w:r>
              <w:rPr>
                <w:szCs w:val="24"/>
              </w:rPr>
              <w:t>B</w:t>
            </w:r>
            <w:ins w:id="54" w:author="Alexandru Mancas" w:date="2019-11-19T11:00:00Z">
              <w:r w:rsidR="00600BDA">
                <w:rPr>
                  <w:szCs w:val="24"/>
                </w:rPr>
                <w:t>ODY</w:t>
              </w:r>
            </w:ins>
          </w:p>
        </w:tc>
        <w:tc>
          <w:tcPr>
            <w:tcW w:w="5135" w:type="dxa"/>
            <w:tcPrChange w:id="55" w:author="Alexandru Mancas" w:date="2019-11-19T11:00:00Z">
              <w:tcPr>
                <w:tcW w:w="7754" w:type="dxa"/>
              </w:tcPr>
            </w:tcPrChange>
          </w:tcPr>
          <w:p w14:paraId="76EE4A92" w14:textId="77777777" w:rsidR="00503CA5" w:rsidRDefault="00503CA5" w:rsidP="00503CA5">
            <w:pPr>
              <w:widowControl w:val="0"/>
              <w:tabs>
                <w:tab w:val="left" w:pos="576"/>
              </w:tabs>
              <w:spacing w:before="0" w:after="20" w:line="240" w:lineRule="auto"/>
              <w:rPr>
                <w:ins w:id="56" w:author="Alexandru Mancas" w:date="2019-11-19T11:06:00Z"/>
              </w:rPr>
            </w:pPr>
            <w:r w:rsidRPr="00057A2D">
              <w:t>Rocket body</w:t>
            </w:r>
            <w:r>
              <w:t xml:space="preserve">, which is a </w:t>
            </w:r>
            <w:r w:rsidRPr="00057A2D">
              <w:t xml:space="preserve">space object </w:t>
            </w:r>
            <w:r>
              <w:t xml:space="preserve">that is </w:t>
            </w:r>
            <w:r w:rsidRPr="00057A2D">
              <w:t>designed to perfor</w:t>
            </w:r>
            <w:r>
              <w:t xml:space="preserve">m launch related functionality.  </w:t>
            </w:r>
            <w:r w:rsidRPr="00057A2D">
              <w:t>This includes the various orbital stages of launch vehicles, but not payloads that release smaller payloads themselves</w:t>
            </w:r>
            <w:r>
              <w:t>.</w:t>
            </w:r>
          </w:p>
          <w:p w14:paraId="7BB6691F" w14:textId="11C4E3C9" w:rsidR="00830E4F" w:rsidRDefault="00830E4F" w:rsidP="00503CA5">
            <w:pPr>
              <w:widowControl w:val="0"/>
              <w:tabs>
                <w:tab w:val="left" w:pos="576"/>
              </w:tabs>
              <w:spacing w:before="0" w:after="20" w:line="240" w:lineRule="auto"/>
              <w:rPr>
                <w:szCs w:val="24"/>
              </w:rPr>
            </w:pPr>
            <w:ins w:id="57" w:author="Alexandru Mancas" w:date="2019-11-19T11:06:00Z">
              <w:r w:rsidRPr="00D27111">
                <w:rPr>
                  <w:i/>
                  <w:szCs w:val="24"/>
                </w:rPr>
                <w:t>ESA's Annual Space Environment Report</w:t>
              </w:r>
              <w:r w:rsidRPr="00830E4F">
                <w:rPr>
                  <w:szCs w:val="24"/>
                </w:rPr>
                <w:t>. GEN-DB-LOG-00271-OPS-SD. Issue 3. Revision 2. Darmstadt, July 2019 (pp. 5-6)</w:t>
              </w:r>
            </w:ins>
          </w:p>
        </w:tc>
        <w:tc>
          <w:tcPr>
            <w:tcW w:w="1669" w:type="dxa"/>
            <w:tcPrChange w:id="58" w:author="Alexandru Mancas" w:date="2019-11-19T11:00:00Z">
              <w:tcPr>
                <w:tcW w:w="1669" w:type="dxa"/>
              </w:tcPr>
            </w:tcPrChange>
          </w:tcPr>
          <w:p w14:paraId="1FEBB4BD" w14:textId="581CF9FD" w:rsidR="00503CA5" w:rsidRPr="00B50AAB" w:rsidRDefault="00503CA5" w:rsidP="00503CA5">
            <w:pPr>
              <w:widowControl w:val="0"/>
              <w:spacing w:before="0" w:line="240" w:lineRule="auto"/>
              <w:jc w:val="center"/>
              <w:rPr>
                <w:szCs w:val="24"/>
              </w:rPr>
            </w:pPr>
          </w:p>
        </w:tc>
        <w:tc>
          <w:tcPr>
            <w:tcW w:w="1473" w:type="dxa"/>
            <w:tcPrChange w:id="59" w:author="Alexandru Mancas" w:date="2019-11-19T11:00:00Z">
              <w:tcPr>
                <w:tcW w:w="1473" w:type="dxa"/>
              </w:tcPr>
            </w:tcPrChange>
          </w:tcPr>
          <w:p w14:paraId="30816E7C" w14:textId="77777777" w:rsidR="00503CA5" w:rsidRPr="00B50AAB" w:rsidRDefault="00503CA5" w:rsidP="00503CA5">
            <w:pPr>
              <w:widowControl w:val="0"/>
              <w:spacing w:before="0" w:line="240" w:lineRule="auto"/>
              <w:jc w:val="center"/>
              <w:rPr>
                <w:szCs w:val="24"/>
              </w:rPr>
            </w:pPr>
          </w:p>
        </w:tc>
      </w:tr>
      <w:tr w:rsidR="00503CA5" w:rsidRPr="00B50AAB" w14:paraId="7CE1AED2" w14:textId="77777777" w:rsidTr="00600BDA">
        <w:tc>
          <w:tcPr>
            <w:tcW w:w="4673" w:type="dxa"/>
            <w:shd w:val="clear" w:color="auto" w:fill="auto"/>
            <w:tcMar>
              <w:top w:w="58" w:type="dxa"/>
              <w:bottom w:w="58" w:type="dxa"/>
            </w:tcMar>
            <w:tcPrChange w:id="60" w:author="Alexandru Mancas" w:date="2019-11-19T11:00:00Z">
              <w:tcPr>
                <w:tcW w:w="2054" w:type="dxa"/>
                <w:shd w:val="clear" w:color="auto" w:fill="auto"/>
                <w:tcMar>
                  <w:top w:w="58" w:type="dxa"/>
                  <w:bottom w:w="58" w:type="dxa"/>
                </w:tcMar>
              </w:tcPr>
            </w:tcPrChange>
          </w:tcPr>
          <w:p w14:paraId="51DDB703" w14:textId="24501AF7" w:rsidR="00503CA5" w:rsidRPr="00464667" w:rsidRDefault="00503CA5" w:rsidP="00503CA5">
            <w:pPr>
              <w:widowControl w:val="0"/>
              <w:tabs>
                <w:tab w:val="left" w:pos="576"/>
                <w:tab w:val="left" w:pos="711"/>
              </w:tabs>
              <w:spacing w:before="0" w:after="20" w:line="240" w:lineRule="auto"/>
              <w:ind w:left="706" w:hanging="706"/>
              <w:rPr>
                <w:szCs w:val="24"/>
              </w:rPr>
            </w:pPr>
            <w:r>
              <w:rPr>
                <w:szCs w:val="24"/>
              </w:rPr>
              <w:t>R</w:t>
            </w:r>
            <w:ins w:id="61" w:author="Alexandru Mancas" w:date="2019-11-19T11:00:00Z">
              <w:r w:rsidR="00600BDA">
                <w:rPr>
                  <w:szCs w:val="24"/>
                </w:rPr>
                <w:t xml:space="preserve">OCKET </w:t>
              </w:r>
            </w:ins>
            <w:r>
              <w:rPr>
                <w:szCs w:val="24"/>
              </w:rPr>
              <w:t>M</w:t>
            </w:r>
            <w:ins w:id="62" w:author="Alexandru Mancas" w:date="2019-11-19T11:00:00Z">
              <w:r w:rsidR="00600BDA">
                <w:rPr>
                  <w:szCs w:val="24"/>
                </w:rPr>
                <w:t>I</w:t>
              </w:r>
            </w:ins>
            <w:ins w:id="63" w:author="Alexandru Mancas" w:date="2019-11-19T11:01:00Z">
              <w:r w:rsidR="00600BDA">
                <w:rPr>
                  <w:szCs w:val="24"/>
                </w:rPr>
                <w:t>SSION RELATED OBJECT</w:t>
              </w:r>
            </w:ins>
          </w:p>
        </w:tc>
        <w:tc>
          <w:tcPr>
            <w:tcW w:w="5135" w:type="dxa"/>
            <w:tcPrChange w:id="64" w:author="Alexandru Mancas" w:date="2019-11-19T11:00:00Z">
              <w:tcPr>
                <w:tcW w:w="7754" w:type="dxa"/>
              </w:tcPr>
            </w:tcPrChange>
          </w:tcPr>
          <w:p w14:paraId="52E97DD8" w14:textId="77777777" w:rsidR="00503CA5" w:rsidRDefault="00503CA5" w:rsidP="00503CA5">
            <w:pPr>
              <w:widowControl w:val="0"/>
              <w:tabs>
                <w:tab w:val="left" w:pos="576"/>
              </w:tabs>
              <w:spacing w:before="0" w:after="20" w:line="240" w:lineRule="auto"/>
              <w:rPr>
                <w:ins w:id="65" w:author="Alexandru Mancas" w:date="2019-11-19T11:06:00Z"/>
              </w:rPr>
            </w:pPr>
            <w:r>
              <w:t>Rocket mission related object, which is a space object</w:t>
            </w:r>
            <w:r w:rsidRPr="00057A2D">
              <w:t xml:space="preserve"> </w:t>
            </w:r>
            <w:r>
              <w:t xml:space="preserve">that is </w:t>
            </w:r>
            <w:r w:rsidRPr="00057A2D">
              <w:t xml:space="preserve">intentionally released as space debris that served a purpose for the function of a rocket </w:t>
            </w:r>
            <w:r w:rsidRPr="00057A2D">
              <w:lastRenderedPageBreak/>
              <w:t>body. Common examples include shrouds and engines</w:t>
            </w:r>
            <w:r>
              <w:t>.</w:t>
            </w:r>
          </w:p>
          <w:p w14:paraId="41C2D21F" w14:textId="29B00853" w:rsidR="00830E4F" w:rsidRDefault="00830E4F" w:rsidP="00503CA5">
            <w:pPr>
              <w:widowControl w:val="0"/>
              <w:tabs>
                <w:tab w:val="left" w:pos="576"/>
              </w:tabs>
              <w:spacing w:before="0" w:after="20" w:line="240" w:lineRule="auto"/>
              <w:rPr>
                <w:szCs w:val="24"/>
              </w:rPr>
            </w:pPr>
            <w:ins w:id="66" w:author="Alexandru Mancas" w:date="2019-11-19T11:06:00Z">
              <w:r w:rsidRPr="00D27111">
                <w:rPr>
                  <w:i/>
                  <w:szCs w:val="24"/>
                </w:rPr>
                <w:t>ESA's Annual Space Environment Report</w:t>
              </w:r>
              <w:r w:rsidRPr="00830E4F">
                <w:rPr>
                  <w:szCs w:val="24"/>
                </w:rPr>
                <w:t>. GEN-DB-LOG-00271-OPS-SD. Issue 3. Revision 2. Darmstadt, July 2019 (pp. 5-6)</w:t>
              </w:r>
            </w:ins>
          </w:p>
        </w:tc>
        <w:tc>
          <w:tcPr>
            <w:tcW w:w="1669" w:type="dxa"/>
            <w:tcPrChange w:id="67" w:author="Alexandru Mancas" w:date="2019-11-19T11:00:00Z">
              <w:tcPr>
                <w:tcW w:w="1669" w:type="dxa"/>
              </w:tcPr>
            </w:tcPrChange>
          </w:tcPr>
          <w:p w14:paraId="6A03B58B" w14:textId="6AAF5299" w:rsidR="00503CA5" w:rsidRPr="00B50AAB" w:rsidRDefault="00503CA5" w:rsidP="00503CA5">
            <w:pPr>
              <w:widowControl w:val="0"/>
              <w:spacing w:before="0" w:line="240" w:lineRule="auto"/>
              <w:jc w:val="center"/>
              <w:rPr>
                <w:szCs w:val="24"/>
              </w:rPr>
            </w:pPr>
          </w:p>
        </w:tc>
        <w:tc>
          <w:tcPr>
            <w:tcW w:w="1473" w:type="dxa"/>
            <w:tcPrChange w:id="68" w:author="Alexandru Mancas" w:date="2019-11-19T11:00:00Z">
              <w:tcPr>
                <w:tcW w:w="1473" w:type="dxa"/>
              </w:tcPr>
            </w:tcPrChange>
          </w:tcPr>
          <w:p w14:paraId="2B587DDF" w14:textId="77777777" w:rsidR="00503CA5" w:rsidRPr="00B50AAB" w:rsidRDefault="00503CA5" w:rsidP="00503CA5">
            <w:pPr>
              <w:widowControl w:val="0"/>
              <w:spacing w:before="0" w:line="240" w:lineRule="auto"/>
              <w:jc w:val="center"/>
              <w:rPr>
                <w:szCs w:val="24"/>
              </w:rPr>
            </w:pPr>
          </w:p>
        </w:tc>
      </w:tr>
      <w:tr w:rsidR="00503CA5" w:rsidRPr="00B50AAB" w14:paraId="58E61FB3" w14:textId="77777777" w:rsidTr="00600BDA">
        <w:tc>
          <w:tcPr>
            <w:tcW w:w="4673" w:type="dxa"/>
            <w:shd w:val="clear" w:color="auto" w:fill="auto"/>
            <w:tcMar>
              <w:top w:w="58" w:type="dxa"/>
              <w:bottom w:w="58" w:type="dxa"/>
            </w:tcMar>
            <w:tcPrChange w:id="69" w:author="Alexandru Mancas" w:date="2019-11-19T11:00:00Z">
              <w:tcPr>
                <w:tcW w:w="2054" w:type="dxa"/>
                <w:shd w:val="clear" w:color="auto" w:fill="auto"/>
                <w:tcMar>
                  <w:top w:w="58" w:type="dxa"/>
                  <w:bottom w:w="58" w:type="dxa"/>
                </w:tcMar>
              </w:tcPr>
            </w:tcPrChange>
          </w:tcPr>
          <w:p w14:paraId="78FCB42F" w14:textId="45357AF8" w:rsidR="00503CA5" w:rsidRPr="00464667" w:rsidRDefault="00503CA5" w:rsidP="00503CA5">
            <w:pPr>
              <w:widowControl w:val="0"/>
              <w:tabs>
                <w:tab w:val="left" w:pos="576"/>
                <w:tab w:val="left" w:pos="711"/>
              </w:tabs>
              <w:spacing w:before="0" w:after="20" w:line="240" w:lineRule="auto"/>
              <w:ind w:left="706" w:hanging="706"/>
              <w:rPr>
                <w:szCs w:val="24"/>
              </w:rPr>
            </w:pPr>
            <w:r>
              <w:rPr>
                <w:szCs w:val="24"/>
              </w:rPr>
              <w:t>R</w:t>
            </w:r>
            <w:ins w:id="70" w:author="Alexandru Mancas" w:date="2019-11-19T11:01:00Z">
              <w:r w:rsidR="00600BDA">
                <w:rPr>
                  <w:szCs w:val="24"/>
                </w:rPr>
                <w:t xml:space="preserve">OCKET </w:t>
              </w:r>
            </w:ins>
            <w:r>
              <w:rPr>
                <w:szCs w:val="24"/>
              </w:rPr>
              <w:t>F</w:t>
            </w:r>
            <w:ins w:id="71" w:author="Alexandru Mancas" w:date="2019-11-19T11:01:00Z">
              <w:r w:rsidR="00600BDA">
                <w:rPr>
                  <w:szCs w:val="24"/>
                </w:rPr>
                <w:t>RAGMENTATION DEBRIS</w:t>
              </w:r>
            </w:ins>
          </w:p>
        </w:tc>
        <w:tc>
          <w:tcPr>
            <w:tcW w:w="5135" w:type="dxa"/>
            <w:tcPrChange w:id="72" w:author="Alexandru Mancas" w:date="2019-11-19T11:00:00Z">
              <w:tcPr>
                <w:tcW w:w="7754" w:type="dxa"/>
              </w:tcPr>
            </w:tcPrChange>
          </w:tcPr>
          <w:p w14:paraId="6D22AAE8" w14:textId="77777777" w:rsidR="00503CA5" w:rsidRDefault="00503CA5" w:rsidP="00503CA5">
            <w:pPr>
              <w:widowControl w:val="0"/>
              <w:tabs>
                <w:tab w:val="left" w:pos="576"/>
              </w:tabs>
              <w:spacing w:before="0" w:after="20" w:line="240" w:lineRule="auto"/>
              <w:rPr>
                <w:ins w:id="73" w:author="Alexandru Mancas" w:date="2019-11-19T11:06:00Z"/>
              </w:rPr>
            </w:pPr>
            <w:r w:rsidRPr="00057A2D">
              <w:t>Rocket fragmentation debris</w:t>
            </w:r>
            <w:r>
              <w:t>, which is a space object</w:t>
            </w:r>
            <w:r w:rsidRPr="00057A2D">
              <w:t xml:space="preserve"> </w:t>
            </w:r>
            <w:r>
              <w:t xml:space="preserve">that is </w:t>
            </w:r>
            <w:r w:rsidRPr="00057A2D">
              <w:t>fragmented or unintentionally released from a rocket body as space debris for which their genesis can be traced back to a unique event. This class includes objects created when a launch vehicle explodes</w:t>
            </w:r>
            <w:r>
              <w:t>.</w:t>
            </w:r>
          </w:p>
          <w:p w14:paraId="11995FB2" w14:textId="25E487DF" w:rsidR="00830E4F" w:rsidRDefault="00830E4F" w:rsidP="00503CA5">
            <w:pPr>
              <w:widowControl w:val="0"/>
              <w:tabs>
                <w:tab w:val="left" w:pos="576"/>
              </w:tabs>
              <w:spacing w:before="0" w:after="20" w:line="240" w:lineRule="auto"/>
              <w:rPr>
                <w:szCs w:val="24"/>
              </w:rPr>
            </w:pPr>
            <w:ins w:id="74" w:author="Alexandru Mancas" w:date="2019-11-19T11:06:00Z">
              <w:r w:rsidRPr="00D27111">
                <w:rPr>
                  <w:i/>
                  <w:szCs w:val="24"/>
                </w:rPr>
                <w:t>ESA's Annual Space Environment Report</w:t>
              </w:r>
              <w:r w:rsidRPr="00830E4F">
                <w:rPr>
                  <w:szCs w:val="24"/>
                </w:rPr>
                <w:t>. GEN-DB-LOG-00271-OPS-SD. Issue 3. Revision 2. Darmstadt, July 2019 (pp. 5-6)</w:t>
              </w:r>
            </w:ins>
          </w:p>
        </w:tc>
        <w:tc>
          <w:tcPr>
            <w:tcW w:w="1669" w:type="dxa"/>
            <w:tcPrChange w:id="75" w:author="Alexandru Mancas" w:date="2019-11-19T11:00:00Z">
              <w:tcPr>
                <w:tcW w:w="1669" w:type="dxa"/>
              </w:tcPr>
            </w:tcPrChange>
          </w:tcPr>
          <w:p w14:paraId="43F8E371" w14:textId="6300A2CD" w:rsidR="00503CA5" w:rsidRPr="00B50AAB" w:rsidRDefault="00503CA5" w:rsidP="00503CA5">
            <w:pPr>
              <w:widowControl w:val="0"/>
              <w:spacing w:before="0" w:line="240" w:lineRule="auto"/>
              <w:jc w:val="center"/>
              <w:rPr>
                <w:szCs w:val="24"/>
              </w:rPr>
            </w:pPr>
          </w:p>
        </w:tc>
        <w:tc>
          <w:tcPr>
            <w:tcW w:w="1473" w:type="dxa"/>
            <w:tcPrChange w:id="76" w:author="Alexandru Mancas" w:date="2019-11-19T11:00:00Z">
              <w:tcPr>
                <w:tcW w:w="1473" w:type="dxa"/>
              </w:tcPr>
            </w:tcPrChange>
          </w:tcPr>
          <w:p w14:paraId="3E3A2D3C" w14:textId="77777777" w:rsidR="00503CA5" w:rsidRPr="00B50AAB" w:rsidRDefault="00503CA5" w:rsidP="00503CA5">
            <w:pPr>
              <w:widowControl w:val="0"/>
              <w:spacing w:before="0" w:line="240" w:lineRule="auto"/>
              <w:jc w:val="center"/>
              <w:rPr>
                <w:szCs w:val="24"/>
              </w:rPr>
            </w:pPr>
          </w:p>
        </w:tc>
      </w:tr>
      <w:tr w:rsidR="00503CA5" w:rsidRPr="00B50AAB" w14:paraId="4F058992" w14:textId="77777777" w:rsidTr="00600BDA">
        <w:tc>
          <w:tcPr>
            <w:tcW w:w="4673" w:type="dxa"/>
            <w:shd w:val="clear" w:color="auto" w:fill="auto"/>
            <w:tcMar>
              <w:top w:w="58" w:type="dxa"/>
              <w:bottom w:w="58" w:type="dxa"/>
            </w:tcMar>
            <w:tcPrChange w:id="77" w:author="Alexandru Mancas" w:date="2019-11-19T11:00:00Z">
              <w:tcPr>
                <w:tcW w:w="2054" w:type="dxa"/>
                <w:shd w:val="clear" w:color="auto" w:fill="auto"/>
                <w:tcMar>
                  <w:top w:w="58" w:type="dxa"/>
                  <w:bottom w:w="58" w:type="dxa"/>
                </w:tcMar>
              </w:tcPr>
            </w:tcPrChange>
          </w:tcPr>
          <w:p w14:paraId="235205FA" w14:textId="387144C1" w:rsidR="00503CA5" w:rsidRDefault="00503CA5" w:rsidP="00503CA5">
            <w:pPr>
              <w:widowControl w:val="0"/>
              <w:tabs>
                <w:tab w:val="left" w:pos="576"/>
                <w:tab w:val="left" w:pos="711"/>
              </w:tabs>
              <w:spacing w:before="0" w:after="20" w:line="240" w:lineRule="auto"/>
              <w:ind w:left="706" w:hanging="706"/>
              <w:rPr>
                <w:szCs w:val="24"/>
              </w:rPr>
            </w:pPr>
            <w:r>
              <w:rPr>
                <w:szCs w:val="24"/>
              </w:rPr>
              <w:t>R</w:t>
            </w:r>
            <w:ins w:id="78" w:author="Alexandru Mancas" w:date="2019-11-19T11:01:00Z">
              <w:r w:rsidR="00600BDA">
                <w:rPr>
                  <w:szCs w:val="24"/>
                </w:rPr>
                <w:t xml:space="preserve">OCKET </w:t>
              </w:r>
            </w:ins>
            <w:r>
              <w:rPr>
                <w:szCs w:val="24"/>
              </w:rPr>
              <w:t>D</w:t>
            </w:r>
            <w:ins w:id="79" w:author="Alexandru Mancas" w:date="2019-11-19T11:01:00Z">
              <w:r w:rsidR="00600BDA">
                <w:rPr>
                  <w:szCs w:val="24"/>
                </w:rPr>
                <w:t>EBRIS</w:t>
              </w:r>
            </w:ins>
          </w:p>
        </w:tc>
        <w:tc>
          <w:tcPr>
            <w:tcW w:w="5135" w:type="dxa"/>
            <w:tcPrChange w:id="80" w:author="Alexandru Mancas" w:date="2019-11-19T11:00:00Z">
              <w:tcPr>
                <w:tcW w:w="7754" w:type="dxa"/>
              </w:tcPr>
            </w:tcPrChange>
          </w:tcPr>
          <w:p w14:paraId="745A421D" w14:textId="77777777" w:rsidR="00503CA5" w:rsidRDefault="00503CA5" w:rsidP="00503CA5">
            <w:pPr>
              <w:widowControl w:val="0"/>
              <w:tabs>
                <w:tab w:val="left" w:pos="576"/>
              </w:tabs>
              <w:spacing w:before="0" w:after="20" w:line="240" w:lineRule="auto"/>
              <w:rPr>
                <w:ins w:id="81" w:author="Alexandru Mancas" w:date="2019-11-19T11:06:00Z"/>
              </w:rPr>
            </w:pPr>
            <w:r w:rsidRPr="00057A2D">
              <w:t>Rocket debris</w:t>
            </w:r>
            <w:r>
              <w:t>, which is a space object</w:t>
            </w:r>
            <w:r w:rsidRPr="00057A2D">
              <w:t xml:space="preserve"> </w:t>
            </w:r>
            <w:r>
              <w:t xml:space="preserve">that is </w:t>
            </w:r>
            <w:r w:rsidRPr="00057A2D">
              <w:t>fragmented or unintentionally released from a rocket body as space debris for which the genesis is unclear but orbital or physical properties enable a correlation with a source</w:t>
            </w:r>
            <w:r>
              <w:t>.</w:t>
            </w:r>
          </w:p>
          <w:p w14:paraId="1CBC105B" w14:textId="5496ABE2" w:rsidR="00830E4F" w:rsidRPr="00057A2D" w:rsidRDefault="00830E4F" w:rsidP="00503CA5">
            <w:pPr>
              <w:widowControl w:val="0"/>
              <w:tabs>
                <w:tab w:val="left" w:pos="576"/>
              </w:tabs>
              <w:spacing w:before="0" w:after="20" w:line="240" w:lineRule="auto"/>
            </w:pPr>
            <w:ins w:id="82" w:author="Alexandru Mancas" w:date="2019-11-19T11:06:00Z">
              <w:r w:rsidRPr="00D27111">
                <w:rPr>
                  <w:i/>
                  <w:szCs w:val="24"/>
                </w:rPr>
                <w:t>ESA's Annual Space Environment Report</w:t>
              </w:r>
              <w:r w:rsidRPr="00830E4F">
                <w:rPr>
                  <w:szCs w:val="24"/>
                </w:rPr>
                <w:t>. GEN-DB-LOG-00271-OPS-SD. Issue 3. Revision 2. Darmstadt, July 2019 (pp. 5-6)</w:t>
              </w:r>
            </w:ins>
          </w:p>
        </w:tc>
        <w:tc>
          <w:tcPr>
            <w:tcW w:w="1669" w:type="dxa"/>
            <w:tcPrChange w:id="83" w:author="Alexandru Mancas" w:date="2019-11-19T11:00:00Z">
              <w:tcPr>
                <w:tcW w:w="1669" w:type="dxa"/>
              </w:tcPr>
            </w:tcPrChange>
          </w:tcPr>
          <w:p w14:paraId="75CC36F1" w14:textId="2A728FE7" w:rsidR="00503CA5" w:rsidRPr="00B50AAB" w:rsidRDefault="00503CA5" w:rsidP="00503CA5">
            <w:pPr>
              <w:widowControl w:val="0"/>
              <w:spacing w:before="0" w:line="240" w:lineRule="auto"/>
              <w:jc w:val="center"/>
              <w:rPr>
                <w:szCs w:val="24"/>
              </w:rPr>
            </w:pPr>
          </w:p>
        </w:tc>
        <w:tc>
          <w:tcPr>
            <w:tcW w:w="1473" w:type="dxa"/>
            <w:tcPrChange w:id="84" w:author="Alexandru Mancas" w:date="2019-11-19T11:00:00Z">
              <w:tcPr>
                <w:tcW w:w="1473" w:type="dxa"/>
              </w:tcPr>
            </w:tcPrChange>
          </w:tcPr>
          <w:p w14:paraId="3664AB1F" w14:textId="77777777" w:rsidR="00503CA5" w:rsidRPr="00B50AAB" w:rsidRDefault="00503CA5" w:rsidP="00503CA5">
            <w:pPr>
              <w:widowControl w:val="0"/>
              <w:spacing w:before="0" w:line="240" w:lineRule="auto"/>
              <w:jc w:val="center"/>
              <w:rPr>
                <w:szCs w:val="24"/>
              </w:rPr>
            </w:pPr>
          </w:p>
        </w:tc>
      </w:tr>
      <w:tr w:rsidR="00503CA5" w:rsidRPr="00B50AAB" w14:paraId="2F8202D4" w14:textId="77777777" w:rsidTr="00600BDA">
        <w:tc>
          <w:tcPr>
            <w:tcW w:w="4673" w:type="dxa"/>
            <w:shd w:val="clear" w:color="auto" w:fill="auto"/>
            <w:tcMar>
              <w:top w:w="58" w:type="dxa"/>
              <w:bottom w:w="58" w:type="dxa"/>
            </w:tcMar>
            <w:tcPrChange w:id="85" w:author="Alexandru Mancas" w:date="2019-11-19T11:00:00Z">
              <w:tcPr>
                <w:tcW w:w="2054" w:type="dxa"/>
                <w:shd w:val="clear" w:color="auto" w:fill="auto"/>
                <w:tcMar>
                  <w:top w:w="58" w:type="dxa"/>
                  <w:bottom w:w="58" w:type="dxa"/>
                </w:tcMar>
              </w:tcPr>
            </w:tcPrChange>
          </w:tcPr>
          <w:p w14:paraId="657C15DC" w14:textId="72B42113" w:rsidR="00503CA5" w:rsidRDefault="00503CA5" w:rsidP="00503CA5">
            <w:pPr>
              <w:widowControl w:val="0"/>
              <w:tabs>
                <w:tab w:val="left" w:pos="576"/>
                <w:tab w:val="left" w:pos="711"/>
              </w:tabs>
              <w:spacing w:before="0" w:after="20" w:line="240" w:lineRule="auto"/>
              <w:ind w:left="706" w:hanging="706"/>
              <w:rPr>
                <w:szCs w:val="24"/>
              </w:rPr>
            </w:pPr>
            <w:r>
              <w:rPr>
                <w:szCs w:val="24"/>
              </w:rPr>
              <w:t>U</w:t>
            </w:r>
            <w:ins w:id="86" w:author="Alexandru Mancas" w:date="2019-11-19T11:01:00Z">
              <w:r w:rsidR="00600BDA">
                <w:rPr>
                  <w:szCs w:val="24"/>
                </w:rPr>
                <w:t>NINDENTIFIED</w:t>
              </w:r>
            </w:ins>
            <w:del w:id="87" w:author="Alexandru Mancas" w:date="2019-11-19T11:01:00Z">
              <w:r w:rsidDel="00600BDA">
                <w:rPr>
                  <w:szCs w:val="24"/>
                </w:rPr>
                <w:delText>I</w:delText>
              </w:r>
            </w:del>
          </w:p>
        </w:tc>
        <w:tc>
          <w:tcPr>
            <w:tcW w:w="5135" w:type="dxa"/>
            <w:tcPrChange w:id="88" w:author="Alexandru Mancas" w:date="2019-11-19T11:00:00Z">
              <w:tcPr>
                <w:tcW w:w="7754" w:type="dxa"/>
              </w:tcPr>
            </w:tcPrChange>
          </w:tcPr>
          <w:p w14:paraId="058B05AB" w14:textId="77777777" w:rsidR="00503CA5" w:rsidRDefault="00503CA5" w:rsidP="00503CA5">
            <w:pPr>
              <w:widowControl w:val="0"/>
              <w:tabs>
                <w:tab w:val="left" w:pos="576"/>
              </w:tabs>
              <w:spacing w:before="0" w:after="20" w:line="240" w:lineRule="auto"/>
              <w:rPr>
                <w:ins w:id="89" w:author="Alexandru Mancas" w:date="2019-11-19T11:06:00Z"/>
              </w:rPr>
            </w:pPr>
            <w:r>
              <w:t>Unidentified, where a space object cannot be traced back to a launch, its nature cannot be determined, or it is intentionally unspecified by the message creator.</w:t>
            </w:r>
          </w:p>
          <w:p w14:paraId="645F7349" w14:textId="4D9D834A" w:rsidR="00830E4F" w:rsidRPr="00057A2D" w:rsidRDefault="00830E4F" w:rsidP="00503CA5">
            <w:pPr>
              <w:widowControl w:val="0"/>
              <w:tabs>
                <w:tab w:val="left" w:pos="576"/>
              </w:tabs>
              <w:spacing w:before="0" w:after="20" w:line="240" w:lineRule="auto"/>
            </w:pPr>
            <w:ins w:id="90" w:author="Alexandru Mancas" w:date="2019-11-19T11:06:00Z">
              <w:r w:rsidRPr="00D27111">
                <w:rPr>
                  <w:i/>
                  <w:szCs w:val="24"/>
                </w:rPr>
                <w:t>ESA's Annual Space Environment Report</w:t>
              </w:r>
              <w:r w:rsidRPr="00830E4F">
                <w:rPr>
                  <w:szCs w:val="24"/>
                </w:rPr>
                <w:t>. GEN-DB-LOG-00271-OPS-SD. Issue 3. Revision 2. Darmstadt, July 2019 (pp. 5-6)</w:t>
              </w:r>
            </w:ins>
          </w:p>
        </w:tc>
        <w:tc>
          <w:tcPr>
            <w:tcW w:w="1669" w:type="dxa"/>
            <w:tcPrChange w:id="91" w:author="Alexandru Mancas" w:date="2019-11-19T11:00:00Z">
              <w:tcPr>
                <w:tcW w:w="1669" w:type="dxa"/>
              </w:tcPr>
            </w:tcPrChange>
          </w:tcPr>
          <w:p w14:paraId="3CD6939B" w14:textId="08076D4F" w:rsidR="00503CA5" w:rsidRPr="00B50AAB" w:rsidRDefault="00503CA5" w:rsidP="00503CA5">
            <w:pPr>
              <w:widowControl w:val="0"/>
              <w:spacing w:before="0" w:line="240" w:lineRule="auto"/>
              <w:jc w:val="center"/>
              <w:rPr>
                <w:szCs w:val="24"/>
              </w:rPr>
            </w:pPr>
          </w:p>
        </w:tc>
        <w:tc>
          <w:tcPr>
            <w:tcW w:w="1473" w:type="dxa"/>
            <w:tcPrChange w:id="92" w:author="Alexandru Mancas" w:date="2019-11-19T11:00:00Z">
              <w:tcPr>
                <w:tcW w:w="1473" w:type="dxa"/>
              </w:tcPr>
            </w:tcPrChange>
          </w:tcPr>
          <w:p w14:paraId="0EE98438" w14:textId="77777777" w:rsidR="00503CA5" w:rsidRPr="00B50AAB" w:rsidRDefault="00503CA5" w:rsidP="00503CA5">
            <w:pPr>
              <w:widowControl w:val="0"/>
              <w:spacing w:before="0" w:line="240" w:lineRule="auto"/>
              <w:jc w:val="center"/>
              <w:rPr>
                <w:szCs w:val="24"/>
              </w:rPr>
            </w:pPr>
          </w:p>
        </w:tc>
      </w:tr>
    </w:tbl>
    <w:p w14:paraId="0F5B0C1E" w14:textId="77777777" w:rsidR="00464667" w:rsidRPr="00B50AAB" w:rsidRDefault="00464667" w:rsidP="00464667">
      <w:pPr>
        <w:rPr>
          <w:szCs w:val="24"/>
          <w:lang w:eastAsia="x-none"/>
        </w:rPr>
      </w:pPr>
    </w:p>
    <w:p w14:paraId="7269C549" w14:textId="77777777" w:rsidR="00464667" w:rsidRDefault="00464667">
      <w:pPr>
        <w:spacing w:before="0" w:after="160" w:line="259" w:lineRule="auto"/>
        <w:jc w:val="left"/>
        <w:rPr>
          <w:sz w:val="36"/>
          <w:szCs w:val="36"/>
        </w:rPr>
      </w:pPr>
      <w:r>
        <w:rPr>
          <w:sz w:val="36"/>
          <w:szCs w:val="36"/>
        </w:rPr>
        <w:lastRenderedPageBreak/>
        <w:br w:type="page"/>
      </w:r>
    </w:p>
    <w:p w14:paraId="32EC9891" w14:textId="70173E60" w:rsidR="00464667" w:rsidRPr="007651E5" w:rsidRDefault="00464667" w:rsidP="00464667">
      <w:pPr>
        <w:jc w:val="center"/>
        <w:rPr>
          <w:sz w:val="36"/>
          <w:szCs w:val="36"/>
        </w:rPr>
      </w:pPr>
      <w:r>
        <w:rPr>
          <w:sz w:val="36"/>
          <w:szCs w:val="36"/>
        </w:rPr>
        <w:lastRenderedPageBreak/>
        <w:t xml:space="preserve">SPACE OBJECT </w:t>
      </w:r>
      <w:r w:rsidRPr="00464667">
        <w:rPr>
          <w:sz w:val="36"/>
          <w:szCs w:val="36"/>
        </w:rPr>
        <w:t xml:space="preserve">OPERATIONAL STATUS </w:t>
      </w:r>
      <w:commentRangeStart w:id="93"/>
      <w:r>
        <w:rPr>
          <w:sz w:val="36"/>
          <w:szCs w:val="36"/>
        </w:rPr>
        <w:t>REGISTRY</w:t>
      </w:r>
      <w:commentRangeEnd w:id="93"/>
      <w:r w:rsidR="00965E23">
        <w:rPr>
          <w:rStyle w:val="CommentReference"/>
        </w:rPr>
        <w:commentReference w:id="93"/>
      </w:r>
    </w:p>
    <w:p w14:paraId="39A5B8F6" w14:textId="77777777" w:rsidR="00464667" w:rsidRPr="007651E5" w:rsidRDefault="00464667" w:rsidP="00464667">
      <w:pPr>
        <w:spacing w:before="100" w:beforeAutospacing="1" w:after="100" w:afterAutospacing="1" w:line="240" w:lineRule="auto"/>
        <w:jc w:val="left"/>
        <w:rPr>
          <w:szCs w:val="24"/>
        </w:rPr>
      </w:pPr>
      <w:r w:rsidRPr="007651E5">
        <w:rPr>
          <w:b/>
          <w:bCs/>
          <w:szCs w:val="24"/>
        </w:rPr>
        <w:t>Policy:</w:t>
      </w:r>
      <w:r w:rsidRPr="007651E5">
        <w:rPr>
          <w:szCs w:val="24"/>
        </w:rPr>
        <w:t>  Expert Review</w:t>
      </w:r>
    </w:p>
    <w:p w14:paraId="25B57762" w14:textId="77777777" w:rsidR="00464667" w:rsidRPr="007651E5" w:rsidRDefault="00464667" w:rsidP="00464667">
      <w:pPr>
        <w:spacing w:before="100" w:beforeAutospacing="1" w:after="100" w:afterAutospacing="1" w:line="240" w:lineRule="auto"/>
        <w:jc w:val="left"/>
        <w:rPr>
          <w:szCs w:val="24"/>
        </w:rPr>
      </w:pPr>
      <w:r w:rsidRPr="007651E5">
        <w:rPr>
          <w:b/>
          <w:bCs/>
          <w:szCs w:val="24"/>
        </w:rPr>
        <w:t>Authority:</w:t>
      </w:r>
      <w:r w:rsidRPr="007651E5">
        <w:rPr>
          <w:szCs w:val="24"/>
        </w:rPr>
        <w:t>  CCSDS.MOIMS.NAV</w:t>
      </w:r>
    </w:p>
    <w:p w14:paraId="3DB19F0D" w14:textId="77777777" w:rsidR="00464667" w:rsidRPr="007651E5" w:rsidRDefault="00464667" w:rsidP="00464667">
      <w:pPr>
        <w:spacing w:before="100" w:beforeAutospacing="1" w:after="100" w:afterAutospacing="1" w:line="240" w:lineRule="auto"/>
        <w:jc w:val="left"/>
        <w:rPr>
          <w:szCs w:val="24"/>
        </w:rPr>
      </w:pPr>
      <w:r w:rsidRPr="007651E5">
        <w:rPr>
          <w:b/>
          <w:bCs/>
          <w:szCs w:val="24"/>
        </w:rPr>
        <w:t>OID:</w:t>
      </w:r>
      <w:r w:rsidRPr="007651E5">
        <w:rPr>
          <w:szCs w:val="24"/>
        </w:rPr>
        <w:t xml:space="preserve">  1.3.112.4.X.1 </w:t>
      </w:r>
    </w:p>
    <w:p w14:paraId="622F9541" w14:textId="77777777" w:rsidR="00464667" w:rsidRPr="007651E5" w:rsidRDefault="00464667" w:rsidP="00464667">
      <w:pPr>
        <w:spacing w:before="100" w:beforeAutospacing="1" w:after="100" w:afterAutospacing="1" w:line="240" w:lineRule="auto"/>
        <w:jc w:val="left"/>
        <w:rPr>
          <w:szCs w:val="24"/>
        </w:rPr>
      </w:pPr>
      <w:r w:rsidRPr="007651E5">
        <w:rPr>
          <w:b/>
          <w:bCs/>
          <w:szCs w:val="24"/>
        </w:rPr>
        <w:t>References:</w:t>
      </w:r>
      <w:r w:rsidRPr="007651E5">
        <w:rPr>
          <w:szCs w:val="24"/>
        </w:rPr>
        <w:t xml:space="preserve"> </w:t>
      </w:r>
    </w:p>
    <w:p w14:paraId="567DCF28" w14:textId="77777777" w:rsidR="00464667" w:rsidRPr="007651E5" w:rsidRDefault="00024166" w:rsidP="00464667">
      <w:pPr>
        <w:numPr>
          <w:ilvl w:val="0"/>
          <w:numId w:val="7"/>
        </w:numPr>
        <w:spacing w:before="100" w:beforeAutospacing="1" w:after="100" w:afterAutospacing="1" w:line="240" w:lineRule="auto"/>
        <w:jc w:val="left"/>
        <w:rPr>
          <w:szCs w:val="24"/>
        </w:rPr>
      </w:pPr>
      <w:hyperlink r:id="rId18" w:history="1">
        <w:r w:rsidR="00464667" w:rsidRPr="007651E5">
          <w:rPr>
            <w:color w:val="0000FF"/>
            <w:szCs w:val="24"/>
            <w:u w:val="single"/>
          </w:rPr>
          <w:t>[ccsds-502.0-B-2]</w:t>
        </w:r>
      </w:hyperlink>
      <w:r w:rsidR="00464667" w:rsidRPr="007651E5">
        <w:rPr>
          <w:szCs w:val="24"/>
        </w:rPr>
        <w:t xml:space="preserve"> </w:t>
      </w:r>
    </w:p>
    <w:p w14:paraId="338104A1" w14:textId="77777777" w:rsidR="00464667" w:rsidRPr="007651E5" w:rsidRDefault="00024166" w:rsidP="00464667">
      <w:pPr>
        <w:numPr>
          <w:ilvl w:val="0"/>
          <w:numId w:val="7"/>
        </w:numPr>
        <w:spacing w:before="100" w:beforeAutospacing="1" w:after="100" w:afterAutospacing="1" w:line="240" w:lineRule="auto"/>
        <w:jc w:val="left"/>
        <w:rPr>
          <w:szCs w:val="24"/>
        </w:rPr>
      </w:pPr>
      <w:hyperlink r:id="rId19" w:history="1">
        <w:r w:rsidR="00464667" w:rsidRPr="007651E5">
          <w:rPr>
            <w:color w:val="0000FF"/>
            <w:szCs w:val="24"/>
            <w:u w:val="single"/>
          </w:rPr>
          <w:t>[ccsds-503.0-B-1]</w:t>
        </w:r>
      </w:hyperlink>
      <w:r w:rsidR="00464667" w:rsidRPr="007651E5">
        <w:rPr>
          <w:szCs w:val="24"/>
        </w:rPr>
        <w:t xml:space="preserve"> </w:t>
      </w:r>
    </w:p>
    <w:p w14:paraId="779B58D2" w14:textId="77777777" w:rsidR="00464667" w:rsidRPr="007651E5" w:rsidRDefault="00024166" w:rsidP="00464667">
      <w:pPr>
        <w:numPr>
          <w:ilvl w:val="0"/>
          <w:numId w:val="7"/>
        </w:numPr>
        <w:spacing w:before="100" w:beforeAutospacing="1" w:after="100" w:afterAutospacing="1" w:line="240" w:lineRule="auto"/>
        <w:jc w:val="left"/>
        <w:rPr>
          <w:szCs w:val="24"/>
        </w:rPr>
      </w:pPr>
      <w:hyperlink r:id="rId20" w:history="1">
        <w:r w:rsidR="00464667" w:rsidRPr="007651E5">
          <w:rPr>
            <w:color w:val="0000FF"/>
            <w:szCs w:val="24"/>
            <w:u w:val="single"/>
          </w:rPr>
          <w:t>[ccsds-504.0-B-1]</w:t>
        </w:r>
      </w:hyperlink>
      <w:r w:rsidR="00464667" w:rsidRPr="007651E5">
        <w:rPr>
          <w:szCs w:val="24"/>
        </w:rPr>
        <w:t xml:space="preserve"> </w:t>
      </w:r>
    </w:p>
    <w:p w14:paraId="7AC1C378" w14:textId="287F3DA0" w:rsidR="00464667" w:rsidRPr="0096360F" w:rsidRDefault="00464667" w:rsidP="00464667">
      <w:pPr>
        <w:spacing w:before="100" w:beforeAutospacing="1" w:after="100" w:afterAutospacing="1" w:line="240" w:lineRule="auto"/>
        <w:jc w:val="left"/>
      </w:pPr>
      <w:r w:rsidRPr="00464667">
        <w:rPr>
          <w:b/>
          <w:bCs/>
          <w:szCs w:val="24"/>
        </w:rPr>
        <w:t>Link:</w:t>
      </w:r>
      <w:r w:rsidRPr="00464667">
        <w:rPr>
          <w:szCs w:val="24"/>
        </w:rPr>
        <w:t xml:space="preserve"> </w:t>
      </w:r>
      <w:r w:rsidRPr="00464667">
        <w:rPr>
          <w:rFonts w:cs="Arial"/>
          <w:sz w:val="22"/>
          <w:szCs w:val="22"/>
          <w:lang w:eastAsia="x-none"/>
        </w:rPr>
        <w:t xml:space="preserve"> </w:t>
      </w:r>
      <w:hyperlink r:id="rId21" w:history="1">
        <w:r w:rsidRPr="00A068A2">
          <w:rPr>
            <w:rStyle w:val="Hyperlink"/>
            <w:rFonts w:cs="Arial"/>
            <w:sz w:val="22"/>
            <w:szCs w:val="22"/>
          </w:rPr>
          <w:t>https://sanaregistry.org/r/operational</w:t>
        </w:r>
      </w:hyperlink>
      <w:r>
        <w:rPr>
          <w:rStyle w:val="Hyperlink"/>
          <w:rFonts w:cs="Arial"/>
          <w:sz w:val="22"/>
          <w:szCs w:val="22"/>
        </w:rPr>
        <w:t>_status</w:t>
      </w:r>
    </w:p>
    <w:p w14:paraId="1DAB634E" w14:textId="77777777" w:rsidR="00464667" w:rsidRDefault="00464667" w:rsidP="004646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5784"/>
        <w:gridCol w:w="1669"/>
        <w:gridCol w:w="1452"/>
      </w:tblGrid>
      <w:tr w:rsidR="00464667" w:rsidRPr="00B50AAB" w14:paraId="6FA6797C" w14:textId="77777777" w:rsidTr="00464667">
        <w:tc>
          <w:tcPr>
            <w:tcW w:w="4045" w:type="dxa"/>
            <w:shd w:val="clear" w:color="auto" w:fill="C0C0C0"/>
            <w:tcMar>
              <w:top w:w="29" w:type="dxa"/>
              <w:bottom w:w="29" w:type="dxa"/>
            </w:tcMar>
          </w:tcPr>
          <w:p w14:paraId="530D7A48" w14:textId="77777777" w:rsidR="00464667" w:rsidRPr="00B50AAB" w:rsidRDefault="00464667" w:rsidP="001C1A27">
            <w:pPr>
              <w:widowControl w:val="0"/>
              <w:spacing w:before="0" w:line="240" w:lineRule="auto"/>
              <w:jc w:val="left"/>
              <w:rPr>
                <w:b/>
                <w:szCs w:val="24"/>
              </w:rPr>
            </w:pPr>
            <w:commentRangeStart w:id="94"/>
            <w:r w:rsidRPr="00B50AAB">
              <w:rPr>
                <w:b/>
                <w:szCs w:val="24"/>
              </w:rPr>
              <w:t>Name</w:t>
            </w:r>
            <w:commentRangeEnd w:id="94"/>
            <w:r w:rsidR="00C73D41">
              <w:rPr>
                <w:rStyle w:val="CommentReference"/>
              </w:rPr>
              <w:commentReference w:id="94"/>
            </w:r>
          </w:p>
        </w:tc>
        <w:tc>
          <w:tcPr>
            <w:tcW w:w="5784" w:type="dxa"/>
            <w:shd w:val="clear" w:color="auto" w:fill="C0C0C0"/>
          </w:tcPr>
          <w:p w14:paraId="4718F8EB" w14:textId="77777777" w:rsidR="00464667" w:rsidRPr="00B50AAB" w:rsidRDefault="00464667" w:rsidP="001C1A27">
            <w:pPr>
              <w:widowControl w:val="0"/>
              <w:spacing w:before="0" w:line="240" w:lineRule="auto"/>
              <w:rPr>
                <w:b/>
                <w:szCs w:val="24"/>
              </w:rPr>
            </w:pPr>
            <w:r w:rsidRPr="00B50AAB">
              <w:rPr>
                <w:b/>
                <w:szCs w:val="24"/>
              </w:rPr>
              <w:t>Description and Reference</w:t>
            </w:r>
          </w:p>
        </w:tc>
        <w:tc>
          <w:tcPr>
            <w:tcW w:w="1669" w:type="dxa"/>
            <w:shd w:val="clear" w:color="auto" w:fill="C0C0C0"/>
          </w:tcPr>
          <w:p w14:paraId="24122444" w14:textId="77777777" w:rsidR="00464667" w:rsidRPr="00B50AAB" w:rsidRDefault="00464667" w:rsidP="001C1A27">
            <w:pPr>
              <w:widowControl w:val="0"/>
              <w:spacing w:before="0" w:line="240" w:lineRule="auto"/>
              <w:rPr>
                <w:b/>
                <w:szCs w:val="24"/>
              </w:rPr>
            </w:pPr>
            <w:r w:rsidRPr="00B50AAB">
              <w:rPr>
                <w:b/>
                <w:szCs w:val="24"/>
              </w:rPr>
              <w:t>Nomenclature</w:t>
            </w:r>
          </w:p>
        </w:tc>
        <w:tc>
          <w:tcPr>
            <w:tcW w:w="1452" w:type="dxa"/>
            <w:shd w:val="clear" w:color="auto" w:fill="C0C0C0"/>
          </w:tcPr>
          <w:p w14:paraId="670616D3" w14:textId="77777777" w:rsidR="00464667" w:rsidRPr="00B50AAB" w:rsidRDefault="00464667" w:rsidP="001C1A27">
            <w:pPr>
              <w:widowControl w:val="0"/>
              <w:spacing w:before="0" w:line="240" w:lineRule="auto"/>
              <w:rPr>
                <w:b/>
                <w:szCs w:val="24"/>
              </w:rPr>
            </w:pPr>
            <w:r w:rsidRPr="00B50AAB">
              <w:rPr>
                <w:b/>
                <w:szCs w:val="24"/>
              </w:rPr>
              <w:t>Default Units/Type</w:t>
            </w:r>
          </w:p>
        </w:tc>
      </w:tr>
      <w:tr w:rsidR="00464667" w:rsidRPr="00B50AAB" w14:paraId="57B9040E" w14:textId="77777777" w:rsidTr="00464667">
        <w:tc>
          <w:tcPr>
            <w:tcW w:w="4045" w:type="dxa"/>
            <w:shd w:val="clear" w:color="auto" w:fill="auto"/>
            <w:tcMar>
              <w:top w:w="58" w:type="dxa"/>
              <w:bottom w:w="58" w:type="dxa"/>
            </w:tcMar>
          </w:tcPr>
          <w:p w14:paraId="608F8C45" w14:textId="63BD3C36" w:rsidR="00464667" w:rsidRPr="00AE1B9F" w:rsidRDefault="00464667" w:rsidP="001C1A27">
            <w:pPr>
              <w:widowControl w:val="0"/>
              <w:tabs>
                <w:tab w:val="left" w:pos="576"/>
                <w:tab w:val="left" w:pos="711"/>
              </w:tabs>
              <w:spacing w:before="0" w:after="20" w:line="240" w:lineRule="auto"/>
              <w:ind w:left="706" w:hanging="706"/>
              <w:rPr>
                <w:szCs w:val="24"/>
              </w:rPr>
            </w:pPr>
            <w:r>
              <w:rPr>
                <w:szCs w:val="24"/>
              </w:rPr>
              <w:t>OPERATIONAL</w:t>
            </w:r>
          </w:p>
        </w:tc>
        <w:tc>
          <w:tcPr>
            <w:tcW w:w="5784" w:type="dxa"/>
          </w:tcPr>
          <w:p w14:paraId="7E052794" w14:textId="777B96EE" w:rsidR="00464667" w:rsidRPr="00B50AAB" w:rsidRDefault="00464667" w:rsidP="00464667">
            <w:pPr>
              <w:widowControl w:val="0"/>
              <w:tabs>
                <w:tab w:val="left" w:pos="576"/>
              </w:tabs>
              <w:spacing w:before="0" w:after="20" w:line="240" w:lineRule="auto"/>
              <w:rPr>
                <w:szCs w:val="24"/>
              </w:rPr>
            </w:pPr>
            <w:r>
              <w:rPr>
                <w:szCs w:val="24"/>
              </w:rPr>
              <w:t>An operational spacecraft..</w:t>
            </w:r>
          </w:p>
        </w:tc>
        <w:tc>
          <w:tcPr>
            <w:tcW w:w="1669" w:type="dxa"/>
          </w:tcPr>
          <w:p w14:paraId="26CC43EA" w14:textId="77777777" w:rsidR="00464667" w:rsidRPr="00B50AAB" w:rsidRDefault="00464667" w:rsidP="001C1A27">
            <w:pPr>
              <w:widowControl w:val="0"/>
              <w:spacing w:before="0" w:line="240" w:lineRule="auto"/>
              <w:jc w:val="center"/>
              <w:rPr>
                <w:szCs w:val="24"/>
              </w:rPr>
            </w:pPr>
          </w:p>
        </w:tc>
        <w:tc>
          <w:tcPr>
            <w:tcW w:w="1452" w:type="dxa"/>
          </w:tcPr>
          <w:p w14:paraId="05563843" w14:textId="77777777" w:rsidR="00464667" w:rsidRPr="00B50AAB" w:rsidRDefault="00464667" w:rsidP="001C1A27">
            <w:pPr>
              <w:widowControl w:val="0"/>
              <w:spacing w:before="0" w:line="240" w:lineRule="auto"/>
              <w:jc w:val="center"/>
              <w:rPr>
                <w:szCs w:val="24"/>
              </w:rPr>
            </w:pPr>
          </w:p>
        </w:tc>
      </w:tr>
      <w:tr w:rsidR="00464667" w:rsidRPr="00B50AAB" w14:paraId="5E1CB2AA" w14:textId="77777777" w:rsidTr="00464667">
        <w:tc>
          <w:tcPr>
            <w:tcW w:w="4045" w:type="dxa"/>
            <w:shd w:val="clear" w:color="auto" w:fill="auto"/>
            <w:tcMar>
              <w:top w:w="58" w:type="dxa"/>
              <w:bottom w:w="58" w:type="dxa"/>
            </w:tcMar>
          </w:tcPr>
          <w:p w14:paraId="6FDD833F" w14:textId="70B85A56" w:rsidR="00464667" w:rsidRPr="00464667" w:rsidRDefault="00464667" w:rsidP="001C1A27">
            <w:pPr>
              <w:widowControl w:val="0"/>
              <w:tabs>
                <w:tab w:val="left" w:pos="576"/>
                <w:tab w:val="left" w:pos="711"/>
              </w:tabs>
              <w:spacing w:before="0" w:after="20" w:line="240" w:lineRule="auto"/>
              <w:ind w:left="706" w:hanging="706"/>
              <w:rPr>
                <w:szCs w:val="24"/>
              </w:rPr>
            </w:pPr>
            <w:r>
              <w:rPr>
                <w:szCs w:val="24"/>
              </w:rPr>
              <w:t>NONOPERATIONAL</w:t>
            </w:r>
          </w:p>
        </w:tc>
        <w:tc>
          <w:tcPr>
            <w:tcW w:w="5784" w:type="dxa"/>
          </w:tcPr>
          <w:p w14:paraId="2000F2E3" w14:textId="33B66634" w:rsidR="00464667" w:rsidRDefault="00464667" w:rsidP="001C1A27">
            <w:pPr>
              <w:widowControl w:val="0"/>
              <w:tabs>
                <w:tab w:val="left" w:pos="576"/>
              </w:tabs>
              <w:spacing w:before="0" w:after="20" w:line="240" w:lineRule="auto"/>
              <w:ind w:left="-100" w:firstLine="4"/>
              <w:rPr>
                <w:szCs w:val="24"/>
              </w:rPr>
            </w:pPr>
            <w:r>
              <w:rPr>
                <w:szCs w:val="24"/>
              </w:rPr>
              <w:t>A non-operational spacecraft or debris.</w:t>
            </w:r>
          </w:p>
        </w:tc>
        <w:tc>
          <w:tcPr>
            <w:tcW w:w="1669" w:type="dxa"/>
          </w:tcPr>
          <w:p w14:paraId="5F72B0A0" w14:textId="77777777" w:rsidR="00464667" w:rsidRPr="00B50AAB" w:rsidRDefault="00464667" w:rsidP="001C1A27">
            <w:pPr>
              <w:widowControl w:val="0"/>
              <w:spacing w:before="0" w:line="240" w:lineRule="auto"/>
              <w:jc w:val="center"/>
              <w:rPr>
                <w:szCs w:val="24"/>
              </w:rPr>
            </w:pPr>
          </w:p>
        </w:tc>
        <w:tc>
          <w:tcPr>
            <w:tcW w:w="1452" w:type="dxa"/>
          </w:tcPr>
          <w:p w14:paraId="4DEED2E0" w14:textId="77777777" w:rsidR="00464667" w:rsidRPr="00B50AAB" w:rsidRDefault="00464667" w:rsidP="001C1A27">
            <w:pPr>
              <w:widowControl w:val="0"/>
              <w:spacing w:before="0" w:line="240" w:lineRule="auto"/>
              <w:jc w:val="center"/>
              <w:rPr>
                <w:szCs w:val="24"/>
              </w:rPr>
            </w:pPr>
          </w:p>
        </w:tc>
      </w:tr>
      <w:tr w:rsidR="00464667" w:rsidRPr="00464667" w14:paraId="17D13A1B" w14:textId="77777777" w:rsidTr="00464667">
        <w:tc>
          <w:tcPr>
            <w:tcW w:w="4045" w:type="dxa"/>
            <w:shd w:val="clear" w:color="auto" w:fill="auto"/>
            <w:tcMar>
              <w:top w:w="58" w:type="dxa"/>
              <w:bottom w:w="58" w:type="dxa"/>
            </w:tcMar>
          </w:tcPr>
          <w:p w14:paraId="0DFF150E" w14:textId="4E652525" w:rsidR="00464667" w:rsidRPr="00464667" w:rsidRDefault="00464667" w:rsidP="00464667">
            <w:pPr>
              <w:widowControl w:val="0"/>
              <w:tabs>
                <w:tab w:val="left" w:pos="576"/>
                <w:tab w:val="left" w:pos="711"/>
              </w:tabs>
              <w:spacing w:before="0" w:after="20" w:line="240" w:lineRule="auto"/>
              <w:ind w:left="706" w:hanging="706"/>
              <w:rPr>
                <w:szCs w:val="24"/>
              </w:rPr>
            </w:pPr>
            <w:commentRangeStart w:id="95"/>
            <w:r w:rsidRPr="00464667">
              <w:rPr>
                <w:szCs w:val="24"/>
              </w:rPr>
              <w:t>DEGRADED</w:t>
            </w:r>
            <w:ins w:id="96" w:author="Alexandru Mancas" w:date="2019-11-19T14:06:00Z">
              <w:r w:rsidR="00C73D41">
                <w:rPr>
                  <w:szCs w:val="24"/>
                </w:rPr>
                <w:t xml:space="preserve"> </w:t>
              </w:r>
            </w:ins>
            <w:del w:id="97" w:author="Alexandru Mancas" w:date="2019-11-19T14:06:00Z">
              <w:r w:rsidRPr="00464667" w:rsidDel="00C73D41">
                <w:rPr>
                  <w:szCs w:val="24"/>
                </w:rPr>
                <w:delText>_</w:delText>
              </w:r>
            </w:del>
            <w:r w:rsidRPr="00464667">
              <w:rPr>
                <w:szCs w:val="24"/>
              </w:rPr>
              <w:t>OPERATIONS</w:t>
            </w:r>
            <w:commentRangeEnd w:id="95"/>
            <w:r w:rsidR="00DD2408">
              <w:rPr>
                <w:rStyle w:val="CommentReference"/>
              </w:rPr>
              <w:commentReference w:id="95"/>
            </w:r>
          </w:p>
        </w:tc>
        <w:tc>
          <w:tcPr>
            <w:tcW w:w="5784" w:type="dxa"/>
          </w:tcPr>
          <w:p w14:paraId="0DD75FC7" w14:textId="0040096E" w:rsidR="00464667" w:rsidRDefault="00464667" w:rsidP="00464667">
            <w:pPr>
              <w:widowControl w:val="0"/>
              <w:tabs>
                <w:tab w:val="left" w:pos="576"/>
                <w:tab w:val="left" w:pos="711"/>
              </w:tabs>
              <w:spacing w:before="0" w:after="20" w:line="240" w:lineRule="auto"/>
              <w:ind w:left="706" w:hanging="706"/>
              <w:rPr>
                <w:szCs w:val="24"/>
              </w:rPr>
            </w:pPr>
            <w:r>
              <w:rPr>
                <w:szCs w:val="24"/>
              </w:rPr>
              <w:t>A spacecraft whose operations is substantively degraded.</w:t>
            </w:r>
          </w:p>
        </w:tc>
        <w:tc>
          <w:tcPr>
            <w:tcW w:w="1669" w:type="dxa"/>
          </w:tcPr>
          <w:p w14:paraId="1A8216C8" w14:textId="77777777" w:rsidR="00464667" w:rsidRPr="00B50AAB" w:rsidRDefault="00464667" w:rsidP="00464667">
            <w:pPr>
              <w:widowControl w:val="0"/>
              <w:tabs>
                <w:tab w:val="left" w:pos="576"/>
                <w:tab w:val="left" w:pos="711"/>
              </w:tabs>
              <w:spacing w:before="0" w:after="20" w:line="240" w:lineRule="auto"/>
              <w:ind w:left="706" w:hanging="706"/>
              <w:rPr>
                <w:szCs w:val="24"/>
              </w:rPr>
            </w:pPr>
          </w:p>
        </w:tc>
        <w:tc>
          <w:tcPr>
            <w:tcW w:w="1452" w:type="dxa"/>
          </w:tcPr>
          <w:p w14:paraId="0BB0C70F" w14:textId="77777777" w:rsidR="00464667" w:rsidRPr="00B50AAB" w:rsidRDefault="00464667" w:rsidP="00464667">
            <w:pPr>
              <w:widowControl w:val="0"/>
              <w:tabs>
                <w:tab w:val="left" w:pos="576"/>
                <w:tab w:val="left" w:pos="711"/>
              </w:tabs>
              <w:spacing w:before="0" w:after="20" w:line="240" w:lineRule="auto"/>
              <w:ind w:left="706" w:hanging="706"/>
              <w:rPr>
                <w:szCs w:val="24"/>
              </w:rPr>
            </w:pPr>
          </w:p>
        </w:tc>
      </w:tr>
      <w:tr w:rsidR="00464667" w:rsidRPr="00B50AAB" w14:paraId="6B43012F" w14:textId="77777777" w:rsidTr="00464667">
        <w:tc>
          <w:tcPr>
            <w:tcW w:w="4045" w:type="dxa"/>
            <w:shd w:val="clear" w:color="auto" w:fill="auto"/>
            <w:tcMar>
              <w:top w:w="58" w:type="dxa"/>
              <w:bottom w:w="58" w:type="dxa"/>
            </w:tcMar>
          </w:tcPr>
          <w:p w14:paraId="50AEE55D" w14:textId="761CBA6C" w:rsidR="00464667" w:rsidRPr="00464667" w:rsidRDefault="00464667" w:rsidP="001C1A27">
            <w:pPr>
              <w:widowControl w:val="0"/>
              <w:tabs>
                <w:tab w:val="left" w:pos="576"/>
                <w:tab w:val="left" w:pos="711"/>
              </w:tabs>
              <w:spacing w:before="0" w:after="20" w:line="240" w:lineRule="auto"/>
              <w:ind w:left="706" w:hanging="706"/>
              <w:rPr>
                <w:szCs w:val="24"/>
              </w:rPr>
            </w:pPr>
            <w:r>
              <w:t>BACKUP</w:t>
            </w:r>
            <w:del w:id="98" w:author="Alexandru Mancas" w:date="2019-11-19T14:06:00Z">
              <w:r w:rsidDel="00C73D41">
                <w:delText>_</w:delText>
              </w:r>
            </w:del>
            <w:ins w:id="99" w:author="Alexandru Mancas" w:date="2019-11-19T14:06:00Z">
              <w:r w:rsidR="00C73D41">
                <w:t xml:space="preserve"> </w:t>
              </w:r>
            </w:ins>
            <w:del w:id="100" w:author="Alexandru Mancas" w:date="2019-11-19T14:06:00Z">
              <w:r w:rsidDel="00C73D41">
                <w:delText xml:space="preserve"> </w:delText>
              </w:r>
            </w:del>
            <w:r>
              <w:t>STORAGE</w:t>
            </w:r>
            <w:del w:id="101" w:author="Alexandru Mancas" w:date="2019-11-19T14:06:00Z">
              <w:r w:rsidDel="00C73D41">
                <w:delText>_</w:delText>
              </w:r>
            </w:del>
            <w:ins w:id="102" w:author="Alexandru Mancas" w:date="2019-11-19T14:06:00Z">
              <w:r w:rsidR="00C73D41">
                <w:t xml:space="preserve"> </w:t>
              </w:r>
            </w:ins>
            <w:del w:id="103" w:author="Alexandru Mancas" w:date="2019-11-19T14:06:00Z">
              <w:r w:rsidDel="00C73D41">
                <w:delText xml:space="preserve"> </w:delText>
              </w:r>
            </w:del>
            <w:r>
              <w:t>STANDBY</w:t>
            </w:r>
          </w:p>
        </w:tc>
        <w:tc>
          <w:tcPr>
            <w:tcW w:w="5784" w:type="dxa"/>
          </w:tcPr>
          <w:p w14:paraId="60A20C88" w14:textId="5EA1CCF0" w:rsidR="00464667" w:rsidRDefault="00464667" w:rsidP="001C1A27">
            <w:pPr>
              <w:widowControl w:val="0"/>
              <w:tabs>
                <w:tab w:val="left" w:pos="576"/>
              </w:tabs>
              <w:spacing w:before="0" w:after="20" w:line="240" w:lineRule="auto"/>
              <w:ind w:left="-100" w:firstLine="4"/>
              <w:rPr>
                <w:szCs w:val="24"/>
              </w:rPr>
            </w:pPr>
            <w:r>
              <w:rPr>
                <w:szCs w:val="24"/>
              </w:rPr>
              <w:t>A spacecraft that is in backup, storage or standby mode.</w:t>
            </w:r>
          </w:p>
        </w:tc>
        <w:tc>
          <w:tcPr>
            <w:tcW w:w="1669" w:type="dxa"/>
          </w:tcPr>
          <w:p w14:paraId="43C79EE3" w14:textId="77777777" w:rsidR="00464667" w:rsidRPr="00B50AAB" w:rsidRDefault="00464667" w:rsidP="001C1A27">
            <w:pPr>
              <w:widowControl w:val="0"/>
              <w:spacing w:before="0" w:line="240" w:lineRule="auto"/>
              <w:jc w:val="center"/>
              <w:rPr>
                <w:szCs w:val="24"/>
              </w:rPr>
            </w:pPr>
          </w:p>
        </w:tc>
        <w:tc>
          <w:tcPr>
            <w:tcW w:w="1452" w:type="dxa"/>
          </w:tcPr>
          <w:p w14:paraId="5C27505E" w14:textId="77777777" w:rsidR="00464667" w:rsidRPr="00B50AAB" w:rsidRDefault="00464667" w:rsidP="001C1A27">
            <w:pPr>
              <w:widowControl w:val="0"/>
              <w:spacing w:before="0" w:line="240" w:lineRule="auto"/>
              <w:jc w:val="center"/>
              <w:rPr>
                <w:szCs w:val="24"/>
              </w:rPr>
            </w:pPr>
          </w:p>
        </w:tc>
      </w:tr>
      <w:tr w:rsidR="00464667" w:rsidRPr="00B50AAB" w14:paraId="26538D23" w14:textId="77777777" w:rsidTr="00464667">
        <w:tc>
          <w:tcPr>
            <w:tcW w:w="4045" w:type="dxa"/>
            <w:shd w:val="clear" w:color="auto" w:fill="auto"/>
            <w:tcMar>
              <w:top w:w="58" w:type="dxa"/>
              <w:bottom w:w="58" w:type="dxa"/>
            </w:tcMar>
          </w:tcPr>
          <w:p w14:paraId="04915C84" w14:textId="16CF13B6" w:rsidR="00464667" w:rsidRPr="00464667" w:rsidRDefault="00464667" w:rsidP="001C1A27">
            <w:pPr>
              <w:widowControl w:val="0"/>
              <w:tabs>
                <w:tab w:val="left" w:pos="576"/>
                <w:tab w:val="left" w:pos="711"/>
              </w:tabs>
              <w:spacing w:before="0" w:after="20" w:line="240" w:lineRule="auto"/>
              <w:ind w:left="706" w:hanging="706"/>
              <w:rPr>
                <w:szCs w:val="24"/>
              </w:rPr>
            </w:pPr>
            <w:r>
              <w:rPr>
                <w:szCs w:val="24"/>
              </w:rPr>
              <w:t>E</w:t>
            </w:r>
            <w:r>
              <w:t>XTENDED</w:t>
            </w:r>
            <w:ins w:id="104" w:author="Alexandru Mancas" w:date="2019-11-19T14:06:00Z">
              <w:r w:rsidR="00C73D41">
                <w:t xml:space="preserve"> </w:t>
              </w:r>
            </w:ins>
            <w:del w:id="105" w:author="Alexandru Mancas" w:date="2019-11-19T14:06:00Z">
              <w:r w:rsidDel="00C73D41">
                <w:delText>_</w:delText>
              </w:r>
            </w:del>
            <w:r>
              <w:t>MISSION</w:t>
            </w:r>
          </w:p>
        </w:tc>
        <w:tc>
          <w:tcPr>
            <w:tcW w:w="5784" w:type="dxa"/>
          </w:tcPr>
          <w:p w14:paraId="5796F1EB" w14:textId="0F55837B" w:rsidR="00464667" w:rsidRDefault="00464667" w:rsidP="001C1A27">
            <w:pPr>
              <w:widowControl w:val="0"/>
              <w:tabs>
                <w:tab w:val="left" w:pos="576"/>
              </w:tabs>
              <w:spacing w:before="0" w:after="20" w:line="240" w:lineRule="auto"/>
              <w:ind w:left="-100" w:firstLine="4"/>
              <w:rPr>
                <w:szCs w:val="24"/>
              </w:rPr>
            </w:pPr>
            <w:r>
              <w:rPr>
                <w:szCs w:val="24"/>
              </w:rPr>
              <w:t>An operational spacecraft whose mission phase has been continued past the planned end-of-mission schedule.</w:t>
            </w:r>
          </w:p>
        </w:tc>
        <w:tc>
          <w:tcPr>
            <w:tcW w:w="1669" w:type="dxa"/>
          </w:tcPr>
          <w:p w14:paraId="54CBA687" w14:textId="77777777" w:rsidR="00464667" w:rsidRPr="00B50AAB" w:rsidRDefault="00464667" w:rsidP="001C1A27">
            <w:pPr>
              <w:widowControl w:val="0"/>
              <w:spacing w:before="0" w:line="240" w:lineRule="auto"/>
              <w:jc w:val="center"/>
              <w:rPr>
                <w:szCs w:val="24"/>
              </w:rPr>
            </w:pPr>
          </w:p>
        </w:tc>
        <w:tc>
          <w:tcPr>
            <w:tcW w:w="1452" w:type="dxa"/>
          </w:tcPr>
          <w:p w14:paraId="23C060F0" w14:textId="77777777" w:rsidR="00464667" w:rsidRPr="00B50AAB" w:rsidRDefault="00464667" w:rsidP="001C1A27">
            <w:pPr>
              <w:widowControl w:val="0"/>
              <w:spacing w:before="0" w:line="240" w:lineRule="auto"/>
              <w:jc w:val="center"/>
              <w:rPr>
                <w:szCs w:val="24"/>
              </w:rPr>
            </w:pPr>
          </w:p>
        </w:tc>
      </w:tr>
      <w:tr w:rsidR="00464667" w:rsidRPr="00B50AAB" w14:paraId="4DCFA015" w14:textId="77777777" w:rsidTr="00464667">
        <w:tc>
          <w:tcPr>
            <w:tcW w:w="4045" w:type="dxa"/>
            <w:shd w:val="clear" w:color="auto" w:fill="auto"/>
            <w:tcMar>
              <w:top w:w="58" w:type="dxa"/>
              <w:bottom w:w="58" w:type="dxa"/>
            </w:tcMar>
          </w:tcPr>
          <w:p w14:paraId="6E5A4929" w14:textId="6915ACC1" w:rsidR="00464667" w:rsidRPr="00464667" w:rsidRDefault="00464667" w:rsidP="001C1A27">
            <w:pPr>
              <w:widowControl w:val="0"/>
              <w:tabs>
                <w:tab w:val="left" w:pos="576"/>
                <w:tab w:val="left" w:pos="711"/>
              </w:tabs>
              <w:spacing w:before="0" w:after="20" w:line="240" w:lineRule="auto"/>
              <w:ind w:left="706" w:hanging="706"/>
              <w:rPr>
                <w:szCs w:val="24"/>
              </w:rPr>
            </w:pPr>
            <w:r>
              <w:t>REENTRY</w:t>
            </w:r>
            <w:ins w:id="106" w:author="Alexandru Mancas" w:date="2019-11-19T14:06:00Z">
              <w:r w:rsidR="00C73D41">
                <w:t xml:space="preserve"> </w:t>
              </w:r>
            </w:ins>
            <w:del w:id="107" w:author="Alexandru Mancas" w:date="2019-11-19T14:06:00Z">
              <w:r w:rsidDel="00C73D41">
                <w:delText>_</w:delText>
              </w:r>
            </w:del>
            <w:r>
              <w:t>MODE</w:t>
            </w:r>
          </w:p>
        </w:tc>
        <w:tc>
          <w:tcPr>
            <w:tcW w:w="5784" w:type="dxa"/>
          </w:tcPr>
          <w:p w14:paraId="18B594BF" w14:textId="2822C538" w:rsidR="00464667" w:rsidRDefault="00464667" w:rsidP="00A2496D">
            <w:pPr>
              <w:widowControl w:val="0"/>
              <w:tabs>
                <w:tab w:val="left" w:pos="576"/>
              </w:tabs>
              <w:spacing w:before="0" w:after="20" w:line="240" w:lineRule="auto"/>
              <w:ind w:left="-100" w:firstLine="4"/>
              <w:rPr>
                <w:szCs w:val="24"/>
              </w:rPr>
            </w:pPr>
            <w:r>
              <w:rPr>
                <w:szCs w:val="24"/>
              </w:rPr>
              <w:t>A space object that is below 150 km or will reenter within several orbital revolutions.</w:t>
            </w:r>
          </w:p>
        </w:tc>
        <w:tc>
          <w:tcPr>
            <w:tcW w:w="1669" w:type="dxa"/>
          </w:tcPr>
          <w:p w14:paraId="091817C4" w14:textId="77777777" w:rsidR="00464667" w:rsidRPr="00B50AAB" w:rsidRDefault="00464667" w:rsidP="001C1A27">
            <w:pPr>
              <w:widowControl w:val="0"/>
              <w:spacing w:before="0" w:line="240" w:lineRule="auto"/>
              <w:jc w:val="center"/>
              <w:rPr>
                <w:szCs w:val="24"/>
              </w:rPr>
            </w:pPr>
          </w:p>
        </w:tc>
        <w:tc>
          <w:tcPr>
            <w:tcW w:w="1452" w:type="dxa"/>
          </w:tcPr>
          <w:p w14:paraId="7C546C67" w14:textId="77777777" w:rsidR="00464667" w:rsidRPr="00B50AAB" w:rsidRDefault="00464667" w:rsidP="001C1A27">
            <w:pPr>
              <w:widowControl w:val="0"/>
              <w:spacing w:before="0" w:line="240" w:lineRule="auto"/>
              <w:jc w:val="center"/>
              <w:rPr>
                <w:szCs w:val="24"/>
              </w:rPr>
            </w:pPr>
          </w:p>
        </w:tc>
      </w:tr>
      <w:tr w:rsidR="00464667" w:rsidRPr="00B50AAB" w14:paraId="66D53321" w14:textId="77777777" w:rsidTr="00464667">
        <w:tc>
          <w:tcPr>
            <w:tcW w:w="4045" w:type="dxa"/>
            <w:shd w:val="clear" w:color="auto" w:fill="auto"/>
            <w:tcMar>
              <w:top w:w="58" w:type="dxa"/>
              <w:bottom w:w="58" w:type="dxa"/>
            </w:tcMar>
          </w:tcPr>
          <w:p w14:paraId="313D186D" w14:textId="18679242" w:rsidR="00464667" w:rsidRPr="00464667" w:rsidRDefault="00464667" w:rsidP="00464667">
            <w:pPr>
              <w:widowControl w:val="0"/>
              <w:tabs>
                <w:tab w:val="left" w:pos="576"/>
                <w:tab w:val="left" w:pos="711"/>
              </w:tabs>
              <w:spacing w:before="0" w:after="20" w:line="240" w:lineRule="auto"/>
              <w:ind w:left="706" w:hanging="706"/>
            </w:pPr>
            <w:r>
              <w:t>DECAYED</w:t>
            </w:r>
          </w:p>
        </w:tc>
        <w:tc>
          <w:tcPr>
            <w:tcW w:w="5784" w:type="dxa"/>
          </w:tcPr>
          <w:p w14:paraId="0FDEDC6D" w14:textId="3DDF0F4F" w:rsidR="00464667" w:rsidRPr="00464667" w:rsidRDefault="00464667" w:rsidP="00464667">
            <w:pPr>
              <w:widowControl w:val="0"/>
              <w:tabs>
                <w:tab w:val="left" w:pos="576"/>
                <w:tab w:val="left" w:pos="711"/>
              </w:tabs>
              <w:spacing w:before="0" w:after="20" w:line="240" w:lineRule="auto"/>
              <w:ind w:left="706" w:hanging="706"/>
            </w:pPr>
            <w:r>
              <w:t>A space object whose orbit has now decaysed.</w:t>
            </w:r>
          </w:p>
        </w:tc>
        <w:tc>
          <w:tcPr>
            <w:tcW w:w="1669" w:type="dxa"/>
          </w:tcPr>
          <w:p w14:paraId="73BAF85E" w14:textId="77777777" w:rsidR="00464667" w:rsidRPr="00464667" w:rsidRDefault="00464667" w:rsidP="00464667">
            <w:pPr>
              <w:widowControl w:val="0"/>
              <w:tabs>
                <w:tab w:val="left" w:pos="576"/>
                <w:tab w:val="left" w:pos="711"/>
              </w:tabs>
              <w:spacing w:before="0" w:after="20" w:line="240" w:lineRule="auto"/>
              <w:ind w:left="706" w:hanging="706"/>
            </w:pPr>
          </w:p>
        </w:tc>
        <w:tc>
          <w:tcPr>
            <w:tcW w:w="1452" w:type="dxa"/>
          </w:tcPr>
          <w:p w14:paraId="66D725E2" w14:textId="77777777" w:rsidR="00464667" w:rsidRPr="00464667" w:rsidRDefault="00464667" w:rsidP="00464667">
            <w:pPr>
              <w:widowControl w:val="0"/>
              <w:tabs>
                <w:tab w:val="left" w:pos="576"/>
                <w:tab w:val="left" w:pos="711"/>
              </w:tabs>
              <w:spacing w:before="0" w:after="20" w:line="240" w:lineRule="auto"/>
              <w:ind w:left="706" w:hanging="706"/>
            </w:pPr>
          </w:p>
        </w:tc>
      </w:tr>
      <w:tr w:rsidR="00464667" w:rsidRPr="00B50AAB" w14:paraId="4179EA7F" w14:textId="77777777" w:rsidTr="00464667">
        <w:tc>
          <w:tcPr>
            <w:tcW w:w="4045" w:type="dxa"/>
            <w:shd w:val="clear" w:color="auto" w:fill="auto"/>
            <w:tcMar>
              <w:top w:w="58" w:type="dxa"/>
              <w:bottom w:w="58" w:type="dxa"/>
            </w:tcMar>
          </w:tcPr>
          <w:p w14:paraId="60B65D76" w14:textId="3B7A9C35" w:rsidR="00464667" w:rsidRDefault="00464667" w:rsidP="00464667">
            <w:pPr>
              <w:widowControl w:val="0"/>
              <w:tabs>
                <w:tab w:val="left" w:pos="576"/>
                <w:tab w:val="left" w:pos="711"/>
              </w:tabs>
              <w:spacing w:before="0" w:after="20" w:line="240" w:lineRule="auto"/>
              <w:ind w:left="706" w:hanging="706"/>
            </w:pPr>
            <w:r>
              <w:lastRenderedPageBreak/>
              <w:t>UNKNOWN</w:t>
            </w:r>
          </w:p>
        </w:tc>
        <w:tc>
          <w:tcPr>
            <w:tcW w:w="5784" w:type="dxa"/>
          </w:tcPr>
          <w:p w14:paraId="4F2C5CDF" w14:textId="25C7B1D0" w:rsidR="00464667" w:rsidRPr="00464667" w:rsidRDefault="00464667" w:rsidP="00464667">
            <w:pPr>
              <w:widowControl w:val="0"/>
              <w:tabs>
                <w:tab w:val="left" w:pos="576"/>
                <w:tab w:val="left" w:pos="711"/>
              </w:tabs>
              <w:spacing w:before="0" w:after="20" w:line="240" w:lineRule="auto"/>
              <w:ind w:left="706" w:hanging="706"/>
            </w:pPr>
            <w:r>
              <w:t>A space object whose status is unknown.</w:t>
            </w:r>
          </w:p>
        </w:tc>
        <w:tc>
          <w:tcPr>
            <w:tcW w:w="1669" w:type="dxa"/>
          </w:tcPr>
          <w:p w14:paraId="73F3AB27" w14:textId="77777777" w:rsidR="00464667" w:rsidRPr="00464667" w:rsidRDefault="00464667" w:rsidP="00464667">
            <w:pPr>
              <w:widowControl w:val="0"/>
              <w:tabs>
                <w:tab w:val="left" w:pos="576"/>
                <w:tab w:val="left" w:pos="711"/>
              </w:tabs>
              <w:spacing w:before="0" w:after="20" w:line="240" w:lineRule="auto"/>
              <w:ind w:left="706" w:hanging="706"/>
            </w:pPr>
          </w:p>
        </w:tc>
        <w:tc>
          <w:tcPr>
            <w:tcW w:w="1452" w:type="dxa"/>
          </w:tcPr>
          <w:p w14:paraId="65F9F6B2" w14:textId="77777777" w:rsidR="00464667" w:rsidRPr="00464667" w:rsidRDefault="00464667" w:rsidP="00464667">
            <w:pPr>
              <w:widowControl w:val="0"/>
              <w:tabs>
                <w:tab w:val="left" w:pos="576"/>
                <w:tab w:val="left" w:pos="711"/>
              </w:tabs>
              <w:spacing w:before="0" w:after="20" w:line="240" w:lineRule="auto"/>
              <w:ind w:left="706" w:hanging="706"/>
            </w:pPr>
          </w:p>
        </w:tc>
      </w:tr>
    </w:tbl>
    <w:p w14:paraId="1C1765A3" w14:textId="77777777" w:rsidR="00464667" w:rsidRPr="00B50AAB" w:rsidRDefault="00464667" w:rsidP="00464667">
      <w:pPr>
        <w:rPr>
          <w:szCs w:val="24"/>
          <w:lang w:eastAsia="x-none"/>
        </w:rPr>
      </w:pPr>
    </w:p>
    <w:p w14:paraId="6708A72D" w14:textId="77777777" w:rsidR="00464667" w:rsidRDefault="00464667">
      <w:pPr>
        <w:spacing w:before="0" w:after="160" w:line="259" w:lineRule="auto"/>
        <w:jc w:val="left"/>
        <w:rPr>
          <w:sz w:val="36"/>
          <w:szCs w:val="36"/>
        </w:rPr>
      </w:pPr>
      <w:r>
        <w:rPr>
          <w:sz w:val="36"/>
          <w:szCs w:val="36"/>
        </w:rPr>
        <w:br w:type="page"/>
      </w:r>
    </w:p>
    <w:p w14:paraId="48A2E03A" w14:textId="49C4BDA1" w:rsidR="00464667" w:rsidRPr="007651E5" w:rsidRDefault="00464667" w:rsidP="00464667">
      <w:pPr>
        <w:jc w:val="center"/>
        <w:rPr>
          <w:sz w:val="36"/>
          <w:szCs w:val="36"/>
        </w:rPr>
      </w:pPr>
      <w:r>
        <w:rPr>
          <w:sz w:val="36"/>
          <w:szCs w:val="36"/>
        </w:rPr>
        <w:lastRenderedPageBreak/>
        <w:t>ORBIT AVERAGING TECHNIQUES REGISTRY</w:t>
      </w:r>
    </w:p>
    <w:p w14:paraId="2B80EBE3" w14:textId="77777777" w:rsidR="00464667" w:rsidRPr="007651E5" w:rsidRDefault="00464667" w:rsidP="00464667">
      <w:pPr>
        <w:spacing w:before="100" w:beforeAutospacing="1" w:after="100" w:afterAutospacing="1" w:line="240" w:lineRule="auto"/>
        <w:jc w:val="left"/>
        <w:rPr>
          <w:szCs w:val="24"/>
        </w:rPr>
      </w:pPr>
      <w:r w:rsidRPr="007651E5">
        <w:rPr>
          <w:b/>
          <w:bCs/>
          <w:szCs w:val="24"/>
        </w:rPr>
        <w:t>Policy:</w:t>
      </w:r>
      <w:r w:rsidRPr="007651E5">
        <w:rPr>
          <w:szCs w:val="24"/>
        </w:rPr>
        <w:t>  Expert Review</w:t>
      </w:r>
    </w:p>
    <w:p w14:paraId="0BE61CA3" w14:textId="77777777" w:rsidR="00464667" w:rsidRPr="007651E5" w:rsidRDefault="00464667" w:rsidP="00464667">
      <w:pPr>
        <w:spacing w:before="100" w:beforeAutospacing="1" w:after="100" w:afterAutospacing="1" w:line="240" w:lineRule="auto"/>
        <w:jc w:val="left"/>
        <w:rPr>
          <w:szCs w:val="24"/>
        </w:rPr>
      </w:pPr>
      <w:r w:rsidRPr="007651E5">
        <w:rPr>
          <w:b/>
          <w:bCs/>
          <w:szCs w:val="24"/>
        </w:rPr>
        <w:t>Authority:</w:t>
      </w:r>
      <w:r w:rsidRPr="007651E5">
        <w:rPr>
          <w:szCs w:val="24"/>
        </w:rPr>
        <w:t>  CCSDS.MOIMS.NAV</w:t>
      </w:r>
    </w:p>
    <w:p w14:paraId="15E56366" w14:textId="77777777" w:rsidR="00464667" w:rsidRPr="007651E5" w:rsidRDefault="00464667" w:rsidP="00464667">
      <w:pPr>
        <w:spacing w:before="100" w:beforeAutospacing="1" w:after="100" w:afterAutospacing="1" w:line="240" w:lineRule="auto"/>
        <w:jc w:val="left"/>
        <w:rPr>
          <w:szCs w:val="24"/>
        </w:rPr>
      </w:pPr>
      <w:r w:rsidRPr="007651E5">
        <w:rPr>
          <w:b/>
          <w:bCs/>
          <w:szCs w:val="24"/>
        </w:rPr>
        <w:t>OID:</w:t>
      </w:r>
      <w:r w:rsidRPr="007651E5">
        <w:rPr>
          <w:szCs w:val="24"/>
        </w:rPr>
        <w:t xml:space="preserve">  1.3.112.4.X.1 </w:t>
      </w:r>
    </w:p>
    <w:p w14:paraId="1C22ECCA" w14:textId="77777777" w:rsidR="00464667" w:rsidRPr="007651E5" w:rsidRDefault="00464667" w:rsidP="00464667">
      <w:pPr>
        <w:spacing w:before="100" w:beforeAutospacing="1" w:after="100" w:afterAutospacing="1" w:line="240" w:lineRule="auto"/>
        <w:jc w:val="left"/>
        <w:rPr>
          <w:szCs w:val="24"/>
        </w:rPr>
      </w:pPr>
      <w:r w:rsidRPr="007651E5">
        <w:rPr>
          <w:b/>
          <w:bCs/>
          <w:szCs w:val="24"/>
        </w:rPr>
        <w:t>References:</w:t>
      </w:r>
      <w:r w:rsidRPr="007651E5">
        <w:rPr>
          <w:szCs w:val="24"/>
        </w:rPr>
        <w:t xml:space="preserve"> </w:t>
      </w:r>
    </w:p>
    <w:p w14:paraId="02E2C5B9" w14:textId="77777777" w:rsidR="00464667" w:rsidRPr="007651E5" w:rsidRDefault="00024166" w:rsidP="00464667">
      <w:pPr>
        <w:numPr>
          <w:ilvl w:val="0"/>
          <w:numId w:val="7"/>
        </w:numPr>
        <w:spacing w:before="100" w:beforeAutospacing="1" w:after="100" w:afterAutospacing="1" w:line="240" w:lineRule="auto"/>
        <w:jc w:val="left"/>
        <w:rPr>
          <w:szCs w:val="24"/>
        </w:rPr>
      </w:pPr>
      <w:hyperlink r:id="rId22" w:history="1">
        <w:r w:rsidR="00464667" w:rsidRPr="007651E5">
          <w:rPr>
            <w:color w:val="0000FF"/>
            <w:szCs w:val="24"/>
            <w:u w:val="single"/>
          </w:rPr>
          <w:t>[ccsds-502.0-B-2]</w:t>
        </w:r>
      </w:hyperlink>
      <w:r w:rsidR="00464667" w:rsidRPr="007651E5">
        <w:rPr>
          <w:szCs w:val="24"/>
        </w:rPr>
        <w:t xml:space="preserve"> </w:t>
      </w:r>
    </w:p>
    <w:p w14:paraId="50C7F07F" w14:textId="77777777" w:rsidR="00464667" w:rsidRPr="007651E5" w:rsidRDefault="00024166" w:rsidP="00464667">
      <w:pPr>
        <w:numPr>
          <w:ilvl w:val="0"/>
          <w:numId w:val="7"/>
        </w:numPr>
        <w:spacing w:before="100" w:beforeAutospacing="1" w:after="100" w:afterAutospacing="1" w:line="240" w:lineRule="auto"/>
        <w:jc w:val="left"/>
        <w:rPr>
          <w:szCs w:val="24"/>
        </w:rPr>
      </w:pPr>
      <w:hyperlink r:id="rId23" w:history="1">
        <w:r w:rsidR="00464667" w:rsidRPr="007651E5">
          <w:rPr>
            <w:color w:val="0000FF"/>
            <w:szCs w:val="24"/>
            <w:u w:val="single"/>
          </w:rPr>
          <w:t>[ccsds-503.0-B-1]</w:t>
        </w:r>
      </w:hyperlink>
      <w:r w:rsidR="00464667" w:rsidRPr="007651E5">
        <w:rPr>
          <w:szCs w:val="24"/>
        </w:rPr>
        <w:t xml:space="preserve"> </w:t>
      </w:r>
    </w:p>
    <w:p w14:paraId="21620B03" w14:textId="77777777" w:rsidR="00464667" w:rsidRPr="007651E5" w:rsidRDefault="00024166" w:rsidP="00464667">
      <w:pPr>
        <w:numPr>
          <w:ilvl w:val="0"/>
          <w:numId w:val="7"/>
        </w:numPr>
        <w:spacing w:before="100" w:beforeAutospacing="1" w:after="100" w:afterAutospacing="1" w:line="240" w:lineRule="auto"/>
        <w:jc w:val="left"/>
        <w:rPr>
          <w:szCs w:val="24"/>
        </w:rPr>
      </w:pPr>
      <w:hyperlink r:id="rId24" w:history="1">
        <w:r w:rsidR="00464667" w:rsidRPr="007651E5">
          <w:rPr>
            <w:color w:val="0000FF"/>
            <w:szCs w:val="24"/>
            <w:u w:val="single"/>
          </w:rPr>
          <w:t>[ccsds-504.0-B-1]</w:t>
        </w:r>
      </w:hyperlink>
      <w:r w:rsidR="00464667" w:rsidRPr="007651E5">
        <w:rPr>
          <w:szCs w:val="24"/>
        </w:rPr>
        <w:t xml:space="preserve"> </w:t>
      </w:r>
    </w:p>
    <w:p w14:paraId="4E3C7970" w14:textId="02693936" w:rsidR="00464667" w:rsidRDefault="00464667" w:rsidP="00464667">
      <w:pPr>
        <w:spacing w:before="100" w:beforeAutospacing="1" w:after="100" w:afterAutospacing="1" w:line="240" w:lineRule="auto"/>
        <w:jc w:val="left"/>
        <w:rPr>
          <w:rStyle w:val="Hyperlink"/>
          <w:rFonts w:cs="Arial"/>
          <w:sz w:val="22"/>
          <w:szCs w:val="22"/>
        </w:rPr>
      </w:pPr>
      <w:r w:rsidRPr="00464667">
        <w:rPr>
          <w:b/>
          <w:bCs/>
          <w:szCs w:val="24"/>
        </w:rPr>
        <w:t>Link:</w:t>
      </w:r>
      <w:r w:rsidRPr="00464667">
        <w:rPr>
          <w:szCs w:val="24"/>
        </w:rPr>
        <w:t xml:space="preserve"> </w:t>
      </w:r>
      <w:r w:rsidRPr="00464667">
        <w:rPr>
          <w:rFonts w:cs="Arial"/>
          <w:sz w:val="22"/>
          <w:szCs w:val="22"/>
          <w:lang w:eastAsia="x-none"/>
        </w:rPr>
        <w:t xml:space="preserve"> </w:t>
      </w:r>
      <w:hyperlink r:id="rId25" w:history="1">
        <w:r w:rsidR="009577A8" w:rsidRPr="00E81004">
          <w:rPr>
            <w:rStyle w:val="Hyperlink"/>
            <w:rFonts w:cs="Arial"/>
            <w:sz w:val="22"/>
            <w:szCs w:val="22"/>
          </w:rPr>
          <w:t>https://sanaregistry.org/r/orbit_averaging</w:t>
        </w:r>
      </w:hyperlink>
    </w:p>
    <w:p w14:paraId="34B73144" w14:textId="19C489B0" w:rsidR="009577A8" w:rsidRDefault="009577A8" w:rsidP="00464667">
      <w:pPr>
        <w:spacing w:before="100" w:beforeAutospacing="1" w:after="100" w:afterAutospacing="1" w:line="240" w:lineRule="auto"/>
        <w:jc w:val="left"/>
        <w:rPr>
          <w:rStyle w:val="Hyperlink"/>
          <w:rFonts w:cs="Arial"/>
          <w:sz w:val="22"/>
          <w:szCs w:val="22"/>
        </w:rPr>
      </w:pPr>
    </w:p>
    <w:p w14:paraId="6D8B8013" w14:textId="72A8E7A4" w:rsidR="005D3A48" w:rsidRDefault="009577A8" w:rsidP="00464667">
      <w:pPr>
        <w:spacing w:before="100" w:beforeAutospacing="1" w:after="100" w:afterAutospacing="1" w:line="240" w:lineRule="auto"/>
        <w:jc w:val="left"/>
        <w:rPr>
          <w:rStyle w:val="Hyperlink"/>
          <w:rFonts w:cs="Arial"/>
          <w:sz w:val="22"/>
          <w:szCs w:val="22"/>
        </w:rPr>
      </w:pPr>
      <w:r w:rsidRPr="009577A8">
        <w:rPr>
          <w:rStyle w:val="Hyperlink"/>
          <w:rFonts w:cs="Arial"/>
          <w:sz w:val="22"/>
          <w:szCs w:val="22"/>
          <w:highlight w:val="yellow"/>
        </w:rPr>
        <w:t>Hmmh.</w:t>
      </w:r>
    </w:p>
    <w:p w14:paraId="5C79C52B" w14:textId="6A174F35" w:rsidR="00E55EBD" w:rsidRDefault="00E55EBD" w:rsidP="005D3A48">
      <w:pPr>
        <w:autoSpaceDE w:val="0"/>
        <w:autoSpaceDN w:val="0"/>
        <w:adjustRightInd w:val="0"/>
        <w:spacing w:before="0" w:line="240" w:lineRule="auto"/>
        <w:jc w:val="left"/>
        <w:rPr>
          <w:rFonts w:eastAsiaTheme="minorHAnsi"/>
          <w:bCs/>
          <w:iCs/>
          <w:sz w:val="20"/>
          <w:highlight w:val="yellow"/>
        </w:rPr>
      </w:pPr>
      <w:r w:rsidRPr="00E55EBD">
        <w:rPr>
          <w:rFonts w:eastAsiaTheme="minorHAnsi"/>
          <w:bCs/>
          <w:iCs/>
          <w:sz w:val="20"/>
          <w:highlight w:val="yellow"/>
        </w:rPr>
        <w:t>There</w:t>
      </w:r>
      <w:r>
        <w:rPr>
          <w:rFonts w:eastAsiaTheme="minorHAnsi"/>
          <w:bCs/>
          <w:iCs/>
          <w:sz w:val="20"/>
          <w:highlight w:val="yellow"/>
        </w:rPr>
        <w:t xml:space="preserve"> are two things that apply – what is actually averaged, and the method of the averaging. </w:t>
      </w:r>
    </w:p>
    <w:p w14:paraId="23483EAE" w14:textId="77777777" w:rsidR="00931529" w:rsidRDefault="00931529" w:rsidP="005D3A48">
      <w:pPr>
        <w:pStyle w:val="ListParagraph"/>
        <w:numPr>
          <w:ilvl w:val="0"/>
          <w:numId w:val="8"/>
        </w:numPr>
        <w:autoSpaceDE w:val="0"/>
        <w:autoSpaceDN w:val="0"/>
        <w:adjustRightInd w:val="0"/>
        <w:spacing w:before="0" w:line="240" w:lineRule="auto"/>
        <w:jc w:val="left"/>
        <w:rPr>
          <w:rFonts w:eastAsiaTheme="minorHAnsi"/>
          <w:bCs/>
          <w:iCs/>
          <w:sz w:val="20"/>
          <w:highlight w:val="yellow"/>
        </w:rPr>
      </w:pPr>
      <w:r>
        <w:rPr>
          <w:rFonts w:eastAsiaTheme="minorHAnsi"/>
          <w:bCs/>
          <w:iCs/>
          <w:sz w:val="20"/>
          <w:highlight w:val="yellow"/>
        </w:rPr>
        <w:t>What is averaged?</w:t>
      </w:r>
    </w:p>
    <w:p w14:paraId="0595A850" w14:textId="77777777" w:rsidR="00931529" w:rsidRPr="00931529" w:rsidRDefault="005D3A48" w:rsidP="00931529">
      <w:pPr>
        <w:pStyle w:val="ListParagraph"/>
        <w:numPr>
          <w:ilvl w:val="1"/>
          <w:numId w:val="8"/>
        </w:numPr>
        <w:autoSpaceDE w:val="0"/>
        <w:autoSpaceDN w:val="0"/>
        <w:adjustRightInd w:val="0"/>
        <w:spacing w:before="0" w:line="240" w:lineRule="auto"/>
        <w:jc w:val="left"/>
        <w:rPr>
          <w:rFonts w:eastAsiaTheme="minorHAnsi"/>
          <w:bCs/>
          <w:iCs/>
          <w:sz w:val="20"/>
          <w:highlight w:val="yellow"/>
        </w:rPr>
      </w:pPr>
      <w:r w:rsidRPr="00E55EBD">
        <w:rPr>
          <w:rFonts w:eastAsiaTheme="minorHAnsi"/>
          <w:b/>
          <w:bCs/>
          <w:i/>
          <w:iCs/>
          <w:sz w:val="20"/>
          <w:highlight w:val="yellow"/>
        </w:rPr>
        <w:t xml:space="preserve">Single-averaged </w:t>
      </w:r>
      <w:r w:rsidRPr="00E55EBD">
        <w:rPr>
          <w:rFonts w:eastAsiaTheme="minorHAnsi"/>
          <w:sz w:val="20"/>
          <w:highlight w:val="yellow"/>
        </w:rPr>
        <w:t xml:space="preserve">elements result from removing the high-frequency short-periodic motions. </w:t>
      </w:r>
    </w:p>
    <w:p w14:paraId="29142297" w14:textId="25994FC3" w:rsidR="003F27F4" w:rsidRPr="00E55EBD" w:rsidRDefault="005D3A48" w:rsidP="00931529">
      <w:pPr>
        <w:pStyle w:val="ListParagraph"/>
        <w:numPr>
          <w:ilvl w:val="1"/>
          <w:numId w:val="8"/>
        </w:numPr>
        <w:autoSpaceDE w:val="0"/>
        <w:autoSpaceDN w:val="0"/>
        <w:adjustRightInd w:val="0"/>
        <w:spacing w:before="0" w:line="240" w:lineRule="auto"/>
        <w:jc w:val="left"/>
        <w:rPr>
          <w:rFonts w:eastAsiaTheme="minorHAnsi"/>
          <w:bCs/>
          <w:iCs/>
          <w:sz w:val="20"/>
          <w:highlight w:val="yellow"/>
        </w:rPr>
      </w:pPr>
      <w:r w:rsidRPr="00E55EBD">
        <w:rPr>
          <w:rFonts w:eastAsiaTheme="minorHAnsi"/>
          <w:b/>
          <w:bCs/>
          <w:i/>
          <w:iCs/>
          <w:sz w:val="20"/>
          <w:highlight w:val="yellow"/>
        </w:rPr>
        <w:t>Double-averaging</w:t>
      </w:r>
      <w:r w:rsidRPr="00E55EBD">
        <w:rPr>
          <w:rFonts w:eastAsiaTheme="minorHAnsi"/>
          <w:sz w:val="20"/>
          <w:highlight w:val="yellow"/>
        </w:rPr>
        <w:t xml:space="preserve"> removes the long-periodic and short-periodic variations to find a mean motion. </w:t>
      </w:r>
    </w:p>
    <w:p w14:paraId="792B4ECE" w14:textId="77777777" w:rsidR="00E55EBD" w:rsidRDefault="00E55EBD" w:rsidP="00E55EBD">
      <w:pPr>
        <w:pStyle w:val="ListParagraph"/>
        <w:numPr>
          <w:ilvl w:val="0"/>
          <w:numId w:val="8"/>
        </w:numPr>
        <w:autoSpaceDE w:val="0"/>
        <w:autoSpaceDN w:val="0"/>
        <w:adjustRightInd w:val="0"/>
        <w:spacing w:before="0" w:line="240" w:lineRule="auto"/>
        <w:jc w:val="left"/>
        <w:rPr>
          <w:rFonts w:eastAsiaTheme="minorHAnsi"/>
          <w:sz w:val="20"/>
          <w:highlight w:val="yellow"/>
        </w:rPr>
      </w:pPr>
      <w:r>
        <w:rPr>
          <w:rFonts w:eastAsiaTheme="minorHAnsi"/>
          <w:sz w:val="20"/>
          <w:highlight w:val="yellow"/>
        </w:rPr>
        <w:t>Type of averaging:</w:t>
      </w:r>
    </w:p>
    <w:p w14:paraId="313CE959" w14:textId="3615B0C5" w:rsidR="00E55EBD" w:rsidRPr="00E55EBD" w:rsidRDefault="00E55EBD" w:rsidP="00E55EBD">
      <w:pPr>
        <w:pStyle w:val="ListParagraph"/>
        <w:numPr>
          <w:ilvl w:val="1"/>
          <w:numId w:val="8"/>
        </w:numPr>
        <w:autoSpaceDE w:val="0"/>
        <w:autoSpaceDN w:val="0"/>
        <w:adjustRightInd w:val="0"/>
        <w:spacing w:before="0" w:line="240" w:lineRule="auto"/>
        <w:jc w:val="left"/>
        <w:rPr>
          <w:rFonts w:eastAsiaTheme="minorHAnsi"/>
          <w:sz w:val="20"/>
          <w:highlight w:val="yellow"/>
        </w:rPr>
      </w:pPr>
      <w:r w:rsidRPr="00E55EBD">
        <w:rPr>
          <w:rFonts w:eastAsiaTheme="minorHAnsi"/>
          <w:sz w:val="20"/>
          <w:highlight w:val="yellow"/>
        </w:rPr>
        <w:t>Von Zeipel approach</w:t>
      </w:r>
    </w:p>
    <w:p w14:paraId="08D0D939" w14:textId="77777777" w:rsidR="00E55EBD" w:rsidRPr="00297CDA" w:rsidRDefault="00E55EBD" w:rsidP="00E55EBD">
      <w:pPr>
        <w:pStyle w:val="ListParagraph"/>
        <w:numPr>
          <w:ilvl w:val="1"/>
          <w:numId w:val="8"/>
        </w:numPr>
        <w:autoSpaceDE w:val="0"/>
        <w:autoSpaceDN w:val="0"/>
        <w:adjustRightInd w:val="0"/>
        <w:spacing w:before="0" w:line="240" w:lineRule="auto"/>
        <w:jc w:val="left"/>
        <w:rPr>
          <w:rFonts w:eastAsiaTheme="minorHAnsi"/>
          <w:sz w:val="20"/>
          <w:highlight w:val="yellow"/>
        </w:rPr>
      </w:pPr>
      <w:r w:rsidRPr="00297CDA">
        <w:rPr>
          <w:rFonts w:eastAsiaTheme="minorHAnsi"/>
          <w:sz w:val="20"/>
          <w:highlight w:val="yellow"/>
        </w:rPr>
        <w:t>Classical averaging theory</w:t>
      </w:r>
    </w:p>
    <w:p w14:paraId="4F2A03AC" w14:textId="77777777" w:rsidR="00E55EBD" w:rsidRPr="00297CDA" w:rsidRDefault="00E55EBD" w:rsidP="00E55EBD">
      <w:pPr>
        <w:pStyle w:val="ListParagraph"/>
        <w:numPr>
          <w:ilvl w:val="1"/>
          <w:numId w:val="8"/>
        </w:numPr>
        <w:autoSpaceDE w:val="0"/>
        <w:autoSpaceDN w:val="0"/>
        <w:adjustRightInd w:val="0"/>
        <w:spacing w:before="0" w:line="240" w:lineRule="auto"/>
        <w:jc w:val="left"/>
        <w:rPr>
          <w:rFonts w:eastAsiaTheme="minorHAnsi"/>
          <w:sz w:val="20"/>
          <w:highlight w:val="yellow"/>
        </w:rPr>
      </w:pPr>
      <w:r w:rsidRPr="00297CDA">
        <w:rPr>
          <w:rFonts w:eastAsiaTheme="minorHAnsi"/>
          <w:sz w:val="20"/>
          <w:highlight w:val="yellow"/>
        </w:rPr>
        <w:t>Lie Averaging</w:t>
      </w:r>
    </w:p>
    <w:p w14:paraId="19DBBE85" w14:textId="77777777" w:rsidR="00E55EBD" w:rsidRPr="00297CDA" w:rsidRDefault="00E55EBD" w:rsidP="00E55EBD">
      <w:pPr>
        <w:pStyle w:val="ListParagraph"/>
        <w:numPr>
          <w:ilvl w:val="1"/>
          <w:numId w:val="8"/>
        </w:numPr>
        <w:autoSpaceDE w:val="0"/>
        <w:autoSpaceDN w:val="0"/>
        <w:adjustRightInd w:val="0"/>
        <w:spacing w:before="0" w:line="240" w:lineRule="auto"/>
        <w:jc w:val="left"/>
        <w:rPr>
          <w:rFonts w:eastAsiaTheme="minorHAnsi"/>
          <w:sz w:val="20"/>
          <w:highlight w:val="yellow"/>
        </w:rPr>
      </w:pPr>
      <w:r w:rsidRPr="00297CDA">
        <w:rPr>
          <w:rFonts w:eastAsiaTheme="minorHAnsi"/>
          <w:sz w:val="20"/>
          <w:highlight w:val="yellow"/>
        </w:rPr>
        <w:t>Genralized Method of Averaging</w:t>
      </w:r>
    </w:p>
    <w:p w14:paraId="1E28B069" w14:textId="77777777" w:rsidR="00E55EBD" w:rsidRPr="00297CDA" w:rsidRDefault="00E55EBD" w:rsidP="00E55EBD">
      <w:pPr>
        <w:pStyle w:val="ListParagraph"/>
        <w:numPr>
          <w:ilvl w:val="1"/>
          <w:numId w:val="8"/>
        </w:numPr>
        <w:autoSpaceDE w:val="0"/>
        <w:autoSpaceDN w:val="0"/>
        <w:adjustRightInd w:val="0"/>
        <w:spacing w:before="0" w:line="240" w:lineRule="auto"/>
        <w:jc w:val="left"/>
        <w:rPr>
          <w:rFonts w:eastAsiaTheme="minorHAnsi"/>
          <w:sz w:val="20"/>
          <w:highlight w:val="yellow"/>
        </w:rPr>
      </w:pPr>
      <w:r w:rsidRPr="00297CDA">
        <w:rPr>
          <w:rFonts w:eastAsiaTheme="minorHAnsi"/>
          <w:sz w:val="20"/>
          <w:highlight w:val="yellow"/>
        </w:rPr>
        <w:t>Other</w:t>
      </w:r>
    </w:p>
    <w:p w14:paraId="32A5D529" w14:textId="77777777" w:rsidR="003F27F4" w:rsidRDefault="003F27F4" w:rsidP="005D3A48">
      <w:pPr>
        <w:autoSpaceDE w:val="0"/>
        <w:autoSpaceDN w:val="0"/>
        <w:adjustRightInd w:val="0"/>
        <w:spacing w:before="0" w:line="240" w:lineRule="auto"/>
        <w:jc w:val="left"/>
        <w:rPr>
          <w:rFonts w:eastAsiaTheme="minorHAnsi"/>
          <w:sz w:val="20"/>
          <w:highlight w:val="yellow"/>
        </w:rPr>
      </w:pPr>
    </w:p>
    <w:p w14:paraId="49275D1B" w14:textId="047FB740" w:rsidR="005D3A48" w:rsidRPr="003F27F4" w:rsidRDefault="005D3A48" w:rsidP="005D3A48">
      <w:pPr>
        <w:autoSpaceDE w:val="0"/>
        <w:autoSpaceDN w:val="0"/>
        <w:adjustRightInd w:val="0"/>
        <w:spacing w:before="0" w:line="240" w:lineRule="auto"/>
        <w:jc w:val="left"/>
        <w:rPr>
          <w:rFonts w:eastAsiaTheme="minorHAnsi"/>
          <w:sz w:val="20"/>
          <w:highlight w:val="yellow"/>
        </w:rPr>
      </w:pPr>
      <w:r w:rsidRPr="003F27F4">
        <w:rPr>
          <w:rFonts w:eastAsiaTheme="minorHAnsi"/>
          <w:i/>
          <w:sz w:val="20"/>
          <w:highlight w:val="yellow"/>
        </w:rPr>
        <w:t>Every</w:t>
      </w:r>
      <w:r w:rsidRPr="003F27F4">
        <w:rPr>
          <w:rFonts w:eastAsiaTheme="minorHAnsi"/>
          <w:sz w:val="20"/>
          <w:highlight w:val="yellow"/>
        </w:rPr>
        <w:t xml:space="preserve"> analytical and semianalytical technique has a different specifc result for each of these averaging approaches. </w:t>
      </w:r>
    </w:p>
    <w:p w14:paraId="2075AFE1" w14:textId="77777777" w:rsidR="005D3A48" w:rsidRPr="003F27F4" w:rsidRDefault="005D3A48" w:rsidP="005D3A48">
      <w:pPr>
        <w:autoSpaceDE w:val="0"/>
        <w:autoSpaceDN w:val="0"/>
        <w:adjustRightInd w:val="0"/>
        <w:spacing w:before="0" w:line="240" w:lineRule="auto"/>
        <w:jc w:val="left"/>
        <w:rPr>
          <w:rFonts w:eastAsiaTheme="minorHAnsi"/>
          <w:sz w:val="20"/>
          <w:highlight w:val="yellow"/>
        </w:rPr>
      </w:pPr>
    </w:p>
    <w:p w14:paraId="2908CA27" w14:textId="79C711B4" w:rsidR="003F27F4" w:rsidRDefault="003F27F4" w:rsidP="005D3A48">
      <w:pPr>
        <w:autoSpaceDE w:val="0"/>
        <w:autoSpaceDN w:val="0"/>
        <w:adjustRightInd w:val="0"/>
        <w:spacing w:before="0" w:line="240" w:lineRule="auto"/>
        <w:jc w:val="left"/>
        <w:rPr>
          <w:rFonts w:eastAsiaTheme="minorHAnsi"/>
          <w:sz w:val="20"/>
        </w:rPr>
      </w:pPr>
      <w:r w:rsidRPr="003F27F4">
        <w:rPr>
          <w:rFonts w:eastAsiaTheme="minorHAnsi"/>
          <w:sz w:val="20"/>
          <w:highlight w:val="yellow"/>
        </w:rPr>
        <w:t>So the list that’s below is really just a subset of the techniques t</w:t>
      </w:r>
      <w:r>
        <w:rPr>
          <w:rFonts w:eastAsiaTheme="minorHAnsi"/>
          <w:sz w:val="20"/>
          <w:highlight w:val="yellow"/>
        </w:rPr>
        <w:t>h</w:t>
      </w:r>
      <w:r w:rsidRPr="003F27F4">
        <w:rPr>
          <w:rFonts w:eastAsiaTheme="minorHAnsi"/>
          <w:sz w:val="20"/>
          <w:highlight w:val="yellow"/>
        </w:rPr>
        <w:t>at you could apply averaging “to”.</w:t>
      </w:r>
      <w:r>
        <w:rPr>
          <w:rFonts w:eastAsiaTheme="minorHAnsi"/>
          <w:sz w:val="20"/>
        </w:rPr>
        <w:t xml:space="preserve"> </w:t>
      </w:r>
    </w:p>
    <w:p w14:paraId="2400B30C" w14:textId="77777777" w:rsidR="0027432E" w:rsidRDefault="0027432E" w:rsidP="005D3A48">
      <w:pPr>
        <w:autoSpaceDE w:val="0"/>
        <w:autoSpaceDN w:val="0"/>
        <w:adjustRightInd w:val="0"/>
        <w:spacing w:before="0" w:line="240" w:lineRule="auto"/>
        <w:jc w:val="left"/>
        <w:rPr>
          <w:rStyle w:val="Hyperlink"/>
          <w:rFonts w:cs="Arial"/>
          <w:sz w:val="22"/>
          <w:szCs w:val="22"/>
        </w:rPr>
      </w:pPr>
    </w:p>
    <w:p w14:paraId="563CF410" w14:textId="77777777" w:rsidR="0027432E" w:rsidRDefault="0027432E" w:rsidP="00464667">
      <w:pPr>
        <w:spacing w:before="100" w:beforeAutospacing="1" w:after="100" w:afterAutospacing="1" w:line="240" w:lineRule="auto"/>
        <w:jc w:val="left"/>
        <w:rPr>
          <w:rStyle w:val="Hyperlink"/>
          <w:rFonts w:cs="Arial"/>
          <w:sz w:val="22"/>
          <w:szCs w:val="22"/>
        </w:rPr>
      </w:pPr>
    </w:p>
    <w:p w14:paraId="2957CA52" w14:textId="77777777" w:rsidR="005D3A48" w:rsidRDefault="005D3A48" w:rsidP="00464667">
      <w:pPr>
        <w:spacing w:before="100" w:beforeAutospacing="1" w:after="100" w:afterAutospacing="1" w:line="240" w:lineRule="auto"/>
        <w:jc w:val="left"/>
        <w:rPr>
          <w:rStyle w:val="Hyperlink"/>
          <w:rFonts w:cs="Arial"/>
          <w:sz w:val="22"/>
          <w:szCs w:val="22"/>
        </w:rPr>
      </w:pPr>
    </w:p>
    <w:p w14:paraId="23E2F0D6" w14:textId="1B586643" w:rsidR="009577A8" w:rsidRPr="0096360F" w:rsidRDefault="009577A8" w:rsidP="00464667">
      <w:pPr>
        <w:spacing w:before="100" w:beforeAutospacing="1" w:after="100" w:afterAutospacing="1" w:line="240" w:lineRule="auto"/>
        <w:jc w:val="left"/>
      </w:pPr>
      <w:r>
        <w:rPr>
          <w:rStyle w:val="Hyperlink"/>
          <w:rFonts w:cs="Arial"/>
          <w:sz w:val="22"/>
          <w:szCs w:val="22"/>
        </w:rPr>
        <w:t xml:space="preserve"> </w:t>
      </w:r>
    </w:p>
    <w:p w14:paraId="494D3886" w14:textId="77777777" w:rsidR="00464667" w:rsidRDefault="00464667" w:rsidP="004646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7754"/>
        <w:gridCol w:w="1669"/>
        <w:gridCol w:w="1473"/>
      </w:tblGrid>
      <w:tr w:rsidR="00464667" w:rsidRPr="00B50AAB" w14:paraId="47FC5792" w14:textId="77777777" w:rsidTr="001C1A27">
        <w:tc>
          <w:tcPr>
            <w:tcW w:w="2054" w:type="dxa"/>
            <w:shd w:val="clear" w:color="auto" w:fill="C0C0C0"/>
            <w:tcMar>
              <w:top w:w="29" w:type="dxa"/>
              <w:bottom w:w="29" w:type="dxa"/>
            </w:tcMar>
          </w:tcPr>
          <w:p w14:paraId="327E3CA1" w14:textId="77777777" w:rsidR="00464667" w:rsidRPr="00B50AAB" w:rsidRDefault="00464667" w:rsidP="001C1A27">
            <w:pPr>
              <w:widowControl w:val="0"/>
              <w:spacing w:before="0" w:line="240" w:lineRule="auto"/>
              <w:jc w:val="left"/>
              <w:rPr>
                <w:b/>
                <w:szCs w:val="24"/>
              </w:rPr>
            </w:pPr>
            <w:commentRangeStart w:id="108"/>
            <w:r w:rsidRPr="00B50AAB">
              <w:rPr>
                <w:b/>
                <w:szCs w:val="24"/>
              </w:rPr>
              <w:t>Name</w:t>
            </w:r>
            <w:commentRangeEnd w:id="108"/>
            <w:r w:rsidR="00EC7936">
              <w:rPr>
                <w:rStyle w:val="CommentReference"/>
              </w:rPr>
              <w:commentReference w:id="108"/>
            </w:r>
          </w:p>
        </w:tc>
        <w:tc>
          <w:tcPr>
            <w:tcW w:w="7754" w:type="dxa"/>
            <w:shd w:val="clear" w:color="auto" w:fill="C0C0C0"/>
          </w:tcPr>
          <w:p w14:paraId="2FE8BF10" w14:textId="77777777" w:rsidR="00464667" w:rsidRPr="00B50AAB" w:rsidRDefault="00464667" w:rsidP="001C1A27">
            <w:pPr>
              <w:widowControl w:val="0"/>
              <w:spacing w:before="0" w:line="240" w:lineRule="auto"/>
              <w:rPr>
                <w:b/>
                <w:szCs w:val="24"/>
              </w:rPr>
            </w:pPr>
            <w:r w:rsidRPr="00B50AAB">
              <w:rPr>
                <w:b/>
                <w:szCs w:val="24"/>
              </w:rPr>
              <w:t>Description and Reference</w:t>
            </w:r>
          </w:p>
        </w:tc>
        <w:tc>
          <w:tcPr>
            <w:tcW w:w="1669" w:type="dxa"/>
            <w:shd w:val="clear" w:color="auto" w:fill="C0C0C0"/>
          </w:tcPr>
          <w:p w14:paraId="0EF682BC" w14:textId="77777777" w:rsidR="00464667" w:rsidRPr="00B50AAB" w:rsidRDefault="00464667" w:rsidP="001C1A27">
            <w:pPr>
              <w:widowControl w:val="0"/>
              <w:spacing w:before="0" w:line="240" w:lineRule="auto"/>
              <w:rPr>
                <w:b/>
                <w:szCs w:val="24"/>
              </w:rPr>
            </w:pPr>
            <w:r w:rsidRPr="00B50AAB">
              <w:rPr>
                <w:b/>
                <w:szCs w:val="24"/>
              </w:rPr>
              <w:t>Nomenclature</w:t>
            </w:r>
          </w:p>
        </w:tc>
        <w:tc>
          <w:tcPr>
            <w:tcW w:w="1473" w:type="dxa"/>
            <w:shd w:val="clear" w:color="auto" w:fill="C0C0C0"/>
          </w:tcPr>
          <w:p w14:paraId="2202296F" w14:textId="77777777" w:rsidR="00464667" w:rsidRPr="00B50AAB" w:rsidRDefault="00464667" w:rsidP="001C1A27">
            <w:pPr>
              <w:widowControl w:val="0"/>
              <w:spacing w:before="0" w:line="240" w:lineRule="auto"/>
              <w:rPr>
                <w:b/>
                <w:szCs w:val="24"/>
              </w:rPr>
            </w:pPr>
            <w:r w:rsidRPr="00B50AAB">
              <w:rPr>
                <w:b/>
                <w:szCs w:val="24"/>
              </w:rPr>
              <w:t>Default Units/Type</w:t>
            </w:r>
          </w:p>
        </w:tc>
      </w:tr>
      <w:tr w:rsidR="00464667" w:rsidRPr="00B50AAB" w14:paraId="5AC74CDD" w14:textId="77777777" w:rsidTr="001C1A27">
        <w:tc>
          <w:tcPr>
            <w:tcW w:w="2054" w:type="dxa"/>
            <w:shd w:val="clear" w:color="auto" w:fill="auto"/>
            <w:tcMar>
              <w:top w:w="58" w:type="dxa"/>
              <w:bottom w:w="58" w:type="dxa"/>
            </w:tcMar>
          </w:tcPr>
          <w:p w14:paraId="36B86A7C" w14:textId="364CE5D0" w:rsidR="00464667" w:rsidRPr="00AE1B9F" w:rsidRDefault="00464667" w:rsidP="001C1A27">
            <w:pPr>
              <w:widowControl w:val="0"/>
              <w:tabs>
                <w:tab w:val="left" w:pos="576"/>
                <w:tab w:val="left" w:pos="711"/>
              </w:tabs>
              <w:spacing w:before="0" w:after="20" w:line="240" w:lineRule="auto"/>
              <w:ind w:left="706" w:hanging="706"/>
              <w:rPr>
                <w:szCs w:val="24"/>
              </w:rPr>
            </w:pPr>
            <w:r>
              <w:rPr>
                <w:szCs w:val="24"/>
              </w:rPr>
              <w:t>OSCULATING</w:t>
            </w:r>
          </w:p>
        </w:tc>
        <w:tc>
          <w:tcPr>
            <w:tcW w:w="7754" w:type="dxa"/>
          </w:tcPr>
          <w:p w14:paraId="5BD9E6D8" w14:textId="77777777" w:rsidR="00464667" w:rsidRPr="00B50AAB" w:rsidRDefault="00464667" w:rsidP="001C1A27">
            <w:pPr>
              <w:widowControl w:val="0"/>
              <w:tabs>
                <w:tab w:val="left" w:pos="576"/>
              </w:tabs>
              <w:spacing w:before="0" w:after="20" w:line="240" w:lineRule="auto"/>
              <w:ind w:left="-100" w:firstLine="4"/>
              <w:rPr>
                <w:szCs w:val="24"/>
              </w:rPr>
            </w:pPr>
            <w:r>
              <w:rPr>
                <w:szCs w:val="24"/>
              </w:rPr>
              <w:t>…</w:t>
            </w:r>
          </w:p>
        </w:tc>
        <w:tc>
          <w:tcPr>
            <w:tcW w:w="1669" w:type="dxa"/>
          </w:tcPr>
          <w:p w14:paraId="5179D777" w14:textId="77777777" w:rsidR="00464667" w:rsidRPr="00B50AAB" w:rsidRDefault="00464667" w:rsidP="001C1A27">
            <w:pPr>
              <w:widowControl w:val="0"/>
              <w:spacing w:before="0" w:line="240" w:lineRule="auto"/>
              <w:jc w:val="center"/>
              <w:rPr>
                <w:szCs w:val="24"/>
              </w:rPr>
            </w:pPr>
          </w:p>
        </w:tc>
        <w:tc>
          <w:tcPr>
            <w:tcW w:w="1473" w:type="dxa"/>
          </w:tcPr>
          <w:p w14:paraId="4A4BD8C1" w14:textId="77777777" w:rsidR="00464667" w:rsidRPr="00B50AAB" w:rsidRDefault="00464667" w:rsidP="001C1A27">
            <w:pPr>
              <w:widowControl w:val="0"/>
              <w:spacing w:before="0" w:line="240" w:lineRule="auto"/>
              <w:jc w:val="center"/>
              <w:rPr>
                <w:szCs w:val="24"/>
              </w:rPr>
            </w:pPr>
          </w:p>
        </w:tc>
      </w:tr>
      <w:tr w:rsidR="00464667" w:rsidRPr="00B50AAB" w14:paraId="10A86227" w14:textId="77777777" w:rsidTr="001C1A27">
        <w:tc>
          <w:tcPr>
            <w:tcW w:w="2054" w:type="dxa"/>
            <w:shd w:val="clear" w:color="auto" w:fill="auto"/>
            <w:tcMar>
              <w:top w:w="58" w:type="dxa"/>
              <w:bottom w:w="58" w:type="dxa"/>
            </w:tcMar>
          </w:tcPr>
          <w:p w14:paraId="2ADC9194" w14:textId="7F0F1ADF" w:rsidR="00464667" w:rsidRPr="00464667" w:rsidRDefault="00464667" w:rsidP="001C1A27">
            <w:pPr>
              <w:widowControl w:val="0"/>
              <w:tabs>
                <w:tab w:val="left" w:pos="576"/>
                <w:tab w:val="left" w:pos="711"/>
              </w:tabs>
              <w:spacing w:before="0" w:after="20" w:line="240" w:lineRule="auto"/>
              <w:ind w:left="706" w:hanging="706"/>
              <w:rPr>
                <w:szCs w:val="24"/>
              </w:rPr>
            </w:pPr>
            <w:r>
              <w:rPr>
                <w:szCs w:val="24"/>
              </w:rPr>
              <w:t>BROUWER</w:t>
            </w:r>
          </w:p>
        </w:tc>
        <w:tc>
          <w:tcPr>
            <w:tcW w:w="7754" w:type="dxa"/>
          </w:tcPr>
          <w:p w14:paraId="6AC9A5B1" w14:textId="77777777" w:rsidR="00464667" w:rsidRDefault="00464667" w:rsidP="001C1A27">
            <w:pPr>
              <w:widowControl w:val="0"/>
              <w:tabs>
                <w:tab w:val="left" w:pos="576"/>
              </w:tabs>
              <w:spacing w:before="0" w:after="20" w:line="240" w:lineRule="auto"/>
              <w:ind w:left="-100" w:firstLine="4"/>
              <w:rPr>
                <w:szCs w:val="24"/>
              </w:rPr>
            </w:pPr>
          </w:p>
        </w:tc>
        <w:tc>
          <w:tcPr>
            <w:tcW w:w="1669" w:type="dxa"/>
          </w:tcPr>
          <w:p w14:paraId="54E669B7" w14:textId="77777777" w:rsidR="00464667" w:rsidRPr="00B50AAB" w:rsidRDefault="00464667" w:rsidP="001C1A27">
            <w:pPr>
              <w:widowControl w:val="0"/>
              <w:spacing w:before="0" w:line="240" w:lineRule="auto"/>
              <w:jc w:val="center"/>
              <w:rPr>
                <w:szCs w:val="24"/>
              </w:rPr>
            </w:pPr>
          </w:p>
        </w:tc>
        <w:tc>
          <w:tcPr>
            <w:tcW w:w="1473" w:type="dxa"/>
          </w:tcPr>
          <w:p w14:paraId="26727968" w14:textId="77777777" w:rsidR="00464667" w:rsidRPr="00B50AAB" w:rsidRDefault="00464667" w:rsidP="001C1A27">
            <w:pPr>
              <w:widowControl w:val="0"/>
              <w:spacing w:before="0" w:line="240" w:lineRule="auto"/>
              <w:jc w:val="center"/>
              <w:rPr>
                <w:szCs w:val="24"/>
              </w:rPr>
            </w:pPr>
          </w:p>
        </w:tc>
      </w:tr>
      <w:tr w:rsidR="00464667" w:rsidRPr="00B50AAB" w14:paraId="6109404A" w14:textId="77777777" w:rsidTr="001C1A27">
        <w:tc>
          <w:tcPr>
            <w:tcW w:w="2054" w:type="dxa"/>
            <w:shd w:val="clear" w:color="auto" w:fill="auto"/>
            <w:tcMar>
              <w:top w:w="58" w:type="dxa"/>
              <w:bottom w:w="58" w:type="dxa"/>
            </w:tcMar>
          </w:tcPr>
          <w:p w14:paraId="26CA1DB4" w14:textId="2DF72ABD" w:rsidR="00464667" w:rsidRPr="00464667" w:rsidRDefault="00464667" w:rsidP="001C1A27">
            <w:pPr>
              <w:widowControl w:val="0"/>
              <w:tabs>
                <w:tab w:val="left" w:pos="576"/>
                <w:tab w:val="left" w:pos="711"/>
              </w:tabs>
              <w:spacing w:before="0" w:after="20" w:line="240" w:lineRule="auto"/>
              <w:ind w:left="706" w:hanging="706"/>
              <w:rPr>
                <w:szCs w:val="24"/>
              </w:rPr>
            </w:pPr>
            <w:r>
              <w:rPr>
                <w:szCs w:val="24"/>
              </w:rPr>
              <w:t>KOZAI</w:t>
            </w:r>
          </w:p>
        </w:tc>
        <w:tc>
          <w:tcPr>
            <w:tcW w:w="7754" w:type="dxa"/>
          </w:tcPr>
          <w:p w14:paraId="32E24A53" w14:textId="77777777" w:rsidR="00464667" w:rsidRDefault="00464667" w:rsidP="001C1A27">
            <w:pPr>
              <w:widowControl w:val="0"/>
              <w:tabs>
                <w:tab w:val="left" w:pos="576"/>
              </w:tabs>
              <w:spacing w:before="0" w:after="20" w:line="240" w:lineRule="auto"/>
              <w:ind w:left="-100" w:firstLine="4"/>
              <w:rPr>
                <w:szCs w:val="24"/>
              </w:rPr>
            </w:pPr>
          </w:p>
        </w:tc>
        <w:tc>
          <w:tcPr>
            <w:tcW w:w="1669" w:type="dxa"/>
          </w:tcPr>
          <w:p w14:paraId="2E4A1404" w14:textId="77777777" w:rsidR="00464667" w:rsidRPr="00B50AAB" w:rsidRDefault="00464667" w:rsidP="001C1A27">
            <w:pPr>
              <w:widowControl w:val="0"/>
              <w:spacing w:before="0" w:line="240" w:lineRule="auto"/>
              <w:jc w:val="center"/>
              <w:rPr>
                <w:szCs w:val="24"/>
              </w:rPr>
            </w:pPr>
          </w:p>
        </w:tc>
        <w:tc>
          <w:tcPr>
            <w:tcW w:w="1473" w:type="dxa"/>
          </w:tcPr>
          <w:p w14:paraId="6AEEAA54" w14:textId="77777777" w:rsidR="00464667" w:rsidRPr="00B50AAB" w:rsidRDefault="00464667" w:rsidP="001C1A27">
            <w:pPr>
              <w:widowControl w:val="0"/>
              <w:spacing w:before="0" w:line="240" w:lineRule="auto"/>
              <w:jc w:val="center"/>
              <w:rPr>
                <w:szCs w:val="24"/>
              </w:rPr>
            </w:pPr>
          </w:p>
        </w:tc>
      </w:tr>
      <w:tr w:rsidR="00464667" w:rsidRPr="00B50AAB" w14:paraId="69A1DB37" w14:textId="77777777" w:rsidTr="001C1A27">
        <w:tc>
          <w:tcPr>
            <w:tcW w:w="2054" w:type="dxa"/>
            <w:shd w:val="clear" w:color="auto" w:fill="auto"/>
            <w:tcMar>
              <w:top w:w="58" w:type="dxa"/>
              <w:bottom w:w="58" w:type="dxa"/>
            </w:tcMar>
          </w:tcPr>
          <w:p w14:paraId="3AF446C0" w14:textId="5EE0F84E" w:rsidR="00464667" w:rsidRPr="00464667" w:rsidRDefault="009577A8" w:rsidP="001C1A27">
            <w:pPr>
              <w:widowControl w:val="0"/>
              <w:tabs>
                <w:tab w:val="left" w:pos="576"/>
                <w:tab w:val="left" w:pos="711"/>
              </w:tabs>
              <w:spacing w:before="0" w:after="20" w:line="240" w:lineRule="auto"/>
              <w:ind w:left="706" w:hanging="706"/>
              <w:rPr>
                <w:szCs w:val="24"/>
              </w:rPr>
            </w:pPr>
            <w:r>
              <w:rPr>
                <w:szCs w:val="24"/>
              </w:rPr>
              <w:t>Kwok</w:t>
            </w:r>
          </w:p>
        </w:tc>
        <w:tc>
          <w:tcPr>
            <w:tcW w:w="7754" w:type="dxa"/>
          </w:tcPr>
          <w:p w14:paraId="484B14DB" w14:textId="77777777" w:rsidR="00464667" w:rsidRDefault="00464667" w:rsidP="001C1A27">
            <w:pPr>
              <w:widowControl w:val="0"/>
              <w:tabs>
                <w:tab w:val="left" w:pos="576"/>
              </w:tabs>
              <w:spacing w:before="0" w:after="20" w:line="240" w:lineRule="auto"/>
              <w:ind w:left="-100" w:firstLine="4"/>
              <w:rPr>
                <w:szCs w:val="24"/>
              </w:rPr>
            </w:pPr>
          </w:p>
        </w:tc>
        <w:tc>
          <w:tcPr>
            <w:tcW w:w="1669" w:type="dxa"/>
          </w:tcPr>
          <w:p w14:paraId="036BFEFD" w14:textId="77777777" w:rsidR="00464667" w:rsidRPr="00B50AAB" w:rsidRDefault="00464667" w:rsidP="001C1A27">
            <w:pPr>
              <w:widowControl w:val="0"/>
              <w:spacing w:before="0" w:line="240" w:lineRule="auto"/>
              <w:jc w:val="center"/>
              <w:rPr>
                <w:szCs w:val="24"/>
              </w:rPr>
            </w:pPr>
          </w:p>
        </w:tc>
        <w:tc>
          <w:tcPr>
            <w:tcW w:w="1473" w:type="dxa"/>
          </w:tcPr>
          <w:p w14:paraId="6121D2D3" w14:textId="77777777" w:rsidR="00464667" w:rsidRPr="00B50AAB" w:rsidRDefault="00464667" w:rsidP="001C1A27">
            <w:pPr>
              <w:widowControl w:val="0"/>
              <w:spacing w:before="0" w:line="240" w:lineRule="auto"/>
              <w:jc w:val="center"/>
              <w:rPr>
                <w:szCs w:val="24"/>
              </w:rPr>
            </w:pPr>
          </w:p>
        </w:tc>
      </w:tr>
      <w:tr w:rsidR="00464667" w:rsidRPr="00B50AAB" w14:paraId="782276DC" w14:textId="77777777" w:rsidTr="001C1A27">
        <w:tc>
          <w:tcPr>
            <w:tcW w:w="2054" w:type="dxa"/>
            <w:shd w:val="clear" w:color="auto" w:fill="auto"/>
            <w:tcMar>
              <w:top w:w="58" w:type="dxa"/>
              <w:bottom w:w="58" w:type="dxa"/>
            </w:tcMar>
          </w:tcPr>
          <w:p w14:paraId="0163C2C6" w14:textId="3559C857" w:rsidR="00464667" w:rsidRPr="00464667" w:rsidRDefault="009577A8" w:rsidP="001C1A27">
            <w:pPr>
              <w:widowControl w:val="0"/>
              <w:tabs>
                <w:tab w:val="left" w:pos="576"/>
                <w:tab w:val="left" w:pos="711"/>
              </w:tabs>
              <w:spacing w:before="0" w:after="20" w:line="240" w:lineRule="auto"/>
              <w:ind w:left="706" w:hanging="706"/>
              <w:rPr>
                <w:szCs w:val="24"/>
              </w:rPr>
            </w:pPr>
            <w:r>
              <w:rPr>
                <w:szCs w:val="24"/>
              </w:rPr>
              <w:t>J2</w:t>
            </w:r>
          </w:p>
        </w:tc>
        <w:tc>
          <w:tcPr>
            <w:tcW w:w="7754" w:type="dxa"/>
          </w:tcPr>
          <w:p w14:paraId="6B33C7B8" w14:textId="77777777" w:rsidR="00464667" w:rsidRDefault="00464667" w:rsidP="001C1A27">
            <w:pPr>
              <w:widowControl w:val="0"/>
              <w:tabs>
                <w:tab w:val="left" w:pos="576"/>
              </w:tabs>
              <w:spacing w:before="0" w:after="20" w:line="240" w:lineRule="auto"/>
              <w:ind w:left="-100" w:firstLine="4"/>
              <w:rPr>
                <w:szCs w:val="24"/>
              </w:rPr>
            </w:pPr>
          </w:p>
        </w:tc>
        <w:tc>
          <w:tcPr>
            <w:tcW w:w="1669" w:type="dxa"/>
          </w:tcPr>
          <w:p w14:paraId="3C81DAFA" w14:textId="77777777" w:rsidR="00464667" w:rsidRPr="00B50AAB" w:rsidRDefault="00464667" w:rsidP="001C1A27">
            <w:pPr>
              <w:widowControl w:val="0"/>
              <w:spacing w:before="0" w:line="240" w:lineRule="auto"/>
              <w:jc w:val="center"/>
              <w:rPr>
                <w:szCs w:val="24"/>
              </w:rPr>
            </w:pPr>
          </w:p>
        </w:tc>
        <w:tc>
          <w:tcPr>
            <w:tcW w:w="1473" w:type="dxa"/>
          </w:tcPr>
          <w:p w14:paraId="5CBA74DF" w14:textId="77777777" w:rsidR="00464667" w:rsidRPr="00B50AAB" w:rsidRDefault="00464667" w:rsidP="001C1A27">
            <w:pPr>
              <w:widowControl w:val="0"/>
              <w:spacing w:before="0" w:line="240" w:lineRule="auto"/>
              <w:jc w:val="center"/>
              <w:rPr>
                <w:szCs w:val="24"/>
              </w:rPr>
            </w:pPr>
          </w:p>
        </w:tc>
      </w:tr>
      <w:tr w:rsidR="00464667" w:rsidRPr="00B50AAB" w14:paraId="5E624E88" w14:textId="77777777" w:rsidTr="001C1A27">
        <w:tc>
          <w:tcPr>
            <w:tcW w:w="2054" w:type="dxa"/>
            <w:shd w:val="clear" w:color="auto" w:fill="auto"/>
            <w:tcMar>
              <w:top w:w="58" w:type="dxa"/>
              <w:bottom w:w="58" w:type="dxa"/>
            </w:tcMar>
          </w:tcPr>
          <w:p w14:paraId="59F8F12C" w14:textId="77777777" w:rsidR="00464667" w:rsidRDefault="009577A8" w:rsidP="001C1A27">
            <w:pPr>
              <w:widowControl w:val="0"/>
              <w:tabs>
                <w:tab w:val="left" w:pos="576"/>
                <w:tab w:val="left" w:pos="711"/>
              </w:tabs>
              <w:spacing w:before="0" w:after="20" w:line="240" w:lineRule="auto"/>
              <w:ind w:left="706" w:hanging="706"/>
              <w:rPr>
                <w:szCs w:val="24"/>
              </w:rPr>
            </w:pPr>
            <w:r>
              <w:rPr>
                <w:szCs w:val="24"/>
              </w:rPr>
              <w:t>STELA</w:t>
            </w:r>
          </w:p>
          <w:p w14:paraId="5D36CCAF" w14:textId="50B18ADB" w:rsidR="009577A8" w:rsidRPr="00464667" w:rsidRDefault="009577A8" w:rsidP="001C1A27">
            <w:pPr>
              <w:widowControl w:val="0"/>
              <w:tabs>
                <w:tab w:val="left" w:pos="576"/>
                <w:tab w:val="left" w:pos="711"/>
              </w:tabs>
              <w:spacing w:before="0" w:after="20" w:line="240" w:lineRule="auto"/>
              <w:ind w:left="706" w:hanging="706"/>
              <w:rPr>
                <w:szCs w:val="24"/>
              </w:rPr>
            </w:pPr>
            <w:r>
              <w:rPr>
                <w:szCs w:val="24"/>
              </w:rPr>
              <w:t>OREKIT/DSST</w:t>
            </w:r>
          </w:p>
        </w:tc>
        <w:tc>
          <w:tcPr>
            <w:tcW w:w="7754" w:type="dxa"/>
          </w:tcPr>
          <w:p w14:paraId="1A572BAB" w14:textId="77777777" w:rsidR="00464667" w:rsidRDefault="00464667" w:rsidP="001C1A27">
            <w:pPr>
              <w:widowControl w:val="0"/>
              <w:tabs>
                <w:tab w:val="left" w:pos="576"/>
              </w:tabs>
              <w:spacing w:before="0" w:after="20" w:line="240" w:lineRule="auto"/>
              <w:ind w:left="-100" w:firstLine="4"/>
              <w:rPr>
                <w:szCs w:val="24"/>
              </w:rPr>
            </w:pPr>
          </w:p>
        </w:tc>
        <w:tc>
          <w:tcPr>
            <w:tcW w:w="1669" w:type="dxa"/>
          </w:tcPr>
          <w:p w14:paraId="1D330DA6" w14:textId="77777777" w:rsidR="00464667" w:rsidRPr="00B50AAB" w:rsidRDefault="00464667" w:rsidP="001C1A27">
            <w:pPr>
              <w:widowControl w:val="0"/>
              <w:spacing w:before="0" w:line="240" w:lineRule="auto"/>
              <w:jc w:val="center"/>
              <w:rPr>
                <w:szCs w:val="24"/>
              </w:rPr>
            </w:pPr>
          </w:p>
        </w:tc>
        <w:tc>
          <w:tcPr>
            <w:tcW w:w="1473" w:type="dxa"/>
          </w:tcPr>
          <w:p w14:paraId="4A9F5A91" w14:textId="77777777" w:rsidR="00464667" w:rsidRPr="00B50AAB" w:rsidRDefault="00464667" w:rsidP="001C1A27">
            <w:pPr>
              <w:widowControl w:val="0"/>
              <w:spacing w:before="0" w:line="240" w:lineRule="auto"/>
              <w:jc w:val="center"/>
              <w:rPr>
                <w:szCs w:val="24"/>
              </w:rPr>
            </w:pPr>
          </w:p>
        </w:tc>
      </w:tr>
      <w:tr w:rsidR="00464667" w:rsidRPr="00B50AAB" w14:paraId="1E962433" w14:textId="55C40CC5" w:rsidTr="001C1A27">
        <w:tc>
          <w:tcPr>
            <w:tcW w:w="2054" w:type="dxa"/>
            <w:shd w:val="clear" w:color="auto" w:fill="auto"/>
            <w:tcMar>
              <w:top w:w="58" w:type="dxa"/>
              <w:bottom w:w="58" w:type="dxa"/>
            </w:tcMar>
          </w:tcPr>
          <w:p w14:paraId="7C6B99C9" w14:textId="2B4CEAFC" w:rsidR="00464667" w:rsidRPr="00464667" w:rsidRDefault="00464667" w:rsidP="001C1A27">
            <w:pPr>
              <w:widowControl w:val="0"/>
              <w:tabs>
                <w:tab w:val="left" w:pos="576"/>
                <w:tab w:val="left" w:pos="711"/>
              </w:tabs>
              <w:spacing w:before="0" w:after="20" w:line="240" w:lineRule="auto"/>
              <w:ind w:left="706" w:hanging="706"/>
              <w:rPr>
                <w:szCs w:val="24"/>
              </w:rPr>
            </w:pPr>
          </w:p>
        </w:tc>
        <w:tc>
          <w:tcPr>
            <w:tcW w:w="7754" w:type="dxa"/>
          </w:tcPr>
          <w:p w14:paraId="46F7A0D1" w14:textId="33B9E920" w:rsidR="00464667" w:rsidRDefault="00464667" w:rsidP="00207566">
            <w:pPr>
              <w:widowControl w:val="0"/>
              <w:tabs>
                <w:tab w:val="left" w:pos="576"/>
              </w:tabs>
              <w:spacing w:before="0" w:after="20" w:line="240" w:lineRule="auto"/>
              <w:ind w:left="-100" w:firstLine="4"/>
              <w:rPr>
                <w:szCs w:val="24"/>
              </w:rPr>
            </w:pPr>
          </w:p>
        </w:tc>
        <w:tc>
          <w:tcPr>
            <w:tcW w:w="1669" w:type="dxa"/>
          </w:tcPr>
          <w:p w14:paraId="24E141E0" w14:textId="7E314823" w:rsidR="00464667" w:rsidRPr="00B50AAB" w:rsidRDefault="00464667" w:rsidP="001C1A27">
            <w:pPr>
              <w:widowControl w:val="0"/>
              <w:spacing w:before="0" w:line="240" w:lineRule="auto"/>
              <w:jc w:val="center"/>
              <w:rPr>
                <w:szCs w:val="24"/>
              </w:rPr>
            </w:pPr>
          </w:p>
        </w:tc>
        <w:tc>
          <w:tcPr>
            <w:tcW w:w="1473" w:type="dxa"/>
          </w:tcPr>
          <w:p w14:paraId="70A900F1" w14:textId="43A96CE9" w:rsidR="00464667" w:rsidRPr="00B50AAB" w:rsidRDefault="00464667" w:rsidP="001C1A27">
            <w:pPr>
              <w:widowControl w:val="0"/>
              <w:spacing w:before="0" w:line="240" w:lineRule="auto"/>
              <w:jc w:val="center"/>
              <w:rPr>
                <w:szCs w:val="24"/>
              </w:rPr>
            </w:pPr>
          </w:p>
        </w:tc>
      </w:tr>
    </w:tbl>
    <w:p w14:paraId="00F77BBE" w14:textId="77777777" w:rsidR="00464667" w:rsidRPr="00B50AAB" w:rsidRDefault="00464667" w:rsidP="00464667">
      <w:pPr>
        <w:rPr>
          <w:szCs w:val="24"/>
          <w:lang w:eastAsia="x-none"/>
        </w:rPr>
      </w:pPr>
    </w:p>
    <w:p w14:paraId="3EDD9752" w14:textId="77777777" w:rsidR="00464667" w:rsidRDefault="00464667">
      <w:pPr>
        <w:spacing w:before="0" w:after="160" w:line="259" w:lineRule="auto"/>
        <w:jc w:val="left"/>
        <w:rPr>
          <w:sz w:val="36"/>
          <w:szCs w:val="36"/>
        </w:rPr>
      </w:pPr>
      <w:r>
        <w:rPr>
          <w:sz w:val="36"/>
          <w:szCs w:val="36"/>
        </w:rPr>
        <w:br w:type="page"/>
      </w:r>
    </w:p>
    <w:p w14:paraId="3152D8E1" w14:textId="7BB6371F" w:rsidR="00464667" w:rsidRPr="007651E5" w:rsidRDefault="00464667" w:rsidP="00464667">
      <w:pPr>
        <w:jc w:val="center"/>
        <w:rPr>
          <w:sz w:val="36"/>
          <w:szCs w:val="36"/>
        </w:rPr>
      </w:pPr>
      <w:r w:rsidRPr="00464667">
        <w:rPr>
          <w:sz w:val="36"/>
          <w:szCs w:val="36"/>
        </w:rPr>
        <w:lastRenderedPageBreak/>
        <w:t>ORBIT TYPE</w:t>
      </w:r>
      <w:r>
        <w:rPr>
          <w:sz w:val="36"/>
          <w:szCs w:val="36"/>
        </w:rPr>
        <w:t xml:space="preserve"> REGISTRY</w:t>
      </w:r>
    </w:p>
    <w:p w14:paraId="5256F3B3" w14:textId="77777777" w:rsidR="00464667" w:rsidRPr="007651E5" w:rsidRDefault="00464667" w:rsidP="00464667">
      <w:pPr>
        <w:spacing w:before="100" w:beforeAutospacing="1" w:after="100" w:afterAutospacing="1" w:line="240" w:lineRule="auto"/>
        <w:jc w:val="left"/>
        <w:rPr>
          <w:szCs w:val="24"/>
        </w:rPr>
      </w:pPr>
      <w:r w:rsidRPr="007651E5">
        <w:rPr>
          <w:b/>
          <w:bCs/>
          <w:szCs w:val="24"/>
        </w:rPr>
        <w:t>Policy:</w:t>
      </w:r>
      <w:r w:rsidRPr="007651E5">
        <w:rPr>
          <w:szCs w:val="24"/>
        </w:rPr>
        <w:t>  Expert Review</w:t>
      </w:r>
    </w:p>
    <w:p w14:paraId="6CCFF5B3" w14:textId="77777777" w:rsidR="00464667" w:rsidRPr="007651E5" w:rsidRDefault="00464667" w:rsidP="00464667">
      <w:pPr>
        <w:spacing w:before="100" w:beforeAutospacing="1" w:after="100" w:afterAutospacing="1" w:line="240" w:lineRule="auto"/>
        <w:jc w:val="left"/>
        <w:rPr>
          <w:szCs w:val="24"/>
        </w:rPr>
      </w:pPr>
      <w:r w:rsidRPr="007651E5">
        <w:rPr>
          <w:b/>
          <w:bCs/>
          <w:szCs w:val="24"/>
        </w:rPr>
        <w:t>Authority:</w:t>
      </w:r>
      <w:r w:rsidRPr="007651E5">
        <w:rPr>
          <w:szCs w:val="24"/>
        </w:rPr>
        <w:t>  CCSDS.MOIMS.NAV</w:t>
      </w:r>
    </w:p>
    <w:p w14:paraId="0111CA1E" w14:textId="77777777" w:rsidR="00464667" w:rsidRPr="007651E5" w:rsidRDefault="00464667" w:rsidP="00464667">
      <w:pPr>
        <w:spacing w:before="100" w:beforeAutospacing="1" w:after="100" w:afterAutospacing="1" w:line="240" w:lineRule="auto"/>
        <w:jc w:val="left"/>
        <w:rPr>
          <w:szCs w:val="24"/>
        </w:rPr>
      </w:pPr>
      <w:r w:rsidRPr="007651E5">
        <w:rPr>
          <w:b/>
          <w:bCs/>
          <w:szCs w:val="24"/>
        </w:rPr>
        <w:t>OID:</w:t>
      </w:r>
      <w:r w:rsidRPr="007651E5">
        <w:rPr>
          <w:szCs w:val="24"/>
        </w:rPr>
        <w:t xml:space="preserve">  1.3.112.4.X.1 </w:t>
      </w:r>
    </w:p>
    <w:p w14:paraId="22839E91" w14:textId="77777777" w:rsidR="00464667" w:rsidRPr="007651E5" w:rsidRDefault="00464667" w:rsidP="00464667">
      <w:pPr>
        <w:spacing w:before="100" w:beforeAutospacing="1" w:after="100" w:afterAutospacing="1" w:line="240" w:lineRule="auto"/>
        <w:jc w:val="left"/>
        <w:rPr>
          <w:szCs w:val="24"/>
        </w:rPr>
      </w:pPr>
      <w:r w:rsidRPr="007651E5">
        <w:rPr>
          <w:b/>
          <w:bCs/>
          <w:szCs w:val="24"/>
        </w:rPr>
        <w:t>References:</w:t>
      </w:r>
      <w:r w:rsidRPr="007651E5">
        <w:rPr>
          <w:szCs w:val="24"/>
        </w:rPr>
        <w:t xml:space="preserve"> </w:t>
      </w:r>
    </w:p>
    <w:p w14:paraId="2E66E6F6" w14:textId="77777777" w:rsidR="00464667" w:rsidRPr="007651E5" w:rsidRDefault="00024166" w:rsidP="00464667">
      <w:pPr>
        <w:numPr>
          <w:ilvl w:val="0"/>
          <w:numId w:val="7"/>
        </w:numPr>
        <w:spacing w:before="100" w:beforeAutospacing="1" w:after="100" w:afterAutospacing="1" w:line="240" w:lineRule="auto"/>
        <w:jc w:val="left"/>
        <w:rPr>
          <w:szCs w:val="24"/>
        </w:rPr>
      </w:pPr>
      <w:hyperlink r:id="rId26" w:history="1">
        <w:r w:rsidR="00464667" w:rsidRPr="007651E5">
          <w:rPr>
            <w:color w:val="0000FF"/>
            <w:szCs w:val="24"/>
            <w:u w:val="single"/>
          </w:rPr>
          <w:t>[ccsds-502.0-B-2]</w:t>
        </w:r>
      </w:hyperlink>
      <w:r w:rsidR="00464667" w:rsidRPr="007651E5">
        <w:rPr>
          <w:szCs w:val="24"/>
        </w:rPr>
        <w:t xml:space="preserve"> </w:t>
      </w:r>
    </w:p>
    <w:p w14:paraId="3CB738E2" w14:textId="77777777" w:rsidR="00464667" w:rsidRPr="007651E5" w:rsidRDefault="00024166" w:rsidP="00464667">
      <w:pPr>
        <w:numPr>
          <w:ilvl w:val="0"/>
          <w:numId w:val="7"/>
        </w:numPr>
        <w:spacing w:before="100" w:beforeAutospacing="1" w:after="100" w:afterAutospacing="1" w:line="240" w:lineRule="auto"/>
        <w:jc w:val="left"/>
        <w:rPr>
          <w:szCs w:val="24"/>
        </w:rPr>
      </w:pPr>
      <w:hyperlink r:id="rId27" w:history="1">
        <w:r w:rsidR="00464667" w:rsidRPr="007651E5">
          <w:rPr>
            <w:color w:val="0000FF"/>
            <w:szCs w:val="24"/>
            <w:u w:val="single"/>
          </w:rPr>
          <w:t>[ccsds-503.0-B-1]</w:t>
        </w:r>
      </w:hyperlink>
      <w:r w:rsidR="00464667" w:rsidRPr="007651E5">
        <w:rPr>
          <w:szCs w:val="24"/>
        </w:rPr>
        <w:t xml:space="preserve"> </w:t>
      </w:r>
    </w:p>
    <w:p w14:paraId="5C0DF933" w14:textId="77777777" w:rsidR="00464667" w:rsidRPr="007651E5" w:rsidRDefault="00024166" w:rsidP="00464667">
      <w:pPr>
        <w:numPr>
          <w:ilvl w:val="0"/>
          <w:numId w:val="7"/>
        </w:numPr>
        <w:spacing w:before="100" w:beforeAutospacing="1" w:after="100" w:afterAutospacing="1" w:line="240" w:lineRule="auto"/>
        <w:jc w:val="left"/>
        <w:rPr>
          <w:szCs w:val="24"/>
        </w:rPr>
      </w:pPr>
      <w:hyperlink r:id="rId28" w:history="1">
        <w:r w:rsidR="00464667" w:rsidRPr="007651E5">
          <w:rPr>
            <w:color w:val="0000FF"/>
            <w:szCs w:val="24"/>
            <w:u w:val="single"/>
          </w:rPr>
          <w:t>[ccsds-504.0-B-1]</w:t>
        </w:r>
      </w:hyperlink>
      <w:r w:rsidR="00464667" w:rsidRPr="007651E5">
        <w:rPr>
          <w:szCs w:val="24"/>
        </w:rPr>
        <w:t xml:space="preserve"> </w:t>
      </w:r>
    </w:p>
    <w:p w14:paraId="6B057EFC" w14:textId="0BA9BD6E" w:rsidR="00464667" w:rsidRPr="0096360F" w:rsidRDefault="00464667" w:rsidP="00464667">
      <w:pPr>
        <w:spacing w:before="100" w:beforeAutospacing="1" w:after="100" w:afterAutospacing="1" w:line="240" w:lineRule="auto"/>
        <w:jc w:val="left"/>
      </w:pPr>
      <w:r w:rsidRPr="00464667">
        <w:rPr>
          <w:b/>
          <w:bCs/>
          <w:szCs w:val="24"/>
        </w:rPr>
        <w:t>Link:</w:t>
      </w:r>
      <w:r w:rsidRPr="00464667">
        <w:rPr>
          <w:szCs w:val="24"/>
        </w:rPr>
        <w:t xml:space="preserve"> </w:t>
      </w:r>
      <w:hyperlink r:id="rId29" w:history="1">
        <w:r w:rsidRPr="00A068A2">
          <w:rPr>
            <w:rStyle w:val="Hyperlink"/>
            <w:rFonts w:cs="Arial"/>
            <w:sz w:val="22"/>
            <w:szCs w:val="22"/>
          </w:rPr>
          <w:t>https://sanaregistry.org/r/o</w:t>
        </w:r>
      </w:hyperlink>
      <w:r>
        <w:rPr>
          <w:rStyle w:val="Hyperlink"/>
          <w:rFonts w:cs="Arial"/>
          <w:sz w:val="22"/>
          <w:szCs w:val="22"/>
        </w:rPr>
        <w:t>rbit_types</w:t>
      </w:r>
    </w:p>
    <w:p w14:paraId="1F1DF970" w14:textId="77777777" w:rsidR="00464667" w:rsidRDefault="00464667" w:rsidP="004646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7334"/>
        <w:gridCol w:w="1669"/>
        <w:gridCol w:w="1464"/>
      </w:tblGrid>
      <w:tr w:rsidR="00464667" w:rsidRPr="00B50AAB" w14:paraId="5B0E7673" w14:textId="77777777" w:rsidTr="001C1A27">
        <w:tc>
          <w:tcPr>
            <w:tcW w:w="2054" w:type="dxa"/>
            <w:shd w:val="clear" w:color="auto" w:fill="C0C0C0"/>
            <w:tcMar>
              <w:top w:w="29" w:type="dxa"/>
              <w:bottom w:w="29" w:type="dxa"/>
            </w:tcMar>
          </w:tcPr>
          <w:p w14:paraId="5BF70458" w14:textId="77777777" w:rsidR="00464667" w:rsidRPr="00B50AAB" w:rsidRDefault="00464667" w:rsidP="001C1A27">
            <w:pPr>
              <w:widowControl w:val="0"/>
              <w:spacing w:before="0" w:line="240" w:lineRule="auto"/>
              <w:jc w:val="left"/>
              <w:rPr>
                <w:b/>
                <w:szCs w:val="24"/>
              </w:rPr>
            </w:pPr>
            <w:r w:rsidRPr="00B50AAB">
              <w:rPr>
                <w:b/>
                <w:szCs w:val="24"/>
              </w:rPr>
              <w:t>Name</w:t>
            </w:r>
          </w:p>
        </w:tc>
        <w:tc>
          <w:tcPr>
            <w:tcW w:w="7754" w:type="dxa"/>
            <w:shd w:val="clear" w:color="auto" w:fill="C0C0C0"/>
          </w:tcPr>
          <w:p w14:paraId="2E6E88D3" w14:textId="77777777" w:rsidR="00464667" w:rsidRPr="00B50AAB" w:rsidRDefault="00464667" w:rsidP="001C1A27">
            <w:pPr>
              <w:widowControl w:val="0"/>
              <w:spacing w:before="0" w:line="240" w:lineRule="auto"/>
              <w:rPr>
                <w:b/>
                <w:szCs w:val="24"/>
              </w:rPr>
            </w:pPr>
            <w:r w:rsidRPr="00B50AAB">
              <w:rPr>
                <w:b/>
                <w:szCs w:val="24"/>
              </w:rPr>
              <w:t>Description and Reference</w:t>
            </w:r>
          </w:p>
        </w:tc>
        <w:tc>
          <w:tcPr>
            <w:tcW w:w="1669" w:type="dxa"/>
            <w:shd w:val="clear" w:color="auto" w:fill="C0C0C0"/>
          </w:tcPr>
          <w:p w14:paraId="6183CCDC" w14:textId="77777777" w:rsidR="00464667" w:rsidRPr="00B50AAB" w:rsidRDefault="00464667" w:rsidP="001C1A27">
            <w:pPr>
              <w:widowControl w:val="0"/>
              <w:spacing w:before="0" w:line="240" w:lineRule="auto"/>
              <w:rPr>
                <w:b/>
                <w:szCs w:val="24"/>
              </w:rPr>
            </w:pPr>
            <w:r w:rsidRPr="00B50AAB">
              <w:rPr>
                <w:b/>
                <w:szCs w:val="24"/>
              </w:rPr>
              <w:t>Nomenclature</w:t>
            </w:r>
          </w:p>
        </w:tc>
        <w:tc>
          <w:tcPr>
            <w:tcW w:w="1473" w:type="dxa"/>
            <w:shd w:val="clear" w:color="auto" w:fill="C0C0C0"/>
          </w:tcPr>
          <w:p w14:paraId="1856F555" w14:textId="77777777" w:rsidR="00464667" w:rsidRPr="00B50AAB" w:rsidRDefault="00464667" w:rsidP="001C1A27">
            <w:pPr>
              <w:widowControl w:val="0"/>
              <w:spacing w:before="0" w:line="240" w:lineRule="auto"/>
              <w:rPr>
                <w:b/>
                <w:szCs w:val="24"/>
              </w:rPr>
            </w:pPr>
            <w:r w:rsidRPr="00B50AAB">
              <w:rPr>
                <w:b/>
                <w:szCs w:val="24"/>
              </w:rPr>
              <w:t>Default Units/Type</w:t>
            </w:r>
          </w:p>
        </w:tc>
      </w:tr>
      <w:tr w:rsidR="00464667" w:rsidRPr="00B50AAB" w14:paraId="26FD7FF7" w14:textId="77777777" w:rsidTr="009577A8">
        <w:trPr>
          <w:trHeight w:val="19"/>
        </w:trPr>
        <w:tc>
          <w:tcPr>
            <w:tcW w:w="2054" w:type="dxa"/>
            <w:shd w:val="clear" w:color="auto" w:fill="auto"/>
            <w:tcMar>
              <w:top w:w="58" w:type="dxa"/>
              <w:bottom w:w="58" w:type="dxa"/>
            </w:tcMar>
          </w:tcPr>
          <w:p w14:paraId="54E2F8EF" w14:textId="7C0CF63A" w:rsidR="00464667" w:rsidRPr="00AE1B9F" w:rsidRDefault="00464667" w:rsidP="001C1A27">
            <w:pPr>
              <w:widowControl w:val="0"/>
              <w:tabs>
                <w:tab w:val="left" w:pos="576"/>
                <w:tab w:val="left" w:pos="711"/>
              </w:tabs>
              <w:spacing w:before="0" w:after="20" w:line="240" w:lineRule="auto"/>
              <w:ind w:left="706" w:hanging="706"/>
              <w:rPr>
                <w:szCs w:val="24"/>
              </w:rPr>
            </w:pPr>
            <w:r w:rsidRPr="00464667">
              <w:rPr>
                <w:szCs w:val="24"/>
              </w:rPr>
              <w:t>EGO</w:t>
            </w:r>
          </w:p>
        </w:tc>
        <w:tc>
          <w:tcPr>
            <w:tcW w:w="7754" w:type="dxa"/>
          </w:tcPr>
          <w:p w14:paraId="366DF45A" w14:textId="77777777" w:rsidR="00464667" w:rsidRDefault="00464667" w:rsidP="00464667">
            <w:pPr>
              <w:widowControl w:val="0"/>
              <w:tabs>
                <w:tab w:val="left" w:pos="576"/>
              </w:tabs>
              <w:spacing w:before="0" w:after="20" w:line="240" w:lineRule="auto"/>
              <w:rPr>
                <w:ins w:id="109" w:author="Alexandru Mancas" w:date="2019-11-19T11:11:00Z"/>
              </w:rPr>
            </w:pPr>
            <w:r w:rsidRPr="001A41A6">
              <w:t>Extended Geo</w:t>
            </w:r>
            <w:r>
              <w:t>synchronous</w:t>
            </w:r>
            <w:r w:rsidRPr="001A41A6">
              <w:t xml:space="preserve"> Orbit</w:t>
            </w:r>
            <w:r>
              <w:t xml:space="preserve">, </w:t>
            </w:r>
            <w:commentRangeStart w:id="110"/>
            <w:r w:rsidRPr="001A41A6">
              <w:t>37948</w:t>
            </w:r>
            <w:commentRangeEnd w:id="110"/>
            <w:r w:rsidR="00DD2408">
              <w:rPr>
                <w:rStyle w:val="CommentReference"/>
              </w:rPr>
              <w:commentReference w:id="110"/>
            </w:r>
            <w:r w:rsidRPr="001A41A6">
              <w:t xml:space="preserve"> &lt; a &lt; 46380 km, e &lt; 0.25, i &lt; 25°</w:t>
            </w:r>
          </w:p>
          <w:p w14:paraId="2274DCE4" w14:textId="65637A4A" w:rsidR="00B060F4" w:rsidRPr="00B50AAB" w:rsidRDefault="00B060F4" w:rsidP="00464667">
            <w:pPr>
              <w:widowControl w:val="0"/>
              <w:tabs>
                <w:tab w:val="left" w:pos="576"/>
              </w:tabs>
              <w:spacing w:before="0" w:after="20" w:line="240" w:lineRule="auto"/>
              <w:rPr>
                <w:szCs w:val="24"/>
              </w:rPr>
            </w:pPr>
            <w:ins w:id="111" w:author="Alexandru Mancas" w:date="2019-11-19T11:11:00Z">
              <w:r w:rsidRPr="00D27111">
                <w:rPr>
                  <w:i/>
                  <w:szCs w:val="24"/>
                </w:rPr>
                <w:t>ESA's Annual Space Environment Report</w:t>
              </w:r>
              <w:r w:rsidRPr="00830E4F">
                <w:rPr>
                  <w:szCs w:val="24"/>
                </w:rPr>
                <w:t>. GEN-DB-LOG-00271-OPS-SD. Issue 3. Revision 2. Darmstadt, July 2019 (p. 6)</w:t>
              </w:r>
            </w:ins>
          </w:p>
        </w:tc>
        <w:tc>
          <w:tcPr>
            <w:tcW w:w="1669" w:type="dxa"/>
          </w:tcPr>
          <w:p w14:paraId="784AD82A" w14:textId="77777777" w:rsidR="00464667" w:rsidRPr="00B50AAB" w:rsidRDefault="00464667" w:rsidP="001C1A27">
            <w:pPr>
              <w:widowControl w:val="0"/>
              <w:spacing w:before="0" w:line="240" w:lineRule="auto"/>
              <w:jc w:val="center"/>
              <w:rPr>
                <w:szCs w:val="24"/>
              </w:rPr>
            </w:pPr>
          </w:p>
        </w:tc>
        <w:tc>
          <w:tcPr>
            <w:tcW w:w="1473" w:type="dxa"/>
          </w:tcPr>
          <w:p w14:paraId="6A53AC15" w14:textId="77777777" w:rsidR="00464667" w:rsidRPr="00B50AAB" w:rsidRDefault="00464667" w:rsidP="001C1A27">
            <w:pPr>
              <w:widowControl w:val="0"/>
              <w:spacing w:before="0" w:line="240" w:lineRule="auto"/>
              <w:jc w:val="center"/>
              <w:rPr>
                <w:szCs w:val="24"/>
              </w:rPr>
            </w:pPr>
          </w:p>
        </w:tc>
      </w:tr>
      <w:tr w:rsidR="00464667" w:rsidRPr="00B50AAB" w14:paraId="783B117B" w14:textId="77777777" w:rsidTr="001C1A27">
        <w:tc>
          <w:tcPr>
            <w:tcW w:w="2054" w:type="dxa"/>
            <w:shd w:val="clear" w:color="auto" w:fill="auto"/>
            <w:tcMar>
              <w:top w:w="58" w:type="dxa"/>
              <w:bottom w:w="58" w:type="dxa"/>
            </w:tcMar>
          </w:tcPr>
          <w:p w14:paraId="6622F481" w14:textId="6E1B039B" w:rsidR="00464667" w:rsidRPr="00464667" w:rsidRDefault="00464667" w:rsidP="001C1A27">
            <w:pPr>
              <w:widowControl w:val="0"/>
              <w:tabs>
                <w:tab w:val="left" w:pos="576"/>
                <w:tab w:val="left" w:pos="711"/>
              </w:tabs>
              <w:spacing w:before="0" w:after="20" w:line="240" w:lineRule="auto"/>
              <w:ind w:left="706" w:hanging="706"/>
              <w:rPr>
                <w:szCs w:val="24"/>
              </w:rPr>
            </w:pPr>
            <w:r>
              <w:rPr>
                <w:szCs w:val="24"/>
              </w:rPr>
              <w:t>ESO</w:t>
            </w:r>
          </w:p>
        </w:tc>
        <w:tc>
          <w:tcPr>
            <w:tcW w:w="7754" w:type="dxa"/>
          </w:tcPr>
          <w:p w14:paraId="6DAEE848" w14:textId="77777777" w:rsidR="00464667" w:rsidRDefault="00464667" w:rsidP="00464667">
            <w:pPr>
              <w:widowControl w:val="0"/>
              <w:tabs>
                <w:tab w:val="left" w:pos="576"/>
              </w:tabs>
              <w:spacing w:before="0" w:after="20" w:line="240" w:lineRule="auto"/>
              <w:rPr>
                <w:ins w:id="112" w:author="Alexandru Mancas" w:date="2019-11-19T11:11:00Z"/>
              </w:rPr>
            </w:pPr>
            <w:r w:rsidRPr="001A41A6">
              <w:t>Escape Orbits</w:t>
            </w:r>
          </w:p>
          <w:p w14:paraId="660AE788" w14:textId="336578ED" w:rsidR="00B060F4" w:rsidRDefault="00B060F4" w:rsidP="00464667">
            <w:pPr>
              <w:widowControl w:val="0"/>
              <w:tabs>
                <w:tab w:val="left" w:pos="576"/>
              </w:tabs>
              <w:spacing w:before="0" w:after="20" w:line="240" w:lineRule="auto"/>
              <w:rPr>
                <w:szCs w:val="24"/>
              </w:rPr>
            </w:pPr>
            <w:ins w:id="113" w:author="Alexandru Mancas" w:date="2019-11-19T11:11:00Z">
              <w:r w:rsidRPr="00D27111">
                <w:rPr>
                  <w:i/>
                  <w:szCs w:val="24"/>
                </w:rPr>
                <w:t>ESA's Annual Space Environment Report</w:t>
              </w:r>
              <w:r w:rsidRPr="00830E4F">
                <w:rPr>
                  <w:szCs w:val="24"/>
                </w:rPr>
                <w:t>. GEN-DB-LOG-00271-OPS-SD. Issue 3. Revision 2. Darmstadt, July 2019 (p. 6)</w:t>
              </w:r>
            </w:ins>
          </w:p>
        </w:tc>
        <w:tc>
          <w:tcPr>
            <w:tcW w:w="1669" w:type="dxa"/>
          </w:tcPr>
          <w:p w14:paraId="4B61311C" w14:textId="77777777" w:rsidR="00464667" w:rsidRPr="00B50AAB" w:rsidRDefault="00464667" w:rsidP="001C1A27">
            <w:pPr>
              <w:widowControl w:val="0"/>
              <w:spacing w:before="0" w:line="240" w:lineRule="auto"/>
              <w:jc w:val="center"/>
              <w:rPr>
                <w:szCs w:val="24"/>
              </w:rPr>
            </w:pPr>
          </w:p>
        </w:tc>
        <w:tc>
          <w:tcPr>
            <w:tcW w:w="1473" w:type="dxa"/>
          </w:tcPr>
          <w:p w14:paraId="6AA5DDCE" w14:textId="77777777" w:rsidR="00464667" w:rsidRPr="00B50AAB" w:rsidRDefault="00464667" w:rsidP="001C1A27">
            <w:pPr>
              <w:widowControl w:val="0"/>
              <w:spacing w:before="0" w:line="240" w:lineRule="auto"/>
              <w:jc w:val="center"/>
              <w:rPr>
                <w:szCs w:val="24"/>
              </w:rPr>
            </w:pPr>
          </w:p>
        </w:tc>
      </w:tr>
      <w:tr w:rsidR="00464667" w:rsidRPr="00B50AAB" w14:paraId="416303B4" w14:textId="77777777" w:rsidTr="001C1A27">
        <w:tc>
          <w:tcPr>
            <w:tcW w:w="2054" w:type="dxa"/>
            <w:shd w:val="clear" w:color="auto" w:fill="auto"/>
            <w:tcMar>
              <w:top w:w="58" w:type="dxa"/>
              <w:bottom w:w="58" w:type="dxa"/>
            </w:tcMar>
          </w:tcPr>
          <w:p w14:paraId="0D1AA03C" w14:textId="62E4D479" w:rsidR="00464667" w:rsidRPr="00464667" w:rsidRDefault="00464667" w:rsidP="001C1A27">
            <w:pPr>
              <w:widowControl w:val="0"/>
              <w:tabs>
                <w:tab w:val="left" w:pos="576"/>
                <w:tab w:val="left" w:pos="711"/>
              </w:tabs>
              <w:spacing w:before="0" w:after="20" w:line="240" w:lineRule="auto"/>
              <w:ind w:left="706" w:hanging="706"/>
              <w:rPr>
                <w:szCs w:val="24"/>
              </w:rPr>
            </w:pPr>
            <w:r>
              <w:rPr>
                <w:szCs w:val="24"/>
              </w:rPr>
              <w:t>GHO</w:t>
            </w:r>
          </w:p>
        </w:tc>
        <w:tc>
          <w:tcPr>
            <w:tcW w:w="7754" w:type="dxa"/>
          </w:tcPr>
          <w:p w14:paraId="738F0C20" w14:textId="77777777" w:rsidR="00464667" w:rsidRDefault="00464667" w:rsidP="00464667">
            <w:pPr>
              <w:widowControl w:val="0"/>
              <w:tabs>
                <w:tab w:val="left" w:pos="576"/>
              </w:tabs>
              <w:spacing w:before="0" w:after="20" w:line="240" w:lineRule="auto"/>
              <w:rPr>
                <w:ins w:id="114" w:author="Alexandru Mancas" w:date="2019-11-19T11:12:00Z"/>
              </w:rPr>
            </w:pPr>
            <w:r w:rsidRPr="001A41A6">
              <w:t>GEO-superGEO</w:t>
            </w:r>
            <w:r>
              <w:t xml:space="preserve">, </w:t>
            </w:r>
            <w:r w:rsidRPr="001A41A6">
              <w:t>Crossing Orbits</w:t>
            </w:r>
            <w:r w:rsidRPr="001A41A6">
              <w:tab/>
              <w:t>31570 &lt; hp &lt; 40002 km, 40002 km &lt; ha</w:t>
            </w:r>
          </w:p>
          <w:p w14:paraId="5181DDB6" w14:textId="3A7C7ECB" w:rsidR="00B060F4" w:rsidRDefault="00B060F4" w:rsidP="00464667">
            <w:pPr>
              <w:widowControl w:val="0"/>
              <w:tabs>
                <w:tab w:val="left" w:pos="576"/>
              </w:tabs>
              <w:spacing w:before="0" w:after="20" w:line="240" w:lineRule="auto"/>
              <w:rPr>
                <w:szCs w:val="24"/>
              </w:rPr>
            </w:pPr>
            <w:ins w:id="115" w:author="Alexandru Mancas" w:date="2019-11-19T11:12:00Z">
              <w:r w:rsidRPr="00D27111">
                <w:rPr>
                  <w:i/>
                  <w:szCs w:val="24"/>
                </w:rPr>
                <w:t>ESA's Annual Space Environment Report</w:t>
              </w:r>
              <w:r w:rsidRPr="00830E4F">
                <w:rPr>
                  <w:szCs w:val="24"/>
                </w:rPr>
                <w:t>. GEN-DB-LOG-00271-OPS-SD. Issue 3. Revision 2. Darmstadt, July 2019 (p. 6)</w:t>
              </w:r>
            </w:ins>
          </w:p>
        </w:tc>
        <w:tc>
          <w:tcPr>
            <w:tcW w:w="1669" w:type="dxa"/>
          </w:tcPr>
          <w:p w14:paraId="7E2366A1" w14:textId="77777777" w:rsidR="00464667" w:rsidRPr="00B50AAB" w:rsidRDefault="00464667" w:rsidP="001C1A27">
            <w:pPr>
              <w:widowControl w:val="0"/>
              <w:spacing w:before="0" w:line="240" w:lineRule="auto"/>
              <w:jc w:val="center"/>
              <w:rPr>
                <w:szCs w:val="24"/>
              </w:rPr>
            </w:pPr>
          </w:p>
        </w:tc>
        <w:tc>
          <w:tcPr>
            <w:tcW w:w="1473" w:type="dxa"/>
          </w:tcPr>
          <w:p w14:paraId="2F2534B0" w14:textId="77777777" w:rsidR="00464667" w:rsidRPr="00B50AAB" w:rsidRDefault="00464667" w:rsidP="001C1A27">
            <w:pPr>
              <w:widowControl w:val="0"/>
              <w:spacing w:before="0" w:line="240" w:lineRule="auto"/>
              <w:jc w:val="center"/>
              <w:rPr>
                <w:szCs w:val="24"/>
              </w:rPr>
            </w:pPr>
          </w:p>
        </w:tc>
      </w:tr>
      <w:tr w:rsidR="00464667" w:rsidRPr="00B50AAB" w14:paraId="093BB6DF" w14:textId="77777777" w:rsidTr="001C1A27">
        <w:tc>
          <w:tcPr>
            <w:tcW w:w="2054" w:type="dxa"/>
            <w:shd w:val="clear" w:color="auto" w:fill="auto"/>
            <w:tcMar>
              <w:top w:w="58" w:type="dxa"/>
              <w:bottom w:w="58" w:type="dxa"/>
            </w:tcMar>
          </w:tcPr>
          <w:p w14:paraId="0E91D9F9" w14:textId="02F73356" w:rsidR="00464667" w:rsidRPr="00464667" w:rsidRDefault="00464667" w:rsidP="001C1A27">
            <w:pPr>
              <w:widowControl w:val="0"/>
              <w:tabs>
                <w:tab w:val="left" w:pos="576"/>
                <w:tab w:val="left" w:pos="711"/>
              </w:tabs>
              <w:spacing w:before="0" w:after="20" w:line="240" w:lineRule="auto"/>
              <w:ind w:left="706" w:hanging="706"/>
              <w:rPr>
                <w:szCs w:val="24"/>
              </w:rPr>
            </w:pPr>
            <w:commentRangeStart w:id="116"/>
            <w:r>
              <w:rPr>
                <w:szCs w:val="24"/>
              </w:rPr>
              <w:t>GEO</w:t>
            </w:r>
            <w:commentRangeEnd w:id="116"/>
            <w:r w:rsidR="00FB17C1">
              <w:rPr>
                <w:rStyle w:val="CommentReference"/>
              </w:rPr>
              <w:commentReference w:id="116"/>
            </w:r>
          </w:p>
        </w:tc>
        <w:tc>
          <w:tcPr>
            <w:tcW w:w="7754" w:type="dxa"/>
          </w:tcPr>
          <w:p w14:paraId="47343A3E" w14:textId="77777777" w:rsidR="00464667" w:rsidRDefault="00464667" w:rsidP="00464667">
            <w:pPr>
              <w:widowControl w:val="0"/>
              <w:tabs>
                <w:tab w:val="left" w:pos="576"/>
              </w:tabs>
              <w:spacing w:before="0" w:after="20" w:line="240" w:lineRule="auto"/>
              <w:rPr>
                <w:ins w:id="117" w:author="Alexandru Mancas" w:date="2019-11-19T11:12:00Z"/>
              </w:rPr>
            </w:pPr>
            <w:r w:rsidRPr="001A41A6">
              <w:t>Geo</w:t>
            </w:r>
            <w:r>
              <w:t>synchronous Earth</w:t>
            </w:r>
            <w:r w:rsidRPr="001A41A6">
              <w:t xml:space="preserve"> Orbit</w:t>
            </w:r>
            <w:r>
              <w:t xml:space="preserve">, with </w:t>
            </w:r>
            <w:r w:rsidRPr="001A41A6">
              <w:t xml:space="preserve">i </w:t>
            </w:r>
            <w:r>
              <w:t>&gt;</w:t>
            </w:r>
            <w:r w:rsidRPr="001A41A6">
              <w:t xml:space="preserve"> </w:t>
            </w:r>
            <w:r>
              <w:t>3</w:t>
            </w:r>
            <w:r w:rsidRPr="001A41A6">
              <w:t xml:space="preserve">°, 35586 &lt; hp &lt; 35986 km, 35586 </w:t>
            </w:r>
            <w:r w:rsidRPr="001A41A6">
              <w:lastRenderedPageBreak/>
              <w:t>&lt; ha &lt; 35986 km</w:t>
            </w:r>
          </w:p>
          <w:p w14:paraId="0C63E72C" w14:textId="457DB5C0" w:rsidR="00B060F4" w:rsidRDefault="00B060F4" w:rsidP="00464667">
            <w:pPr>
              <w:widowControl w:val="0"/>
              <w:tabs>
                <w:tab w:val="left" w:pos="576"/>
              </w:tabs>
              <w:spacing w:before="0" w:after="20" w:line="240" w:lineRule="auto"/>
              <w:rPr>
                <w:szCs w:val="24"/>
              </w:rPr>
            </w:pPr>
            <w:ins w:id="118" w:author="Alexandru Mancas" w:date="2019-11-19T11:12:00Z">
              <w:r w:rsidRPr="00D27111">
                <w:rPr>
                  <w:i/>
                  <w:szCs w:val="24"/>
                </w:rPr>
                <w:t>ESA's Annual Space Environment Report</w:t>
              </w:r>
              <w:r w:rsidRPr="00830E4F">
                <w:rPr>
                  <w:szCs w:val="24"/>
                </w:rPr>
                <w:t>. GEN-DB-LOG-00271-OPS-SD. Issue 3. Revision 2. Darmstadt, July 2019 (p. 6)</w:t>
              </w:r>
            </w:ins>
          </w:p>
        </w:tc>
        <w:tc>
          <w:tcPr>
            <w:tcW w:w="1669" w:type="dxa"/>
          </w:tcPr>
          <w:p w14:paraId="6FA841EC" w14:textId="77777777" w:rsidR="00464667" w:rsidRPr="00B50AAB" w:rsidRDefault="00464667" w:rsidP="001C1A27">
            <w:pPr>
              <w:widowControl w:val="0"/>
              <w:spacing w:before="0" w:line="240" w:lineRule="auto"/>
              <w:jc w:val="center"/>
              <w:rPr>
                <w:szCs w:val="24"/>
              </w:rPr>
            </w:pPr>
          </w:p>
        </w:tc>
        <w:tc>
          <w:tcPr>
            <w:tcW w:w="1473" w:type="dxa"/>
          </w:tcPr>
          <w:p w14:paraId="24F5EAC1" w14:textId="77777777" w:rsidR="00464667" w:rsidRPr="00B50AAB" w:rsidRDefault="00464667" w:rsidP="001C1A27">
            <w:pPr>
              <w:widowControl w:val="0"/>
              <w:spacing w:before="0" w:line="240" w:lineRule="auto"/>
              <w:jc w:val="center"/>
              <w:rPr>
                <w:szCs w:val="24"/>
              </w:rPr>
            </w:pPr>
          </w:p>
        </w:tc>
      </w:tr>
      <w:tr w:rsidR="00464667" w:rsidRPr="00B50AAB" w14:paraId="314FAB3A" w14:textId="77777777" w:rsidTr="001C1A27">
        <w:tc>
          <w:tcPr>
            <w:tcW w:w="2054" w:type="dxa"/>
            <w:shd w:val="clear" w:color="auto" w:fill="auto"/>
            <w:tcMar>
              <w:top w:w="58" w:type="dxa"/>
              <w:bottom w:w="58" w:type="dxa"/>
            </w:tcMar>
          </w:tcPr>
          <w:p w14:paraId="52E34ACC" w14:textId="13434B93" w:rsidR="00464667" w:rsidRPr="00464667" w:rsidRDefault="00464667" w:rsidP="001C1A27">
            <w:pPr>
              <w:widowControl w:val="0"/>
              <w:tabs>
                <w:tab w:val="left" w:pos="576"/>
                <w:tab w:val="left" w:pos="711"/>
              </w:tabs>
              <w:spacing w:before="0" w:after="20" w:line="240" w:lineRule="auto"/>
              <w:ind w:left="706" w:hanging="706"/>
              <w:rPr>
                <w:szCs w:val="24"/>
              </w:rPr>
            </w:pPr>
            <w:r>
              <w:rPr>
                <w:szCs w:val="24"/>
              </w:rPr>
              <w:t>GSO</w:t>
            </w:r>
          </w:p>
        </w:tc>
        <w:tc>
          <w:tcPr>
            <w:tcW w:w="7754" w:type="dxa"/>
          </w:tcPr>
          <w:p w14:paraId="1962763F" w14:textId="77777777" w:rsidR="00464667" w:rsidRDefault="00464667" w:rsidP="00464667">
            <w:pPr>
              <w:widowControl w:val="0"/>
              <w:tabs>
                <w:tab w:val="left" w:pos="576"/>
              </w:tabs>
              <w:spacing w:before="0" w:after="20" w:line="240" w:lineRule="auto"/>
              <w:rPr>
                <w:ins w:id="119" w:author="Alexandru Mancas" w:date="2019-11-19T11:12:00Z"/>
              </w:rPr>
            </w:pPr>
            <w:r w:rsidRPr="001A41A6">
              <w:t>Geo</w:t>
            </w:r>
            <w:r>
              <w:t>S</w:t>
            </w:r>
            <w:r w:rsidRPr="001A41A6">
              <w:t>tationary Orbit</w:t>
            </w:r>
            <w:r>
              <w:t xml:space="preserve">, with </w:t>
            </w:r>
            <w:r w:rsidRPr="001A41A6">
              <w:t xml:space="preserve">i &lt; </w:t>
            </w:r>
            <w:r>
              <w:t>3</w:t>
            </w:r>
            <w:r w:rsidRPr="001A41A6">
              <w:t>°, 35586 &lt; hp &lt; 35986 km, 35586 &lt; ha &lt; 35986 km</w:t>
            </w:r>
          </w:p>
          <w:p w14:paraId="74B96061" w14:textId="101D6ECD" w:rsidR="00B060F4" w:rsidRDefault="00B060F4" w:rsidP="00464667">
            <w:pPr>
              <w:widowControl w:val="0"/>
              <w:tabs>
                <w:tab w:val="left" w:pos="576"/>
              </w:tabs>
              <w:spacing w:before="0" w:after="20" w:line="240" w:lineRule="auto"/>
              <w:rPr>
                <w:szCs w:val="24"/>
              </w:rPr>
            </w:pPr>
            <w:ins w:id="120" w:author="Alexandru Mancas" w:date="2019-11-19T11:12:00Z">
              <w:r w:rsidRPr="00D27111">
                <w:rPr>
                  <w:i/>
                  <w:szCs w:val="24"/>
                </w:rPr>
                <w:t>ESA's Annual Space Environment Report</w:t>
              </w:r>
              <w:r w:rsidRPr="00830E4F">
                <w:rPr>
                  <w:szCs w:val="24"/>
                </w:rPr>
                <w:t>. GEN-DB-LOG-00271-OPS-SD. Issue 3. Revision 2. Darmstadt, July 2019 (p. 6)</w:t>
              </w:r>
            </w:ins>
          </w:p>
        </w:tc>
        <w:tc>
          <w:tcPr>
            <w:tcW w:w="1669" w:type="dxa"/>
          </w:tcPr>
          <w:p w14:paraId="06B35524" w14:textId="77777777" w:rsidR="00464667" w:rsidRPr="00B50AAB" w:rsidRDefault="00464667" w:rsidP="001C1A27">
            <w:pPr>
              <w:widowControl w:val="0"/>
              <w:spacing w:before="0" w:line="240" w:lineRule="auto"/>
              <w:jc w:val="center"/>
              <w:rPr>
                <w:szCs w:val="24"/>
              </w:rPr>
            </w:pPr>
          </w:p>
        </w:tc>
        <w:tc>
          <w:tcPr>
            <w:tcW w:w="1473" w:type="dxa"/>
          </w:tcPr>
          <w:p w14:paraId="28D5E8C6" w14:textId="77777777" w:rsidR="00464667" w:rsidRPr="00B50AAB" w:rsidRDefault="00464667" w:rsidP="001C1A27">
            <w:pPr>
              <w:widowControl w:val="0"/>
              <w:spacing w:before="0" w:line="240" w:lineRule="auto"/>
              <w:jc w:val="center"/>
              <w:rPr>
                <w:szCs w:val="24"/>
              </w:rPr>
            </w:pPr>
          </w:p>
        </w:tc>
      </w:tr>
      <w:tr w:rsidR="00464667" w:rsidRPr="00B50AAB" w14:paraId="2019A484" w14:textId="77777777" w:rsidTr="001C1A27">
        <w:tc>
          <w:tcPr>
            <w:tcW w:w="2054" w:type="dxa"/>
            <w:shd w:val="clear" w:color="auto" w:fill="auto"/>
            <w:tcMar>
              <w:top w:w="58" w:type="dxa"/>
              <w:bottom w:w="58" w:type="dxa"/>
            </w:tcMar>
          </w:tcPr>
          <w:p w14:paraId="5868ABDB" w14:textId="2CFD6CE8" w:rsidR="00464667" w:rsidRPr="00464667" w:rsidRDefault="00464667" w:rsidP="001C1A27">
            <w:pPr>
              <w:widowControl w:val="0"/>
              <w:tabs>
                <w:tab w:val="left" w:pos="576"/>
                <w:tab w:val="left" w:pos="711"/>
              </w:tabs>
              <w:spacing w:before="0" w:after="20" w:line="240" w:lineRule="auto"/>
              <w:ind w:left="706" w:hanging="706"/>
              <w:rPr>
                <w:szCs w:val="24"/>
              </w:rPr>
            </w:pPr>
            <w:r>
              <w:rPr>
                <w:szCs w:val="24"/>
              </w:rPr>
              <w:t>GTO</w:t>
            </w:r>
          </w:p>
        </w:tc>
        <w:tc>
          <w:tcPr>
            <w:tcW w:w="7754" w:type="dxa"/>
          </w:tcPr>
          <w:p w14:paraId="6A773DD6" w14:textId="77777777" w:rsidR="00464667" w:rsidRDefault="00464667" w:rsidP="00464667">
            <w:pPr>
              <w:widowControl w:val="0"/>
              <w:tabs>
                <w:tab w:val="left" w:pos="576"/>
              </w:tabs>
              <w:spacing w:before="0" w:after="20" w:line="240" w:lineRule="auto"/>
              <w:rPr>
                <w:ins w:id="121" w:author="Alexandru Mancas" w:date="2019-11-19T11:12:00Z"/>
              </w:rPr>
            </w:pPr>
            <w:r>
              <w:t>Geosynchronous</w:t>
            </w:r>
            <w:r w:rsidRPr="001A41A6">
              <w:t xml:space="preserve"> Transfer Orbit</w:t>
            </w:r>
            <w:r>
              <w:t xml:space="preserve">, </w:t>
            </w:r>
            <w:r w:rsidRPr="001A41A6">
              <w:t>i &lt; 90°, hp &lt; 2000 km, 31570 &lt; ha &lt; 40002 km</w:t>
            </w:r>
          </w:p>
          <w:p w14:paraId="4295DDF4" w14:textId="3DADD605" w:rsidR="00B060F4" w:rsidRDefault="00B060F4" w:rsidP="00464667">
            <w:pPr>
              <w:widowControl w:val="0"/>
              <w:tabs>
                <w:tab w:val="left" w:pos="576"/>
              </w:tabs>
              <w:spacing w:before="0" w:after="20" w:line="240" w:lineRule="auto"/>
              <w:rPr>
                <w:szCs w:val="24"/>
              </w:rPr>
            </w:pPr>
            <w:ins w:id="122" w:author="Alexandru Mancas" w:date="2019-11-19T11:12:00Z">
              <w:r w:rsidRPr="00D27111">
                <w:rPr>
                  <w:i/>
                  <w:szCs w:val="24"/>
                </w:rPr>
                <w:t>ESA's Annual Space Environment Report</w:t>
              </w:r>
              <w:r w:rsidRPr="00830E4F">
                <w:rPr>
                  <w:szCs w:val="24"/>
                </w:rPr>
                <w:t>. GEN-DB-LOG-00271-OPS-SD. Issue 3. Revision 2. Darmstadt, July 2019 (p. 6)</w:t>
              </w:r>
            </w:ins>
          </w:p>
        </w:tc>
        <w:tc>
          <w:tcPr>
            <w:tcW w:w="1669" w:type="dxa"/>
          </w:tcPr>
          <w:p w14:paraId="0A70BAFA" w14:textId="77777777" w:rsidR="00464667" w:rsidRPr="00B50AAB" w:rsidRDefault="00464667" w:rsidP="001C1A27">
            <w:pPr>
              <w:widowControl w:val="0"/>
              <w:spacing w:before="0" w:line="240" w:lineRule="auto"/>
              <w:jc w:val="center"/>
              <w:rPr>
                <w:szCs w:val="24"/>
              </w:rPr>
            </w:pPr>
          </w:p>
        </w:tc>
        <w:tc>
          <w:tcPr>
            <w:tcW w:w="1473" w:type="dxa"/>
          </w:tcPr>
          <w:p w14:paraId="21C1BA6D" w14:textId="77777777" w:rsidR="00464667" w:rsidRPr="00B50AAB" w:rsidRDefault="00464667" w:rsidP="001C1A27">
            <w:pPr>
              <w:widowControl w:val="0"/>
              <w:spacing w:before="0" w:line="240" w:lineRule="auto"/>
              <w:jc w:val="center"/>
              <w:rPr>
                <w:szCs w:val="24"/>
              </w:rPr>
            </w:pPr>
          </w:p>
        </w:tc>
      </w:tr>
      <w:tr w:rsidR="00464667" w:rsidRPr="00B50AAB" w14:paraId="3F3167CE" w14:textId="77777777" w:rsidTr="001C1A27">
        <w:tc>
          <w:tcPr>
            <w:tcW w:w="2054" w:type="dxa"/>
            <w:shd w:val="clear" w:color="auto" w:fill="auto"/>
            <w:tcMar>
              <w:top w:w="58" w:type="dxa"/>
              <w:bottom w:w="58" w:type="dxa"/>
            </w:tcMar>
          </w:tcPr>
          <w:p w14:paraId="12C92948" w14:textId="670213F6" w:rsidR="00464667" w:rsidRPr="00464667" w:rsidRDefault="00464667" w:rsidP="001C1A27">
            <w:pPr>
              <w:widowControl w:val="0"/>
              <w:tabs>
                <w:tab w:val="left" w:pos="576"/>
                <w:tab w:val="left" w:pos="711"/>
              </w:tabs>
              <w:spacing w:before="0" w:after="20" w:line="240" w:lineRule="auto"/>
              <w:ind w:left="706" w:hanging="706"/>
              <w:rPr>
                <w:szCs w:val="24"/>
              </w:rPr>
            </w:pPr>
            <w:r>
              <w:rPr>
                <w:szCs w:val="24"/>
              </w:rPr>
              <w:t>HAO</w:t>
            </w:r>
          </w:p>
        </w:tc>
        <w:tc>
          <w:tcPr>
            <w:tcW w:w="7754" w:type="dxa"/>
          </w:tcPr>
          <w:p w14:paraId="39410098" w14:textId="77777777" w:rsidR="00464667" w:rsidRDefault="00464667" w:rsidP="00464667">
            <w:pPr>
              <w:widowControl w:val="0"/>
              <w:tabs>
                <w:tab w:val="left" w:pos="576"/>
              </w:tabs>
              <w:spacing w:before="0" w:after="20" w:line="240" w:lineRule="auto"/>
              <w:rPr>
                <w:ins w:id="123" w:author="Alexandru Mancas" w:date="2019-11-19T11:12:00Z"/>
              </w:rPr>
            </w:pPr>
            <w:r w:rsidRPr="001A41A6">
              <w:t>High Altitude Earth Orbit</w:t>
            </w:r>
            <w:r>
              <w:t xml:space="preserve">, </w:t>
            </w:r>
            <w:r w:rsidRPr="001A41A6">
              <w:t>40002 km &lt; hp, 40002 km &lt; ha</w:t>
            </w:r>
          </w:p>
          <w:p w14:paraId="4A417404" w14:textId="74722620" w:rsidR="00B060F4" w:rsidRDefault="00B060F4" w:rsidP="00464667">
            <w:pPr>
              <w:widowControl w:val="0"/>
              <w:tabs>
                <w:tab w:val="left" w:pos="576"/>
              </w:tabs>
              <w:spacing w:before="0" w:after="20" w:line="240" w:lineRule="auto"/>
              <w:rPr>
                <w:szCs w:val="24"/>
              </w:rPr>
            </w:pPr>
            <w:ins w:id="124" w:author="Alexandru Mancas" w:date="2019-11-19T11:12:00Z">
              <w:r w:rsidRPr="00D27111">
                <w:rPr>
                  <w:i/>
                  <w:szCs w:val="24"/>
                </w:rPr>
                <w:t>ESA's Annual Space Environment Report</w:t>
              </w:r>
              <w:r w:rsidRPr="00830E4F">
                <w:rPr>
                  <w:szCs w:val="24"/>
                </w:rPr>
                <w:t>. GEN-DB-LOG-00271-OPS-SD. Issue 3. Revision 2. Darmstadt, July 2019 (p. 6)</w:t>
              </w:r>
            </w:ins>
          </w:p>
        </w:tc>
        <w:tc>
          <w:tcPr>
            <w:tcW w:w="1669" w:type="dxa"/>
          </w:tcPr>
          <w:p w14:paraId="4C0C9485" w14:textId="77777777" w:rsidR="00464667" w:rsidRPr="00B50AAB" w:rsidRDefault="00464667" w:rsidP="001C1A27">
            <w:pPr>
              <w:widowControl w:val="0"/>
              <w:spacing w:before="0" w:line="240" w:lineRule="auto"/>
              <w:jc w:val="center"/>
              <w:rPr>
                <w:szCs w:val="24"/>
              </w:rPr>
            </w:pPr>
          </w:p>
        </w:tc>
        <w:tc>
          <w:tcPr>
            <w:tcW w:w="1473" w:type="dxa"/>
          </w:tcPr>
          <w:p w14:paraId="19AA8EB5" w14:textId="77777777" w:rsidR="00464667" w:rsidRPr="00B50AAB" w:rsidRDefault="00464667" w:rsidP="001C1A27">
            <w:pPr>
              <w:widowControl w:val="0"/>
              <w:spacing w:before="0" w:line="240" w:lineRule="auto"/>
              <w:jc w:val="center"/>
              <w:rPr>
                <w:szCs w:val="24"/>
              </w:rPr>
            </w:pPr>
          </w:p>
        </w:tc>
      </w:tr>
      <w:tr w:rsidR="00464667" w:rsidRPr="00B50AAB" w14:paraId="1CED27A5" w14:textId="77777777" w:rsidTr="001C1A27">
        <w:tc>
          <w:tcPr>
            <w:tcW w:w="2054" w:type="dxa"/>
            <w:shd w:val="clear" w:color="auto" w:fill="auto"/>
            <w:tcMar>
              <w:top w:w="58" w:type="dxa"/>
              <w:bottom w:w="58" w:type="dxa"/>
            </w:tcMar>
          </w:tcPr>
          <w:p w14:paraId="46AF93EC" w14:textId="774E0C25" w:rsidR="00464667" w:rsidRDefault="00464667" w:rsidP="001C1A27">
            <w:pPr>
              <w:widowControl w:val="0"/>
              <w:tabs>
                <w:tab w:val="left" w:pos="576"/>
                <w:tab w:val="left" w:pos="711"/>
              </w:tabs>
              <w:spacing w:before="0" w:after="20" w:line="240" w:lineRule="auto"/>
              <w:ind w:left="706" w:hanging="706"/>
              <w:rPr>
                <w:szCs w:val="24"/>
              </w:rPr>
            </w:pPr>
            <w:r>
              <w:rPr>
                <w:szCs w:val="24"/>
              </w:rPr>
              <w:t>HELIO</w:t>
            </w:r>
            <w:ins w:id="125" w:author="Alexandru Mancas" w:date="2019-11-19T11:14:00Z">
              <w:r w:rsidR="00B060F4">
                <w:rPr>
                  <w:szCs w:val="24"/>
                </w:rPr>
                <w:t>CENTRIC</w:t>
              </w:r>
            </w:ins>
          </w:p>
        </w:tc>
        <w:tc>
          <w:tcPr>
            <w:tcW w:w="7754" w:type="dxa"/>
          </w:tcPr>
          <w:p w14:paraId="58CA90EF" w14:textId="434AC439" w:rsidR="00B060F4" w:rsidRPr="00B060F4" w:rsidRDefault="00464667" w:rsidP="00464667">
            <w:pPr>
              <w:widowControl w:val="0"/>
              <w:tabs>
                <w:tab w:val="left" w:pos="576"/>
              </w:tabs>
              <w:spacing w:before="0" w:after="20" w:line="240" w:lineRule="auto"/>
            </w:pPr>
            <w:r>
              <w:t>Heliocentric orbit</w:t>
            </w:r>
          </w:p>
        </w:tc>
        <w:tc>
          <w:tcPr>
            <w:tcW w:w="1669" w:type="dxa"/>
          </w:tcPr>
          <w:p w14:paraId="6E27169C" w14:textId="77777777" w:rsidR="00464667" w:rsidRPr="00B50AAB" w:rsidRDefault="00464667" w:rsidP="001C1A27">
            <w:pPr>
              <w:widowControl w:val="0"/>
              <w:spacing w:before="0" w:line="240" w:lineRule="auto"/>
              <w:jc w:val="center"/>
              <w:rPr>
                <w:szCs w:val="24"/>
              </w:rPr>
            </w:pPr>
          </w:p>
        </w:tc>
        <w:tc>
          <w:tcPr>
            <w:tcW w:w="1473" w:type="dxa"/>
          </w:tcPr>
          <w:p w14:paraId="6C9B4D30" w14:textId="77777777" w:rsidR="00464667" w:rsidRPr="00B50AAB" w:rsidRDefault="00464667" w:rsidP="001C1A27">
            <w:pPr>
              <w:widowControl w:val="0"/>
              <w:spacing w:before="0" w:line="240" w:lineRule="auto"/>
              <w:jc w:val="center"/>
              <w:rPr>
                <w:szCs w:val="24"/>
              </w:rPr>
            </w:pPr>
          </w:p>
        </w:tc>
      </w:tr>
      <w:tr w:rsidR="00464667" w:rsidRPr="00B50AAB" w14:paraId="05001E66" w14:textId="77777777" w:rsidTr="001C1A27">
        <w:tc>
          <w:tcPr>
            <w:tcW w:w="2054" w:type="dxa"/>
            <w:shd w:val="clear" w:color="auto" w:fill="auto"/>
            <w:tcMar>
              <w:top w:w="58" w:type="dxa"/>
              <w:bottom w:w="58" w:type="dxa"/>
            </w:tcMar>
          </w:tcPr>
          <w:p w14:paraId="2E145B78" w14:textId="4C009C20" w:rsidR="00464667" w:rsidRDefault="00464667" w:rsidP="001C1A27">
            <w:pPr>
              <w:widowControl w:val="0"/>
              <w:tabs>
                <w:tab w:val="left" w:pos="576"/>
                <w:tab w:val="left" w:pos="711"/>
              </w:tabs>
              <w:spacing w:before="0" w:after="20" w:line="240" w:lineRule="auto"/>
              <w:ind w:left="706" w:hanging="706"/>
              <w:rPr>
                <w:szCs w:val="24"/>
              </w:rPr>
            </w:pPr>
            <w:r>
              <w:rPr>
                <w:szCs w:val="24"/>
              </w:rPr>
              <w:t>HEO</w:t>
            </w:r>
          </w:p>
        </w:tc>
        <w:tc>
          <w:tcPr>
            <w:tcW w:w="7754" w:type="dxa"/>
          </w:tcPr>
          <w:p w14:paraId="51374AC4" w14:textId="77777777" w:rsidR="00464667" w:rsidRDefault="00464667" w:rsidP="00464667">
            <w:pPr>
              <w:widowControl w:val="0"/>
              <w:tabs>
                <w:tab w:val="left" w:pos="576"/>
              </w:tabs>
              <w:spacing w:before="0" w:after="20" w:line="240" w:lineRule="auto"/>
              <w:rPr>
                <w:ins w:id="126" w:author="Alexandru Mancas" w:date="2019-11-19T11:12:00Z"/>
              </w:rPr>
            </w:pPr>
            <w:commentRangeStart w:id="127"/>
            <w:r w:rsidRPr="001A41A6">
              <w:t>Highly Eccentric Earth Orbit</w:t>
            </w:r>
            <w:r>
              <w:t xml:space="preserve">, </w:t>
            </w:r>
            <w:r w:rsidRPr="001A41A6">
              <w:t>hp &lt; 31570 km</w:t>
            </w:r>
            <w:r>
              <w:t xml:space="preserve"> and</w:t>
            </w:r>
            <w:r w:rsidRPr="001A41A6">
              <w:t xml:space="preserve"> ha</w:t>
            </w:r>
            <w:r>
              <w:t xml:space="preserve"> &gt; </w:t>
            </w:r>
            <w:r w:rsidRPr="001A41A6">
              <w:t>40002 k</w:t>
            </w:r>
            <w:r>
              <w:t>m</w:t>
            </w:r>
            <w:commentRangeEnd w:id="127"/>
            <w:r w:rsidR="00FB17C1">
              <w:rPr>
                <w:rStyle w:val="CommentReference"/>
              </w:rPr>
              <w:commentReference w:id="127"/>
            </w:r>
          </w:p>
          <w:p w14:paraId="5E05DA51" w14:textId="322CDAC3" w:rsidR="00B060F4" w:rsidRDefault="00B060F4" w:rsidP="00464667">
            <w:pPr>
              <w:widowControl w:val="0"/>
              <w:tabs>
                <w:tab w:val="left" w:pos="576"/>
              </w:tabs>
              <w:spacing w:before="0" w:after="20" w:line="240" w:lineRule="auto"/>
              <w:rPr>
                <w:szCs w:val="24"/>
              </w:rPr>
            </w:pPr>
            <w:ins w:id="128" w:author="Alexandru Mancas" w:date="2019-11-19T11:12:00Z">
              <w:r w:rsidRPr="00D27111">
                <w:rPr>
                  <w:i/>
                  <w:szCs w:val="24"/>
                </w:rPr>
                <w:t>ESA's Annual Space Environment Report</w:t>
              </w:r>
              <w:r w:rsidRPr="00830E4F">
                <w:rPr>
                  <w:szCs w:val="24"/>
                </w:rPr>
                <w:t>. GEN-DB-LOG-00271-OPS-SD. Issue 3. Revision 2. Darmstadt, July 2019 (p. 6)</w:t>
              </w:r>
            </w:ins>
          </w:p>
        </w:tc>
        <w:tc>
          <w:tcPr>
            <w:tcW w:w="1669" w:type="dxa"/>
          </w:tcPr>
          <w:p w14:paraId="21953975" w14:textId="77777777" w:rsidR="00464667" w:rsidRPr="00B50AAB" w:rsidRDefault="00464667" w:rsidP="001C1A27">
            <w:pPr>
              <w:widowControl w:val="0"/>
              <w:spacing w:before="0" w:line="240" w:lineRule="auto"/>
              <w:jc w:val="center"/>
              <w:rPr>
                <w:szCs w:val="24"/>
              </w:rPr>
            </w:pPr>
          </w:p>
        </w:tc>
        <w:tc>
          <w:tcPr>
            <w:tcW w:w="1473" w:type="dxa"/>
          </w:tcPr>
          <w:p w14:paraId="74CA03C9" w14:textId="77777777" w:rsidR="00464667" w:rsidRPr="00B50AAB" w:rsidRDefault="00464667" w:rsidP="001C1A27">
            <w:pPr>
              <w:widowControl w:val="0"/>
              <w:spacing w:before="0" w:line="240" w:lineRule="auto"/>
              <w:jc w:val="center"/>
              <w:rPr>
                <w:szCs w:val="24"/>
              </w:rPr>
            </w:pPr>
          </w:p>
        </w:tc>
      </w:tr>
      <w:tr w:rsidR="00464667" w:rsidRPr="00B50AAB" w14:paraId="3D03ECFB" w14:textId="77777777" w:rsidTr="001C1A27">
        <w:tc>
          <w:tcPr>
            <w:tcW w:w="2054" w:type="dxa"/>
            <w:shd w:val="clear" w:color="auto" w:fill="auto"/>
            <w:tcMar>
              <w:top w:w="58" w:type="dxa"/>
              <w:bottom w:w="58" w:type="dxa"/>
            </w:tcMar>
          </w:tcPr>
          <w:p w14:paraId="02041E83" w14:textId="23410A96" w:rsidR="00464667" w:rsidRDefault="00464667" w:rsidP="001C1A27">
            <w:pPr>
              <w:widowControl w:val="0"/>
              <w:tabs>
                <w:tab w:val="left" w:pos="576"/>
                <w:tab w:val="left" w:pos="711"/>
              </w:tabs>
              <w:spacing w:before="0" w:after="20" w:line="240" w:lineRule="auto"/>
              <w:ind w:left="706" w:hanging="706"/>
              <w:rPr>
                <w:szCs w:val="24"/>
              </w:rPr>
            </w:pPr>
            <w:commentRangeStart w:id="129"/>
            <w:r>
              <w:rPr>
                <w:szCs w:val="24"/>
              </w:rPr>
              <w:t>IGO</w:t>
            </w:r>
            <w:commentRangeEnd w:id="129"/>
            <w:r w:rsidR="00FB17C1">
              <w:rPr>
                <w:rStyle w:val="CommentReference"/>
              </w:rPr>
              <w:commentReference w:id="129"/>
            </w:r>
          </w:p>
        </w:tc>
        <w:tc>
          <w:tcPr>
            <w:tcW w:w="7754" w:type="dxa"/>
          </w:tcPr>
          <w:p w14:paraId="522B73C2" w14:textId="77777777" w:rsidR="00464667" w:rsidRDefault="00464667" w:rsidP="00464667">
            <w:pPr>
              <w:widowControl w:val="0"/>
              <w:tabs>
                <w:tab w:val="left" w:pos="576"/>
              </w:tabs>
              <w:spacing w:before="0" w:after="20" w:line="240" w:lineRule="auto"/>
              <w:rPr>
                <w:ins w:id="130" w:author="Alexandru Mancas" w:date="2019-11-19T11:12:00Z"/>
              </w:rPr>
            </w:pPr>
            <w:r w:rsidRPr="001A41A6">
              <w:t>Inclined Geosynchronous Orbit</w:t>
            </w:r>
            <w:r>
              <w:t xml:space="preserve">, </w:t>
            </w:r>
            <w:r w:rsidRPr="001A41A6">
              <w:t>37948 &lt; a &lt; 46380 km, e &lt; 0.25, 25° &lt; i &lt; 180°</w:t>
            </w:r>
          </w:p>
          <w:p w14:paraId="73134494" w14:textId="683968C4" w:rsidR="00B060F4" w:rsidRDefault="00B060F4" w:rsidP="00464667">
            <w:pPr>
              <w:widowControl w:val="0"/>
              <w:tabs>
                <w:tab w:val="left" w:pos="576"/>
              </w:tabs>
              <w:spacing w:before="0" w:after="20" w:line="240" w:lineRule="auto"/>
              <w:rPr>
                <w:szCs w:val="24"/>
              </w:rPr>
            </w:pPr>
            <w:ins w:id="131" w:author="Alexandru Mancas" w:date="2019-11-19T11:12:00Z">
              <w:r w:rsidRPr="00D27111">
                <w:rPr>
                  <w:i/>
                  <w:szCs w:val="24"/>
                </w:rPr>
                <w:t>ESA's Annual Space Environment Report</w:t>
              </w:r>
              <w:r w:rsidRPr="00830E4F">
                <w:rPr>
                  <w:szCs w:val="24"/>
                </w:rPr>
                <w:t>. GEN-DB-LOG-00271-OPS-SD. Issue 3. Revision 2. Darmstadt, July 2019 (p. 6)</w:t>
              </w:r>
            </w:ins>
          </w:p>
        </w:tc>
        <w:tc>
          <w:tcPr>
            <w:tcW w:w="1669" w:type="dxa"/>
          </w:tcPr>
          <w:p w14:paraId="453ADC6D" w14:textId="77777777" w:rsidR="00464667" w:rsidRPr="00B50AAB" w:rsidRDefault="00464667" w:rsidP="001C1A27">
            <w:pPr>
              <w:widowControl w:val="0"/>
              <w:spacing w:before="0" w:line="240" w:lineRule="auto"/>
              <w:jc w:val="center"/>
              <w:rPr>
                <w:szCs w:val="24"/>
              </w:rPr>
            </w:pPr>
          </w:p>
        </w:tc>
        <w:tc>
          <w:tcPr>
            <w:tcW w:w="1473" w:type="dxa"/>
          </w:tcPr>
          <w:p w14:paraId="7E271956" w14:textId="77777777" w:rsidR="00464667" w:rsidRPr="00B50AAB" w:rsidRDefault="00464667" w:rsidP="001C1A27">
            <w:pPr>
              <w:widowControl w:val="0"/>
              <w:spacing w:before="0" w:line="240" w:lineRule="auto"/>
              <w:jc w:val="center"/>
              <w:rPr>
                <w:szCs w:val="24"/>
              </w:rPr>
            </w:pPr>
          </w:p>
        </w:tc>
      </w:tr>
      <w:tr w:rsidR="00464667" w:rsidRPr="00B50AAB" w14:paraId="6D7004F5" w14:textId="77777777" w:rsidTr="001C1A27">
        <w:tc>
          <w:tcPr>
            <w:tcW w:w="2054" w:type="dxa"/>
            <w:shd w:val="clear" w:color="auto" w:fill="auto"/>
            <w:tcMar>
              <w:top w:w="58" w:type="dxa"/>
              <w:bottom w:w="58" w:type="dxa"/>
            </w:tcMar>
          </w:tcPr>
          <w:p w14:paraId="5B6636E6" w14:textId="27F04BE1" w:rsidR="00464667" w:rsidRDefault="00464667" w:rsidP="001C1A27">
            <w:pPr>
              <w:widowControl w:val="0"/>
              <w:tabs>
                <w:tab w:val="left" w:pos="576"/>
                <w:tab w:val="left" w:pos="711"/>
              </w:tabs>
              <w:spacing w:before="0" w:after="20" w:line="240" w:lineRule="auto"/>
              <w:ind w:left="706" w:hanging="706"/>
              <w:rPr>
                <w:szCs w:val="24"/>
              </w:rPr>
            </w:pPr>
            <w:commentRangeStart w:id="132"/>
            <w:r>
              <w:rPr>
                <w:szCs w:val="24"/>
              </w:rPr>
              <w:t>I</w:t>
            </w:r>
            <w:ins w:id="133" w:author="Alexandru Mancas" w:date="2019-11-19T11:13:00Z">
              <w:r w:rsidR="00B060F4">
                <w:rPr>
                  <w:szCs w:val="24"/>
                </w:rPr>
                <w:t>NTERPLANETARY</w:t>
              </w:r>
              <w:commentRangeEnd w:id="132"/>
              <w:r w:rsidR="00B060F4">
                <w:rPr>
                  <w:rStyle w:val="CommentReference"/>
                </w:rPr>
                <w:commentReference w:id="132"/>
              </w:r>
            </w:ins>
            <w:del w:id="134" w:author="Alexandru Mancas" w:date="2019-11-19T11:13:00Z">
              <w:r w:rsidDel="00B060F4">
                <w:rPr>
                  <w:szCs w:val="24"/>
                </w:rPr>
                <w:delText>P</w:delText>
              </w:r>
            </w:del>
          </w:p>
        </w:tc>
        <w:tc>
          <w:tcPr>
            <w:tcW w:w="7754" w:type="dxa"/>
          </w:tcPr>
          <w:p w14:paraId="7B54EB32" w14:textId="0013C065" w:rsidR="00464667" w:rsidRDefault="00464667" w:rsidP="00464667">
            <w:pPr>
              <w:widowControl w:val="0"/>
              <w:tabs>
                <w:tab w:val="left" w:pos="576"/>
              </w:tabs>
              <w:spacing w:before="0" w:after="20" w:line="240" w:lineRule="auto"/>
              <w:rPr>
                <w:szCs w:val="24"/>
              </w:rPr>
            </w:pPr>
            <w:r>
              <w:t>Interplanetary trajectory</w:t>
            </w:r>
          </w:p>
        </w:tc>
        <w:tc>
          <w:tcPr>
            <w:tcW w:w="1669" w:type="dxa"/>
          </w:tcPr>
          <w:p w14:paraId="03CFCE9C" w14:textId="77777777" w:rsidR="00464667" w:rsidRPr="00B50AAB" w:rsidRDefault="00464667" w:rsidP="001C1A27">
            <w:pPr>
              <w:widowControl w:val="0"/>
              <w:spacing w:before="0" w:line="240" w:lineRule="auto"/>
              <w:jc w:val="center"/>
              <w:rPr>
                <w:szCs w:val="24"/>
              </w:rPr>
            </w:pPr>
          </w:p>
        </w:tc>
        <w:tc>
          <w:tcPr>
            <w:tcW w:w="1473" w:type="dxa"/>
          </w:tcPr>
          <w:p w14:paraId="5635EA72" w14:textId="77777777" w:rsidR="00464667" w:rsidRPr="00B50AAB" w:rsidRDefault="00464667" w:rsidP="001C1A27">
            <w:pPr>
              <w:widowControl w:val="0"/>
              <w:spacing w:before="0" w:line="240" w:lineRule="auto"/>
              <w:jc w:val="center"/>
              <w:rPr>
                <w:szCs w:val="24"/>
              </w:rPr>
            </w:pPr>
          </w:p>
        </w:tc>
      </w:tr>
      <w:tr w:rsidR="00464667" w:rsidRPr="00B50AAB" w14:paraId="34971E62" w14:textId="77777777" w:rsidTr="001C1A27">
        <w:tc>
          <w:tcPr>
            <w:tcW w:w="2054" w:type="dxa"/>
            <w:shd w:val="clear" w:color="auto" w:fill="auto"/>
            <w:tcMar>
              <w:top w:w="58" w:type="dxa"/>
              <w:bottom w:w="58" w:type="dxa"/>
            </w:tcMar>
          </w:tcPr>
          <w:p w14:paraId="588017FE" w14:textId="27291C12" w:rsidR="00464667" w:rsidRDefault="00464667" w:rsidP="001C1A27">
            <w:pPr>
              <w:widowControl w:val="0"/>
              <w:tabs>
                <w:tab w:val="left" w:pos="576"/>
                <w:tab w:val="left" w:pos="711"/>
              </w:tabs>
              <w:spacing w:before="0" w:after="20" w:line="240" w:lineRule="auto"/>
              <w:ind w:left="706" w:hanging="706"/>
              <w:rPr>
                <w:szCs w:val="24"/>
              </w:rPr>
            </w:pPr>
            <w:commentRangeStart w:id="135"/>
            <w:r>
              <w:rPr>
                <w:szCs w:val="24"/>
              </w:rPr>
              <w:t>L&lt;N&gt;</w:t>
            </w:r>
            <w:commentRangeEnd w:id="135"/>
            <w:r w:rsidR="00024166">
              <w:rPr>
                <w:rStyle w:val="CommentReference"/>
              </w:rPr>
              <w:commentReference w:id="135"/>
            </w:r>
          </w:p>
        </w:tc>
        <w:tc>
          <w:tcPr>
            <w:tcW w:w="7754" w:type="dxa"/>
          </w:tcPr>
          <w:p w14:paraId="45254590" w14:textId="14F7BEFB" w:rsidR="00464667" w:rsidRDefault="00464667" w:rsidP="00464667">
            <w:pPr>
              <w:widowControl w:val="0"/>
              <w:tabs>
                <w:tab w:val="left" w:pos="576"/>
              </w:tabs>
              <w:spacing w:before="0" w:after="20" w:line="240" w:lineRule="auto"/>
              <w:rPr>
                <w:szCs w:val="24"/>
              </w:rPr>
            </w:pPr>
            <w:commentRangeStart w:id="137"/>
            <w:r w:rsidRPr="004D51C2">
              <w:t>Lagrange point, where L&lt;N&gt; is selected from one of the following five options (L1, L2, L3, L4, L5)</w:t>
            </w:r>
            <w:commentRangeEnd w:id="137"/>
            <w:r w:rsidR="00DD2408">
              <w:rPr>
                <w:rStyle w:val="CommentReference"/>
              </w:rPr>
              <w:commentReference w:id="137"/>
            </w:r>
          </w:p>
        </w:tc>
        <w:tc>
          <w:tcPr>
            <w:tcW w:w="1669" w:type="dxa"/>
          </w:tcPr>
          <w:p w14:paraId="41EA7A6E" w14:textId="77777777" w:rsidR="00464667" w:rsidRPr="00B50AAB" w:rsidRDefault="00464667" w:rsidP="001C1A27">
            <w:pPr>
              <w:widowControl w:val="0"/>
              <w:spacing w:before="0" w:line="240" w:lineRule="auto"/>
              <w:jc w:val="center"/>
              <w:rPr>
                <w:szCs w:val="24"/>
              </w:rPr>
            </w:pPr>
          </w:p>
        </w:tc>
        <w:tc>
          <w:tcPr>
            <w:tcW w:w="1473" w:type="dxa"/>
          </w:tcPr>
          <w:p w14:paraId="5B67B4FC" w14:textId="77777777" w:rsidR="00464667" w:rsidRPr="00B50AAB" w:rsidRDefault="00464667" w:rsidP="001C1A27">
            <w:pPr>
              <w:widowControl w:val="0"/>
              <w:spacing w:before="0" w:line="240" w:lineRule="auto"/>
              <w:jc w:val="center"/>
              <w:rPr>
                <w:szCs w:val="24"/>
              </w:rPr>
            </w:pPr>
          </w:p>
        </w:tc>
      </w:tr>
      <w:tr w:rsidR="00464667" w:rsidRPr="00B50AAB" w14:paraId="6BA066BF" w14:textId="77777777" w:rsidTr="001C1A27">
        <w:tc>
          <w:tcPr>
            <w:tcW w:w="2054" w:type="dxa"/>
            <w:shd w:val="clear" w:color="auto" w:fill="auto"/>
            <w:tcMar>
              <w:top w:w="58" w:type="dxa"/>
              <w:bottom w:w="58" w:type="dxa"/>
            </w:tcMar>
          </w:tcPr>
          <w:p w14:paraId="462E874D" w14:textId="67368BCB" w:rsidR="00464667" w:rsidRDefault="00464667" w:rsidP="001C1A27">
            <w:pPr>
              <w:widowControl w:val="0"/>
              <w:tabs>
                <w:tab w:val="left" w:pos="576"/>
                <w:tab w:val="left" w:pos="711"/>
              </w:tabs>
              <w:spacing w:before="0" w:after="20" w:line="240" w:lineRule="auto"/>
              <w:ind w:left="706" w:hanging="706"/>
              <w:rPr>
                <w:szCs w:val="24"/>
              </w:rPr>
            </w:pPr>
            <w:r>
              <w:rPr>
                <w:szCs w:val="24"/>
              </w:rPr>
              <w:t>LEO</w:t>
            </w:r>
          </w:p>
        </w:tc>
        <w:tc>
          <w:tcPr>
            <w:tcW w:w="7754" w:type="dxa"/>
          </w:tcPr>
          <w:p w14:paraId="1B042319" w14:textId="77777777" w:rsidR="00464667" w:rsidRDefault="00464667" w:rsidP="00464667">
            <w:pPr>
              <w:widowControl w:val="0"/>
              <w:tabs>
                <w:tab w:val="left" w:pos="576"/>
              </w:tabs>
              <w:spacing w:before="0" w:after="20" w:line="240" w:lineRule="auto"/>
              <w:rPr>
                <w:ins w:id="138" w:author="Alexandru Mancas" w:date="2019-11-19T11:12:00Z"/>
              </w:rPr>
            </w:pPr>
            <w:r w:rsidRPr="001A41A6">
              <w:t>Low Earth Orbit</w:t>
            </w:r>
            <w:r>
              <w:t xml:space="preserve">, </w:t>
            </w:r>
            <w:r w:rsidRPr="001A41A6">
              <w:t>hp &lt; 2000 km, ha &lt; 2000 km</w:t>
            </w:r>
          </w:p>
          <w:p w14:paraId="020960CE" w14:textId="5F384F1B" w:rsidR="00B060F4" w:rsidRDefault="00B060F4" w:rsidP="00464667">
            <w:pPr>
              <w:widowControl w:val="0"/>
              <w:tabs>
                <w:tab w:val="left" w:pos="576"/>
              </w:tabs>
              <w:spacing w:before="0" w:after="20" w:line="240" w:lineRule="auto"/>
              <w:rPr>
                <w:szCs w:val="24"/>
              </w:rPr>
            </w:pPr>
            <w:ins w:id="139" w:author="Alexandru Mancas" w:date="2019-11-19T11:12:00Z">
              <w:r w:rsidRPr="00D27111">
                <w:rPr>
                  <w:i/>
                  <w:szCs w:val="24"/>
                </w:rPr>
                <w:t>ESA's Annual Space Environment Report</w:t>
              </w:r>
              <w:r w:rsidRPr="00830E4F">
                <w:rPr>
                  <w:szCs w:val="24"/>
                </w:rPr>
                <w:t>. GEN-DB-LOG-00271-OPS-SD. Issue 3. Revision 2. Darmstadt, July 2019 (p. 6)</w:t>
              </w:r>
            </w:ins>
          </w:p>
        </w:tc>
        <w:tc>
          <w:tcPr>
            <w:tcW w:w="1669" w:type="dxa"/>
          </w:tcPr>
          <w:p w14:paraId="3CD36B6B" w14:textId="77777777" w:rsidR="00464667" w:rsidRPr="00B50AAB" w:rsidRDefault="00464667" w:rsidP="001C1A27">
            <w:pPr>
              <w:widowControl w:val="0"/>
              <w:spacing w:before="0" w:line="240" w:lineRule="auto"/>
              <w:jc w:val="center"/>
              <w:rPr>
                <w:szCs w:val="24"/>
              </w:rPr>
            </w:pPr>
          </w:p>
        </w:tc>
        <w:tc>
          <w:tcPr>
            <w:tcW w:w="1473" w:type="dxa"/>
          </w:tcPr>
          <w:p w14:paraId="15CCC4A3" w14:textId="77777777" w:rsidR="00464667" w:rsidRPr="00B50AAB" w:rsidRDefault="00464667" w:rsidP="001C1A27">
            <w:pPr>
              <w:widowControl w:val="0"/>
              <w:spacing w:before="0" w:line="240" w:lineRule="auto"/>
              <w:jc w:val="center"/>
              <w:rPr>
                <w:szCs w:val="24"/>
              </w:rPr>
            </w:pPr>
          </w:p>
        </w:tc>
      </w:tr>
      <w:tr w:rsidR="00464667" w:rsidRPr="00B50AAB" w14:paraId="466F2405" w14:textId="77777777" w:rsidTr="001C1A27">
        <w:tc>
          <w:tcPr>
            <w:tcW w:w="2054" w:type="dxa"/>
            <w:shd w:val="clear" w:color="auto" w:fill="auto"/>
            <w:tcMar>
              <w:top w:w="58" w:type="dxa"/>
              <w:bottom w:w="58" w:type="dxa"/>
            </w:tcMar>
          </w:tcPr>
          <w:p w14:paraId="306A550B" w14:textId="4D16A7F7" w:rsidR="00464667" w:rsidRDefault="00464667" w:rsidP="001C1A27">
            <w:pPr>
              <w:widowControl w:val="0"/>
              <w:tabs>
                <w:tab w:val="left" w:pos="576"/>
                <w:tab w:val="left" w:pos="711"/>
              </w:tabs>
              <w:spacing w:before="0" w:after="20" w:line="240" w:lineRule="auto"/>
              <w:ind w:left="706" w:hanging="706"/>
              <w:rPr>
                <w:szCs w:val="24"/>
              </w:rPr>
            </w:pPr>
            <w:r>
              <w:rPr>
                <w:szCs w:val="24"/>
              </w:rPr>
              <w:lastRenderedPageBreak/>
              <w:t>LMO</w:t>
            </w:r>
          </w:p>
        </w:tc>
        <w:tc>
          <w:tcPr>
            <w:tcW w:w="7754" w:type="dxa"/>
          </w:tcPr>
          <w:p w14:paraId="78EC22F2" w14:textId="77777777" w:rsidR="00464667" w:rsidRDefault="00464667" w:rsidP="00464667">
            <w:pPr>
              <w:widowControl w:val="0"/>
              <w:tabs>
                <w:tab w:val="left" w:pos="576"/>
              </w:tabs>
              <w:spacing w:before="0" w:after="20" w:line="240" w:lineRule="auto"/>
              <w:rPr>
                <w:ins w:id="140" w:author="Alexandru Mancas" w:date="2019-11-19T11:13:00Z"/>
              </w:rPr>
            </w:pPr>
            <w:r w:rsidRPr="001A41A6">
              <w:t>LEO-MEO</w:t>
            </w:r>
            <w:r>
              <w:t xml:space="preserve"> </w:t>
            </w:r>
            <w:r w:rsidRPr="001A41A6">
              <w:t>Crossing Orbits</w:t>
            </w:r>
            <w:r>
              <w:t xml:space="preserve">, </w:t>
            </w:r>
            <w:r w:rsidRPr="001A41A6">
              <w:t>hp &lt; 2000 km, 2000 &lt; ha &lt; 31570 km</w:t>
            </w:r>
          </w:p>
          <w:p w14:paraId="7A4D5C7C" w14:textId="192F1634" w:rsidR="00B060F4" w:rsidRDefault="00B060F4" w:rsidP="00464667">
            <w:pPr>
              <w:widowControl w:val="0"/>
              <w:tabs>
                <w:tab w:val="left" w:pos="576"/>
              </w:tabs>
              <w:spacing w:before="0" w:after="20" w:line="240" w:lineRule="auto"/>
              <w:rPr>
                <w:szCs w:val="24"/>
              </w:rPr>
            </w:pPr>
            <w:ins w:id="141" w:author="Alexandru Mancas" w:date="2019-11-19T11:13:00Z">
              <w:r w:rsidRPr="00D27111">
                <w:rPr>
                  <w:i/>
                  <w:szCs w:val="24"/>
                </w:rPr>
                <w:t>ESA's Annual Space Environment Report</w:t>
              </w:r>
              <w:r w:rsidRPr="00830E4F">
                <w:rPr>
                  <w:szCs w:val="24"/>
                </w:rPr>
                <w:t>. GEN-DB-LOG-00271-OPS-SD. Issue 3. Revision 2. Darmstadt, July 2019 (p. 6)</w:t>
              </w:r>
            </w:ins>
          </w:p>
        </w:tc>
        <w:tc>
          <w:tcPr>
            <w:tcW w:w="1669" w:type="dxa"/>
          </w:tcPr>
          <w:p w14:paraId="04E20AEB" w14:textId="77777777" w:rsidR="00464667" w:rsidRPr="00B50AAB" w:rsidRDefault="00464667" w:rsidP="001C1A27">
            <w:pPr>
              <w:widowControl w:val="0"/>
              <w:spacing w:before="0" w:line="240" w:lineRule="auto"/>
              <w:jc w:val="center"/>
              <w:rPr>
                <w:szCs w:val="24"/>
              </w:rPr>
            </w:pPr>
          </w:p>
        </w:tc>
        <w:tc>
          <w:tcPr>
            <w:tcW w:w="1473" w:type="dxa"/>
          </w:tcPr>
          <w:p w14:paraId="6EC9953C" w14:textId="77777777" w:rsidR="00464667" w:rsidRPr="00B50AAB" w:rsidRDefault="00464667" w:rsidP="001C1A27">
            <w:pPr>
              <w:widowControl w:val="0"/>
              <w:spacing w:before="0" w:line="240" w:lineRule="auto"/>
              <w:jc w:val="center"/>
              <w:rPr>
                <w:szCs w:val="24"/>
              </w:rPr>
            </w:pPr>
          </w:p>
        </w:tc>
      </w:tr>
      <w:tr w:rsidR="00464667" w:rsidRPr="00B50AAB" w14:paraId="45AB4A71" w14:textId="77777777" w:rsidTr="001C1A27">
        <w:tc>
          <w:tcPr>
            <w:tcW w:w="2054" w:type="dxa"/>
            <w:shd w:val="clear" w:color="auto" w:fill="auto"/>
            <w:tcMar>
              <w:top w:w="58" w:type="dxa"/>
              <w:bottom w:w="58" w:type="dxa"/>
            </w:tcMar>
          </w:tcPr>
          <w:p w14:paraId="27CB2B9E" w14:textId="787A7E63" w:rsidR="00464667" w:rsidRDefault="00464667" w:rsidP="001C1A27">
            <w:pPr>
              <w:widowControl w:val="0"/>
              <w:tabs>
                <w:tab w:val="left" w:pos="576"/>
                <w:tab w:val="left" w:pos="711"/>
              </w:tabs>
              <w:spacing w:before="0" w:after="20" w:line="240" w:lineRule="auto"/>
              <w:ind w:left="706" w:hanging="706"/>
              <w:rPr>
                <w:szCs w:val="24"/>
              </w:rPr>
            </w:pPr>
            <w:r>
              <w:rPr>
                <w:szCs w:val="24"/>
              </w:rPr>
              <w:t>LUNAR</w:t>
            </w:r>
          </w:p>
        </w:tc>
        <w:tc>
          <w:tcPr>
            <w:tcW w:w="7754" w:type="dxa"/>
          </w:tcPr>
          <w:p w14:paraId="38551754" w14:textId="4072385F" w:rsidR="00464667" w:rsidRDefault="00464667" w:rsidP="00464667">
            <w:pPr>
              <w:widowControl w:val="0"/>
              <w:tabs>
                <w:tab w:val="left" w:pos="576"/>
              </w:tabs>
              <w:spacing w:before="0" w:after="20" w:line="240" w:lineRule="auto"/>
              <w:rPr>
                <w:szCs w:val="24"/>
              </w:rPr>
            </w:pPr>
            <w:r>
              <w:t>Moon orbit</w:t>
            </w:r>
          </w:p>
        </w:tc>
        <w:tc>
          <w:tcPr>
            <w:tcW w:w="1669" w:type="dxa"/>
          </w:tcPr>
          <w:p w14:paraId="336CBD92" w14:textId="77777777" w:rsidR="00464667" w:rsidRPr="00B50AAB" w:rsidRDefault="00464667" w:rsidP="001C1A27">
            <w:pPr>
              <w:widowControl w:val="0"/>
              <w:spacing w:before="0" w:line="240" w:lineRule="auto"/>
              <w:jc w:val="center"/>
              <w:rPr>
                <w:szCs w:val="24"/>
              </w:rPr>
            </w:pPr>
          </w:p>
        </w:tc>
        <w:tc>
          <w:tcPr>
            <w:tcW w:w="1473" w:type="dxa"/>
          </w:tcPr>
          <w:p w14:paraId="6DB14B86" w14:textId="77777777" w:rsidR="00464667" w:rsidRPr="00B50AAB" w:rsidRDefault="00464667" w:rsidP="001C1A27">
            <w:pPr>
              <w:widowControl w:val="0"/>
              <w:spacing w:before="0" w:line="240" w:lineRule="auto"/>
              <w:jc w:val="center"/>
              <w:rPr>
                <w:szCs w:val="24"/>
              </w:rPr>
            </w:pPr>
          </w:p>
        </w:tc>
      </w:tr>
      <w:tr w:rsidR="00464667" w:rsidRPr="00B50AAB" w14:paraId="73D6C5D4" w14:textId="77777777" w:rsidTr="001C1A27">
        <w:tc>
          <w:tcPr>
            <w:tcW w:w="2054" w:type="dxa"/>
            <w:shd w:val="clear" w:color="auto" w:fill="auto"/>
            <w:tcMar>
              <w:top w:w="58" w:type="dxa"/>
              <w:bottom w:w="58" w:type="dxa"/>
            </w:tcMar>
          </w:tcPr>
          <w:p w14:paraId="454E363C" w14:textId="438FC144" w:rsidR="00464667" w:rsidRDefault="00464667" w:rsidP="001C1A27">
            <w:pPr>
              <w:widowControl w:val="0"/>
              <w:tabs>
                <w:tab w:val="left" w:pos="576"/>
                <w:tab w:val="left" w:pos="711"/>
              </w:tabs>
              <w:spacing w:before="0" w:after="20" w:line="240" w:lineRule="auto"/>
              <w:ind w:left="706" w:hanging="706"/>
              <w:rPr>
                <w:szCs w:val="24"/>
              </w:rPr>
            </w:pPr>
            <w:r>
              <w:rPr>
                <w:szCs w:val="24"/>
              </w:rPr>
              <w:t>MEO</w:t>
            </w:r>
          </w:p>
        </w:tc>
        <w:tc>
          <w:tcPr>
            <w:tcW w:w="7754" w:type="dxa"/>
          </w:tcPr>
          <w:p w14:paraId="7E396683" w14:textId="77777777" w:rsidR="00464667" w:rsidRDefault="00464667" w:rsidP="00464667">
            <w:pPr>
              <w:widowControl w:val="0"/>
              <w:tabs>
                <w:tab w:val="left" w:pos="576"/>
              </w:tabs>
              <w:spacing w:before="0" w:after="20" w:line="240" w:lineRule="auto"/>
              <w:rPr>
                <w:ins w:id="142" w:author="Alexandru Mancas" w:date="2019-11-19T11:13:00Z"/>
              </w:rPr>
            </w:pPr>
            <w:r w:rsidRPr="001A41A6">
              <w:t>Medium Earth Orbit</w:t>
            </w:r>
            <w:r>
              <w:t xml:space="preserve">, </w:t>
            </w:r>
            <w:r w:rsidRPr="001A41A6">
              <w:t>2000 &lt; hp &lt; 31570 km, 2000 &lt; ha &lt; 31570 km</w:t>
            </w:r>
          </w:p>
          <w:p w14:paraId="64836C0B" w14:textId="70DAEE0D" w:rsidR="00B060F4" w:rsidRDefault="00B060F4" w:rsidP="00464667">
            <w:pPr>
              <w:widowControl w:val="0"/>
              <w:tabs>
                <w:tab w:val="left" w:pos="576"/>
              </w:tabs>
              <w:spacing w:before="0" w:after="20" w:line="240" w:lineRule="auto"/>
              <w:rPr>
                <w:szCs w:val="24"/>
              </w:rPr>
            </w:pPr>
            <w:ins w:id="143" w:author="Alexandru Mancas" w:date="2019-11-19T11:13:00Z">
              <w:r w:rsidRPr="00D27111">
                <w:rPr>
                  <w:i/>
                  <w:szCs w:val="24"/>
                </w:rPr>
                <w:t>ESA's Annual Space Environment Report</w:t>
              </w:r>
              <w:r w:rsidRPr="00830E4F">
                <w:rPr>
                  <w:szCs w:val="24"/>
                </w:rPr>
                <w:t>. GEN-DB-LOG-00271-OPS-SD. Issue 3. Revision 2. Darmstadt, July 2019 (p. 6)</w:t>
              </w:r>
            </w:ins>
          </w:p>
        </w:tc>
        <w:tc>
          <w:tcPr>
            <w:tcW w:w="1669" w:type="dxa"/>
          </w:tcPr>
          <w:p w14:paraId="20D4D071" w14:textId="77777777" w:rsidR="00464667" w:rsidRPr="00B50AAB" w:rsidRDefault="00464667" w:rsidP="001C1A27">
            <w:pPr>
              <w:widowControl w:val="0"/>
              <w:spacing w:before="0" w:line="240" w:lineRule="auto"/>
              <w:jc w:val="center"/>
              <w:rPr>
                <w:szCs w:val="24"/>
              </w:rPr>
            </w:pPr>
          </w:p>
        </w:tc>
        <w:tc>
          <w:tcPr>
            <w:tcW w:w="1473" w:type="dxa"/>
          </w:tcPr>
          <w:p w14:paraId="1F4D4EDA" w14:textId="77777777" w:rsidR="00464667" w:rsidRPr="00B50AAB" w:rsidRDefault="00464667" w:rsidP="001C1A27">
            <w:pPr>
              <w:widowControl w:val="0"/>
              <w:spacing w:before="0" w:line="240" w:lineRule="auto"/>
              <w:jc w:val="center"/>
              <w:rPr>
                <w:szCs w:val="24"/>
              </w:rPr>
            </w:pPr>
          </w:p>
        </w:tc>
      </w:tr>
      <w:tr w:rsidR="00464667" w:rsidRPr="00B50AAB" w14:paraId="2EEBE936" w14:textId="77777777" w:rsidTr="001C1A27">
        <w:tc>
          <w:tcPr>
            <w:tcW w:w="2054" w:type="dxa"/>
            <w:shd w:val="clear" w:color="auto" w:fill="auto"/>
            <w:tcMar>
              <w:top w:w="58" w:type="dxa"/>
              <w:bottom w:w="58" w:type="dxa"/>
            </w:tcMar>
          </w:tcPr>
          <w:p w14:paraId="5A7DD49A" w14:textId="42D5670F" w:rsidR="00464667" w:rsidRDefault="00464667" w:rsidP="001C1A27">
            <w:pPr>
              <w:widowControl w:val="0"/>
              <w:tabs>
                <w:tab w:val="left" w:pos="576"/>
                <w:tab w:val="left" w:pos="711"/>
              </w:tabs>
              <w:spacing w:before="0" w:after="20" w:line="240" w:lineRule="auto"/>
              <w:ind w:left="706" w:hanging="706"/>
              <w:rPr>
                <w:szCs w:val="24"/>
              </w:rPr>
            </w:pPr>
            <w:r>
              <w:rPr>
                <w:szCs w:val="24"/>
              </w:rPr>
              <w:t>MGO</w:t>
            </w:r>
          </w:p>
        </w:tc>
        <w:tc>
          <w:tcPr>
            <w:tcW w:w="7754" w:type="dxa"/>
          </w:tcPr>
          <w:p w14:paraId="3E64878E" w14:textId="77777777" w:rsidR="00464667" w:rsidRDefault="00464667" w:rsidP="00464667">
            <w:pPr>
              <w:widowControl w:val="0"/>
              <w:tabs>
                <w:tab w:val="left" w:pos="576"/>
              </w:tabs>
              <w:spacing w:before="0" w:after="20" w:line="240" w:lineRule="auto"/>
              <w:rPr>
                <w:ins w:id="144" w:author="Alexandru Mancas" w:date="2019-11-19T11:13:00Z"/>
              </w:rPr>
            </w:pPr>
            <w:r w:rsidRPr="001A41A6">
              <w:t>MEO-GEO Crossing Orbits</w:t>
            </w:r>
            <w:r>
              <w:t xml:space="preserve">, </w:t>
            </w:r>
            <w:r w:rsidRPr="001A41A6">
              <w:t>2000 &lt; hp &lt; 31570 km, 31570 &lt; ha &lt; 40002 km</w:t>
            </w:r>
          </w:p>
          <w:p w14:paraId="28520245" w14:textId="37BE1A68" w:rsidR="00B060F4" w:rsidRDefault="00B060F4" w:rsidP="00464667">
            <w:pPr>
              <w:widowControl w:val="0"/>
              <w:tabs>
                <w:tab w:val="left" w:pos="576"/>
              </w:tabs>
              <w:spacing w:before="0" w:after="20" w:line="240" w:lineRule="auto"/>
              <w:rPr>
                <w:szCs w:val="24"/>
              </w:rPr>
            </w:pPr>
            <w:ins w:id="145" w:author="Alexandru Mancas" w:date="2019-11-19T11:13:00Z">
              <w:r w:rsidRPr="00D27111">
                <w:rPr>
                  <w:i/>
                  <w:szCs w:val="24"/>
                </w:rPr>
                <w:t>ESA's Annual Space Environment Report</w:t>
              </w:r>
              <w:r w:rsidRPr="00830E4F">
                <w:rPr>
                  <w:szCs w:val="24"/>
                </w:rPr>
                <w:t>. GEN-DB-LOG-00271-OPS-SD. Issue 3. Revision 2. Darmstadt, July 2019 (p. 6)</w:t>
              </w:r>
            </w:ins>
          </w:p>
        </w:tc>
        <w:tc>
          <w:tcPr>
            <w:tcW w:w="1669" w:type="dxa"/>
          </w:tcPr>
          <w:p w14:paraId="6D2DE13D" w14:textId="77777777" w:rsidR="00464667" w:rsidRPr="00B50AAB" w:rsidRDefault="00464667" w:rsidP="001C1A27">
            <w:pPr>
              <w:widowControl w:val="0"/>
              <w:spacing w:before="0" w:line="240" w:lineRule="auto"/>
              <w:jc w:val="center"/>
              <w:rPr>
                <w:szCs w:val="24"/>
              </w:rPr>
            </w:pPr>
          </w:p>
        </w:tc>
        <w:tc>
          <w:tcPr>
            <w:tcW w:w="1473" w:type="dxa"/>
          </w:tcPr>
          <w:p w14:paraId="1426C8A4" w14:textId="77777777" w:rsidR="00464667" w:rsidRPr="00B50AAB" w:rsidRDefault="00464667" w:rsidP="001C1A27">
            <w:pPr>
              <w:widowControl w:val="0"/>
              <w:spacing w:before="0" w:line="240" w:lineRule="auto"/>
              <w:jc w:val="center"/>
              <w:rPr>
                <w:szCs w:val="24"/>
              </w:rPr>
            </w:pPr>
          </w:p>
        </w:tc>
      </w:tr>
      <w:tr w:rsidR="00464667" w:rsidRPr="00B50AAB" w14:paraId="5E812043" w14:textId="77777777" w:rsidTr="001C1A27">
        <w:tc>
          <w:tcPr>
            <w:tcW w:w="2054" w:type="dxa"/>
            <w:shd w:val="clear" w:color="auto" w:fill="auto"/>
            <w:tcMar>
              <w:top w:w="58" w:type="dxa"/>
              <w:bottom w:w="58" w:type="dxa"/>
            </w:tcMar>
          </w:tcPr>
          <w:p w14:paraId="63AFE7FF" w14:textId="73AC7BC8" w:rsidR="00464667" w:rsidRDefault="00464667" w:rsidP="001C1A27">
            <w:pPr>
              <w:widowControl w:val="0"/>
              <w:tabs>
                <w:tab w:val="left" w:pos="576"/>
                <w:tab w:val="left" w:pos="711"/>
              </w:tabs>
              <w:spacing w:before="0" w:after="20" w:line="240" w:lineRule="auto"/>
              <w:ind w:left="706" w:hanging="706"/>
              <w:rPr>
                <w:szCs w:val="24"/>
              </w:rPr>
            </w:pPr>
            <w:r>
              <w:rPr>
                <w:szCs w:val="24"/>
              </w:rPr>
              <w:t>NSO</w:t>
            </w:r>
          </w:p>
        </w:tc>
        <w:tc>
          <w:tcPr>
            <w:tcW w:w="7754" w:type="dxa"/>
          </w:tcPr>
          <w:p w14:paraId="3749BE09" w14:textId="77777777" w:rsidR="00464667" w:rsidRDefault="00464667" w:rsidP="00464667">
            <w:pPr>
              <w:widowControl w:val="0"/>
              <w:tabs>
                <w:tab w:val="left" w:pos="576"/>
              </w:tabs>
              <w:spacing w:before="0" w:after="20" w:line="240" w:lineRule="auto"/>
              <w:rPr>
                <w:ins w:id="146" w:author="Alexandru Mancas" w:date="2019-11-19T11:13:00Z"/>
              </w:rPr>
            </w:pPr>
            <w:r w:rsidRPr="001A41A6">
              <w:t>Navigation Satellites Orbit</w:t>
            </w:r>
            <w:r w:rsidRPr="001A41A6">
              <w:tab/>
              <w:t>50° &lt; i &lt; 70°, 18100 &lt; hp &lt; 24300 km, 18100 &lt; ha &lt; 24300 km</w:t>
            </w:r>
          </w:p>
          <w:p w14:paraId="6E64116D" w14:textId="0DA70501" w:rsidR="00B060F4" w:rsidRDefault="00B060F4" w:rsidP="00464667">
            <w:pPr>
              <w:widowControl w:val="0"/>
              <w:tabs>
                <w:tab w:val="left" w:pos="576"/>
              </w:tabs>
              <w:spacing w:before="0" w:after="20" w:line="240" w:lineRule="auto"/>
              <w:rPr>
                <w:szCs w:val="24"/>
              </w:rPr>
            </w:pPr>
            <w:ins w:id="147" w:author="Alexandru Mancas" w:date="2019-11-19T11:13:00Z">
              <w:r w:rsidRPr="00D27111">
                <w:rPr>
                  <w:i/>
                  <w:szCs w:val="24"/>
                </w:rPr>
                <w:t>ESA's Annual Space Environment Report</w:t>
              </w:r>
              <w:r w:rsidRPr="00830E4F">
                <w:rPr>
                  <w:szCs w:val="24"/>
                </w:rPr>
                <w:t>. GEN-DB-LOG-00271-OPS-SD. Issue 3. Revision 2. Darmstadt, July 2019 (p. 6)</w:t>
              </w:r>
            </w:ins>
          </w:p>
        </w:tc>
        <w:tc>
          <w:tcPr>
            <w:tcW w:w="1669" w:type="dxa"/>
          </w:tcPr>
          <w:p w14:paraId="0FFD831A" w14:textId="77777777" w:rsidR="00464667" w:rsidRPr="00B50AAB" w:rsidRDefault="00464667" w:rsidP="001C1A27">
            <w:pPr>
              <w:widowControl w:val="0"/>
              <w:spacing w:before="0" w:line="240" w:lineRule="auto"/>
              <w:jc w:val="center"/>
              <w:rPr>
                <w:szCs w:val="24"/>
              </w:rPr>
            </w:pPr>
          </w:p>
        </w:tc>
        <w:tc>
          <w:tcPr>
            <w:tcW w:w="1473" w:type="dxa"/>
          </w:tcPr>
          <w:p w14:paraId="0B9B43B5" w14:textId="77777777" w:rsidR="00464667" w:rsidRPr="00B50AAB" w:rsidRDefault="00464667" w:rsidP="001C1A27">
            <w:pPr>
              <w:widowControl w:val="0"/>
              <w:spacing w:before="0" w:line="240" w:lineRule="auto"/>
              <w:jc w:val="center"/>
              <w:rPr>
                <w:szCs w:val="24"/>
              </w:rPr>
            </w:pPr>
          </w:p>
        </w:tc>
      </w:tr>
      <w:tr w:rsidR="00464667" w:rsidRPr="00B50AAB" w14:paraId="3C819A02" w14:textId="77777777" w:rsidTr="001C1A27">
        <w:tc>
          <w:tcPr>
            <w:tcW w:w="2054" w:type="dxa"/>
            <w:shd w:val="clear" w:color="auto" w:fill="auto"/>
            <w:tcMar>
              <w:top w:w="58" w:type="dxa"/>
              <w:bottom w:w="58" w:type="dxa"/>
            </w:tcMar>
          </w:tcPr>
          <w:p w14:paraId="0AC058D4" w14:textId="0566BF96" w:rsidR="00464667" w:rsidRDefault="00464667" w:rsidP="001C1A27">
            <w:pPr>
              <w:widowControl w:val="0"/>
              <w:tabs>
                <w:tab w:val="left" w:pos="576"/>
                <w:tab w:val="left" w:pos="711"/>
              </w:tabs>
              <w:spacing w:before="0" w:after="20" w:line="240" w:lineRule="auto"/>
              <w:ind w:left="706" w:hanging="706"/>
              <w:rPr>
                <w:szCs w:val="24"/>
              </w:rPr>
            </w:pPr>
            <w:r>
              <w:rPr>
                <w:szCs w:val="24"/>
              </w:rPr>
              <w:t>OTHER</w:t>
            </w:r>
          </w:p>
        </w:tc>
        <w:tc>
          <w:tcPr>
            <w:tcW w:w="7754" w:type="dxa"/>
          </w:tcPr>
          <w:p w14:paraId="101C6EFF" w14:textId="6D89EBE8" w:rsidR="00464667" w:rsidRDefault="00464667" w:rsidP="00464667">
            <w:pPr>
              <w:widowControl w:val="0"/>
              <w:tabs>
                <w:tab w:val="left" w:pos="576"/>
              </w:tabs>
              <w:spacing w:before="0" w:after="20" w:line="240" w:lineRule="auto"/>
              <w:rPr>
                <w:szCs w:val="24"/>
              </w:rPr>
            </w:pPr>
            <w:r>
              <w:t>Orbit type not captured by any other category provided here</w:t>
            </w:r>
          </w:p>
        </w:tc>
        <w:tc>
          <w:tcPr>
            <w:tcW w:w="1669" w:type="dxa"/>
          </w:tcPr>
          <w:p w14:paraId="2DDAE609" w14:textId="77777777" w:rsidR="00464667" w:rsidRPr="00B50AAB" w:rsidRDefault="00464667" w:rsidP="001C1A27">
            <w:pPr>
              <w:widowControl w:val="0"/>
              <w:spacing w:before="0" w:line="240" w:lineRule="auto"/>
              <w:jc w:val="center"/>
              <w:rPr>
                <w:szCs w:val="24"/>
              </w:rPr>
            </w:pPr>
          </w:p>
        </w:tc>
        <w:tc>
          <w:tcPr>
            <w:tcW w:w="1473" w:type="dxa"/>
          </w:tcPr>
          <w:p w14:paraId="41B79FFE" w14:textId="77777777" w:rsidR="00464667" w:rsidRPr="00B50AAB" w:rsidRDefault="00464667" w:rsidP="001C1A27">
            <w:pPr>
              <w:widowControl w:val="0"/>
              <w:spacing w:before="0" w:line="240" w:lineRule="auto"/>
              <w:jc w:val="center"/>
              <w:rPr>
                <w:szCs w:val="24"/>
              </w:rPr>
            </w:pPr>
          </w:p>
        </w:tc>
      </w:tr>
      <w:tr w:rsidR="00464667" w:rsidRPr="00B50AAB" w14:paraId="215578EE" w14:textId="77777777" w:rsidTr="001C1A27">
        <w:tc>
          <w:tcPr>
            <w:tcW w:w="2054" w:type="dxa"/>
            <w:shd w:val="clear" w:color="auto" w:fill="auto"/>
            <w:tcMar>
              <w:top w:w="58" w:type="dxa"/>
              <w:bottom w:w="58" w:type="dxa"/>
            </w:tcMar>
          </w:tcPr>
          <w:p w14:paraId="330D26D6" w14:textId="3AD0975C" w:rsidR="00464667" w:rsidRDefault="00464667" w:rsidP="001C1A27">
            <w:pPr>
              <w:widowControl w:val="0"/>
              <w:tabs>
                <w:tab w:val="left" w:pos="576"/>
                <w:tab w:val="left" w:pos="711"/>
              </w:tabs>
              <w:spacing w:before="0" w:after="20" w:line="240" w:lineRule="auto"/>
              <w:ind w:left="706" w:hanging="706"/>
              <w:rPr>
                <w:szCs w:val="24"/>
              </w:rPr>
            </w:pPr>
            <w:r>
              <w:rPr>
                <w:szCs w:val="24"/>
              </w:rPr>
              <w:t>UFO</w:t>
            </w:r>
          </w:p>
        </w:tc>
        <w:tc>
          <w:tcPr>
            <w:tcW w:w="7754" w:type="dxa"/>
          </w:tcPr>
          <w:p w14:paraId="4FE31401" w14:textId="77777777" w:rsidR="00464667" w:rsidRDefault="00464667" w:rsidP="00503CA5">
            <w:pPr>
              <w:widowControl w:val="0"/>
              <w:tabs>
                <w:tab w:val="left" w:pos="576"/>
              </w:tabs>
              <w:spacing w:before="0" w:after="20" w:line="240" w:lineRule="auto"/>
              <w:rPr>
                <w:ins w:id="148" w:author="Alexandru Mancas" w:date="2019-11-19T11:14:00Z"/>
              </w:rPr>
            </w:pPr>
            <w:r w:rsidRPr="001A41A6">
              <w:t>Undefined Orbit</w:t>
            </w:r>
          </w:p>
          <w:p w14:paraId="1A97A9D9" w14:textId="2E5CFD58" w:rsidR="00B060F4" w:rsidRDefault="00B060F4" w:rsidP="00503CA5">
            <w:pPr>
              <w:widowControl w:val="0"/>
              <w:tabs>
                <w:tab w:val="left" w:pos="576"/>
              </w:tabs>
              <w:spacing w:before="0" w:after="20" w:line="240" w:lineRule="auto"/>
              <w:rPr>
                <w:szCs w:val="24"/>
              </w:rPr>
            </w:pPr>
            <w:ins w:id="149" w:author="Alexandru Mancas" w:date="2019-11-19T11:14:00Z">
              <w:r w:rsidRPr="00D27111">
                <w:rPr>
                  <w:i/>
                  <w:szCs w:val="24"/>
                </w:rPr>
                <w:t>ESA's Annual Space Environment Report</w:t>
              </w:r>
              <w:r w:rsidRPr="00830E4F">
                <w:rPr>
                  <w:szCs w:val="24"/>
                </w:rPr>
                <w:t>. GEN-DB-LOG-00271-OPS-SD. Issue 3. Revision 2. Darmstadt, July 2019 (p. 6)</w:t>
              </w:r>
            </w:ins>
          </w:p>
        </w:tc>
        <w:tc>
          <w:tcPr>
            <w:tcW w:w="1669" w:type="dxa"/>
          </w:tcPr>
          <w:p w14:paraId="475BB5F6" w14:textId="77777777" w:rsidR="00464667" w:rsidRPr="00B50AAB" w:rsidRDefault="00464667" w:rsidP="001C1A27">
            <w:pPr>
              <w:widowControl w:val="0"/>
              <w:spacing w:before="0" w:line="240" w:lineRule="auto"/>
              <w:jc w:val="center"/>
              <w:rPr>
                <w:szCs w:val="24"/>
              </w:rPr>
            </w:pPr>
          </w:p>
        </w:tc>
        <w:tc>
          <w:tcPr>
            <w:tcW w:w="1473" w:type="dxa"/>
          </w:tcPr>
          <w:p w14:paraId="246066D3" w14:textId="77777777" w:rsidR="00464667" w:rsidRPr="00B50AAB" w:rsidRDefault="00464667" w:rsidP="001C1A27">
            <w:pPr>
              <w:widowControl w:val="0"/>
              <w:spacing w:before="0" w:line="240" w:lineRule="auto"/>
              <w:jc w:val="center"/>
              <w:rPr>
                <w:szCs w:val="24"/>
              </w:rPr>
            </w:pPr>
          </w:p>
        </w:tc>
      </w:tr>
    </w:tbl>
    <w:p w14:paraId="65683090" w14:textId="4220DC56" w:rsidR="00381F77" w:rsidRDefault="00381F77" w:rsidP="00464667">
      <w:pPr>
        <w:rPr>
          <w:szCs w:val="24"/>
          <w:lang w:eastAsia="x-none"/>
        </w:rPr>
      </w:pPr>
    </w:p>
    <w:p w14:paraId="01B1A26B" w14:textId="77777777" w:rsidR="00381F77" w:rsidRDefault="00381F77">
      <w:pPr>
        <w:spacing w:before="0" w:after="160" w:line="259" w:lineRule="auto"/>
        <w:jc w:val="left"/>
        <w:rPr>
          <w:szCs w:val="24"/>
          <w:lang w:eastAsia="x-none"/>
        </w:rPr>
      </w:pPr>
      <w:r>
        <w:rPr>
          <w:szCs w:val="24"/>
          <w:lang w:eastAsia="x-none"/>
        </w:rPr>
        <w:br w:type="page"/>
      </w:r>
    </w:p>
    <w:p w14:paraId="77000D36" w14:textId="77777777" w:rsidR="00381F77" w:rsidRDefault="00381F77" w:rsidP="00381F77">
      <w:pPr>
        <w:jc w:val="center"/>
        <w:rPr>
          <w:sz w:val="36"/>
          <w:szCs w:val="36"/>
        </w:rPr>
      </w:pPr>
      <w:r>
        <w:rPr>
          <w:sz w:val="36"/>
          <w:szCs w:val="36"/>
        </w:rPr>
        <w:lastRenderedPageBreak/>
        <w:t>CCSDS NAVIGATION STANDARDS NORMATIVE ANNEXES</w:t>
      </w:r>
    </w:p>
    <w:p w14:paraId="5807D58A" w14:textId="5901000D" w:rsidR="00381F77" w:rsidRPr="007651E5" w:rsidRDefault="00381F77" w:rsidP="00381F77">
      <w:pPr>
        <w:jc w:val="center"/>
        <w:rPr>
          <w:sz w:val="36"/>
          <w:szCs w:val="36"/>
        </w:rPr>
      </w:pPr>
      <w:commentRangeStart w:id="150"/>
      <w:del w:id="151" w:author="Alexandru Mancas" w:date="2019-11-19T11:07:00Z">
        <w:r w:rsidDel="00830E4F">
          <w:rPr>
            <w:sz w:val="36"/>
            <w:szCs w:val="36"/>
          </w:rPr>
          <w:delText>ATMOSPHERIC MODEL REGISTRY</w:delText>
        </w:r>
      </w:del>
      <w:ins w:id="152" w:author="Alexandru Mancas" w:date="2019-11-19T11:07:00Z">
        <w:r w:rsidR="00830E4F">
          <w:rPr>
            <w:sz w:val="36"/>
            <w:szCs w:val="36"/>
          </w:rPr>
          <w:t>OBJECT CATALOGUE REGISTRY</w:t>
        </w:r>
        <w:commentRangeEnd w:id="150"/>
        <w:r w:rsidR="00830E4F">
          <w:rPr>
            <w:rStyle w:val="CommentReference"/>
          </w:rPr>
          <w:commentReference w:id="150"/>
        </w:r>
      </w:ins>
    </w:p>
    <w:p w14:paraId="3F97F1F7" w14:textId="77777777" w:rsidR="00381F77" w:rsidRPr="007651E5" w:rsidRDefault="00381F77" w:rsidP="00381F77">
      <w:pPr>
        <w:spacing w:before="100" w:beforeAutospacing="1" w:after="100" w:afterAutospacing="1" w:line="240" w:lineRule="auto"/>
        <w:jc w:val="left"/>
        <w:rPr>
          <w:szCs w:val="24"/>
        </w:rPr>
      </w:pPr>
      <w:r w:rsidRPr="007651E5">
        <w:rPr>
          <w:b/>
          <w:bCs/>
          <w:szCs w:val="24"/>
        </w:rPr>
        <w:t>Policy:</w:t>
      </w:r>
      <w:r w:rsidRPr="007651E5">
        <w:rPr>
          <w:szCs w:val="24"/>
        </w:rPr>
        <w:t>  Expert Review</w:t>
      </w:r>
    </w:p>
    <w:p w14:paraId="432A5A9C" w14:textId="77777777" w:rsidR="00381F77" w:rsidRPr="007651E5" w:rsidRDefault="00381F77" w:rsidP="00381F77">
      <w:pPr>
        <w:spacing w:before="100" w:beforeAutospacing="1" w:after="100" w:afterAutospacing="1" w:line="240" w:lineRule="auto"/>
        <w:jc w:val="left"/>
        <w:rPr>
          <w:szCs w:val="24"/>
        </w:rPr>
      </w:pPr>
      <w:r w:rsidRPr="007651E5">
        <w:rPr>
          <w:b/>
          <w:bCs/>
          <w:szCs w:val="24"/>
        </w:rPr>
        <w:t>Authority:</w:t>
      </w:r>
      <w:r w:rsidRPr="007651E5">
        <w:rPr>
          <w:szCs w:val="24"/>
        </w:rPr>
        <w:t>  CCSDS.MOIMS.NAV</w:t>
      </w:r>
    </w:p>
    <w:p w14:paraId="4AE2F042" w14:textId="77777777" w:rsidR="00381F77" w:rsidRPr="007651E5" w:rsidRDefault="00381F77" w:rsidP="00381F77">
      <w:pPr>
        <w:spacing w:before="100" w:beforeAutospacing="1" w:after="100" w:afterAutospacing="1" w:line="240" w:lineRule="auto"/>
        <w:jc w:val="left"/>
        <w:rPr>
          <w:szCs w:val="24"/>
        </w:rPr>
      </w:pPr>
      <w:r w:rsidRPr="007651E5">
        <w:rPr>
          <w:b/>
          <w:bCs/>
          <w:szCs w:val="24"/>
        </w:rPr>
        <w:t>OID:</w:t>
      </w:r>
      <w:r w:rsidRPr="007651E5">
        <w:rPr>
          <w:szCs w:val="24"/>
        </w:rPr>
        <w:t xml:space="preserve">  1.3.112.4.X.1 </w:t>
      </w:r>
    </w:p>
    <w:p w14:paraId="7F27E8CB" w14:textId="77777777" w:rsidR="00381F77" w:rsidRPr="007651E5" w:rsidRDefault="00381F77" w:rsidP="00381F77">
      <w:pPr>
        <w:spacing w:before="100" w:beforeAutospacing="1" w:after="100" w:afterAutospacing="1" w:line="240" w:lineRule="auto"/>
        <w:jc w:val="left"/>
        <w:rPr>
          <w:szCs w:val="24"/>
        </w:rPr>
      </w:pPr>
      <w:r w:rsidRPr="007651E5">
        <w:rPr>
          <w:b/>
          <w:bCs/>
          <w:szCs w:val="24"/>
        </w:rPr>
        <w:t>References:</w:t>
      </w:r>
      <w:r w:rsidRPr="007651E5">
        <w:rPr>
          <w:szCs w:val="24"/>
        </w:rPr>
        <w:t xml:space="preserve"> </w:t>
      </w:r>
    </w:p>
    <w:p w14:paraId="391AA543" w14:textId="77777777" w:rsidR="00381F77" w:rsidRPr="007651E5" w:rsidRDefault="00024166" w:rsidP="00381F77">
      <w:pPr>
        <w:numPr>
          <w:ilvl w:val="0"/>
          <w:numId w:val="7"/>
        </w:numPr>
        <w:spacing w:before="100" w:beforeAutospacing="1" w:after="100" w:afterAutospacing="1" w:line="240" w:lineRule="auto"/>
        <w:jc w:val="left"/>
        <w:rPr>
          <w:szCs w:val="24"/>
        </w:rPr>
      </w:pPr>
      <w:hyperlink r:id="rId30" w:history="1">
        <w:r w:rsidR="00381F77" w:rsidRPr="007651E5">
          <w:rPr>
            <w:color w:val="0000FF"/>
            <w:szCs w:val="24"/>
            <w:u w:val="single"/>
          </w:rPr>
          <w:t>[ccsds-502.0-B-2]</w:t>
        </w:r>
      </w:hyperlink>
      <w:r w:rsidR="00381F77" w:rsidRPr="007651E5">
        <w:rPr>
          <w:szCs w:val="24"/>
        </w:rPr>
        <w:t xml:space="preserve"> </w:t>
      </w:r>
    </w:p>
    <w:p w14:paraId="4E42DC5F" w14:textId="77777777" w:rsidR="00381F77" w:rsidRPr="007651E5" w:rsidRDefault="00024166" w:rsidP="00381F77">
      <w:pPr>
        <w:numPr>
          <w:ilvl w:val="0"/>
          <w:numId w:val="7"/>
        </w:numPr>
        <w:spacing w:before="100" w:beforeAutospacing="1" w:after="100" w:afterAutospacing="1" w:line="240" w:lineRule="auto"/>
        <w:jc w:val="left"/>
        <w:rPr>
          <w:szCs w:val="24"/>
        </w:rPr>
      </w:pPr>
      <w:hyperlink r:id="rId31" w:history="1">
        <w:r w:rsidR="00381F77" w:rsidRPr="007651E5">
          <w:rPr>
            <w:color w:val="0000FF"/>
            <w:szCs w:val="24"/>
            <w:u w:val="single"/>
          </w:rPr>
          <w:t>[ccsds-503.0-B-1]</w:t>
        </w:r>
      </w:hyperlink>
      <w:r w:rsidR="00381F77" w:rsidRPr="007651E5">
        <w:rPr>
          <w:szCs w:val="24"/>
        </w:rPr>
        <w:t xml:space="preserve"> </w:t>
      </w:r>
    </w:p>
    <w:p w14:paraId="760D0AF7" w14:textId="77777777" w:rsidR="00381F77" w:rsidRPr="007651E5" w:rsidRDefault="00024166" w:rsidP="00381F77">
      <w:pPr>
        <w:numPr>
          <w:ilvl w:val="0"/>
          <w:numId w:val="7"/>
        </w:numPr>
        <w:spacing w:before="100" w:beforeAutospacing="1" w:after="100" w:afterAutospacing="1" w:line="240" w:lineRule="auto"/>
        <w:jc w:val="left"/>
        <w:rPr>
          <w:szCs w:val="24"/>
        </w:rPr>
      </w:pPr>
      <w:hyperlink r:id="rId32" w:history="1">
        <w:r w:rsidR="00381F77" w:rsidRPr="007651E5">
          <w:rPr>
            <w:color w:val="0000FF"/>
            <w:szCs w:val="24"/>
            <w:u w:val="single"/>
          </w:rPr>
          <w:t>[ccsds-504.0-B-1]</w:t>
        </w:r>
      </w:hyperlink>
      <w:r w:rsidR="00381F77" w:rsidRPr="007651E5">
        <w:rPr>
          <w:szCs w:val="24"/>
        </w:rPr>
        <w:t xml:space="preserve"> </w:t>
      </w:r>
    </w:p>
    <w:p w14:paraId="6D6A997E" w14:textId="77777777" w:rsidR="00381F77" w:rsidRPr="0096360F" w:rsidRDefault="00381F77" w:rsidP="00381F77">
      <w:pPr>
        <w:spacing w:before="100" w:beforeAutospacing="1" w:after="100" w:afterAutospacing="1" w:line="240" w:lineRule="auto"/>
        <w:jc w:val="left"/>
      </w:pPr>
      <w:r>
        <w:rPr>
          <w:b/>
          <w:bCs/>
          <w:szCs w:val="24"/>
        </w:rPr>
        <w:t>Link</w:t>
      </w:r>
      <w:r w:rsidRPr="007651E5">
        <w:rPr>
          <w:b/>
          <w:bCs/>
          <w:szCs w:val="24"/>
        </w:rPr>
        <w:t>:</w:t>
      </w:r>
      <w:r w:rsidRPr="007651E5">
        <w:rPr>
          <w:szCs w:val="24"/>
        </w:rPr>
        <w:t xml:space="preserve"> </w:t>
      </w:r>
      <w:r>
        <w:rPr>
          <w:rFonts w:cs="Arial"/>
          <w:sz w:val="22"/>
          <w:szCs w:val="22"/>
          <w:lang w:eastAsia="x-none"/>
        </w:rPr>
        <w:t xml:space="preserve"> </w:t>
      </w:r>
      <w:r w:rsidRPr="00130723">
        <w:rPr>
          <w:rStyle w:val="Hyperlink"/>
          <w:rFonts w:cs="Arial"/>
          <w:sz w:val="22"/>
          <w:szCs w:val="22"/>
        </w:rPr>
        <w:t>https://sanaregistry.org/r/</w:t>
      </w:r>
      <w:r>
        <w:rPr>
          <w:rStyle w:val="Hyperlink"/>
          <w:rFonts w:cs="Arial"/>
          <w:sz w:val="22"/>
          <w:szCs w:val="22"/>
        </w:rPr>
        <w:t>atmosphere_models</w:t>
      </w:r>
    </w:p>
    <w:p w14:paraId="2D8F690A" w14:textId="77777777" w:rsidR="00381F77" w:rsidRDefault="00381F77" w:rsidP="00381F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7754"/>
        <w:gridCol w:w="1669"/>
        <w:gridCol w:w="1473"/>
      </w:tblGrid>
      <w:tr w:rsidR="00381F77" w:rsidRPr="00B50AAB" w14:paraId="2ACCED39" w14:textId="77777777" w:rsidTr="001C1A27">
        <w:tc>
          <w:tcPr>
            <w:tcW w:w="2054" w:type="dxa"/>
            <w:shd w:val="clear" w:color="auto" w:fill="C0C0C0"/>
            <w:tcMar>
              <w:top w:w="29" w:type="dxa"/>
              <w:bottom w:w="29" w:type="dxa"/>
            </w:tcMar>
          </w:tcPr>
          <w:p w14:paraId="71BD7E9E" w14:textId="77777777" w:rsidR="00381F77" w:rsidRPr="00B50AAB" w:rsidRDefault="00381F77" w:rsidP="001C1A27">
            <w:pPr>
              <w:widowControl w:val="0"/>
              <w:spacing w:before="0" w:line="240" w:lineRule="auto"/>
              <w:jc w:val="left"/>
              <w:rPr>
                <w:b/>
                <w:szCs w:val="24"/>
              </w:rPr>
            </w:pPr>
            <w:r w:rsidRPr="00B50AAB">
              <w:rPr>
                <w:b/>
                <w:szCs w:val="24"/>
              </w:rPr>
              <w:t>Name</w:t>
            </w:r>
          </w:p>
        </w:tc>
        <w:tc>
          <w:tcPr>
            <w:tcW w:w="7754" w:type="dxa"/>
            <w:shd w:val="clear" w:color="auto" w:fill="C0C0C0"/>
          </w:tcPr>
          <w:p w14:paraId="0DAF7960" w14:textId="77777777" w:rsidR="00381F77" w:rsidRPr="00B50AAB" w:rsidRDefault="00381F77" w:rsidP="001C1A27">
            <w:pPr>
              <w:widowControl w:val="0"/>
              <w:spacing w:before="0" w:line="240" w:lineRule="auto"/>
              <w:rPr>
                <w:b/>
                <w:szCs w:val="24"/>
              </w:rPr>
            </w:pPr>
            <w:r w:rsidRPr="00B50AAB">
              <w:rPr>
                <w:b/>
                <w:szCs w:val="24"/>
              </w:rPr>
              <w:t>Description and Reference</w:t>
            </w:r>
          </w:p>
        </w:tc>
        <w:tc>
          <w:tcPr>
            <w:tcW w:w="1669" w:type="dxa"/>
            <w:shd w:val="clear" w:color="auto" w:fill="C0C0C0"/>
          </w:tcPr>
          <w:p w14:paraId="1FD002A9" w14:textId="77777777" w:rsidR="00381F77" w:rsidRPr="00B50AAB" w:rsidRDefault="00381F77" w:rsidP="001C1A27">
            <w:pPr>
              <w:widowControl w:val="0"/>
              <w:spacing w:before="0" w:line="240" w:lineRule="auto"/>
              <w:rPr>
                <w:b/>
                <w:szCs w:val="24"/>
              </w:rPr>
            </w:pPr>
            <w:r w:rsidRPr="00B50AAB">
              <w:rPr>
                <w:b/>
                <w:szCs w:val="24"/>
              </w:rPr>
              <w:t>Nomenclature</w:t>
            </w:r>
          </w:p>
        </w:tc>
        <w:tc>
          <w:tcPr>
            <w:tcW w:w="1473" w:type="dxa"/>
            <w:shd w:val="clear" w:color="auto" w:fill="C0C0C0"/>
          </w:tcPr>
          <w:p w14:paraId="0A02DC5F" w14:textId="77777777" w:rsidR="00381F77" w:rsidRPr="00B50AAB" w:rsidRDefault="00381F77" w:rsidP="001C1A27">
            <w:pPr>
              <w:widowControl w:val="0"/>
              <w:spacing w:before="0" w:line="240" w:lineRule="auto"/>
              <w:rPr>
                <w:b/>
                <w:szCs w:val="24"/>
              </w:rPr>
            </w:pPr>
            <w:r w:rsidRPr="00B50AAB">
              <w:rPr>
                <w:b/>
                <w:szCs w:val="24"/>
              </w:rPr>
              <w:t>Default Units/Type</w:t>
            </w:r>
          </w:p>
        </w:tc>
      </w:tr>
      <w:tr w:rsidR="00381F77" w:rsidRPr="00B50AAB" w14:paraId="3D6786B6" w14:textId="77777777" w:rsidTr="001C1A27">
        <w:tc>
          <w:tcPr>
            <w:tcW w:w="2054" w:type="dxa"/>
            <w:shd w:val="clear" w:color="auto" w:fill="auto"/>
            <w:tcMar>
              <w:top w:w="58" w:type="dxa"/>
              <w:bottom w:w="58" w:type="dxa"/>
            </w:tcMar>
          </w:tcPr>
          <w:p w14:paraId="12B56CD7" w14:textId="588A6AB6" w:rsidR="00381F77" w:rsidRPr="00AE1B9F" w:rsidRDefault="00830E4F" w:rsidP="001C1A27">
            <w:pPr>
              <w:widowControl w:val="0"/>
              <w:tabs>
                <w:tab w:val="left" w:pos="576"/>
                <w:tab w:val="left" w:pos="711"/>
              </w:tabs>
              <w:spacing w:before="0" w:after="20" w:line="240" w:lineRule="auto"/>
              <w:ind w:left="706" w:hanging="706"/>
              <w:rPr>
                <w:szCs w:val="24"/>
              </w:rPr>
            </w:pPr>
            <w:commentRangeStart w:id="153"/>
            <w:ins w:id="154" w:author="Alexandru Mancas" w:date="2019-11-19T11:08:00Z">
              <w:r>
                <w:rPr>
                  <w:szCs w:val="24"/>
                </w:rPr>
                <w:t>SATCAT</w:t>
              </w:r>
            </w:ins>
            <w:del w:id="155" w:author="Alexandru Mancas" w:date="2019-11-19T11:08:00Z">
              <w:r w:rsidR="00381F77" w:rsidDel="00830E4F">
                <w:rPr>
                  <w:szCs w:val="24"/>
                </w:rPr>
                <w:delText>18SPCS</w:delText>
              </w:r>
            </w:del>
            <w:commentRangeEnd w:id="153"/>
            <w:r>
              <w:rPr>
                <w:rStyle w:val="CommentReference"/>
              </w:rPr>
              <w:commentReference w:id="153"/>
            </w:r>
          </w:p>
        </w:tc>
        <w:tc>
          <w:tcPr>
            <w:tcW w:w="7754" w:type="dxa"/>
          </w:tcPr>
          <w:p w14:paraId="551D325F" w14:textId="77777777" w:rsidR="00381F77" w:rsidRPr="00B50AAB" w:rsidRDefault="00381F77" w:rsidP="001C1A27">
            <w:pPr>
              <w:widowControl w:val="0"/>
              <w:tabs>
                <w:tab w:val="left" w:pos="576"/>
              </w:tabs>
              <w:spacing w:before="0" w:after="20" w:line="240" w:lineRule="auto"/>
              <w:ind w:left="-100" w:firstLine="4"/>
              <w:rPr>
                <w:szCs w:val="24"/>
              </w:rPr>
            </w:pPr>
            <w:r>
              <w:rPr>
                <w:szCs w:val="24"/>
              </w:rPr>
              <w:t>Space object catalog maintained by the 18</w:t>
            </w:r>
            <w:r w:rsidRPr="00B2364E">
              <w:rPr>
                <w:szCs w:val="24"/>
                <w:vertAlign w:val="superscript"/>
              </w:rPr>
              <w:t>th</w:t>
            </w:r>
            <w:r>
              <w:rPr>
                <w:szCs w:val="24"/>
              </w:rPr>
              <w:t xml:space="preserve"> Space Control Squadron of the United States Air Force.  Data from this catalog may be obtained through an SSA Data Sharing Agreement with U.S. Strategic Command.</w:t>
            </w:r>
          </w:p>
        </w:tc>
        <w:tc>
          <w:tcPr>
            <w:tcW w:w="1669" w:type="dxa"/>
          </w:tcPr>
          <w:p w14:paraId="5C223E2D" w14:textId="77777777" w:rsidR="00381F77" w:rsidRPr="00B50AAB" w:rsidRDefault="00381F77" w:rsidP="001C1A27">
            <w:pPr>
              <w:widowControl w:val="0"/>
              <w:spacing w:before="0" w:line="240" w:lineRule="auto"/>
              <w:jc w:val="center"/>
              <w:rPr>
                <w:szCs w:val="24"/>
              </w:rPr>
            </w:pPr>
          </w:p>
        </w:tc>
        <w:tc>
          <w:tcPr>
            <w:tcW w:w="1473" w:type="dxa"/>
          </w:tcPr>
          <w:p w14:paraId="28B8321F" w14:textId="77777777" w:rsidR="00381F77" w:rsidRPr="00B50AAB" w:rsidRDefault="00381F77" w:rsidP="001C1A27">
            <w:pPr>
              <w:widowControl w:val="0"/>
              <w:spacing w:before="0" w:line="240" w:lineRule="auto"/>
              <w:jc w:val="center"/>
              <w:rPr>
                <w:szCs w:val="24"/>
              </w:rPr>
            </w:pPr>
          </w:p>
        </w:tc>
      </w:tr>
      <w:tr w:rsidR="00381F77" w:rsidRPr="00B50AAB" w14:paraId="10D4A406" w14:textId="77777777" w:rsidTr="001C1A27">
        <w:tc>
          <w:tcPr>
            <w:tcW w:w="2054" w:type="dxa"/>
            <w:shd w:val="clear" w:color="auto" w:fill="auto"/>
            <w:tcMar>
              <w:top w:w="58" w:type="dxa"/>
              <w:bottom w:w="58" w:type="dxa"/>
            </w:tcMar>
          </w:tcPr>
          <w:p w14:paraId="47A7B77A" w14:textId="77777777" w:rsidR="00381F77" w:rsidRPr="00464667" w:rsidRDefault="00381F77" w:rsidP="001C1A27">
            <w:pPr>
              <w:widowControl w:val="0"/>
              <w:tabs>
                <w:tab w:val="left" w:pos="576"/>
                <w:tab w:val="left" w:pos="711"/>
              </w:tabs>
              <w:spacing w:before="0" w:after="20" w:line="240" w:lineRule="auto"/>
              <w:ind w:left="706" w:hanging="706"/>
              <w:rPr>
                <w:szCs w:val="24"/>
              </w:rPr>
            </w:pPr>
            <w:r>
              <w:rPr>
                <w:szCs w:val="24"/>
              </w:rPr>
              <w:t>RFSA</w:t>
            </w:r>
          </w:p>
        </w:tc>
        <w:tc>
          <w:tcPr>
            <w:tcW w:w="7754" w:type="dxa"/>
          </w:tcPr>
          <w:p w14:paraId="0836A87A" w14:textId="77777777" w:rsidR="00381F77" w:rsidRDefault="00381F77" w:rsidP="001C1A27">
            <w:pPr>
              <w:widowControl w:val="0"/>
              <w:tabs>
                <w:tab w:val="left" w:pos="576"/>
              </w:tabs>
              <w:spacing w:before="0" w:after="20" w:line="240" w:lineRule="auto"/>
              <w:ind w:left="-100" w:firstLine="4"/>
              <w:rPr>
                <w:szCs w:val="24"/>
              </w:rPr>
            </w:pPr>
            <w:r>
              <w:rPr>
                <w:szCs w:val="24"/>
              </w:rPr>
              <w:t xml:space="preserve">Space object catalog maintained by the Russian Federation Space Agency </w:t>
            </w:r>
          </w:p>
        </w:tc>
        <w:tc>
          <w:tcPr>
            <w:tcW w:w="1669" w:type="dxa"/>
          </w:tcPr>
          <w:p w14:paraId="33EA0C0A" w14:textId="77777777" w:rsidR="00381F77" w:rsidRPr="00B50AAB" w:rsidRDefault="00381F77" w:rsidP="001C1A27">
            <w:pPr>
              <w:widowControl w:val="0"/>
              <w:spacing w:before="0" w:line="240" w:lineRule="auto"/>
              <w:jc w:val="center"/>
              <w:rPr>
                <w:szCs w:val="24"/>
              </w:rPr>
            </w:pPr>
          </w:p>
        </w:tc>
        <w:tc>
          <w:tcPr>
            <w:tcW w:w="1473" w:type="dxa"/>
          </w:tcPr>
          <w:p w14:paraId="34DCAC8E" w14:textId="77777777" w:rsidR="00381F77" w:rsidRPr="00B50AAB" w:rsidRDefault="00381F77" w:rsidP="001C1A27">
            <w:pPr>
              <w:widowControl w:val="0"/>
              <w:spacing w:before="0" w:line="240" w:lineRule="auto"/>
              <w:jc w:val="center"/>
              <w:rPr>
                <w:szCs w:val="24"/>
              </w:rPr>
            </w:pPr>
          </w:p>
        </w:tc>
      </w:tr>
      <w:tr w:rsidR="00381F77" w:rsidRPr="00B50AAB" w14:paraId="260AD5B0" w14:textId="77777777" w:rsidTr="001C1A27">
        <w:tc>
          <w:tcPr>
            <w:tcW w:w="2054" w:type="dxa"/>
            <w:shd w:val="clear" w:color="auto" w:fill="auto"/>
            <w:tcMar>
              <w:top w:w="58" w:type="dxa"/>
              <w:bottom w:w="58" w:type="dxa"/>
            </w:tcMar>
          </w:tcPr>
          <w:p w14:paraId="48A524E3" w14:textId="77777777" w:rsidR="00381F77" w:rsidRDefault="00381F77" w:rsidP="001C1A27">
            <w:pPr>
              <w:widowControl w:val="0"/>
              <w:tabs>
                <w:tab w:val="left" w:pos="576"/>
                <w:tab w:val="left" w:pos="711"/>
              </w:tabs>
              <w:spacing w:before="0" w:after="20" w:line="240" w:lineRule="auto"/>
              <w:ind w:left="706" w:hanging="706"/>
              <w:rPr>
                <w:szCs w:val="24"/>
              </w:rPr>
            </w:pPr>
            <w:r>
              <w:rPr>
                <w:szCs w:val="24"/>
              </w:rPr>
              <w:t>ISON</w:t>
            </w:r>
          </w:p>
        </w:tc>
        <w:tc>
          <w:tcPr>
            <w:tcW w:w="7754" w:type="dxa"/>
          </w:tcPr>
          <w:p w14:paraId="028506D7" w14:textId="77777777" w:rsidR="00381F77" w:rsidRDefault="00381F77" w:rsidP="001C1A27">
            <w:pPr>
              <w:widowControl w:val="0"/>
              <w:tabs>
                <w:tab w:val="left" w:pos="576"/>
              </w:tabs>
              <w:spacing w:before="0" w:after="20" w:line="240" w:lineRule="auto"/>
              <w:ind w:left="-100" w:firstLine="4"/>
              <w:rPr>
                <w:szCs w:val="24"/>
              </w:rPr>
            </w:pPr>
            <w:r>
              <w:rPr>
                <w:szCs w:val="24"/>
              </w:rPr>
              <w:t xml:space="preserve">Space object catalog managed by </w:t>
            </w:r>
            <w:r>
              <w:t>t</w:t>
            </w:r>
            <w:r w:rsidRPr="00B2364E">
              <w:t xml:space="preserve">he International Scientific Optical Network (ISON) </w:t>
            </w:r>
            <w:r>
              <w:t>for Roscosmos (the Russian space agency)</w:t>
            </w:r>
          </w:p>
        </w:tc>
        <w:tc>
          <w:tcPr>
            <w:tcW w:w="1669" w:type="dxa"/>
          </w:tcPr>
          <w:p w14:paraId="44640893" w14:textId="77777777" w:rsidR="00381F77" w:rsidRPr="00B50AAB" w:rsidRDefault="00381F77" w:rsidP="001C1A27">
            <w:pPr>
              <w:widowControl w:val="0"/>
              <w:spacing w:before="0" w:line="240" w:lineRule="auto"/>
              <w:jc w:val="center"/>
              <w:rPr>
                <w:szCs w:val="24"/>
              </w:rPr>
            </w:pPr>
          </w:p>
        </w:tc>
        <w:tc>
          <w:tcPr>
            <w:tcW w:w="1473" w:type="dxa"/>
          </w:tcPr>
          <w:p w14:paraId="4CA9B829" w14:textId="77777777" w:rsidR="00381F77" w:rsidRPr="00B50AAB" w:rsidRDefault="00381F77" w:rsidP="001C1A27">
            <w:pPr>
              <w:widowControl w:val="0"/>
              <w:spacing w:before="0" w:line="240" w:lineRule="auto"/>
              <w:jc w:val="center"/>
              <w:rPr>
                <w:szCs w:val="24"/>
              </w:rPr>
            </w:pPr>
          </w:p>
        </w:tc>
      </w:tr>
      <w:tr w:rsidR="00381F77" w:rsidRPr="00B50AAB" w14:paraId="4547285D" w14:textId="77777777" w:rsidTr="001C1A27">
        <w:tc>
          <w:tcPr>
            <w:tcW w:w="2054" w:type="dxa"/>
            <w:shd w:val="clear" w:color="auto" w:fill="auto"/>
            <w:tcMar>
              <w:top w:w="58" w:type="dxa"/>
              <w:bottom w:w="58" w:type="dxa"/>
            </w:tcMar>
          </w:tcPr>
          <w:p w14:paraId="08B47DC8" w14:textId="77777777" w:rsidR="00381F77" w:rsidRDefault="00381F77" w:rsidP="001C1A27">
            <w:pPr>
              <w:widowControl w:val="0"/>
              <w:tabs>
                <w:tab w:val="left" w:pos="576"/>
                <w:tab w:val="left" w:pos="711"/>
              </w:tabs>
              <w:spacing w:before="0" w:after="20" w:line="240" w:lineRule="auto"/>
              <w:ind w:left="706" w:hanging="706"/>
              <w:rPr>
                <w:szCs w:val="24"/>
              </w:rPr>
            </w:pPr>
            <w:r>
              <w:rPr>
                <w:szCs w:val="24"/>
              </w:rPr>
              <w:t>VYMPEL</w:t>
            </w:r>
          </w:p>
        </w:tc>
        <w:tc>
          <w:tcPr>
            <w:tcW w:w="7754" w:type="dxa"/>
          </w:tcPr>
          <w:p w14:paraId="0F4A2804" w14:textId="77777777" w:rsidR="00381F77" w:rsidRDefault="00381F77" w:rsidP="001C1A27">
            <w:pPr>
              <w:widowControl w:val="0"/>
              <w:tabs>
                <w:tab w:val="left" w:pos="576"/>
              </w:tabs>
              <w:spacing w:before="0" w:after="20" w:line="240" w:lineRule="auto"/>
              <w:ind w:left="-100" w:firstLine="4"/>
              <w:rPr>
                <w:szCs w:val="24"/>
              </w:rPr>
            </w:pPr>
            <w:r>
              <w:rPr>
                <w:szCs w:val="24"/>
              </w:rPr>
              <w:t xml:space="preserve">Space object catalog managed by </w:t>
            </w:r>
            <w:r>
              <w:t>t</w:t>
            </w:r>
            <w:r w:rsidRPr="00B2364E">
              <w:t xml:space="preserve">he International Scientific Optical Network (ISON) </w:t>
            </w:r>
            <w:r>
              <w:t>for the Vympel Corporation</w:t>
            </w:r>
          </w:p>
        </w:tc>
        <w:tc>
          <w:tcPr>
            <w:tcW w:w="1669" w:type="dxa"/>
          </w:tcPr>
          <w:p w14:paraId="2AEDEA6F" w14:textId="77777777" w:rsidR="00381F77" w:rsidRPr="00B50AAB" w:rsidRDefault="00381F77" w:rsidP="001C1A27">
            <w:pPr>
              <w:widowControl w:val="0"/>
              <w:spacing w:before="0" w:line="240" w:lineRule="auto"/>
              <w:jc w:val="center"/>
              <w:rPr>
                <w:szCs w:val="24"/>
              </w:rPr>
            </w:pPr>
          </w:p>
        </w:tc>
        <w:tc>
          <w:tcPr>
            <w:tcW w:w="1473" w:type="dxa"/>
          </w:tcPr>
          <w:p w14:paraId="04477B05" w14:textId="77777777" w:rsidR="00381F77" w:rsidRPr="00B50AAB" w:rsidRDefault="00381F77" w:rsidP="001C1A27">
            <w:pPr>
              <w:widowControl w:val="0"/>
              <w:spacing w:before="0" w:line="240" w:lineRule="auto"/>
              <w:jc w:val="center"/>
              <w:rPr>
                <w:szCs w:val="24"/>
              </w:rPr>
            </w:pPr>
          </w:p>
        </w:tc>
      </w:tr>
      <w:tr w:rsidR="00381F77" w:rsidRPr="00B50AAB" w14:paraId="7FBAF3DB" w14:textId="77777777" w:rsidTr="001C1A27">
        <w:tc>
          <w:tcPr>
            <w:tcW w:w="2054" w:type="dxa"/>
            <w:shd w:val="clear" w:color="auto" w:fill="auto"/>
            <w:tcMar>
              <w:top w:w="58" w:type="dxa"/>
              <w:bottom w:w="58" w:type="dxa"/>
            </w:tcMar>
          </w:tcPr>
          <w:p w14:paraId="55E43E71" w14:textId="77777777" w:rsidR="00381F77" w:rsidRDefault="00381F77" w:rsidP="001C1A27">
            <w:pPr>
              <w:widowControl w:val="0"/>
              <w:tabs>
                <w:tab w:val="left" w:pos="576"/>
                <w:tab w:val="left" w:pos="711"/>
              </w:tabs>
              <w:spacing w:before="0" w:after="20" w:line="240" w:lineRule="auto"/>
              <w:ind w:left="706" w:hanging="706"/>
              <w:rPr>
                <w:szCs w:val="24"/>
              </w:rPr>
            </w:pPr>
            <w:r>
              <w:rPr>
                <w:szCs w:val="24"/>
              </w:rPr>
              <w:t>COMSPOC</w:t>
            </w:r>
          </w:p>
        </w:tc>
        <w:tc>
          <w:tcPr>
            <w:tcW w:w="7754" w:type="dxa"/>
          </w:tcPr>
          <w:p w14:paraId="303C59E8" w14:textId="77777777" w:rsidR="00381F77" w:rsidRDefault="00381F77" w:rsidP="001C1A27">
            <w:pPr>
              <w:widowControl w:val="0"/>
              <w:tabs>
                <w:tab w:val="left" w:pos="576"/>
              </w:tabs>
              <w:spacing w:before="0" w:after="20" w:line="240" w:lineRule="auto"/>
              <w:ind w:left="-100" w:firstLine="4"/>
              <w:rPr>
                <w:szCs w:val="24"/>
              </w:rPr>
            </w:pPr>
            <w:r>
              <w:rPr>
                <w:szCs w:val="24"/>
              </w:rPr>
              <w:t xml:space="preserve">Space object catalog maintained by the Commercial Space Operations Center </w:t>
            </w:r>
            <w:r>
              <w:rPr>
                <w:szCs w:val="24"/>
              </w:rPr>
              <w:lastRenderedPageBreak/>
              <w:t>(ComSpOC), a division of Analytical Graphics, Inc.</w:t>
            </w:r>
          </w:p>
        </w:tc>
        <w:tc>
          <w:tcPr>
            <w:tcW w:w="1669" w:type="dxa"/>
          </w:tcPr>
          <w:p w14:paraId="1651DF7E" w14:textId="77777777" w:rsidR="00381F77" w:rsidRPr="00B50AAB" w:rsidRDefault="00381F77" w:rsidP="001C1A27">
            <w:pPr>
              <w:widowControl w:val="0"/>
              <w:spacing w:before="0" w:line="240" w:lineRule="auto"/>
              <w:jc w:val="center"/>
              <w:rPr>
                <w:szCs w:val="24"/>
              </w:rPr>
            </w:pPr>
          </w:p>
        </w:tc>
        <w:tc>
          <w:tcPr>
            <w:tcW w:w="1473" w:type="dxa"/>
          </w:tcPr>
          <w:p w14:paraId="5DF79FD1" w14:textId="77777777" w:rsidR="00381F77" w:rsidRPr="00B50AAB" w:rsidRDefault="00381F77" w:rsidP="001C1A27">
            <w:pPr>
              <w:widowControl w:val="0"/>
              <w:spacing w:before="0" w:line="240" w:lineRule="auto"/>
              <w:jc w:val="center"/>
              <w:rPr>
                <w:szCs w:val="24"/>
              </w:rPr>
            </w:pPr>
          </w:p>
        </w:tc>
      </w:tr>
      <w:tr w:rsidR="00381F77" w:rsidRPr="00B50AAB" w14:paraId="33BD5681" w14:textId="77777777" w:rsidTr="001C1A27">
        <w:tc>
          <w:tcPr>
            <w:tcW w:w="2054" w:type="dxa"/>
            <w:shd w:val="clear" w:color="auto" w:fill="auto"/>
            <w:tcMar>
              <w:top w:w="58" w:type="dxa"/>
              <w:bottom w:w="58" w:type="dxa"/>
            </w:tcMar>
          </w:tcPr>
          <w:p w14:paraId="422A1E15" w14:textId="77777777" w:rsidR="00381F77" w:rsidRDefault="00381F77" w:rsidP="001C1A27">
            <w:pPr>
              <w:widowControl w:val="0"/>
              <w:tabs>
                <w:tab w:val="left" w:pos="576"/>
                <w:tab w:val="left" w:pos="711"/>
              </w:tabs>
              <w:spacing w:before="0" w:after="20" w:line="240" w:lineRule="auto"/>
              <w:ind w:left="706" w:hanging="706"/>
              <w:rPr>
                <w:szCs w:val="24"/>
              </w:rPr>
            </w:pPr>
            <w:r>
              <w:rPr>
                <w:szCs w:val="24"/>
              </w:rPr>
              <w:t>LEOLABS</w:t>
            </w:r>
          </w:p>
        </w:tc>
        <w:tc>
          <w:tcPr>
            <w:tcW w:w="7754" w:type="dxa"/>
          </w:tcPr>
          <w:p w14:paraId="64D0D97A" w14:textId="77777777" w:rsidR="00381F77" w:rsidRDefault="00381F77" w:rsidP="001C1A27">
            <w:pPr>
              <w:widowControl w:val="0"/>
              <w:tabs>
                <w:tab w:val="left" w:pos="576"/>
              </w:tabs>
              <w:spacing w:before="0" w:after="20" w:line="240" w:lineRule="auto"/>
              <w:ind w:left="-100" w:firstLine="4"/>
              <w:rPr>
                <w:szCs w:val="24"/>
              </w:rPr>
            </w:pPr>
            <w:r>
              <w:rPr>
                <w:szCs w:val="24"/>
              </w:rPr>
              <w:t>Space object catalog maintained by the LeoLabs, Inc.</w:t>
            </w:r>
          </w:p>
        </w:tc>
        <w:tc>
          <w:tcPr>
            <w:tcW w:w="1669" w:type="dxa"/>
          </w:tcPr>
          <w:p w14:paraId="3B3412F5" w14:textId="77777777" w:rsidR="00381F77" w:rsidRPr="00B50AAB" w:rsidRDefault="00381F77" w:rsidP="001C1A27">
            <w:pPr>
              <w:widowControl w:val="0"/>
              <w:spacing w:before="0" w:line="240" w:lineRule="auto"/>
              <w:jc w:val="center"/>
              <w:rPr>
                <w:szCs w:val="24"/>
              </w:rPr>
            </w:pPr>
          </w:p>
        </w:tc>
        <w:tc>
          <w:tcPr>
            <w:tcW w:w="1473" w:type="dxa"/>
          </w:tcPr>
          <w:p w14:paraId="57C82196" w14:textId="77777777" w:rsidR="00381F77" w:rsidRPr="00B50AAB" w:rsidRDefault="00381F77" w:rsidP="001C1A27">
            <w:pPr>
              <w:widowControl w:val="0"/>
              <w:spacing w:before="0" w:line="240" w:lineRule="auto"/>
              <w:jc w:val="center"/>
              <w:rPr>
                <w:szCs w:val="24"/>
              </w:rPr>
            </w:pPr>
          </w:p>
        </w:tc>
      </w:tr>
      <w:tr w:rsidR="00381F77" w:rsidRPr="00B50AAB" w14:paraId="2F232D8A" w14:textId="77777777" w:rsidTr="001C1A27">
        <w:tc>
          <w:tcPr>
            <w:tcW w:w="2054" w:type="dxa"/>
            <w:shd w:val="clear" w:color="auto" w:fill="auto"/>
            <w:tcMar>
              <w:top w:w="58" w:type="dxa"/>
              <w:bottom w:w="58" w:type="dxa"/>
            </w:tcMar>
          </w:tcPr>
          <w:p w14:paraId="01AC52A2" w14:textId="77777777" w:rsidR="00381F77" w:rsidRDefault="00381F77" w:rsidP="001C1A27">
            <w:pPr>
              <w:widowControl w:val="0"/>
              <w:tabs>
                <w:tab w:val="left" w:pos="576"/>
                <w:tab w:val="left" w:pos="711"/>
              </w:tabs>
              <w:spacing w:before="0" w:after="20" w:line="240" w:lineRule="auto"/>
              <w:ind w:left="706" w:hanging="706"/>
              <w:rPr>
                <w:szCs w:val="24"/>
              </w:rPr>
            </w:pPr>
            <w:r>
              <w:rPr>
                <w:szCs w:val="24"/>
              </w:rPr>
              <w:t>OTHER</w:t>
            </w:r>
          </w:p>
        </w:tc>
        <w:tc>
          <w:tcPr>
            <w:tcW w:w="7754" w:type="dxa"/>
          </w:tcPr>
          <w:p w14:paraId="4AEAB411" w14:textId="77777777" w:rsidR="00381F77" w:rsidRDefault="00381F77" w:rsidP="001C1A27">
            <w:pPr>
              <w:widowControl w:val="0"/>
              <w:tabs>
                <w:tab w:val="left" w:pos="576"/>
              </w:tabs>
              <w:spacing w:before="0" w:after="20" w:line="240" w:lineRule="auto"/>
              <w:ind w:left="-100" w:firstLine="4"/>
              <w:rPr>
                <w:szCs w:val="24"/>
              </w:rPr>
            </w:pPr>
            <w:r>
              <w:rPr>
                <w:szCs w:val="24"/>
              </w:rPr>
              <w:t>The space catalog is either from another source, or this field is not applicable to the current message.</w:t>
            </w:r>
          </w:p>
        </w:tc>
        <w:tc>
          <w:tcPr>
            <w:tcW w:w="1669" w:type="dxa"/>
          </w:tcPr>
          <w:p w14:paraId="290AD841" w14:textId="77777777" w:rsidR="00381F77" w:rsidRPr="00B50AAB" w:rsidRDefault="00381F77" w:rsidP="001C1A27">
            <w:pPr>
              <w:widowControl w:val="0"/>
              <w:spacing w:before="0" w:line="240" w:lineRule="auto"/>
              <w:jc w:val="center"/>
              <w:rPr>
                <w:szCs w:val="24"/>
              </w:rPr>
            </w:pPr>
          </w:p>
        </w:tc>
        <w:tc>
          <w:tcPr>
            <w:tcW w:w="1473" w:type="dxa"/>
          </w:tcPr>
          <w:p w14:paraId="20170B8F" w14:textId="77777777" w:rsidR="00381F77" w:rsidRPr="00B50AAB" w:rsidRDefault="00381F77" w:rsidP="001C1A27">
            <w:pPr>
              <w:widowControl w:val="0"/>
              <w:spacing w:before="0" w:line="240" w:lineRule="auto"/>
              <w:jc w:val="center"/>
              <w:rPr>
                <w:szCs w:val="24"/>
              </w:rPr>
            </w:pPr>
          </w:p>
        </w:tc>
      </w:tr>
      <w:tr w:rsidR="00DD2408" w:rsidRPr="00B50AAB" w14:paraId="72B83949" w14:textId="77777777" w:rsidTr="001C1A27">
        <w:trPr>
          <w:ins w:id="156" w:author="Stijn Lemmens" w:date="2019-11-18T18:34:00Z"/>
        </w:trPr>
        <w:tc>
          <w:tcPr>
            <w:tcW w:w="2054" w:type="dxa"/>
            <w:shd w:val="clear" w:color="auto" w:fill="auto"/>
            <w:tcMar>
              <w:top w:w="58" w:type="dxa"/>
              <w:bottom w:w="58" w:type="dxa"/>
            </w:tcMar>
          </w:tcPr>
          <w:p w14:paraId="46A84D6A" w14:textId="31AAB22D" w:rsidR="00DD2408" w:rsidRDefault="00DD2408" w:rsidP="001C1A27">
            <w:pPr>
              <w:widowControl w:val="0"/>
              <w:tabs>
                <w:tab w:val="left" w:pos="576"/>
                <w:tab w:val="left" w:pos="711"/>
              </w:tabs>
              <w:spacing w:before="0" w:after="20" w:line="240" w:lineRule="auto"/>
              <w:ind w:left="706" w:hanging="706"/>
              <w:rPr>
                <w:ins w:id="157" w:author="Stijn Lemmens" w:date="2019-11-18T18:34:00Z"/>
                <w:szCs w:val="24"/>
              </w:rPr>
            </w:pPr>
            <w:ins w:id="158" w:author="Stijn Lemmens" w:date="2019-11-18T18:35:00Z">
              <w:r>
                <w:rPr>
                  <w:szCs w:val="24"/>
                </w:rPr>
                <w:t>DISCOS</w:t>
              </w:r>
            </w:ins>
          </w:p>
        </w:tc>
        <w:tc>
          <w:tcPr>
            <w:tcW w:w="7754" w:type="dxa"/>
          </w:tcPr>
          <w:p w14:paraId="41AEB965" w14:textId="67D1CF4D" w:rsidR="00DD2408" w:rsidRDefault="00DD2408" w:rsidP="001C1A27">
            <w:pPr>
              <w:widowControl w:val="0"/>
              <w:tabs>
                <w:tab w:val="left" w:pos="576"/>
              </w:tabs>
              <w:spacing w:before="0" w:after="20" w:line="240" w:lineRule="auto"/>
              <w:ind w:left="-100" w:firstLine="4"/>
              <w:rPr>
                <w:ins w:id="159" w:author="Stijn Lemmens" w:date="2019-11-18T18:34:00Z"/>
                <w:szCs w:val="24"/>
              </w:rPr>
            </w:pPr>
            <w:ins w:id="160" w:author="Stijn Lemmens" w:date="2019-11-18T18:35:00Z">
              <w:r>
                <w:rPr>
                  <w:szCs w:val="24"/>
                </w:rPr>
                <w:t>Research catalog maintained by the European Space Agency</w:t>
              </w:r>
            </w:ins>
          </w:p>
        </w:tc>
        <w:tc>
          <w:tcPr>
            <w:tcW w:w="1669" w:type="dxa"/>
          </w:tcPr>
          <w:p w14:paraId="670B2205" w14:textId="77777777" w:rsidR="00DD2408" w:rsidRPr="00B50AAB" w:rsidRDefault="00DD2408" w:rsidP="001C1A27">
            <w:pPr>
              <w:widowControl w:val="0"/>
              <w:spacing w:before="0" w:line="240" w:lineRule="auto"/>
              <w:jc w:val="center"/>
              <w:rPr>
                <w:ins w:id="161" w:author="Stijn Lemmens" w:date="2019-11-18T18:34:00Z"/>
                <w:szCs w:val="24"/>
              </w:rPr>
            </w:pPr>
          </w:p>
        </w:tc>
        <w:tc>
          <w:tcPr>
            <w:tcW w:w="1473" w:type="dxa"/>
          </w:tcPr>
          <w:p w14:paraId="3124FADA" w14:textId="77777777" w:rsidR="00DD2408" w:rsidRPr="00B50AAB" w:rsidRDefault="00DD2408" w:rsidP="001C1A27">
            <w:pPr>
              <w:widowControl w:val="0"/>
              <w:spacing w:before="0" w:line="240" w:lineRule="auto"/>
              <w:jc w:val="center"/>
              <w:rPr>
                <w:ins w:id="162" w:author="Stijn Lemmens" w:date="2019-11-18T18:34:00Z"/>
                <w:szCs w:val="24"/>
              </w:rPr>
            </w:pPr>
          </w:p>
        </w:tc>
      </w:tr>
    </w:tbl>
    <w:p w14:paraId="7396D0A2" w14:textId="77777777" w:rsidR="00381F77" w:rsidRPr="00B50AAB" w:rsidRDefault="00381F77" w:rsidP="00381F77">
      <w:pPr>
        <w:rPr>
          <w:szCs w:val="24"/>
          <w:lang w:eastAsia="x-none"/>
        </w:rPr>
      </w:pPr>
    </w:p>
    <w:p w14:paraId="6A094DF8" w14:textId="77777777" w:rsidR="00047223" w:rsidRPr="00B50AAB" w:rsidRDefault="00047223" w:rsidP="00047223">
      <w:pPr>
        <w:rPr>
          <w:szCs w:val="24"/>
          <w:lang w:eastAsia="x-none"/>
        </w:rPr>
      </w:pPr>
    </w:p>
    <w:sectPr w:rsidR="00047223" w:rsidRPr="00B50AAB" w:rsidSect="00BB0A33">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rinivas Setty" w:date="2019-11-18T10:34:00Z" w:initials="SS">
    <w:p w14:paraId="6F7149F5" w14:textId="3CA0E799" w:rsidR="0066053D" w:rsidRDefault="0066053D">
      <w:pPr>
        <w:pStyle w:val="CommentText"/>
      </w:pPr>
      <w:r>
        <w:rPr>
          <w:rStyle w:val="CommentReference"/>
        </w:rPr>
        <w:annotationRef/>
      </w:r>
      <w:r>
        <w:t>Missing Jacchia-Gill model in the list</w:t>
      </w:r>
    </w:p>
  </w:comment>
  <w:comment w:id="1" w:author="Klaus Merz" w:date="2019-11-18T18:46:00Z" w:initials="KM">
    <w:p w14:paraId="6D4579E6" w14:textId="0C2C2A3D" w:rsidR="00FB17C1" w:rsidRDefault="00FB17C1">
      <w:pPr>
        <w:pStyle w:val="CommentText"/>
      </w:pPr>
      <w:r>
        <w:rPr>
          <w:rStyle w:val="CommentReference"/>
        </w:rPr>
        <w:annotationRef/>
      </w:r>
      <w:r>
        <w:t>Isn’t this model already “Extended” i.e. MSISE-90?</w:t>
      </w:r>
    </w:p>
    <w:p w14:paraId="155D0F00" w14:textId="2E152641" w:rsidR="00FB17C1" w:rsidRDefault="00FB17C1">
      <w:pPr>
        <w:pStyle w:val="CommentText"/>
      </w:pPr>
    </w:p>
    <w:p w14:paraId="7C694860" w14:textId="6CEB1E32" w:rsidR="00FB17C1" w:rsidRDefault="00FB17C1">
      <w:pPr>
        <w:pStyle w:val="CommentText"/>
      </w:pPr>
      <w:r>
        <w:t>What a bout a reference paper?</w:t>
      </w:r>
    </w:p>
  </w:comment>
  <w:comment w:id="2" w:author="Klaus Merz" w:date="2019-11-18T18:41:00Z" w:initials="KM">
    <w:p w14:paraId="1657C84A" w14:textId="3973020E" w:rsidR="004F514C" w:rsidRDefault="004F514C">
      <w:pPr>
        <w:pStyle w:val="CommentText"/>
      </w:pPr>
      <w:r>
        <w:rPr>
          <w:rStyle w:val="CommentReference"/>
        </w:rPr>
        <w:annotationRef/>
      </w:r>
      <w:r>
        <w:t>Should go to next row</w:t>
      </w:r>
    </w:p>
  </w:comment>
  <w:comment w:id="3" w:author="Srinivas Setty" w:date="2019-11-18T10:32:00Z" w:initials="SS">
    <w:p w14:paraId="31991A31" w14:textId="5A6EDD19" w:rsidR="0066053D" w:rsidRDefault="0066053D">
      <w:pPr>
        <w:pStyle w:val="CommentText"/>
      </w:pPr>
      <w:r>
        <w:rPr>
          <w:rStyle w:val="CommentReference"/>
        </w:rPr>
        <w:annotationRef/>
      </w:r>
      <w:r>
        <w:t xml:space="preserve">This model has more flavors than any other density models. And, operationally there are being used by both GSOC and CNES. </w:t>
      </w:r>
    </w:p>
    <w:p w14:paraId="6A24ECB5" w14:textId="4415C304" w:rsidR="0066053D" w:rsidRDefault="0066053D">
      <w:pPr>
        <w:pStyle w:val="CommentText"/>
      </w:pPr>
      <w:r>
        <w:t>What could be more interesting is the input values to these models. Eg: GSOC uses 3hr mean for F10.7 values, while normal J70 uses 1hr mean for F10.7. Using one in another will lead to complete different estimation of densities.</w:t>
      </w:r>
    </w:p>
  </w:comment>
  <w:comment w:id="6" w:author="Srinivas Setty" w:date="2019-11-18T10:30:00Z" w:initials="SS">
    <w:p w14:paraId="205B59E8" w14:textId="56B3EBE9" w:rsidR="000F0B2C" w:rsidRDefault="000F0B2C">
      <w:pPr>
        <w:pStyle w:val="CommentText"/>
      </w:pPr>
      <w:r>
        <w:rPr>
          <w:rStyle w:val="CommentReference"/>
        </w:rPr>
        <w:annotationRef/>
      </w:r>
      <w:r>
        <w:t xml:space="preserve">There exists </w:t>
      </w:r>
      <w:r w:rsidR="0066053D">
        <w:t>GGM-01S, GGM-</w:t>
      </w:r>
      <w:r>
        <w:t>02 and 02 a/b/c</w:t>
      </w:r>
    </w:p>
    <w:p w14:paraId="2F289A22" w14:textId="321FCA9E" w:rsidR="000F0B2C" w:rsidRDefault="000F0B2C">
      <w:pPr>
        <w:pStyle w:val="CommentText"/>
      </w:pPr>
      <w:r>
        <w:t>I don’t know if this keyword should support these models as well !</w:t>
      </w:r>
    </w:p>
  </w:comment>
  <w:comment w:id="10" w:author="Alexandru Mancas" w:date="2019-11-19T10:56:00Z" w:initials="AM">
    <w:p w14:paraId="0688985C" w14:textId="77777777" w:rsidR="00A52115" w:rsidRDefault="00A52115">
      <w:pPr>
        <w:pStyle w:val="CommentText"/>
        <w:rPr>
          <w:noProof/>
        </w:rPr>
      </w:pPr>
      <w:r>
        <w:rPr>
          <w:rStyle w:val="CommentReference"/>
        </w:rPr>
        <w:annotationRef/>
      </w:r>
      <w:r w:rsidR="00024166">
        <w:rPr>
          <w:noProof/>
        </w:rPr>
        <w:t>S</w:t>
      </w:r>
      <w:r w:rsidR="00024166">
        <w:rPr>
          <w:noProof/>
        </w:rPr>
        <w:t>i</w:t>
      </w:r>
      <w:r w:rsidR="00024166">
        <w:rPr>
          <w:noProof/>
        </w:rPr>
        <w:t>nc</w:t>
      </w:r>
      <w:r w:rsidR="00024166">
        <w:rPr>
          <w:noProof/>
        </w:rPr>
        <w:t>e</w:t>
      </w:r>
      <w:r w:rsidR="00024166">
        <w:rPr>
          <w:noProof/>
        </w:rPr>
        <w:t>:</w:t>
      </w:r>
    </w:p>
    <w:p w14:paraId="0705ABFF" w14:textId="699F0FA2" w:rsidR="00A52115" w:rsidRDefault="00024166" w:rsidP="00A52115">
      <w:pPr>
        <w:pStyle w:val="CommentText"/>
        <w:numPr>
          <w:ilvl w:val="0"/>
          <w:numId w:val="9"/>
        </w:numPr>
      </w:pPr>
      <w:r>
        <w:rPr>
          <w:noProof/>
        </w:rPr>
        <w:t>t</w:t>
      </w:r>
      <w:r>
        <w:rPr>
          <w:noProof/>
        </w:rPr>
        <w:t>h</w:t>
      </w:r>
      <w:r>
        <w:rPr>
          <w:noProof/>
        </w:rPr>
        <w:t xml:space="preserve">e </w:t>
      </w:r>
      <w:r>
        <w:rPr>
          <w:noProof/>
        </w:rPr>
        <w:t>v</w:t>
      </w:r>
      <w:r>
        <w:rPr>
          <w:noProof/>
        </w:rPr>
        <w:t>a</w:t>
      </w:r>
      <w:r>
        <w:rPr>
          <w:noProof/>
        </w:rPr>
        <w:t>l</w:t>
      </w:r>
      <w:r>
        <w:rPr>
          <w:noProof/>
        </w:rPr>
        <w:t>u</w:t>
      </w:r>
      <w:r>
        <w:rPr>
          <w:noProof/>
        </w:rPr>
        <w:t>e</w:t>
      </w:r>
      <w:r>
        <w:rPr>
          <w:noProof/>
        </w:rPr>
        <w:t xml:space="preserve">s </w:t>
      </w:r>
      <w:r>
        <w:rPr>
          <w:noProof/>
        </w:rPr>
        <w:t>o</w:t>
      </w:r>
      <w:r>
        <w:rPr>
          <w:noProof/>
        </w:rPr>
        <w:t>f</w:t>
      </w:r>
      <w:r>
        <w:rPr>
          <w:noProof/>
        </w:rPr>
        <w:t xml:space="preserve"> </w:t>
      </w:r>
      <w:r>
        <w:rPr>
          <w:noProof/>
        </w:rPr>
        <w:t>mos</w:t>
      </w:r>
      <w:r>
        <w:rPr>
          <w:noProof/>
        </w:rPr>
        <w:t xml:space="preserve">t </w:t>
      </w:r>
      <w:r>
        <w:rPr>
          <w:noProof/>
        </w:rPr>
        <w:t>o</w:t>
      </w:r>
      <w:r>
        <w:rPr>
          <w:noProof/>
        </w:rPr>
        <w:t>t</w:t>
      </w:r>
      <w:r>
        <w:rPr>
          <w:noProof/>
        </w:rPr>
        <w:t>he</w:t>
      </w:r>
      <w:r>
        <w:rPr>
          <w:noProof/>
        </w:rPr>
        <w:t xml:space="preserve">r </w:t>
      </w:r>
      <w:r>
        <w:rPr>
          <w:noProof/>
        </w:rPr>
        <w:t>s</w:t>
      </w:r>
      <w:r>
        <w:rPr>
          <w:noProof/>
        </w:rPr>
        <w:t>im</w:t>
      </w:r>
      <w:r>
        <w:rPr>
          <w:noProof/>
        </w:rPr>
        <w:t>i</w:t>
      </w:r>
      <w:r>
        <w:rPr>
          <w:noProof/>
        </w:rPr>
        <w:t>la</w:t>
      </w:r>
      <w:r>
        <w:rPr>
          <w:noProof/>
        </w:rPr>
        <w:t>r</w:t>
      </w:r>
      <w:r>
        <w:rPr>
          <w:noProof/>
        </w:rPr>
        <w:t xml:space="preserve"> </w:t>
      </w:r>
      <w:r>
        <w:rPr>
          <w:noProof/>
        </w:rPr>
        <w:t>k</w:t>
      </w:r>
      <w:r>
        <w:rPr>
          <w:noProof/>
        </w:rPr>
        <w:t>e</w:t>
      </w:r>
      <w:r>
        <w:rPr>
          <w:noProof/>
        </w:rPr>
        <w:t>y</w:t>
      </w:r>
      <w:r>
        <w:rPr>
          <w:noProof/>
        </w:rPr>
        <w:t>wo</w:t>
      </w:r>
      <w:r>
        <w:rPr>
          <w:noProof/>
        </w:rPr>
        <w:t>r</w:t>
      </w:r>
      <w:r>
        <w:rPr>
          <w:noProof/>
        </w:rPr>
        <w:t>ds</w:t>
      </w:r>
      <w:r>
        <w:rPr>
          <w:noProof/>
        </w:rPr>
        <w:t xml:space="preserve"> </w:t>
      </w:r>
      <w:r>
        <w:rPr>
          <w:noProof/>
        </w:rPr>
        <w:t>a</w:t>
      </w:r>
      <w:r>
        <w:rPr>
          <w:noProof/>
        </w:rPr>
        <w:t>r</w:t>
      </w:r>
      <w:r>
        <w:rPr>
          <w:noProof/>
        </w:rPr>
        <w:t xml:space="preserve">e </w:t>
      </w:r>
      <w:r>
        <w:rPr>
          <w:noProof/>
        </w:rPr>
        <w:t>wo</w:t>
      </w:r>
      <w:r>
        <w:rPr>
          <w:noProof/>
        </w:rPr>
        <w:t>r</w:t>
      </w:r>
      <w:r>
        <w:rPr>
          <w:noProof/>
        </w:rPr>
        <w:t>d</w:t>
      </w:r>
      <w:r>
        <w:rPr>
          <w:noProof/>
        </w:rPr>
        <w:t>s</w:t>
      </w:r>
      <w:r>
        <w:rPr>
          <w:noProof/>
        </w:rPr>
        <w:t>,</w:t>
      </w:r>
      <w:r>
        <w:rPr>
          <w:noProof/>
        </w:rPr>
        <w:t xml:space="preserve"> </w:t>
      </w:r>
      <w:r>
        <w:rPr>
          <w:noProof/>
        </w:rPr>
        <w:t>n</w:t>
      </w:r>
      <w:r>
        <w:rPr>
          <w:noProof/>
        </w:rPr>
        <w:t>ot</w:t>
      </w:r>
      <w:r>
        <w:rPr>
          <w:noProof/>
        </w:rPr>
        <w:t xml:space="preserve"> a</w:t>
      </w:r>
      <w:r>
        <w:rPr>
          <w:noProof/>
        </w:rPr>
        <w:t>c</w:t>
      </w:r>
      <w:r>
        <w:rPr>
          <w:noProof/>
        </w:rPr>
        <w:t>r</w:t>
      </w:r>
      <w:r>
        <w:rPr>
          <w:noProof/>
        </w:rPr>
        <w:t>o</w:t>
      </w:r>
      <w:r>
        <w:rPr>
          <w:noProof/>
        </w:rPr>
        <w:t>n</w:t>
      </w:r>
      <w:r>
        <w:rPr>
          <w:noProof/>
        </w:rPr>
        <w:t>y</w:t>
      </w:r>
      <w:r>
        <w:rPr>
          <w:noProof/>
        </w:rPr>
        <w:t>m</w:t>
      </w:r>
      <w:r>
        <w:rPr>
          <w:noProof/>
        </w:rPr>
        <w:t>s</w:t>
      </w:r>
      <w:r>
        <w:rPr>
          <w:noProof/>
        </w:rPr>
        <w:t>;</w:t>
      </w:r>
    </w:p>
    <w:p w14:paraId="162799D6" w14:textId="483D4B48" w:rsidR="00A52115" w:rsidRDefault="00024166" w:rsidP="00A52115">
      <w:pPr>
        <w:pStyle w:val="CommentText"/>
        <w:numPr>
          <w:ilvl w:val="0"/>
          <w:numId w:val="9"/>
        </w:numPr>
      </w:pPr>
      <w:r>
        <w:rPr>
          <w:noProof/>
        </w:rPr>
        <w:t>t</w:t>
      </w:r>
      <w:r>
        <w:rPr>
          <w:noProof/>
        </w:rPr>
        <w:t>h</w:t>
      </w:r>
      <w:r>
        <w:rPr>
          <w:noProof/>
        </w:rPr>
        <w:t>e</w:t>
      </w:r>
      <w:r>
        <w:rPr>
          <w:noProof/>
        </w:rPr>
        <w:t xml:space="preserve"> </w:t>
      </w:r>
      <w:r>
        <w:rPr>
          <w:noProof/>
        </w:rPr>
        <w:t>re</w:t>
      </w:r>
      <w:r>
        <w:rPr>
          <w:noProof/>
        </w:rPr>
        <w:t>c</w:t>
      </w:r>
      <w:r>
        <w:rPr>
          <w:noProof/>
        </w:rPr>
        <w:t>o</w:t>
      </w:r>
      <w:r>
        <w:rPr>
          <w:noProof/>
        </w:rPr>
        <w:t>m</w:t>
      </w:r>
      <w:r>
        <w:rPr>
          <w:noProof/>
        </w:rPr>
        <w:t>me</w:t>
      </w:r>
      <w:r>
        <w:rPr>
          <w:noProof/>
        </w:rPr>
        <w:t>nd</w:t>
      </w:r>
      <w:r>
        <w:rPr>
          <w:noProof/>
        </w:rPr>
        <w:t>e</w:t>
      </w:r>
      <w:r>
        <w:rPr>
          <w:noProof/>
        </w:rPr>
        <w:t>d</w:t>
      </w:r>
      <w:r>
        <w:rPr>
          <w:noProof/>
        </w:rPr>
        <w:t>/</w:t>
      </w:r>
      <w:r>
        <w:rPr>
          <w:noProof/>
        </w:rPr>
        <w:t>no</w:t>
      </w:r>
      <w:r>
        <w:rPr>
          <w:noProof/>
        </w:rPr>
        <w:t>r</w:t>
      </w:r>
      <w:r>
        <w:rPr>
          <w:noProof/>
        </w:rPr>
        <w:t>m</w:t>
      </w:r>
      <w:r>
        <w:rPr>
          <w:noProof/>
        </w:rPr>
        <w:t>a</w:t>
      </w:r>
      <w:r>
        <w:rPr>
          <w:noProof/>
        </w:rPr>
        <w:t>t</w:t>
      </w:r>
      <w:r>
        <w:rPr>
          <w:noProof/>
        </w:rPr>
        <w:t>i</w:t>
      </w:r>
      <w:r>
        <w:rPr>
          <w:noProof/>
        </w:rPr>
        <w:t xml:space="preserve">ve </w:t>
      </w:r>
      <w:r>
        <w:rPr>
          <w:noProof/>
        </w:rPr>
        <w:t>v</w:t>
      </w:r>
      <w:r>
        <w:rPr>
          <w:noProof/>
        </w:rPr>
        <w:t>a</w:t>
      </w:r>
      <w:r>
        <w:rPr>
          <w:noProof/>
        </w:rPr>
        <w:t>l</w:t>
      </w:r>
      <w:r>
        <w:rPr>
          <w:noProof/>
        </w:rPr>
        <w:t>u</w:t>
      </w:r>
      <w:r>
        <w:rPr>
          <w:noProof/>
        </w:rPr>
        <w:t>e</w:t>
      </w:r>
      <w:r>
        <w:rPr>
          <w:noProof/>
        </w:rPr>
        <w:t xml:space="preserve">s </w:t>
      </w:r>
      <w:r>
        <w:rPr>
          <w:noProof/>
        </w:rPr>
        <w:t>i</w:t>
      </w:r>
      <w:r>
        <w:rPr>
          <w:noProof/>
        </w:rPr>
        <w:t>n</w:t>
      </w:r>
      <w:r>
        <w:rPr>
          <w:noProof/>
        </w:rPr>
        <w:t xml:space="preserve"> </w:t>
      </w:r>
      <w:r>
        <w:rPr>
          <w:noProof/>
        </w:rPr>
        <w:t>ot</w:t>
      </w:r>
      <w:r>
        <w:rPr>
          <w:noProof/>
        </w:rPr>
        <w:t>he</w:t>
      </w:r>
      <w:r>
        <w:rPr>
          <w:noProof/>
        </w:rPr>
        <w:t xml:space="preserve">r </w:t>
      </w:r>
      <w:r>
        <w:rPr>
          <w:noProof/>
        </w:rPr>
        <w:t>m</w:t>
      </w:r>
      <w:r>
        <w:rPr>
          <w:noProof/>
        </w:rPr>
        <w:t>e</w:t>
      </w:r>
      <w:r>
        <w:rPr>
          <w:noProof/>
        </w:rPr>
        <w:t>s</w:t>
      </w:r>
      <w:r>
        <w:rPr>
          <w:noProof/>
        </w:rPr>
        <w:t>sa</w:t>
      </w:r>
      <w:r>
        <w:rPr>
          <w:noProof/>
        </w:rPr>
        <w:t>ge</w:t>
      </w:r>
      <w:r>
        <w:rPr>
          <w:noProof/>
        </w:rPr>
        <w:t>s</w:t>
      </w:r>
      <w:r>
        <w:rPr>
          <w:noProof/>
        </w:rPr>
        <w:t xml:space="preserve"> </w:t>
      </w:r>
      <w:r>
        <w:rPr>
          <w:noProof/>
        </w:rPr>
        <w:t>(</w:t>
      </w:r>
      <w:r>
        <w:rPr>
          <w:noProof/>
        </w:rPr>
        <w:t>e</w:t>
      </w:r>
      <w:r>
        <w:rPr>
          <w:noProof/>
        </w:rPr>
        <w:t xml:space="preserve">g </w:t>
      </w:r>
      <w:r>
        <w:rPr>
          <w:noProof/>
        </w:rPr>
        <w:t>C</w:t>
      </w:r>
      <w:r>
        <w:rPr>
          <w:noProof/>
        </w:rPr>
        <w:t>D</w:t>
      </w:r>
      <w:r>
        <w:rPr>
          <w:noProof/>
        </w:rPr>
        <w:t>M</w:t>
      </w:r>
      <w:r>
        <w:rPr>
          <w:noProof/>
        </w:rPr>
        <w:t>)</w:t>
      </w:r>
      <w:r>
        <w:rPr>
          <w:noProof/>
        </w:rPr>
        <w:t xml:space="preserve"> a</w:t>
      </w:r>
      <w:r>
        <w:rPr>
          <w:noProof/>
        </w:rPr>
        <w:t>re</w:t>
      </w:r>
      <w:r>
        <w:rPr>
          <w:noProof/>
        </w:rPr>
        <w:t xml:space="preserve"> </w:t>
      </w:r>
      <w:r>
        <w:rPr>
          <w:noProof/>
        </w:rPr>
        <w:t>co</w:t>
      </w:r>
      <w:r>
        <w:rPr>
          <w:noProof/>
        </w:rPr>
        <w:t>m</w:t>
      </w:r>
      <w:r>
        <w:rPr>
          <w:noProof/>
        </w:rPr>
        <w:t>pl</w:t>
      </w:r>
      <w:r>
        <w:rPr>
          <w:noProof/>
        </w:rPr>
        <w:t>e</w:t>
      </w:r>
      <w:r>
        <w:rPr>
          <w:noProof/>
        </w:rPr>
        <w:t>te</w:t>
      </w:r>
      <w:r>
        <w:rPr>
          <w:noProof/>
        </w:rPr>
        <w:t xml:space="preserve"> </w:t>
      </w:r>
      <w:r>
        <w:rPr>
          <w:noProof/>
        </w:rPr>
        <w:t>wo</w:t>
      </w:r>
      <w:r>
        <w:rPr>
          <w:noProof/>
        </w:rPr>
        <w:t>r</w:t>
      </w:r>
      <w:r>
        <w:rPr>
          <w:noProof/>
        </w:rPr>
        <w:t>d</w:t>
      </w:r>
      <w:r>
        <w:rPr>
          <w:noProof/>
        </w:rPr>
        <w:t>s</w:t>
      </w:r>
      <w:r>
        <w:rPr>
          <w:noProof/>
        </w:rPr>
        <w:t xml:space="preserve"> </w:t>
      </w:r>
      <w:r>
        <w:rPr>
          <w:noProof/>
        </w:rPr>
        <w:t>(</w:t>
      </w:r>
      <w:r>
        <w:rPr>
          <w:noProof/>
        </w:rPr>
        <w:t>th</w:t>
      </w:r>
      <w:r>
        <w:rPr>
          <w:noProof/>
        </w:rPr>
        <w:t xml:space="preserve">e </w:t>
      </w:r>
      <w:r>
        <w:rPr>
          <w:noProof/>
        </w:rPr>
        <w:t>SA</w:t>
      </w:r>
      <w:r>
        <w:rPr>
          <w:noProof/>
        </w:rPr>
        <w:t>T</w:t>
      </w:r>
      <w:r>
        <w:rPr>
          <w:noProof/>
        </w:rPr>
        <w:t>C</w:t>
      </w:r>
      <w:r>
        <w:rPr>
          <w:noProof/>
        </w:rPr>
        <w:t>A</w:t>
      </w:r>
      <w:r>
        <w:rPr>
          <w:noProof/>
        </w:rPr>
        <w:t>T</w:t>
      </w:r>
      <w:r>
        <w:rPr>
          <w:noProof/>
        </w:rPr>
        <w:t xml:space="preserve"> </w:t>
      </w:r>
      <w:r>
        <w:rPr>
          <w:noProof/>
        </w:rPr>
        <w:t>n</w:t>
      </w:r>
      <w:r>
        <w:rPr>
          <w:noProof/>
        </w:rPr>
        <w:t>om</w:t>
      </w:r>
      <w:r>
        <w:rPr>
          <w:noProof/>
        </w:rPr>
        <w:t>e</w:t>
      </w:r>
      <w:r>
        <w:rPr>
          <w:noProof/>
        </w:rPr>
        <w:t>n</w:t>
      </w:r>
      <w:r>
        <w:rPr>
          <w:noProof/>
        </w:rPr>
        <w:t>c</w:t>
      </w:r>
      <w:r>
        <w:rPr>
          <w:noProof/>
        </w:rPr>
        <w:t>la</w:t>
      </w:r>
      <w:r>
        <w:rPr>
          <w:noProof/>
        </w:rPr>
        <w:t>t</w:t>
      </w:r>
      <w:r>
        <w:rPr>
          <w:noProof/>
        </w:rPr>
        <w:t>u</w:t>
      </w:r>
      <w:r>
        <w:rPr>
          <w:noProof/>
        </w:rPr>
        <w:t>re</w:t>
      </w:r>
      <w:r>
        <w:rPr>
          <w:noProof/>
        </w:rPr>
        <w:t>:</w:t>
      </w:r>
      <w:r>
        <w:rPr>
          <w:noProof/>
        </w:rPr>
        <w:t xml:space="preserve"> </w:t>
      </w:r>
      <w:r>
        <w:rPr>
          <w:noProof/>
        </w:rPr>
        <w:t>P</w:t>
      </w:r>
      <w:r>
        <w:rPr>
          <w:noProof/>
        </w:rPr>
        <w:t>A</w:t>
      </w:r>
      <w:r>
        <w:rPr>
          <w:noProof/>
        </w:rPr>
        <w:t>YL</w:t>
      </w:r>
      <w:r>
        <w:rPr>
          <w:noProof/>
        </w:rPr>
        <w:t>O</w:t>
      </w:r>
      <w:r>
        <w:rPr>
          <w:noProof/>
        </w:rPr>
        <w:t>A</w:t>
      </w:r>
      <w:r>
        <w:rPr>
          <w:noProof/>
        </w:rPr>
        <w:t>D</w:t>
      </w:r>
      <w:r>
        <w:rPr>
          <w:noProof/>
        </w:rPr>
        <w:t xml:space="preserve">, </w:t>
      </w:r>
      <w:r>
        <w:rPr>
          <w:noProof/>
        </w:rPr>
        <w:t>R</w:t>
      </w:r>
      <w:r>
        <w:rPr>
          <w:noProof/>
        </w:rPr>
        <w:t>O</w:t>
      </w:r>
      <w:r>
        <w:rPr>
          <w:noProof/>
        </w:rPr>
        <w:t>CK</w:t>
      </w:r>
      <w:r>
        <w:rPr>
          <w:noProof/>
        </w:rPr>
        <w:t>E</w:t>
      </w:r>
      <w:r>
        <w:rPr>
          <w:noProof/>
        </w:rPr>
        <w:t>T</w:t>
      </w:r>
      <w:r>
        <w:rPr>
          <w:noProof/>
        </w:rPr>
        <w:t xml:space="preserve"> </w:t>
      </w:r>
      <w:r>
        <w:rPr>
          <w:noProof/>
        </w:rPr>
        <w:t>B</w:t>
      </w:r>
      <w:r>
        <w:rPr>
          <w:noProof/>
        </w:rPr>
        <w:t>O</w:t>
      </w:r>
      <w:r>
        <w:rPr>
          <w:noProof/>
        </w:rPr>
        <w:t>D</w:t>
      </w:r>
      <w:r>
        <w:rPr>
          <w:noProof/>
        </w:rPr>
        <w:t>Y</w:t>
      </w:r>
      <w:r>
        <w:rPr>
          <w:noProof/>
        </w:rPr>
        <w:t>,</w:t>
      </w:r>
      <w:r>
        <w:rPr>
          <w:noProof/>
        </w:rPr>
        <w:t xml:space="preserve"> </w:t>
      </w:r>
      <w:r>
        <w:rPr>
          <w:noProof/>
        </w:rPr>
        <w:t>DE</w:t>
      </w:r>
      <w:r>
        <w:rPr>
          <w:noProof/>
        </w:rPr>
        <w:t>B</w:t>
      </w:r>
      <w:r>
        <w:rPr>
          <w:noProof/>
        </w:rPr>
        <w:t>R</w:t>
      </w:r>
      <w:r>
        <w:rPr>
          <w:noProof/>
        </w:rPr>
        <w:t>I</w:t>
      </w:r>
      <w:r>
        <w:rPr>
          <w:noProof/>
        </w:rPr>
        <w:t>S</w:t>
      </w:r>
      <w:r>
        <w:rPr>
          <w:noProof/>
        </w:rPr>
        <w:t>)</w:t>
      </w:r>
      <w:r>
        <w:rPr>
          <w:noProof/>
        </w:rPr>
        <w:t>;</w:t>
      </w:r>
    </w:p>
    <w:p w14:paraId="7EEFDC62" w14:textId="05CC8F15" w:rsidR="00A52115" w:rsidRDefault="00024166" w:rsidP="00A52115">
      <w:pPr>
        <w:pStyle w:val="CommentText"/>
        <w:numPr>
          <w:ilvl w:val="0"/>
          <w:numId w:val="9"/>
        </w:numPr>
      </w:pPr>
      <w:r>
        <w:rPr>
          <w:noProof/>
        </w:rPr>
        <w:t>I</w:t>
      </w:r>
      <w:r>
        <w:rPr>
          <w:noProof/>
        </w:rPr>
        <w:t xml:space="preserve"> </w:t>
      </w:r>
      <w:r>
        <w:rPr>
          <w:noProof/>
        </w:rPr>
        <w:t>a</w:t>
      </w:r>
      <w:r>
        <w:rPr>
          <w:noProof/>
        </w:rPr>
        <w:t>m</w:t>
      </w:r>
      <w:r>
        <w:rPr>
          <w:noProof/>
        </w:rPr>
        <w:t xml:space="preserve"> </w:t>
      </w:r>
      <w:r>
        <w:rPr>
          <w:noProof/>
        </w:rPr>
        <w:t>n</w:t>
      </w:r>
      <w:r>
        <w:rPr>
          <w:noProof/>
        </w:rPr>
        <w:t>o</w:t>
      </w:r>
      <w:r>
        <w:rPr>
          <w:noProof/>
        </w:rPr>
        <w:t xml:space="preserve">t </w:t>
      </w:r>
      <w:r>
        <w:rPr>
          <w:noProof/>
        </w:rPr>
        <w:t>su</w:t>
      </w:r>
      <w:r>
        <w:rPr>
          <w:noProof/>
        </w:rPr>
        <w:t>r</w:t>
      </w:r>
      <w:r>
        <w:rPr>
          <w:noProof/>
        </w:rPr>
        <w:t xml:space="preserve">e </w:t>
      </w:r>
      <w:r>
        <w:rPr>
          <w:noProof/>
        </w:rPr>
        <w:t>t</w:t>
      </w:r>
      <w:r>
        <w:rPr>
          <w:noProof/>
        </w:rPr>
        <w:t>h</w:t>
      </w:r>
      <w:r>
        <w:rPr>
          <w:noProof/>
        </w:rPr>
        <w:t>e</w:t>
      </w:r>
      <w:r>
        <w:rPr>
          <w:noProof/>
        </w:rPr>
        <w:t>s</w:t>
      </w:r>
      <w:r>
        <w:rPr>
          <w:noProof/>
        </w:rPr>
        <w:t>e</w:t>
      </w:r>
      <w:r>
        <w:rPr>
          <w:noProof/>
        </w:rPr>
        <w:t xml:space="preserve"> </w:t>
      </w:r>
      <w:r>
        <w:rPr>
          <w:noProof/>
        </w:rPr>
        <w:t>a</w:t>
      </w:r>
      <w:r>
        <w:rPr>
          <w:noProof/>
        </w:rPr>
        <w:t>b</w:t>
      </w:r>
      <w:r>
        <w:rPr>
          <w:noProof/>
        </w:rPr>
        <w:t>b</w:t>
      </w:r>
      <w:r>
        <w:rPr>
          <w:noProof/>
        </w:rPr>
        <w:t>re</w:t>
      </w:r>
      <w:r>
        <w:rPr>
          <w:noProof/>
        </w:rPr>
        <w:t>v</w:t>
      </w:r>
      <w:r>
        <w:rPr>
          <w:noProof/>
        </w:rPr>
        <w:t>ia</w:t>
      </w:r>
      <w:r>
        <w:rPr>
          <w:noProof/>
        </w:rPr>
        <w:t>ti</w:t>
      </w:r>
      <w:r>
        <w:rPr>
          <w:noProof/>
        </w:rPr>
        <w:t>o</w:t>
      </w:r>
      <w:r>
        <w:rPr>
          <w:noProof/>
        </w:rPr>
        <w:t>ns</w:t>
      </w:r>
      <w:r>
        <w:rPr>
          <w:noProof/>
        </w:rPr>
        <w:t xml:space="preserve"> </w:t>
      </w:r>
      <w:r>
        <w:rPr>
          <w:noProof/>
        </w:rPr>
        <w:t>a</w:t>
      </w:r>
      <w:r>
        <w:rPr>
          <w:noProof/>
        </w:rPr>
        <w:t>r</w:t>
      </w:r>
      <w:r>
        <w:rPr>
          <w:noProof/>
        </w:rPr>
        <w:t>e</w:t>
      </w:r>
      <w:r>
        <w:rPr>
          <w:noProof/>
        </w:rPr>
        <w:t xml:space="preserve"> </w:t>
      </w:r>
      <w:r>
        <w:rPr>
          <w:noProof/>
        </w:rPr>
        <w:t>w</w:t>
      </w:r>
      <w:r>
        <w:rPr>
          <w:noProof/>
        </w:rPr>
        <w:t>i</w:t>
      </w:r>
      <w:r>
        <w:rPr>
          <w:noProof/>
        </w:rPr>
        <w:t>d</w:t>
      </w:r>
      <w:r>
        <w:rPr>
          <w:noProof/>
        </w:rPr>
        <w:t>el</w:t>
      </w:r>
      <w:r>
        <w:rPr>
          <w:noProof/>
        </w:rPr>
        <w:t xml:space="preserve">y </w:t>
      </w:r>
      <w:r>
        <w:rPr>
          <w:noProof/>
        </w:rPr>
        <w:t>k</w:t>
      </w:r>
      <w:r>
        <w:rPr>
          <w:noProof/>
        </w:rPr>
        <w:t>n</w:t>
      </w:r>
      <w:r>
        <w:rPr>
          <w:noProof/>
        </w:rPr>
        <w:t>ow</w:t>
      </w:r>
      <w:r>
        <w:rPr>
          <w:noProof/>
        </w:rPr>
        <w:t>n</w:t>
      </w:r>
      <w:r>
        <w:rPr>
          <w:noProof/>
        </w:rPr>
        <w:t>;</w:t>
      </w:r>
      <w:r>
        <w:rPr>
          <w:noProof/>
        </w:rPr>
        <w:t xml:space="preserve"> </w:t>
      </w:r>
      <w:r>
        <w:rPr>
          <w:noProof/>
        </w:rPr>
        <w:t>a</w:t>
      </w:r>
      <w:r>
        <w:rPr>
          <w:noProof/>
        </w:rPr>
        <w:t>nd</w:t>
      </w:r>
    </w:p>
    <w:p w14:paraId="1900DB82" w14:textId="77777777" w:rsidR="00A52115" w:rsidRDefault="00024166" w:rsidP="00A52115">
      <w:pPr>
        <w:pStyle w:val="CommentText"/>
        <w:numPr>
          <w:ilvl w:val="0"/>
          <w:numId w:val="9"/>
        </w:numPr>
      </w:pPr>
      <w:r>
        <w:rPr>
          <w:noProof/>
        </w:rPr>
        <w:t>t</w:t>
      </w:r>
      <w:r>
        <w:rPr>
          <w:noProof/>
        </w:rPr>
        <w:t>he</w:t>
      </w:r>
      <w:r>
        <w:rPr>
          <w:noProof/>
        </w:rPr>
        <w:t xml:space="preserve"> </w:t>
      </w:r>
      <w:r>
        <w:rPr>
          <w:noProof/>
        </w:rPr>
        <w:t>a</w:t>
      </w:r>
      <w:r>
        <w:rPr>
          <w:noProof/>
        </w:rPr>
        <w:t>b</w:t>
      </w:r>
      <w:r>
        <w:rPr>
          <w:noProof/>
        </w:rPr>
        <w:t>b</w:t>
      </w:r>
      <w:r>
        <w:rPr>
          <w:noProof/>
        </w:rPr>
        <w:t>re</w:t>
      </w:r>
      <w:r>
        <w:rPr>
          <w:noProof/>
        </w:rPr>
        <w:t>v</w:t>
      </w:r>
      <w:r>
        <w:rPr>
          <w:noProof/>
        </w:rPr>
        <w:t>ia</w:t>
      </w:r>
      <w:r>
        <w:rPr>
          <w:noProof/>
        </w:rPr>
        <w:t>t</w:t>
      </w:r>
      <w:r>
        <w:rPr>
          <w:noProof/>
        </w:rPr>
        <w:t>io</w:t>
      </w:r>
      <w:r>
        <w:rPr>
          <w:noProof/>
        </w:rPr>
        <w:t>n</w:t>
      </w:r>
      <w:r>
        <w:rPr>
          <w:noProof/>
        </w:rPr>
        <w:t xml:space="preserve">s </w:t>
      </w:r>
      <w:r>
        <w:rPr>
          <w:noProof/>
        </w:rPr>
        <w:t>a</w:t>
      </w:r>
      <w:r>
        <w:rPr>
          <w:noProof/>
        </w:rPr>
        <w:t>r</w:t>
      </w:r>
      <w:r>
        <w:rPr>
          <w:noProof/>
        </w:rPr>
        <w:t>e</w:t>
      </w:r>
      <w:r>
        <w:rPr>
          <w:noProof/>
        </w:rPr>
        <w:t xml:space="preserve"> </w:t>
      </w:r>
      <w:r>
        <w:rPr>
          <w:noProof/>
        </w:rPr>
        <w:t>no</w:t>
      </w:r>
      <w:r>
        <w:rPr>
          <w:noProof/>
        </w:rPr>
        <w:t>t</w:t>
      </w:r>
      <w:r>
        <w:rPr>
          <w:noProof/>
        </w:rPr>
        <w:t xml:space="preserve"> </w:t>
      </w:r>
      <w:r>
        <w:rPr>
          <w:noProof/>
        </w:rPr>
        <w:t>in</w:t>
      </w:r>
      <w:r>
        <w:rPr>
          <w:noProof/>
        </w:rPr>
        <w:t>t</w:t>
      </w:r>
      <w:r>
        <w:rPr>
          <w:noProof/>
        </w:rPr>
        <w:t>r</w:t>
      </w:r>
      <w:r>
        <w:rPr>
          <w:noProof/>
        </w:rPr>
        <w:t>in</w:t>
      </w:r>
      <w:r>
        <w:rPr>
          <w:noProof/>
        </w:rPr>
        <w:t>s</w:t>
      </w:r>
      <w:r>
        <w:rPr>
          <w:noProof/>
        </w:rPr>
        <w:t>i</w:t>
      </w:r>
      <w:r>
        <w:rPr>
          <w:noProof/>
        </w:rPr>
        <w:t xml:space="preserve">c </w:t>
      </w:r>
      <w:r>
        <w:rPr>
          <w:noProof/>
        </w:rPr>
        <w:t>to</w:t>
      </w:r>
      <w:r>
        <w:rPr>
          <w:noProof/>
        </w:rPr>
        <w:t xml:space="preserve"> </w:t>
      </w:r>
      <w:r>
        <w:rPr>
          <w:noProof/>
        </w:rPr>
        <w:t>t</w:t>
      </w:r>
      <w:r>
        <w:rPr>
          <w:noProof/>
        </w:rPr>
        <w:t>he</w:t>
      </w:r>
      <w:r>
        <w:rPr>
          <w:noProof/>
        </w:rPr>
        <w:t xml:space="preserve"> </w:t>
      </w:r>
      <w:r w:rsidR="00A52115">
        <w:rPr>
          <w:noProof/>
        </w:rPr>
        <w:t>“</w:t>
      </w:r>
      <w:r>
        <w:rPr>
          <w:noProof/>
        </w:rPr>
        <w:t>o</w:t>
      </w:r>
      <w:r>
        <w:rPr>
          <w:noProof/>
        </w:rPr>
        <w:t>f</w:t>
      </w:r>
      <w:r>
        <w:rPr>
          <w:noProof/>
        </w:rPr>
        <w:t>f</w:t>
      </w:r>
      <w:r>
        <w:rPr>
          <w:noProof/>
        </w:rPr>
        <w:t>ic</w:t>
      </w:r>
      <w:r>
        <w:rPr>
          <w:noProof/>
        </w:rPr>
        <w:t>i</w:t>
      </w:r>
      <w:r>
        <w:rPr>
          <w:noProof/>
        </w:rPr>
        <w:t>la</w:t>
      </w:r>
      <w:r>
        <w:rPr>
          <w:noProof/>
        </w:rPr>
        <w:t xml:space="preserve"> </w:t>
      </w:r>
      <w:r>
        <w:rPr>
          <w:noProof/>
        </w:rPr>
        <w:t>n</w:t>
      </w:r>
      <w:r>
        <w:rPr>
          <w:noProof/>
        </w:rPr>
        <w:t>am</w:t>
      </w:r>
      <w:r>
        <w:rPr>
          <w:noProof/>
        </w:rPr>
        <w:t>e</w:t>
      </w:r>
      <w:r w:rsidR="00A52115">
        <w:rPr>
          <w:noProof/>
        </w:rPr>
        <w:t>”</w:t>
      </w:r>
      <w:r>
        <w:rPr>
          <w:noProof/>
        </w:rPr>
        <w:t xml:space="preserve"> </w:t>
      </w:r>
      <w:r>
        <w:rPr>
          <w:noProof/>
        </w:rPr>
        <w:t>(</w:t>
      </w:r>
      <w:r>
        <w:rPr>
          <w:noProof/>
        </w:rPr>
        <w:t>a</w:t>
      </w:r>
      <w:r>
        <w:rPr>
          <w:noProof/>
        </w:rPr>
        <w:t xml:space="preserve">s </w:t>
      </w:r>
      <w:r>
        <w:rPr>
          <w:noProof/>
        </w:rPr>
        <w:t>t</w:t>
      </w:r>
      <w:r>
        <w:rPr>
          <w:noProof/>
        </w:rPr>
        <w:t>he</w:t>
      </w:r>
      <w:r>
        <w:rPr>
          <w:noProof/>
        </w:rPr>
        <w:t>y</w:t>
      </w:r>
      <w:r>
        <w:rPr>
          <w:noProof/>
        </w:rPr>
        <w:t xml:space="preserve"> </w:t>
      </w:r>
      <w:r>
        <w:rPr>
          <w:noProof/>
        </w:rPr>
        <w:t>a</w:t>
      </w:r>
      <w:r>
        <w:rPr>
          <w:noProof/>
        </w:rPr>
        <w:t>re</w:t>
      </w:r>
      <w:r>
        <w:rPr>
          <w:noProof/>
        </w:rPr>
        <w:t xml:space="preserve"> </w:t>
      </w:r>
      <w:r>
        <w:rPr>
          <w:noProof/>
        </w:rPr>
        <w:t>f</w:t>
      </w:r>
      <w:r>
        <w:rPr>
          <w:noProof/>
        </w:rPr>
        <w:t>o</w:t>
      </w:r>
      <w:r>
        <w:rPr>
          <w:noProof/>
        </w:rPr>
        <w:t xml:space="preserve">r </w:t>
      </w:r>
      <w:r>
        <w:rPr>
          <w:noProof/>
        </w:rPr>
        <w:t>r</w:t>
      </w:r>
      <w:r>
        <w:rPr>
          <w:noProof/>
        </w:rPr>
        <w:t>e</w:t>
      </w:r>
      <w:r>
        <w:rPr>
          <w:noProof/>
        </w:rPr>
        <w:t>fe</w:t>
      </w:r>
      <w:r>
        <w:rPr>
          <w:noProof/>
        </w:rPr>
        <w:t>r</w:t>
      </w:r>
      <w:r>
        <w:rPr>
          <w:noProof/>
        </w:rPr>
        <w:t>e</w:t>
      </w:r>
      <w:r>
        <w:rPr>
          <w:noProof/>
        </w:rPr>
        <w:t>n</w:t>
      </w:r>
      <w:r>
        <w:rPr>
          <w:noProof/>
        </w:rPr>
        <w:t>ce</w:t>
      </w:r>
      <w:r>
        <w:rPr>
          <w:noProof/>
        </w:rPr>
        <w:t xml:space="preserve"> </w:t>
      </w:r>
      <w:r>
        <w:rPr>
          <w:noProof/>
        </w:rPr>
        <w:t>f</w:t>
      </w:r>
      <w:r>
        <w:rPr>
          <w:noProof/>
        </w:rPr>
        <w:t>r</w:t>
      </w:r>
      <w:r>
        <w:rPr>
          <w:noProof/>
        </w:rPr>
        <w:t>a</w:t>
      </w:r>
      <w:r>
        <w:rPr>
          <w:noProof/>
        </w:rPr>
        <w:t>m</w:t>
      </w:r>
      <w:r>
        <w:rPr>
          <w:noProof/>
        </w:rPr>
        <w:t>e</w:t>
      </w:r>
      <w:r>
        <w:rPr>
          <w:noProof/>
        </w:rPr>
        <w:t xml:space="preserve">s </w:t>
      </w:r>
      <w:r>
        <w:rPr>
          <w:noProof/>
        </w:rPr>
        <w:t>o</w:t>
      </w:r>
      <w:r>
        <w:rPr>
          <w:noProof/>
        </w:rPr>
        <w:t xml:space="preserve">t </w:t>
      </w:r>
      <w:r>
        <w:rPr>
          <w:noProof/>
        </w:rPr>
        <w:t>a</w:t>
      </w:r>
      <w:r>
        <w:rPr>
          <w:noProof/>
        </w:rPr>
        <w:t>t</w:t>
      </w:r>
      <w:r>
        <w:rPr>
          <w:noProof/>
        </w:rPr>
        <w:t>m</w:t>
      </w:r>
      <w:r>
        <w:rPr>
          <w:noProof/>
        </w:rPr>
        <w:t>o</w:t>
      </w:r>
      <w:r>
        <w:rPr>
          <w:noProof/>
        </w:rPr>
        <w:t>s</w:t>
      </w:r>
      <w:r>
        <w:rPr>
          <w:noProof/>
        </w:rPr>
        <w:t>p</w:t>
      </w:r>
      <w:r>
        <w:rPr>
          <w:noProof/>
        </w:rPr>
        <w:t>h</w:t>
      </w:r>
      <w:r>
        <w:rPr>
          <w:noProof/>
        </w:rPr>
        <w:t>e</w:t>
      </w:r>
      <w:r>
        <w:rPr>
          <w:noProof/>
        </w:rPr>
        <w:t>ri</w:t>
      </w:r>
      <w:r>
        <w:rPr>
          <w:noProof/>
        </w:rPr>
        <w:t xml:space="preserve">c </w:t>
      </w:r>
      <w:r>
        <w:rPr>
          <w:noProof/>
        </w:rPr>
        <w:t>m</w:t>
      </w:r>
      <w:r>
        <w:rPr>
          <w:noProof/>
        </w:rPr>
        <w:t>ode</w:t>
      </w:r>
      <w:r>
        <w:rPr>
          <w:noProof/>
        </w:rPr>
        <w:t>l</w:t>
      </w:r>
      <w:r>
        <w:rPr>
          <w:noProof/>
        </w:rPr>
        <w:t>s</w:t>
      </w:r>
      <w:r>
        <w:rPr>
          <w:noProof/>
        </w:rPr>
        <w:t>)</w:t>
      </w:r>
      <w:r>
        <w:rPr>
          <w:noProof/>
        </w:rPr>
        <w:t>;</w:t>
      </w:r>
    </w:p>
    <w:p w14:paraId="4BDD873C" w14:textId="1E840E44" w:rsidR="00A52115" w:rsidRDefault="00024166" w:rsidP="00A52115">
      <w:pPr>
        <w:pStyle w:val="CommentText"/>
      </w:pPr>
      <w:r>
        <w:rPr>
          <w:noProof/>
        </w:rPr>
        <w:t>w</w:t>
      </w:r>
      <w:r>
        <w:rPr>
          <w:noProof/>
        </w:rPr>
        <w:t xml:space="preserve">e </w:t>
      </w:r>
      <w:r>
        <w:rPr>
          <w:noProof/>
        </w:rPr>
        <w:t>s</w:t>
      </w:r>
      <w:r>
        <w:rPr>
          <w:noProof/>
        </w:rPr>
        <w:t>ho</w:t>
      </w:r>
      <w:r>
        <w:rPr>
          <w:noProof/>
        </w:rPr>
        <w:t>u</w:t>
      </w:r>
      <w:r>
        <w:rPr>
          <w:noProof/>
        </w:rPr>
        <w:t>l</w:t>
      </w:r>
      <w:r>
        <w:rPr>
          <w:noProof/>
        </w:rPr>
        <w:t xml:space="preserve">d </w:t>
      </w:r>
      <w:r>
        <w:rPr>
          <w:noProof/>
        </w:rPr>
        <w:t>g</w:t>
      </w:r>
      <w:r>
        <w:rPr>
          <w:noProof/>
        </w:rPr>
        <w:t>o</w:t>
      </w:r>
      <w:r>
        <w:rPr>
          <w:noProof/>
        </w:rPr>
        <w:t xml:space="preserve"> </w:t>
      </w:r>
      <w:r>
        <w:rPr>
          <w:noProof/>
        </w:rPr>
        <w:t>w</w:t>
      </w:r>
      <w:r>
        <w:rPr>
          <w:noProof/>
        </w:rPr>
        <w:t>i</w:t>
      </w:r>
      <w:r>
        <w:rPr>
          <w:noProof/>
        </w:rPr>
        <w:t>t</w:t>
      </w:r>
      <w:r>
        <w:rPr>
          <w:noProof/>
        </w:rPr>
        <w:t>h</w:t>
      </w:r>
      <w:r>
        <w:rPr>
          <w:noProof/>
        </w:rPr>
        <w:t xml:space="preserve"> </w:t>
      </w:r>
      <w:r>
        <w:rPr>
          <w:noProof/>
        </w:rPr>
        <w:t>th</w:t>
      </w:r>
      <w:r>
        <w:rPr>
          <w:noProof/>
        </w:rPr>
        <w:t xml:space="preserve">e </w:t>
      </w:r>
      <w:r>
        <w:rPr>
          <w:noProof/>
        </w:rPr>
        <w:t>c</w:t>
      </w:r>
      <w:r>
        <w:rPr>
          <w:noProof/>
        </w:rPr>
        <w:t>om</w:t>
      </w:r>
      <w:r>
        <w:rPr>
          <w:noProof/>
        </w:rPr>
        <w:t>p</w:t>
      </w:r>
      <w:r>
        <w:rPr>
          <w:noProof/>
        </w:rPr>
        <w:t>le</w:t>
      </w:r>
      <w:r>
        <w:rPr>
          <w:noProof/>
        </w:rPr>
        <w:t>t</w:t>
      </w:r>
      <w:r>
        <w:rPr>
          <w:noProof/>
        </w:rPr>
        <w:t xml:space="preserve">e </w:t>
      </w:r>
      <w:r>
        <w:rPr>
          <w:noProof/>
        </w:rPr>
        <w:t>na</w:t>
      </w:r>
      <w:r>
        <w:rPr>
          <w:noProof/>
        </w:rPr>
        <w:t>m</w:t>
      </w:r>
      <w:r>
        <w:rPr>
          <w:noProof/>
        </w:rPr>
        <w:t>e</w:t>
      </w:r>
      <w:r>
        <w:rPr>
          <w:noProof/>
        </w:rPr>
        <w:t>,</w:t>
      </w:r>
      <w:r>
        <w:rPr>
          <w:noProof/>
        </w:rPr>
        <w:t xml:space="preserve"> r</w:t>
      </w:r>
      <w:r>
        <w:rPr>
          <w:noProof/>
        </w:rPr>
        <w:t>a</w:t>
      </w:r>
      <w:r>
        <w:rPr>
          <w:noProof/>
        </w:rPr>
        <w:t>t</w:t>
      </w:r>
      <w:r>
        <w:rPr>
          <w:noProof/>
        </w:rPr>
        <w:t>her</w:t>
      </w:r>
      <w:r>
        <w:rPr>
          <w:noProof/>
        </w:rPr>
        <w:t xml:space="preserve"> </w:t>
      </w:r>
      <w:r>
        <w:rPr>
          <w:noProof/>
        </w:rPr>
        <w:t>th</w:t>
      </w:r>
      <w:r>
        <w:rPr>
          <w:noProof/>
        </w:rPr>
        <w:t>a</w:t>
      </w:r>
      <w:r>
        <w:rPr>
          <w:noProof/>
        </w:rPr>
        <w:t>n</w:t>
      </w:r>
      <w:r>
        <w:rPr>
          <w:noProof/>
        </w:rPr>
        <w:t xml:space="preserve"> </w:t>
      </w:r>
      <w:r>
        <w:rPr>
          <w:noProof/>
        </w:rPr>
        <w:t>th</w:t>
      </w:r>
      <w:r>
        <w:rPr>
          <w:noProof/>
        </w:rPr>
        <w:t>e</w:t>
      </w:r>
      <w:r>
        <w:rPr>
          <w:noProof/>
        </w:rPr>
        <w:t xml:space="preserve"> </w:t>
      </w:r>
      <w:r>
        <w:rPr>
          <w:noProof/>
        </w:rPr>
        <w:t>2</w:t>
      </w:r>
      <w:r>
        <w:rPr>
          <w:noProof/>
        </w:rPr>
        <w:t xml:space="preserve"> </w:t>
      </w:r>
      <w:r>
        <w:rPr>
          <w:noProof/>
        </w:rPr>
        <w:t>l</w:t>
      </w:r>
      <w:r>
        <w:rPr>
          <w:noProof/>
        </w:rPr>
        <w:t>e</w:t>
      </w:r>
      <w:r>
        <w:rPr>
          <w:noProof/>
        </w:rPr>
        <w:t>t</w:t>
      </w:r>
      <w:r>
        <w:rPr>
          <w:noProof/>
        </w:rPr>
        <w:t>t</w:t>
      </w:r>
      <w:r>
        <w:rPr>
          <w:noProof/>
        </w:rPr>
        <w:t>er</w:t>
      </w:r>
      <w:r>
        <w:rPr>
          <w:noProof/>
        </w:rPr>
        <w:t xml:space="preserve"> c</w:t>
      </w:r>
      <w:r>
        <w:rPr>
          <w:noProof/>
        </w:rPr>
        <w:t>o</w:t>
      </w:r>
      <w:r>
        <w:rPr>
          <w:noProof/>
        </w:rPr>
        <w:t>de</w:t>
      </w:r>
      <w:r>
        <w:rPr>
          <w:noProof/>
        </w:rPr>
        <w:t>.</w:t>
      </w:r>
    </w:p>
  </w:comment>
  <w:comment w:id="12" w:author="Stijn Lemmens" w:date="2019-11-18T18:28:00Z" w:initials="SL">
    <w:p w14:paraId="6DE3A5BD" w14:textId="6423EB17" w:rsidR="00DD2408" w:rsidRDefault="00DD2408">
      <w:pPr>
        <w:pStyle w:val="CommentText"/>
      </w:pPr>
      <w:r>
        <w:rPr>
          <w:rStyle w:val="CommentReference"/>
        </w:rPr>
        <w:annotationRef/>
      </w:r>
      <w:r>
        <w:t xml:space="preserve">Reference to this one is </w:t>
      </w:r>
      <w:r w:rsidRPr="00DD2408">
        <w:t>https://www.sdo.esoc.esa.int/environment_report/</w:t>
      </w:r>
    </w:p>
  </w:comment>
  <w:comment w:id="93" w:author="Vallado, David" w:date="2019-10-22T10:17:00Z" w:initials="VD">
    <w:p w14:paraId="354AE809" w14:textId="183DBF7A" w:rsidR="00965E23" w:rsidRDefault="00965E23">
      <w:pPr>
        <w:pStyle w:val="CommentText"/>
      </w:pPr>
      <w:r>
        <w:rPr>
          <w:rStyle w:val="CommentReference"/>
        </w:rPr>
        <w:annotationRef/>
      </w:r>
      <w:r>
        <w:t>Is this intended for debris too? R/B, GEO, etc etc.</w:t>
      </w:r>
      <w:r w:rsidR="0011768F">
        <w:t>, or is that in the last section?</w:t>
      </w:r>
    </w:p>
  </w:comment>
  <w:comment w:id="94" w:author="Alexandru Mancas" w:date="2019-11-19T14:07:00Z" w:initials="AM">
    <w:p w14:paraId="004D2F7F" w14:textId="14BD2268" w:rsidR="00C73D41" w:rsidRDefault="00C73D41">
      <w:pPr>
        <w:pStyle w:val="CommentText"/>
      </w:pPr>
      <w:r>
        <w:rPr>
          <w:rStyle w:val="CommentReference"/>
        </w:rPr>
        <w:annotationRef/>
      </w:r>
      <w:r w:rsidR="00024166">
        <w:rPr>
          <w:noProof/>
        </w:rPr>
        <w:t>I</w:t>
      </w:r>
      <w:r w:rsidR="00024166">
        <w:rPr>
          <w:noProof/>
        </w:rPr>
        <w:t xml:space="preserve"> </w:t>
      </w:r>
      <w:r w:rsidR="00024166">
        <w:rPr>
          <w:noProof/>
        </w:rPr>
        <w:t>t</w:t>
      </w:r>
      <w:r w:rsidR="00024166">
        <w:rPr>
          <w:noProof/>
        </w:rPr>
        <w:t>hi</w:t>
      </w:r>
      <w:r w:rsidR="00024166">
        <w:rPr>
          <w:noProof/>
        </w:rPr>
        <w:t>n</w:t>
      </w:r>
      <w:r w:rsidR="00024166">
        <w:rPr>
          <w:noProof/>
        </w:rPr>
        <w:t xml:space="preserve">k </w:t>
      </w:r>
      <w:r w:rsidR="00024166">
        <w:rPr>
          <w:noProof/>
        </w:rPr>
        <w:t>we</w:t>
      </w:r>
      <w:r w:rsidR="00024166">
        <w:rPr>
          <w:noProof/>
        </w:rPr>
        <w:t xml:space="preserve"> </w:t>
      </w:r>
      <w:r w:rsidR="00024166">
        <w:rPr>
          <w:noProof/>
        </w:rPr>
        <w:t>u</w:t>
      </w:r>
      <w:r w:rsidR="00024166">
        <w:rPr>
          <w:noProof/>
        </w:rPr>
        <w:t>s</w:t>
      </w:r>
      <w:r w:rsidR="00024166">
        <w:rPr>
          <w:noProof/>
        </w:rPr>
        <w:t>e</w:t>
      </w:r>
      <w:r w:rsidR="00024166">
        <w:rPr>
          <w:noProof/>
        </w:rPr>
        <w:t xml:space="preserve"> s</w:t>
      </w:r>
      <w:r w:rsidR="00024166">
        <w:rPr>
          <w:noProof/>
        </w:rPr>
        <w:t>p</w:t>
      </w:r>
      <w:r w:rsidR="00024166">
        <w:rPr>
          <w:noProof/>
        </w:rPr>
        <w:t>c</w:t>
      </w:r>
      <w:r w:rsidR="00024166">
        <w:rPr>
          <w:noProof/>
        </w:rPr>
        <w:t>e</w:t>
      </w:r>
      <w:r w:rsidR="00024166">
        <w:rPr>
          <w:noProof/>
        </w:rPr>
        <w:t>s</w:t>
      </w:r>
      <w:r w:rsidR="00024166">
        <w:rPr>
          <w:noProof/>
        </w:rPr>
        <w:t xml:space="preserve"> </w:t>
      </w:r>
      <w:r w:rsidR="00024166">
        <w:rPr>
          <w:noProof/>
        </w:rPr>
        <w:t>r</w:t>
      </w:r>
      <w:r w:rsidR="00024166">
        <w:rPr>
          <w:noProof/>
        </w:rPr>
        <w:t>a</w:t>
      </w:r>
      <w:r w:rsidR="00024166">
        <w:rPr>
          <w:noProof/>
        </w:rPr>
        <w:t>t</w:t>
      </w:r>
      <w:r w:rsidR="00024166">
        <w:rPr>
          <w:noProof/>
        </w:rPr>
        <w:t>he</w:t>
      </w:r>
      <w:r w:rsidR="00024166">
        <w:rPr>
          <w:noProof/>
        </w:rPr>
        <w:t>r</w:t>
      </w:r>
      <w:r w:rsidR="00024166">
        <w:rPr>
          <w:noProof/>
        </w:rPr>
        <w:t xml:space="preserve"> </w:t>
      </w:r>
      <w:r w:rsidR="00024166">
        <w:rPr>
          <w:noProof/>
        </w:rPr>
        <w:t>t</w:t>
      </w:r>
      <w:r w:rsidR="00024166">
        <w:rPr>
          <w:noProof/>
        </w:rPr>
        <w:t>ha</w:t>
      </w:r>
      <w:r w:rsidR="00024166">
        <w:rPr>
          <w:noProof/>
        </w:rPr>
        <w:t xml:space="preserve">n </w:t>
      </w:r>
      <w:r w:rsidR="00024166">
        <w:rPr>
          <w:noProof/>
        </w:rPr>
        <w:t>u</w:t>
      </w:r>
      <w:r w:rsidR="00024166">
        <w:rPr>
          <w:noProof/>
        </w:rPr>
        <w:t>nd</w:t>
      </w:r>
      <w:r w:rsidR="00024166">
        <w:rPr>
          <w:noProof/>
        </w:rPr>
        <w:t>e</w:t>
      </w:r>
      <w:r w:rsidR="00024166">
        <w:rPr>
          <w:noProof/>
        </w:rPr>
        <w:t>s</w:t>
      </w:r>
      <w:r w:rsidR="00024166">
        <w:rPr>
          <w:noProof/>
        </w:rPr>
        <w:t>c</w:t>
      </w:r>
      <w:r w:rsidR="00024166">
        <w:rPr>
          <w:noProof/>
        </w:rPr>
        <w:t>o</w:t>
      </w:r>
      <w:r w:rsidR="00024166">
        <w:rPr>
          <w:noProof/>
        </w:rPr>
        <w:t>re</w:t>
      </w:r>
      <w:r w:rsidR="00024166">
        <w:rPr>
          <w:noProof/>
        </w:rPr>
        <w:t>s</w:t>
      </w:r>
      <w:r w:rsidR="00024166">
        <w:rPr>
          <w:noProof/>
        </w:rPr>
        <w:t xml:space="preserve"> </w:t>
      </w:r>
      <w:r w:rsidR="00024166">
        <w:rPr>
          <w:noProof/>
        </w:rPr>
        <w:t>i</w:t>
      </w:r>
      <w:r w:rsidR="00024166">
        <w:rPr>
          <w:noProof/>
        </w:rPr>
        <w:t>n</w:t>
      </w:r>
      <w:r w:rsidR="00024166">
        <w:rPr>
          <w:noProof/>
        </w:rPr>
        <w:t xml:space="preserve"> </w:t>
      </w:r>
      <w:r w:rsidR="00024166">
        <w:rPr>
          <w:noProof/>
        </w:rPr>
        <w:t>m</w:t>
      </w:r>
      <w:r w:rsidR="00024166">
        <w:rPr>
          <w:noProof/>
        </w:rPr>
        <w:t>os</w:t>
      </w:r>
      <w:r w:rsidR="00024166">
        <w:rPr>
          <w:noProof/>
        </w:rPr>
        <w:t>t</w:t>
      </w:r>
      <w:r w:rsidR="00024166">
        <w:rPr>
          <w:noProof/>
        </w:rPr>
        <w:t xml:space="preserve"> </w:t>
      </w:r>
      <w:r w:rsidR="00024166">
        <w:rPr>
          <w:noProof/>
        </w:rPr>
        <w:t>mu</w:t>
      </w:r>
      <w:r w:rsidR="00024166">
        <w:rPr>
          <w:noProof/>
        </w:rPr>
        <w:t>l</w:t>
      </w:r>
      <w:r w:rsidR="00024166">
        <w:rPr>
          <w:noProof/>
        </w:rPr>
        <w:t>t</w:t>
      </w:r>
      <w:r w:rsidR="00024166">
        <w:rPr>
          <w:noProof/>
        </w:rPr>
        <w:t>i</w:t>
      </w:r>
      <w:r w:rsidR="00024166">
        <w:rPr>
          <w:noProof/>
        </w:rPr>
        <w:t>-</w:t>
      </w:r>
      <w:r w:rsidR="00024166">
        <w:rPr>
          <w:noProof/>
        </w:rPr>
        <w:t>w</w:t>
      </w:r>
      <w:r w:rsidR="00024166">
        <w:rPr>
          <w:noProof/>
        </w:rPr>
        <w:t>o</w:t>
      </w:r>
      <w:r w:rsidR="00024166">
        <w:rPr>
          <w:noProof/>
        </w:rPr>
        <w:t>r</w:t>
      </w:r>
      <w:r w:rsidR="00024166">
        <w:rPr>
          <w:noProof/>
        </w:rPr>
        <w:t xml:space="preserve">d </w:t>
      </w:r>
      <w:r w:rsidR="00024166">
        <w:rPr>
          <w:noProof/>
        </w:rPr>
        <w:t>n</w:t>
      </w:r>
      <w:r w:rsidR="00024166">
        <w:rPr>
          <w:noProof/>
        </w:rPr>
        <w:t>or</w:t>
      </w:r>
      <w:r w:rsidR="00024166">
        <w:rPr>
          <w:noProof/>
        </w:rPr>
        <w:t>ma</w:t>
      </w:r>
      <w:r w:rsidR="00024166">
        <w:rPr>
          <w:noProof/>
        </w:rPr>
        <w:t>r</w:t>
      </w:r>
      <w:r w:rsidR="00024166">
        <w:rPr>
          <w:noProof/>
        </w:rPr>
        <w:t>iv</w:t>
      </w:r>
      <w:r w:rsidR="00024166">
        <w:rPr>
          <w:noProof/>
        </w:rPr>
        <w:t>e</w:t>
      </w:r>
      <w:r w:rsidR="00024166">
        <w:rPr>
          <w:noProof/>
        </w:rPr>
        <w:t xml:space="preserve"> </w:t>
      </w:r>
      <w:r w:rsidR="00024166">
        <w:rPr>
          <w:noProof/>
        </w:rPr>
        <w:t>v</w:t>
      </w:r>
      <w:r w:rsidR="00024166">
        <w:rPr>
          <w:noProof/>
        </w:rPr>
        <w:t>a</w:t>
      </w:r>
      <w:r w:rsidR="00024166">
        <w:rPr>
          <w:noProof/>
        </w:rPr>
        <w:t>l</w:t>
      </w:r>
      <w:r w:rsidR="00024166">
        <w:rPr>
          <w:noProof/>
        </w:rPr>
        <w:t>u</w:t>
      </w:r>
      <w:r w:rsidR="00024166">
        <w:rPr>
          <w:noProof/>
        </w:rPr>
        <w:t>e</w:t>
      </w:r>
      <w:r w:rsidR="00024166">
        <w:rPr>
          <w:noProof/>
        </w:rPr>
        <w:t>s</w:t>
      </w:r>
      <w:r w:rsidR="00024166">
        <w:rPr>
          <w:noProof/>
        </w:rPr>
        <w:t>.</w:t>
      </w:r>
    </w:p>
  </w:comment>
  <w:comment w:id="95" w:author="Stijn Lemmens" w:date="2019-11-18T18:29:00Z" w:initials="SL">
    <w:p w14:paraId="50FEC1BF" w14:textId="4EF4C6FB" w:rsidR="00DD2408" w:rsidRDefault="00DD2408">
      <w:pPr>
        <w:pStyle w:val="CommentText"/>
      </w:pPr>
      <w:r>
        <w:rPr>
          <w:rStyle w:val="CommentReference"/>
        </w:rPr>
        <w:annotationRef/>
      </w:r>
      <w:r>
        <w:t>Degraded how? Because the contractor when bankrupt or the sensor stopped working?</w:t>
      </w:r>
    </w:p>
  </w:comment>
  <w:comment w:id="108" w:author="Alexandru Mancas" w:date="2019-11-19T14:06:00Z" w:initials="AM">
    <w:p w14:paraId="6F00FA18" w14:textId="13145305" w:rsidR="00EC7936" w:rsidRDefault="00EC7936">
      <w:pPr>
        <w:pStyle w:val="CommentText"/>
      </w:pPr>
      <w:r>
        <w:rPr>
          <w:rStyle w:val="CommentReference"/>
        </w:rPr>
        <w:annotationRef/>
      </w:r>
      <w:r>
        <w:t>More input is needed to provide any comments</w:t>
      </w:r>
    </w:p>
  </w:comment>
  <w:comment w:id="110" w:author="Stijn Lemmens" w:date="2019-11-18T18:33:00Z" w:initials="SL">
    <w:p w14:paraId="07A078DD" w14:textId="6A9171DA" w:rsidR="00DD2408" w:rsidRDefault="00DD2408">
      <w:pPr>
        <w:pStyle w:val="CommentText"/>
      </w:pPr>
      <w:r>
        <w:rPr>
          <w:rStyle w:val="CommentReference"/>
        </w:rPr>
        <w:annotationRef/>
      </w:r>
      <w:r>
        <w:t>Measured from where/what?</w:t>
      </w:r>
    </w:p>
  </w:comment>
  <w:comment w:id="116" w:author="Klaus Merz" w:date="2019-11-18T18:51:00Z" w:initials="KM">
    <w:p w14:paraId="5EF4F942" w14:textId="5693AC84" w:rsidR="00FB17C1" w:rsidRDefault="00FB17C1">
      <w:pPr>
        <w:pStyle w:val="CommentText"/>
      </w:pPr>
      <w:r>
        <w:rPr>
          <w:rStyle w:val="CommentReference"/>
        </w:rPr>
        <w:annotationRef/>
      </w:r>
      <w:r>
        <w:t>GEO/GSO swapped</w:t>
      </w:r>
    </w:p>
  </w:comment>
  <w:comment w:id="127" w:author="Klaus Merz" w:date="2019-11-18T18:54:00Z" w:initials="KM">
    <w:p w14:paraId="7A4E2043" w14:textId="1ADF0D2B" w:rsidR="00FB17C1" w:rsidRDefault="00FB17C1">
      <w:pPr>
        <w:pStyle w:val="CommentText"/>
      </w:pPr>
      <w:r>
        <w:rPr>
          <w:rStyle w:val="CommentReference"/>
        </w:rPr>
        <w:annotationRef/>
      </w:r>
      <w:r>
        <w:t>This doesn’t really imply to be very eccentric</w:t>
      </w:r>
    </w:p>
    <w:p w14:paraId="23DA2742" w14:textId="08E1BA87" w:rsidR="00FB17C1" w:rsidRDefault="00FB17C1">
      <w:pPr>
        <w:pStyle w:val="CommentText"/>
      </w:pPr>
    </w:p>
    <w:p w14:paraId="43D54FE2" w14:textId="6BC296F4" w:rsidR="00FB17C1" w:rsidRDefault="00636C7B">
      <w:pPr>
        <w:pStyle w:val="CommentText"/>
      </w:pPr>
      <w:r>
        <w:t>What about perigee near GEO altitude? Like this i</w:t>
      </w:r>
      <w:r w:rsidR="00FB17C1">
        <w:t xml:space="preserve">t doesn’t catch Cluster – definitely </w:t>
      </w:r>
      <w:r>
        <w:t>considered HEO</w:t>
      </w:r>
    </w:p>
  </w:comment>
  <w:comment w:id="129" w:author="Klaus Merz" w:date="2019-11-18T18:51:00Z" w:initials="KM">
    <w:p w14:paraId="46B823C9" w14:textId="0C3B6DEE" w:rsidR="00FB17C1" w:rsidRDefault="00FB17C1">
      <w:pPr>
        <w:pStyle w:val="CommentText"/>
      </w:pPr>
      <w:r>
        <w:rPr>
          <w:rStyle w:val="CommentReference"/>
        </w:rPr>
        <w:annotationRef/>
      </w:r>
      <w:r>
        <w:t>IGSO?</w:t>
      </w:r>
    </w:p>
  </w:comment>
  <w:comment w:id="132" w:author="Alexandru Mancas" w:date="2019-11-19T11:13:00Z" w:initials="AM">
    <w:p w14:paraId="581C1BA5" w14:textId="58AC1F30" w:rsidR="00B060F4" w:rsidRDefault="00B060F4">
      <w:pPr>
        <w:pStyle w:val="CommentText"/>
      </w:pPr>
      <w:r>
        <w:rPr>
          <w:rStyle w:val="CommentReference"/>
        </w:rPr>
        <w:annotationRef/>
      </w:r>
      <w:r w:rsidR="00024166">
        <w:rPr>
          <w:noProof/>
        </w:rPr>
        <w:t>I</w:t>
      </w:r>
      <w:r w:rsidR="00024166">
        <w:rPr>
          <w:noProof/>
        </w:rPr>
        <w:t xml:space="preserve"> </w:t>
      </w:r>
      <w:r w:rsidR="00024166">
        <w:rPr>
          <w:noProof/>
        </w:rPr>
        <w:t>w</w:t>
      </w:r>
      <w:r w:rsidR="00024166">
        <w:rPr>
          <w:noProof/>
        </w:rPr>
        <w:t>o</w:t>
      </w:r>
      <w:r w:rsidR="00024166">
        <w:rPr>
          <w:noProof/>
        </w:rPr>
        <w:t>u</w:t>
      </w:r>
      <w:r w:rsidR="00024166">
        <w:rPr>
          <w:noProof/>
        </w:rPr>
        <w:t>ld</w:t>
      </w:r>
      <w:r w:rsidR="00024166">
        <w:rPr>
          <w:noProof/>
        </w:rPr>
        <w:t xml:space="preserve"> </w:t>
      </w:r>
      <w:r w:rsidR="00024166">
        <w:rPr>
          <w:noProof/>
        </w:rPr>
        <w:t>go</w:t>
      </w:r>
      <w:r w:rsidR="00024166">
        <w:rPr>
          <w:noProof/>
        </w:rPr>
        <w:t xml:space="preserve"> </w:t>
      </w:r>
      <w:r w:rsidR="00024166">
        <w:rPr>
          <w:noProof/>
        </w:rPr>
        <w:t>w</w:t>
      </w:r>
      <w:r w:rsidR="00024166">
        <w:rPr>
          <w:noProof/>
        </w:rPr>
        <w:t>it</w:t>
      </w:r>
      <w:r w:rsidR="00024166">
        <w:rPr>
          <w:noProof/>
        </w:rPr>
        <w:t>h</w:t>
      </w:r>
      <w:r w:rsidR="00024166">
        <w:rPr>
          <w:noProof/>
        </w:rPr>
        <w:t xml:space="preserve"> </w:t>
      </w:r>
      <w:r w:rsidR="00024166">
        <w:rPr>
          <w:noProof/>
        </w:rPr>
        <w:t>th</w:t>
      </w:r>
      <w:r w:rsidR="00024166">
        <w:rPr>
          <w:noProof/>
        </w:rPr>
        <w:t>e</w:t>
      </w:r>
      <w:r w:rsidR="00024166">
        <w:rPr>
          <w:noProof/>
        </w:rPr>
        <w:t xml:space="preserve"> </w:t>
      </w:r>
      <w:r w:rsidR="00024166">
        <w:rPr>
          <w:noProof/>
        </w:rPr>
        <w:t>en</w:t>
      </w:r>
      <w:r w:rsidR="00024166">
        <w:rPr>
          <w:noProof/>
        </w:rPr>
        <w:t>ti</w:t>
      </w:r>
      <w:r w:rsidR="00024166">
        <w:rPr>
          <w:noProof/>
        </w:rPr>
        <w:t>r</w:t>
      </w:r>
      <w:r w:rsidR="00024166">
        <w:rPr>
          <w:noProof/>
        </w:rPr>
        <w:t xml:space="preserve">e </w:t>
      </w:r>
      <w:r w:rsidR="00024166">
        <w:rPr>
          <w:noProof/>
        </w:rPr>
        <w:t>w</w:t>
      </w:r>
      <w:r w:rsidR="00024166">
        <w:rPr>
          <w:noProof/>
        </w:rPr>
        <w:t>o</w:t>
      </w:r>
      <w:r w:rsidR="00024166">
        <w:rPr>
          <w:noProof/>
        </w:rPr>
        <w:t>r</w:t>
      </w:r>
      <w:r w:rsidR="00024166">
        <w:rPr>
          <w:noProof/>
        </w:rPr>
        <w:t>d</w:t>
      </w:r>
      <w:r w:rsidR="00024166">
        <w:rPr>
          <w:noProof/>
        </w:rPr>
        <w:t xml:space="preserve"> </w:t>
      </w:r>
      <w:r w:rsidR="00024166">
        <w:rPr>
          <w:noProof/>
        </w:rPr>
        <w:t>he</w:t>
      </w:r>
      <w:r w:rsidR="00024166">
        <w:rPr>
          <w:noProof/>
        </w:rPr>
        <w:t>r</w:t>
      </w:r>
      <w:r w:rsidR="00024166">
        <w:rPr>
          <w:noProof/>
        </w:rPr>
        <w:t>e</w:t>
      </w:r>
    </w:p>
  </w:comment>
  <w:comment w:id="135" w:author="Alexandru Mancas" w:date="2019-11-19T14:08:00Z" w:initials="AM">
    <w:p w14:paraId="19A315FF" w14:textId="7B32AB65" w:rsidR="00024166" w:rsidRDefault="00024166">
      <w:pPr>
        <w:pStyle w:val="CommentText"/>
      </w:pPr>
      <w:r>
        <w:rPr>
          <w:rStyle w:val="CommentReference"/>
        </w:rPr>
        <w:annotationRef/>
      </w:r>
      <w:r>
        <w:rPr>
          <w:noProof/>
        </w:rPr>
        <w:t>F</w:t>
      </w:r>
      <w:r>
        <w:rPr>
          <w:noProof/>
        </w:rPr>
        <w:t>o</w:t>
      </w:r>
      <w:r>
        <w:rPr>
          <w:noProof/>
        </w:rPr>
        <w:t>r</w:t>
      </w:r>
      <w:r>
        <w:rPr>
          <w:noProof/>
        </w:rPr>
        <w:t xml:space="preserve"> </w:t>
      </w:r>
      <w:r>
        <w:rPr>
          <w:noProof/>
        </w:rPr>
        <w:t>c</w:t>
      </w:r>
      <w:r>
        <w:rPr>
          <w:noProof/>
        </w:rPr>
        <w:t>l</w:t>
      </w:r>
      <w:r>
        <w:rPr>
          <w:noProof/>
        </w:rPr>
        <w:t>a</w:t>
      </w:r>
      <w:r>
        <w:rPr>
          <w:noProof/>
        </w:rPr>
        <w:t>r</w:t>
      </w:r>
      <w:r>
        <w:rPr>
          <w:noProof/>
        </w:rPr>
        <w:t>i</w:t>
      </w:r>
      <w:r>
        <w:rPr>
          <w:noProof/>
        </w:rPr>
        <w:t>t</w:t>
      </w:r>
      <w:r>
        <w:rPr>
          <w:noProof/>
        </w:rPr>
        <w:t>y</w:t>
      </w:r>
      <w:r>
        <w:rPr>
          <w:noProof/>
        </w:rPr>
        <w:t>,</w:t>
      </w:r>
      <w:r>
        <w:rPr>
          <w:noProof/>
        </w:rPr>
        <w:t xml:space="preserve"> </w:t>
      </w:r>
      <w:r>
        <w:rPr>
          <w:noProof/>
        </w:rPr>
        <w:t>I</w:t>
      </w:r>
      <w:r>
        <w:rPr>
          <w:noProof/>
        </w:rPr>
        <w:t xml:space="preserve"> </w:t>
      </w:r>
      <w:r>
        <w:rPr>
          <w:noProof/>
        </w:rPr>
        <w:t>wo</w:t>
      </w:r>
      <w:r>
        <w:rPr>
          <w:noProof/>
        </w:rPr>
        <w:t>u</w:t>
      </w:r>
      <w:r>
        <w:rPr>
          <w:noProof/>
        </w:rPr>
        <w:t>l</w:t>
      </w:r>
      <w:r>
        <w:rPr>
          <w:noProof/>
        </w:rPr>
        <w:t xml:space="preserve">d </w:t>
      </w:r>
      <w:r>
        <w:rPr>
          <w:noProof/>
        </w:rPr>
        <w:t>ch</w:t>
      </w:r>
      <w:r>
        <w:rPr>
          <w:noProof/>
        </w:rPr>
        <w:t>a</w:t>
      </w:r>
      <w:r>
        <w:rPr>
          <w:noProof/>
        </w:rPr>
        <w:t>ng</w:t>
      </w:r>
      <w:r>
        <w:rPr>
          <w:noProof/>
        </w:rPr>
        <w:t>e</w:t>
      </w:r>
      <w:r>
        <w:rPr>
          <w:noProof/>
        </w:rPr>
        <w:t xml:space="preserve"> </w:t>
      </w:r>
      <w:r>
        <w:rPr>
          <w:noProof/>
        </w:rPr>
        <w:t>f</w:t>
      </w:r>
      <w:r>
        <w:rPr>
          <w:noProof/>
        </w:rPr>
        <w:t>r</w:t>
      </w:r>
      <w:r>
        <w:rPr>
          <w:noProof/>
        </w:rPr>
        <w:t>on</w:t>
      </w:r>
      <w:r>
        <w:rPr>
          <w:noProof/>
        </w:rPr>
        <w:t xml:space="preserve"> </w:t>
      </w:r>
      <w:r>
        <w:rPr>
          <w:noProof/>
        </w:rPr>
        <w:t>L</w:t>
      </w:r>
      <w:r>
        <w:rPr>
          <w:noProof/>
        </w:rPr>
        <w:t xml:space="preserve"> </w:t>
      </w:r>
      <w:r>
        <w:rPr>
          <w:noProof/>
        </w:rPr>
        <w:t>to</w:t>
      </w:r>
      <w:r>
        <w:rPr>
          <w:noProof/>
        </w:rPr>
        <w:t xml:space="preserve"> </w:t>
      </w:r>
      <w:r>
        <w:rPr>
          <w:noProof/>
        </w:rPr>
        <w:t>LA</w:t>
      </w:r>
      <w:r>
        <w:rPr>
          <w:noProof/>
        </w:rPr>
        <w:t>GR</w:t>
      </w:r>
      <w:r>
        <w:rPr>
          <w:noProof/>
        </w:rPr>
        <w:t>AN</w:t>
      </w:r>
      <w:r>
        <w:rPr>
          <w:noProof/>
        </w:rPr>
        <w:t>G</w:t>
      </w:r>
      <w:r>
        <w:rPr>
          <w:noProof/>
        </w:rPr>
        <w:t>E</w:t>
      </w:r>
      <w:r>
        <w:rPr>
          <w:noProof/>
        </w:rPr>
        <w:t>.</w:t>
      </w:r>
      <w:r>
        <w:rPr>
          <w:noProof/>
        </w:rPr>
        <w:t xml:space="preserve"> </w:t>
      </w:r>
      <w:r>
        <w:rPr>
          <w:noProof/>
        </w:rPr>
        <w:t>L</w:t>
      </w:r>
      <w:r>
        <w:rPr>
          <w:noProof/>
        </w:rPr>
        <w:t>n</w:t>
      </w:r>
      <w:r>
        <w:rPr>
          <w:noProof/>
        </w:rPr>
        <w:t xml:space="preserve"> </w:t>
      </w:r>
      <w:r>
        <w:rPr>
          <w:noProof/>
        </w:rPr>
        <w:t>is</w:t>
      </w:r>
      <w:r>
        <w:rPr>
          <w:noProof/>
        </w:rPr>
        <w:t xml:space="preserve"> a</w:t>
      </w:r>
      <w:r>
        <w:rPr>
          <w:noProof/>
        </w:rPr>
        <w:t>l</w:t>
      </w:r>
      <w:r>
        <w:rPr>
          <w:noProof/>
        </w:rPr>
        <w:t>so</w:t>
      </w:r>
      <w:r>
        <w:rPr>
          <w:noProof/>
        </w:rPr>
        <w:t xml:space="preserve"> </w:t>
      </w:r>
      <w:r>
        <w:rPr>
          <w:noProof/>
        </w:rPr>
        <w:t>us</w:t>
      </w:r>
      <w:r>
        <w:rPr>
          <w:noProof/>
        </w:rPr>
        <w:t>e</w:t>
      </w:r>
      <w:r>
        <w:rPr>
          <w:noProof/>
        </w:rPr>
        <w:t xml:space="preserve">d </w:t>
      </w:r>
      <w:r>
        <w:rPr>
          <w:noProof/>
        </w:rPr>
        <w:t>in</w:t>
      </w:r>
      <w:r>
        <w:rPr>
          <w:noProof/>
        </w:rPr>
        <w:t xml:space="preserve"> </w:t>
      </w:r>
      <w:r>
        <w:rPr>
          <w:noProof/>
        </w:rPr>
        <w:t>da</w:t>
      </w:r>
      <w:r>
        <w:rPr>
          <w:noProof/>
        </w:rPr>
        <w:t>ta</w:t>
      </w:r>
      <w:r>
        <w:rPr>
          <w:noProof/>
        </w:rPr>
        <w:t xml:space="preserve"> </w:t>
      </w:r>
      <w:r>
        <w:rPr>
          <w:noProof/>
        </w:rPr>
        <w:t>pr</w:t>
      </w:r>
      <w:r>
        <w:rPr>
          <w:noProof/>
        </w:rPr>
        <w:t>oc</w:t>
      </w:r>
      <w:r>
        <w:rPr>
          <w:noProof/>
        </w:rPr>
        <w:t>e</w:t>
      </w:r>
      <w:r>
        <w:rPr>
          <w:noProof/>
        </w:rPr>
        <w:t>ss</w:t>
      </w:r>
      <w:r>
        <w:rPr>
          <w:noProof/>
        </w:rPr>
        <w:t>i</w:t>
      </w:r>
      <w:r>
        <w:rPr>
          <w:noProof/>
        </w:rPr>
        <w:t xml:space="preserve">ng </w:t>
      </w:r>
      <w:r>
        <w:rPr>
          <w:noProof/>
        </w:rPr>
        <w:t>t</w:t>
      </w:r>
      <w:r>
        <w:rPr>
          <w:noProof/>
        </w:rPr>
        <w:t xml:space="preserve">o </w:t>
      </w:r>
      <w:r>
        <w:rPr>
          <w:noProof/>
        </w:rPr>
        <w:t>m</w:t>
      </w:r>
      <w:r>
        <w:rPr>
          <w:noProof/>
        </w:rPr>
        <w:t>ean</w:t>
      </w:r>
      <w:r>
        <w:rPr>
          <w:noProof/>
        </w:rPr>
        <w:t xml:space="preserve"> </w:t>
      </w:r>
      <w:r>
        <w:rPr>
          <w:noProof/>
        </w:rPr>
        <w:t>s</w:t>
      </w:r>
      <w:r>
        <w:rPr>
          <w:noProof/>
        </w:rPr>
        <w:t>om</w:t>
      </w:r>
      <w:r>
        <w:rPr>
          <w:noProof/>
        </w:rPr>
        <w:t>e</w:t>
      </w:r>
      <w:r>
        <w:rPr>
          <w:noProof/>
        </w:rPr>
        <w:t>thin</w:t>
      </w:r>
      <w:r>
        <w:rPr>
          <w:noProof/>
        </w:rPr>
        <w:t xml:space="preserve">g </w:t>
      </w:r>
      <w:r>
        <w:rPr>
          <w:noProof/>
        </w:rPr>
        <w:t>e</w:t>
      </w:r>
      <w:r>
        <w:rPr>
          <w:noProof/>
        </w:rPr>
        <w:t>l</w:t>
      </w:r>
      <w:r>
        <w:rPr>
          <w:noProof/>
        </w:rPr>
        <w:t>se</w:t>
      </w:r>
      <w:r>
        <w:rPr>
          <w:noProof/>
        </w:rPr>
        <w:t>.</w:t>
      </w:r>
      <w:bookmarkStart w:id="136" w:name="_GoBack"/>
      <w:bookmarkEnd w:id="136"/>
    </w:p>
  </w:comment>
  <w:comment w:id="137" w:author="Stijn Lemmens" w:date="2019-11-18T18:32:00Z" w:initials="SL">
    <w:p w14:paraId="2FB814A5" w14:textId="599A183B" w:rsidR="00DD2408" w:rsidRDefault="00DD2408">
      <w:pPr>
        <w:pStyle w:val="CommentText"/>
      </w:pPr>
      <w:r>
        <w:rPr>
          <w:rStyle w:val="CommentReference"/>
        </w:rPr>
        <w:annotationRef/>
      </w:r>
      <w:r>
        <w:t>Beter would be &lt;P1&gt;&lt;P2&gt;L&lt;N&gt;, as you need to identify the bodies involved. E.g. SEL = Sun Earth Lagrange point</w:t>
      </w:r>
    </w:p>
  </w:comment>
  <w:comment w:id="150" w:author="Alexandru Mancas" w:date="2019-11-19T11:07:00Z" w:initials="AM">
    <w:p w14:paraId="09FCED21" w14:textId="2787A346" w:rsidR="00830E4F" w:rsidRDefault="00830E4F">
      <w:pPr>
        <w:pStyle w:val="CommentText"/>
      </w:pPr>
      <w:r>
        <w:rPr>
          <w:rStyle w:val="CommentReference"/>
        </w:rPr>
        <w:annotationRef/>
      </w:r>
      <w:r w:rsidR="00024166">
        <w:rPr>
          <w:noProof/>
        </w:rPr>
        <w:t>I</w:t>
      </w:r>
      <w:r w:rsidR="00024166">
        <w:rPr>
          <w:noProof/>
        </w:rPr>
        <w:t xml:space="preserve"> </w:t>
      </w:r>
      <w:r w:rsidR="00024166">
        <w:rPr>
          <w:noProof/>
        </w:rPr>
        <w:t>b</w:t>
      </w:r>
      <w:r w:rsidR="00024166">
        <w:rPr>
          <w:noProof/>
        </w:rPr>
        <w:t>e</w:t>
      </w:r>
      <w:r w:rsidR="00024166">
        <w:rPr>
          <w:noProof/>
        </w:rPr>
        <w:t>l</w:t>
      </w:r>
      <w:r w:rsidR="00024166">
        <w:rPr>
          <w:noProof/>
        </w:rPr>
        <w:t>ie</w:t>
      </w:r>
      <w:r w:rsidR="00024166">
        <w:rPr>
          <w:noProof/>
        </w:rPr>
        <w:t>v</w:t>
      </w:r>
      <w:r w:rsidR="00024166">
        <w:rPr>
          <w:noProof/>
        </w:rPr>
        <w:t xml:space="preserve">e </w:t>
      </w:r>
      <w:r w:rsidR="00024166">
        <w:rPr>
          <w:noProof/>
        </w:rPr>
        <w:t>t</w:t>
      </w:r>
      <w:r w:rsidR="00024166">
        <w:rPr>
          <w:noProof/>
        </w:rPr>
        <w:t>hi</w:t>
      </w:r>
      <w:r w:rsidR="00024166">
        <w:rPr>
          <w:noProof/>
        </w:rPr>
        <w:t xml:space="preserve">s </w:t>
      </w:r>
      <w:r w:rsidR="00024166">
        <w:rPr>
          <w:noProof/>
        </w:rPr>
        <w:t>wa</w:t>
      </w:r>
      <w:r w:rsidR="00024166">
        <w:rPr>
          <w:noProof/>
        </w:rPr>
        <w:t>s</w:t>
      </w:r>
      <w:r w:rsidR="00024166">
        <w:rPr>
          <w:noProof/>
        </w:rPr>
        <w:t xml:space="preserve"> m</w:t>
      </w:r>
      <w:r w:rsidR="00024166">
        <w:rPr>
          <w:noProof/>
        </w:rPr>
        <w:t>e</w:t>
      </w:r>
      <w:r w:rsidR="00024166">
        <w:rPr>
          <w:noProof/>
        </w:rPr>
        <w:t>a</w:t>
      </w:r>
      <w:r w:rsidR="00024166">
        <w:rPr>
          <w:noProof/>
        </w:rPr>
        <w:t>n</w:t>
      </w:r>
      <w:r w:rsidR="00024166">
        <w:rPr>
          <w:noProof/>
        </w:rPr>
        <w:t xml:space="preserve">t </w:t>
      </w:r>
      <w:r w:rsidR="00024166">
        <w:rPr>
          <w:noProof/>
        </w:rPr>
        <w:t>t</w:t>
      </w:r>
      <w:r w:rsidR="00024166">
        <w:rPr>
          <w:noProof/>
        </w:rPr>
        <w:t xml:space="preserve">o </w:t>
      </w:r>
      <w:r w:rsidR="00024166">
        <w:rPr>
          <w:noProof/>
        </w:rPr>
        <w:t>b</w:t>
      </w:r>
      <w:r w:rsidR="00024166">
        <w:rPr>
          <w:noProof/>
        </w:rPr>
        <w:t>e</w:t>
      </w:r>
      <w:r w:rsidR="00024166">
        <w:rPr>
          <w:noProof/>
        </w:rPr>
        <w:t xml:space="preserve"> a</w:t>
      </w:r>
      <w:r w:rsidR="00024166">
        <w:rPr>
          <w:noProof/>
        </w:rPr>
        <w:t xml:space="preserve"> r</w:t>
      </w:r>
      <w:r w:rsidR="00024166">
        <w:rPr>
          <w:noProof/>
        </w:rPr>
        <w:t>e</w:t>
      </w:r>
      <w:r w:rsidR="00024166">
        <w:rPr>
          <w:noProof/>
        </w:rPr>
        <w:t>g</w:t>
      </w:r>
      <w:r w:rsidR="00024166">
        <w:rPr>
          <w:noProof/>
        </w:rPr>
        <w:t>i</w:t>
      </w:r>
      <w:r w:rsidR="00024166">
        <w:rPr>
          <w:noProof/>
        </w:rPr>
        <w:t>s</w:t>
      </w:r>
      <w:r w:rsidR="00024166">
        <w:rPr>
          <w:noProof/>
        </w:rPr>
        <w:t>try</w:t>
      </w:r>
      <w:r w:rsidR="00024166">
        <w:rPr>
          <w:noProof/>
        </w:rPr>
        <w:t xml:space="preserve"> </w:t>
      </w:r>
      <w:r w:rsidR="00024166">
        <w:rPr>
          <w:noProof/>
        </w:rPr>
        <w:t>fo</w:t>
      </w:r>
      <w:r w:rsidR="00024166">
        <w:rPr>
          <w:noProof/>
        </w:rPr>
        <w:t xml:space="preserve">r </w:t>
      </w:r>
      <w:r w:rsidR="00024166">
        <w:rPr>
          <w:noProof/>
        </w:rPr>
        <w:t>ca</w:t>
      </w:r>
      <w:r w:rsidR="00024166">
        <w:rPr>
          <w:noProof/>
        </w:rPr>
        <w:t>t</w:t>
      </w:r>
      <w:r w:rsidR="00024166">
        <w:rPr>
          <w:noProof/>
        </w:rPr>
        <w:t>al</w:t>
      </w:r>
      <w:r w:rsidR="00024166">
        <w:rPr>
          <w:noProof/>
        </w:rPr>
        <w:t>o</w:t>
      </w:r>
      <w:r w:rsidR="00024166">
        <w:rPr>
          <w:noProof/>
        </w:rPr>
        <w:t>gu</w:t>
      </w:r>
      <w:r w:rsidR="00024166">
        <w:rPr>
          <w:noProof/>
        </w:rPr>
        <w:t>e</w:t>
      </w:r>
      <w:r w:rsidR="00024166">
        <w:rPr>
          <w:noProof/>
        </w:rPr>
        <w:t xml:space="preserve"> </w:t>
      </w:r>
      <w:r w:rsidR="00024166">
        <w:rPr>
          <w:noProof/>
        </w:rPr>
        <w:t>nam</w:t>
      </w:r>
      <w:r w:rsidR="00024166">
        <w:rPr>
          <w:noProof/>
        </w:rPr>
        <w:t>e</w:t>
      </w:r>
      <w:r w:rsidR="00024166">
        <w:rPr>
          <w:noProof/>
        </w:rPr>
        <w:t>s</w:t>
      </w:r>
      <w:r w:rsidR="00024166">
        <w:rPr>
          <w:noProof/>
        </w:rPr>
        <w:t>.</w:t>
      </w:r>
      <w:r w:rsidR="00024166">
        <w:rPr>
          <w:noProof/>
        </w:rPr>
        <w:t xml:space="preserve"> </w:t>
      </w:r>
      <w:r w:rsidR="00024166">
        <w:rPr>
          <w:noProof/>
        </w:rPr>
        <w:t>T</w:t>
      </w:r>
      <w:r w:rsidR="00024166">
        <w:rPr>
          <w:noProof/>
        </w:rPr>
        <w:t>h</w:t>
      </w:r>
      <w:r w:rsidR="00024166">
        <w:rPr>
          <w:noProof/>
        </w:rPr>
        <w:t>er</w:t>
      </w:r>
      <w:r w:rsidR="00024166">
        <w:rPr>
          <w:noProof/>
        </w:rPr>
        <w:t xml:space="preserve">e </w:t>
      </w:r>
      <w:r w:rsidR="00024166">
        <w:rPr>
          <w:noProof/>
        </w:rPr>
        <w:t>a</w:t>
      </w:r>
      <w:r w:rsidR="00024166">
        <w:rPr>
          <w:noProof/>
        </w:rPr>
        <w:t>lr</w:t>
      </w:r>
      <w:r w:rsidR="00024166">
        <w:rPr>
          <w:noProof/>
        </w:rPr>
        <w:t>ea</w:t>
      </w:r>
      <w:r w:rsidR="00024166">
        <w:rPr>
          <w:noProof/>
        </w:rPr>
        <w:t>d</w:t>
      </w:r>
      <w:r w:rsidR="00024166">
        <w:rPr>
          <w:noProof/>
        </w:rPr>
        <w:t>y</w:t>
      </w:r>
      <w:r w:rsidR="00024166">
        <w:rPr>
          <w:noProof/>
        </w:rPr>
        <w:t xml:space="preserve"> </w:t>
      </w:r>
      <w:r w:rsidR="00024166">
        <w:rPr>
          <w:noProof/>
        </w:rPr>
        <w:t>is</w:t>
      </w:r>
      <w:r w:rsidR="00024166">
        <w:rPr>
          <w:noProof/>
        </w:rPr>
        <w:t xml:space="preserve"> </w:t>
      </w:r>
      <w:r w:rsidR="00024166">
        <w:rPr>
          <w:noProof/>
        </w:rPr>
        <w:t>o</w:t>
      </w:r>
      <w:r w:rsidR="00024166">
        <w:rPr>
          <w:noProof/>
        </w:rPr>
        <w:t>ne</w:t>
      </w:r>
      <w:r w:rsidR="00024166">
        <w:rPr>
          <w:noProof/>
        </w:rPr>
        <w:t>:</w:t>
      </w:r>
      <w:r w:rsidR="00024166">
        <w:rPr>
          <w:noProof/>
        </w:rPr>
        <w:t xml:space="preserve"> </w:t>
      </w:r>
      <w:r w:rsidRPr="00830E4F">
        <w:rPr>
          <w:noProof/>
        </w:rPr>
        <w:t>https://sanaregistry.org/r/cdm_catalog</w:t>
      </w:r>
      <w:r w:rsidR="00024166">
        <w:rPr>
          <w:noProof/>
        </w:rPr>
        <w:t xml:space="preserve">, </w:t>
      </w:r>
      <w:r w:rsidR="00024166">
        <w:rPr>
          <w:noProof/>
        </w:rPr>
        <w:t>w</w:t>
      </w:r>
      <w:r w:rsidR="00024166">
        <w:rPr>
          <w:noProof/>
        </w:rPr>
        <w:t>h</w:t>
      </w:r>
      <w:r w:rsidR="00024166">
        <w:rPr>
          <w:noProof/>
        </w:rPr>
        <w:t>ich</w:t>
      </w:r>
      <w:r w:rsidR="00024166">
        <w:rPr>
          <w:noProof/>
        </w:rPr>
        <w:t xml:space="preserve"> w</w:t>
      </w:r>
      <w:r w:rsidR="00024166">
        <w:rPr>
          <w:noProof/>
        </w:rPr>
        <w:t>e</w:t>
      </w:r>
      <w:r w:rsidR="00024166">
        <w:rPr>
          <w:noProof/>
        </w:rPr>
        <w:t xml:space="preserve"> s</w:t>
      </w:r>
      <w:r w:rsidR="00024166">
        <w:rPr>
          <w:noProof/>
        </w:rPr>
        <w:t>ho</w:t>
      </w:r>
      <w:r w:rsidR="00024166">
        <w:rPr>
          <w:noProof/>
        </w:rPr>
        <w:t>u</w:t>
      </w:r>
      <w:r w:rsidR="00024166">
        <w:rPr>
          <w:noProof/>
        </w:rPr>
        <w:t>ld</w:t>
      </w:r>
      <w:r w:rsidR="00024166">
        <w:rPr>
          <w:noProof/>
        </w:rPr>
        <w:t xml:space="preserve"> r</w:t>
      </w:r>
      <w:r w:rsidR="00024166">
        <w:rPr>
          <w:noProof/>
        </w:rPr>
        <w:t>e</w:t>
      </w:r>
      <w:r w:rsidR="00024166">
        <w:rPr>
          <w:noProof/>
        </w:rPr>
        <w:t>-</w:t>
      </w:r>
      <w:r w:rsidR="00024166">
        <w:rPr>
          <w:noProof/>
        </w:rPr>
        <w:t>n</w:t>
      </w:r>
      <w:r w:rsidR="00024166">
        <w:rPr>
          <w:noProof/>
        </w:rPr>
        <w:t>am</w:t>
      </w:r>
      <w:r w:rsidR="00024166">
        <w:rPr>
          <w:noProof/>
        </w:rPr>
        <w:t>e</w:t>
      </w:r>
      <w:r w:rsidR="00024166">
        <w:rPr>
          <w:noProof/>
        </w:rPr>
        <w:t>.</w:t>
      </w:r>
    </w:p>
  </w:comment>
  <w:comment w:id="153" w:author="Alexandru Mancas" w:date="2019-11-19T11:08:00Z" w:initials="AM">
    <w:p w14:paraId="2D0BF0AB" w14:textId="1CDDB9A8" w:rsidR="00830E4F" w:rsidRPr="00830E4F" w:rsidRDefault="00830E4F" w:rsidP="00830E4F">
      <w:pPr>
        <w:spacing w:before="0" w:line="240" w:lineRule="auto"/>
        <w:ind w:left="180"/>
        <w:jc w:val="left"/>
        <w:rPr>
          <w:szCs w:val="24"/>
          <w:lang w:val="de-DE"/>
        </w:rPr>
      </w:pPr>
      <w:r>
        <w:rPr>
          <w:rStyle w:val="CommentReference"/>
        </w:rPr>
        <w:annotationRef/>
      </w:r>
      <w:r w:rsidR="00024166">
        <w:rPr>
          <w:noProof/>
        </w:rPr>
        <w:t>T</w:t>
      </w:r>
      <w:r w:rsidR="00024166">
        <w:rPr>
          <w:noProof/>
        </w:rPr>
        <w:t>h</w:t>
      </w:r>
      <w:r w:rsidR="00024166">
        <w:rPr>
          <w:noProof/>
        </w:rPr>
        <w:t>is</w:t>
      </w:r>
      <w:r w:rsidR="00024166">
        <w:rPr>
          <w:noProof/>
        </w:rPr>
        <w:t xml:space="preserve"> </w:t>
      </w:r>
      <w:r w:rsidR="00024166">
        <w:rPr>
          <w:noProof/>
        </w:rPr>
        <w:t>is</w:t>
      </w:r>
      <w:r w:rsidR="00024166">
        <w:rPr>
          <w:noProof/>
        </w:rPr>
        <w:t xml:space="preserve"> </w:t>
      </w:r>
      <w:r w:rsidR="00024166">
        <w:rPr>
          <w:noProof/>
        </w:rPr>
        <w:t>ca</w:t>
      </w:r>
      <w:r w:rsidR="00024166">
        <w:rPr>
          <w:noProof/>
        </w:rPr>
        <w:t>l</w:t>
      </w:r>
      <w:r w:rsidR="00024166">
        <w:rPr>
          <w:noProof/>
        </w:rPr>
        <w:t>l</w:t>
      </w:r>
      <w:r w:rsidR="00024166">
        <w:rPr>
          <w:noProof/>
        </w:rPr>
        <w:t>ed</w:t>
      </w:r>
      <w:r w:rsidR="00024166">
        <w:rPr>
          <w:noProof/>
        </w:rPr>
        <w:t xml:space="preserve"> </w:t>
      </w:r>
      <w:r w:rsidR="00024166">
        <w:rPr>
          <w:noProof/>
        </w:rPr>
        <w:t>S</w:t>
      </w:r>
      <w:r w:rsidR="00024166">
        <w:rPr>
          <w:noProof/>
        </w:rPr>
        <w:t>A</w:t>
      </w:r>
      <w:r w:rsidR="00024166">
        <w:rPr>
          <w:noProof/>
        </w:rPr>
        <w:t>T</w:t>
      </w:r>
      <w:r w:rsidR="00024166">
        <w:rPr>
          <w:noProof/>
        </w:rPr>
        <w:t>A</w:t>
      </w:r>
      <w:r w:rsidR="00024166">
        <w:rPr>
          <w:noProof/>
        </w:rPr>
        <w:t>C</w:t>
      </w:r>
      <w:r w:rsidR="00024166">
        <w:rPr>
          <w:noProof/>
        </w:rPr>
        <w:t>A</w:t>
      </w:r>
      <w:r w:rsidR="00024166">
        <w:rPr>
          <w:noProof/>
        </w:rPr>
        <w:t>T</w:t>
      </w:r>
      <w:r w:rsidR="00024166">
        <w:rPr>
          <w:noProof/>
        </w:rPr>
        <w:t xml:space="preserve"> </w:t>
      </w:r>
      <w:r w:rsidR="00024166">
        <w:rPr>
          <w:noProof/>
        </w:rPr>
        <w:t>i</w:t>
      </w:r>
      <w:r w:rsidR="00024166">
        <w:rPr>
          <w:noProof/>
        </w:rPr>
        <w:t xml:space="preserve">n </w:t>
      </w:r>
      <w:r w:rsidR="00024166">
        <w:rPr>
          <w:noProof/>
        </w:rPr>
        <w:t>th</w:t>
      </w:r>
      <w:r w:rsidR="00024166">
        <w:rPr>
          <w:noProof/>
        </w:rPr>
        <w:t xml:space="preserve">e </w:t>
      </w:r>
      <w:r w:rsidR="00024166">
        <w:rPr>
          <w:noProof/>
        </w:rPr>
        <w:t>e</w:t>
      </w:r>
      <w:r w:rsidR="00024166">
        <w:rPr>
          <w:noProof/>
        </w:rPr>
        <w:t>x</w:t>
      </w:r>
      <w:r w:rsidR="00024166">
        <w:rPr>
          <w:noProof/>
        </w:rPr>
        <w:t>is</w:t>
      </w:r>
      <w:r w:rsidR="00024166">
        <w:rPr>
          <w:noProof/>
        </w:rPr>
        <w:t>t</w:t>
      </w:r>
      <w:r w:rsidR="00024166">
        <w:rPr>
          <w:noProof/>
        </w:rPr>
        <w:t>i</w:t>
      </w:r>
      <w:r w:rsidR="00024166">
        <w:rPr>
          <w:noProof/>
        </w:rPr>
        <w:t xml:space="preserve">ng </w:t>
      </w:r>
      <w:r w:rsidR="00024166">
        <w:rPr>
          <w:noProof/>
        </w:rPr>
        <w:t>re</w:t>
      </w:r>
      <w:r w:rsidR="00024166">
        <w:rPr>
          <w:noProof/>
        </w:rPr>
        <w:t>g</w:t>
      </w:r>
      <w:r w:rsidR="00024166">
        <w:rPr>
          <w:noProof/>
        </w:rPr>
        <w:t>i</w:t>
      </w:r>
      <w:r w:rsidR="00024166">
        <w:rPr>
          <w:noProof/>
        </w:rPr>
        <w:t>s</w:t>
      </w:r>
      <w:r w:rsidR="00024166">
        <w:rPr>
          <w:noProof/>
        </w:rPr>
        <w:t>tr</w:t>
      </w:r>
      <w:r w:rsidR="00024166">
        <w:rPr>
          <w:noProof/>
        </w:rPr>
        <w:t>y</w:t>
      </w:r>
      <w:r w:rsidR="00024166">
        <w:rPr>
          <w:noProof/>
        </w:rPr>
        <w:t>.</w:t>
      </w:r>
      <w:r w:rsidR="00024166">
        <w:rPr>
          <w:noProof/>
        </w:rPr>
        <w:t xml:space="preserve"> </w:t>
      </w:r>
      <w:r w:rsidR="00024166">
        <w:rPr>
          <w:noProof/>
        </w:rPr>
        <w:t>G</w:t>
      </w:r>
      <w:r w:rsidR="00024166">
        <w:rPr>
          <w:noProof/>
        </w:rPr>
        <w:t>i</w:t>
      </w:r>
      <w:r w:rsidR="00024166">
        <w:rPr>
          <w:noProof/>
        </w:rPr>
        <w:t xml:space="preserve">ve </w:t>
      </w:r>
      <w:r w:rsidR="00024166">
        <w:rPr>
          <w:noProof/>
        </w:rPr>
        <w:t>t</w:t>
      </w:r>
      <w:r w:rsidR="00024166">
        <w:rPr>
          <w:noProof/>
        </w:rPr>
        <w:t>h</w:t>
      </w:r>
      <w:r w:rsidR="00024166">
        <w:rPr>
          <w:noProof/>
        </w:rPr>
        <w:t xml:space="preserve">e </w:t>
      </w:r>
      <w:r w:rsidR="00024166">
        <w:rPr>
          <w:noProof/>
        </w:rPr>
        <w:t>p</w:t>
      </w:r>
      <w:r w:rsidR="00024166">
        <w:rPr>
          <w:noProof/>
        </w:rPr>
        <w:t>er</w:t>
      </w:r>
      <w:r w:rsidR="00024166">
        <w:rPr>
          <w:noProof/>
        </w:rPr>
        <w:t>i</w:t>
      </w:r>
      <w:r w:rsidR="00024166">
        <w:rPr>
          <w:noProof/>
        </w:rPr>
        <w:t>od</w:t>
      </w:r>
      <w:r w:rsidR="00024166">
        <w:rPr>
          <w:noProof/>
        </w:rPr>
        <w:t>i</w:t>
      </w:r>
      <w:r w:rsidR="00024166">
        <w:rPr>
          <w:noProof/>
        </w:rPr>
        <w:t xml:space="preserve">c </w:t>
      </w:r>
      <w:r w:rsidR="00024166">
        <w:rPr>
          <w:noProof/>
        </w:rPr>
        <w:t>re</w:t>
      </w:r>
      <w:r w:rsidR="00024166">
        <w:rPr>
          <w:noProof/>
        </w:rPr>
        <w:t>-</w:t>
      </w:r>
      <w:r w:rsidR="00024166">
        <w:rPr>
          <w:noProof/>
        </w:rPr>
        <w:t>o</w:t>
      </w:r>
      <w:r w:rsidR="00024166">
        <w:rPr>
          <w:noProof/>
        </w:rPr>
        <w:t>r</w:t>
      </w:r>
      <w:r w:rsidR="00024166">
        <w:rPr>
          <w:noProof/>
        </w:rPr>
        <w:t>g</w:t>
      </w:r>
      <w:r w:rsidR="00024166">
        <w:rPr>
          <w:noProof/>
        </w:rPr>
        <w:t>a</w:t>
      </w:r>
      <w:r w:rsidR="00024166">
        <w:rPr>
          <w:noProof/>
        </w:rPr>
        <w:t>ni</w:t>
      </w:r>
      <w:r w:rsidR="00024166">
        <w:rPr>
          <w:noProof/>
        </w:rPr>
        <w:t>sa</w:t>
      </w:r>
      <w:r w:rsidR="00024166">
        <w:rPr>
          <w:noProof/>
        </w:rPr>
        <w:t>t</w:t>
      </w:r>
      <w:r w:rsidR="00024166">
        <w:rPr>
          <w:noProof/>
        </w:rPr>
        <w:t>i</w:t>
      </w:r>
      <w:r w:rsidR="00024166">
        <w:rPr>
          <w:noProof/>
        </w:rPr>
        <w:t>on</w:t>
      </w:r>
      <w:r w:rsidR="00024166">
        <w:rPr>
          <w:noProof/>
        </w:rPr>
        <w:t xml:space="preserve">s </w:t>
      </w:r>
      <w:r w:rsidR="00024166">
        <w:rPr>
          <w:noProof/>
        </w:rPr>
        <w:t>th</w:t>
      </w:r>
      <w:r w:rsidR="00024166">
        <w:rPr>
          <w:noProof/>
        </w:rPr>
        <w:t>e</w:t>
      </w:r>
      <w:r w:rsidR="00024166">
        <w:rPr>
          <w:noProof/>
        </w:rPr>
        <w:t xml:space="preserve"> </w:t>
      </w:r>
      <w:r w:rsidR="00024166">
        <w:rPr>
          <w:noProof/>
        </w:rPr>
        <w:t>U</w:t>
      </w:r>
      <w:r w:rsidR="00024166">
        <w:rPr>
          <w:noProof/>
        </w:rPr>
        <w:t>S</w:t>
      </w:r>
      <w:r w:rsidR="00024166">
        <w:rPr>
          <w:noProof/>
        </w:rPr>
        <w:t xml:space="preserve"> </w:t>
      </w:r>
      <w:r w:rsidR="00024166">
        <w:rPr>
          <w:noProof/>
        </w:rPr>
        <w:t>mi</w:t>
      </w:r>
      <w:r w:rsidR="00024166">
        <w:rPr>
          <w:noProof/>
        </w:rPr>
        <w:t>l</w:t>
      </w:r>
      <w:r w:rsidR="00024166">
        <w:rPr>
          <w:noProof/>
        </w:rPr>
        <w:t>it</w:t>
      </w:r>
      <w:r w:rsidR="00024166">
        <w:rPr>
          <w:noProof/>
        </w:rPr>
        <w:t>ar</w:t>
      </w:r>
      <w:r w:rsidR="00024166">
        <w:rPr>
          <w:noProof/>
        </w:rPr>
        <w:t>y</w:t>
      </w:r>
      <w:r w:rsidR="00024166">
        <w:rPr>
          <w:noProof/>
        </w:rPr>
        <w:t xml:space="preserve"> </w:t>
      </w:r>
      <w:r w:rsidR="00024166">
        <w:rPr>
          <w:noProof/>
        </w:rPr>
        <w:t>u</w:t>
      </w:r>
      <w:r w:rsidR="00024166">
        <w:rPr>
          <w:noProof/>
        </w:rPr>
        <w:t>nd</w:t>
      </w:r>
      <w:r w:rsidR="00024166">
        <w:rPr>
          <w:noProof/>
        </w:rPr>
        <w:t>er</w:t>
      </w:r>
      <w:r w:rsidR="00024166">
        <w:rPr>
          <w:noProof/>
        </w:rPr>
        <w:t>g</w:t>
      </w:r>
      <w:r w:rsidR="00024166">
        <w:rPr>
          <w:noProof/>
        </w:rPr>
        <w:t>o</w:t>
      </w:r>
      <w:r w:rsidR="00024166">
        <w:rPr>
          <w:noProof/>
        </w:rPr>
        <w:t>e</w:t>
      </w:r>
      <w:r w:rsidR="00024166">
        <w:rPr>
          <w:noProof/>
        </w:rPr>
        <w:t>s,</w:t>
      </w:r>
      <w:r w:rsidR="00024166">
        <w:rPr>
          <w:noProof/>
        </w:rPr>
        <w:t xml:space="preserve"> </w:t>
      </w:r>
      <w:r w:rsidR="00024166">
        <w:rPr>
          <w:noProof/>
        </w:rPr>
        <w:t>w</w:t>
      </w:r>
      <w:r w:rsidR="00024166">
        <w:rPr>
          <w:noProof/>
        </w:rPr>
        <w:t xml:space="preserve">e </w:t>
      </w:r>
      <w:r w:rsidR="00024166">
        <w:rPr>
          <w:noProof/>
        </w:rPr>
        <w:t>s</w:t>
      </w:r>
      <w:r w:rsidR="00024166">
        <w:rPr>
          <w:noProof/>
        </w:rPr>
        <w:t>ho</w:t>
      </w:r>
      <w:r w:rsidR="00024166">
        <w:rPr>
          <w:noProof/>
        </w:rPr>
        <w:t>u</w:t>
      </w:r>
      <w:r w:rsidR="00024166">
        <w:rPr>
          <w:noProof/>
        </w:rPr>
        <w:t>l</w:t>
      </w:r>
      <w:r w:rsidR="00024166">
        <w:rPr>
          <w:noProof/>
        </w:rPr>
        <w:t xml:space="preserve">d </w:t>
      </w:r>
      <w:r w:rsidR="00024166">
        <w:rPr>
          <w:noProof/>
        </w:rPr>
        <w:t>n</w:t>
      </w:r>
      <w:r w:rsidR="00024166">
        <w:rPr>
          <w:noProof/>
        </w:rPr>
        <w:t>ot</w:t>
      </w:r>
      <w:r w:rsidR="00024166">
        <w:rPr>
          <w:noProof/>
        </w:rPr>
        <w:t xml:space="preserve"> </w:t>
      </w:r>
      <w:r w:rsidR="00024166">
        <w:rPr>
          <w:noProof/>
        </w:rPr>
        <w:t>g</w:t>
      </w:r>
      <w:r w:rsidR="00024166">
        <w:rPr>
          <w:noProof/>
        </w:rPr>
        <w:t>o</w:t>
      </w:r>
      <w:r w:rsidR="00024166">
        <w:rPr>
          <w:noProof/>
        </w:rPr>
        <w:t xml:space="preserve"> t</w:t>
      </w:r>
      <w:r w:rsidR="00024166">
        <w:rPr>
          <w:noProof/>
        </w:rPr>
        <w:t>o</w:t>
      </w:r>
      <w:r w:rsidR="00024166">
        <w:rPr>
          <w:noProof/>
        </w:rPr>
        <w:t xml:space="preserve"> </w:t>
      </w:r>
      <w:r w:rsidR="00024166">
        <w:rPr>
          <w:noProof/>
        </w:rPr>
        <w:t>a</w:t>
      </w:r>
      <w:r w:rsidR="00024166">
        <w:rPr>
          <w:noProof/>
        </w:rPr>
        <w:t xml:space="preserve"> </w:t>
      </w:r>
      <w:r w:rsidR="00024166">
        <w:rPr>
          <w:noProof/>
        </w:rPr>
        <w:t>v</w:t>
      </w:r>
      <w:r w:rsidR="00024166">
        <w:rPr>
          <w:noProof/>
        </w:rPr>
        <w:t>a</w:t>
      </w:r>
      <w:r w:rsidR="00024166">
        <w:rPr>
          <w:noProof/>
        </w:rPr>
        <w:t>l</w:t>
      </w:r>
      <w:r w:rsidR="00024166">
        <w:rPr>
          <w:noProof/>
        </w:rPr>
        <w:t>u</w:t>
      </w:r>
      <w:r w:rsidR="00024166">
        <w:rPr>
          <w:noProof/>
        </w:rPr>
        <w:t>e</w:t>
      </w:r>
      <w:r w:rsidR="00024166">
        <w:rPr>
          <w:noProof/>
        </w:rPr>
        <w:t xml:space="preserve"> </w:t>
      </w:r>
      <w:r w:rsidR="00024166">
        <w:rPr>
          <w:noProof/>
        </w:rPr>
        <w:t>t</w:t>
      </w:r>
      <w:r w:rsidR="00024166">
        <w:rPr>
          <w:noProof/>
        </w:rPr>
        <w:t>i</w:t>
      </w:r>
      <w:r w:rsidR="00024166">
        <w:rPr>
          <w:noProof/>
        </w:rPr>
        <w:t>e</w:t>
      </w:r>
      <w:r w:rsidR="00024166">
        <w:rPr>
          <w:noProof/>
        </w:rPr>
        <w:t>d</w:t>
      </w:r>
      <w:r w:rsidR="00024166">
        <w:rPr>
          <w:noProof/>
        </w:rPr>
        <w:t xml:space="preserve"> t</w:t>
      </w:r>
      <w:r w:rsidR="00024166">
        <w:rPr>
          <w:noProof/>
        </w:rPr>
        <w:t>o</w:t>
      </w:r>
      <w:r w:rsidR="00024166">
        <w:rPr>
          <w:noProof/>
        </w:rPr>
        <w:t xml:space="preserve"> t</w:t>
      </w:r>
      <w:r w:rsidR="00024166">
        <w:rPr>
          <w:noProof/>
        </w:rPr>
        <w:t>he</w:t>
      </w:r>
      <w:r w:rsidR="00024166">
        <w:rPr>
          <w:noProof/>
        </w:rPr>
        <w:t xml:space="preserve"> </w:t>
      </w:r>
      <w:r w:rsidR="00024166">
        <w:rPr>
          <w:noProof/>
        </w:rPr>
        <w:t>nam</w:t>
      </w:r>
      <w:r w:rsidR="00024166">
        <w:rPr>
          <w:noProof/>
        </w:rPr>
        <w:t xml:space="preserve">e </w:t>
      </w:r>
      <w:r w:rsidR="00024166">
        <w:rPr>
          <w:noProof/>
        </w:rPr>
        <w:t>o</w:t>
      </w:r>
      <w:r w:rsidR="00024166">
        <w:rPr>
          <w:noProof/>
        </w:rPr>
        <w:t xml:space="preserve">f </w:t>
      </w:r>
      <w:r w:rsidR="00024166">
        <w:rPr>
          <w:noProof/>
        </w:rPr>
        <w:t>a</w:t>
      </w:r>
      <w:r w:rsidR="00024166">
        <w:rPr>
          <w:noProof/>
        </w:rPr>
        <w:t xml:space="preserve"> </w:t>
      </w:r>
      <w:r w:rsidR="00024166">
        <w:rPr>
          <w:noProof/>
        </w:rPr>
        <w:t>c</w:t>
      </w:r>
      <w:r w:rsidR="00024166">
        <w:rPr>
          <w:noProof/>
        </w:rPr>
        <w:t>u</w:t>
      </w:r>
      <w:r w:rsidR="00024166">
        <w:rPr>
          <w:noProof/>
        </w:rPr>
        <w:t>rr</w:t>
      </w:r>
      <w:r w:rsidR="00024166">
        <w:rPr>
          <w:noProof/>
        </w:rPr>
        <w:t>e</w:t>
      </w:r>
      <w:r w:rsidR="00024166">
        <w:rPr>
          <w:noProof/>
        </w:rPr>
        <w:t xml:space="preserve">nt </w:t>
      </w:r>
      <w:r w:rsidR="00024166">
        <w:rPr>
          <w:noProof/>
        </w:rPr>
        <w:t>m</w:t>
      </w:r>
      <w:r w:rsidR="00024166">
        <w:rPr>
          <w:noProof/>
        </w:rPr>
        <w:t>i</w:t>
      </w:r>
      <w:r w:rsidR="00024166">
        <w:rPr>
          <w:noProof/>
        </w:rPr>
        <w:t>l</w:t>
      </w:r>
      <w:r w:rsidR="00024166">
        <w:rPr>
          <w:noProof/>
        </w:rPr>
        <w:t>i</w:t>
      </w:r>
      <w:r w:rsidR="00024166">
        <w:rPr>
          <w:noProof/>
        </w:rPr>
        <w:t>t</w:t>
      </w:r>
      <w:r w:rsidR="00024166">
        <w:rPr>
          <w:noProof/>
        </w:rPr>
        <w:t>a</w:t>
      </w:r>
      <w:r w:rsidR="00024166">
        <w:rPr>
          <w:noProof/>
        </w:rPr>
        <w:t>r</w:t>
      </w:r>
      <w:r w:rsidR="00024166">
        <w:rPr>
          <w:noProof/>
        </w:rPr>
        <w:t>y</w:t>
      </w:r>
      <w:r w:rsidR="00024166">
        <w:rPr>
          <w:noProof/>
        </w:rPr>
        <w:t xml:space="preserve"> </w:t>
      </w:r>
      <w:r w:rsidR="00024166">
        <w:rPr>
          <w:noProof/>
        </w:rPr>
        <w:t>un</w:t>
      </w:r>
      <w:r w:rsidR="00024166">
        <w:rPr>
          <w:noProof/>
        </w:rPr>
        <w:t>it</w:t>
      </w:r>
      <w:r w:rsidR="00024166">
        <w:rPr>
          <w:noProof/>
        </w:rPr>
        <w:t>.</w:t>
      </w:r>
      <w:r w:rsidR="00024166">
        <w:rPr>
          <w:noProof/>
        </w:rPr>
        <w:t xml:space="preserve"> </w:t>
      </w:r>
      <w:r w:rsidR="00024166">
        <w:rPr>
          <w:noProof/>
        </w:rPr>
        <w:t>T</w:t>
      </w:r>
      <w:r w:rsidR="00024166">
        <w:rPr>
          <w:noProof/>
        </w:rPr>
        <w:t>h</w:t>
      </w:r>
      <w:r w:rsidR="00024166">
        <w:rPr>
          <w:noProof/>
        </w:rPr>
        <w:t xml:space="preserve">e </w:t>
      </w:r>
      <w:r w:rsidR="00024166">
        <w:rPr>
          <w:noProof/>
        </w:rPr>
        <w:t>1</w:t>
      </w:r>
      <w:r w:rsidR="00024166">
        <w:rPr>
          <w:noProof/>
        </w:rPr>
        <w:t>8</w:t>
      </w:r>
      <w:r w:rsidR="00024166">
        <w:rPr>
          <w:noProof/>
        </w:rPr>
        <w:t>th</w:t>
      </w:r>
      <w:r w:rsidR="00024166">
        <w:rPr>
          <w:noProof/>
        </w:rPr>
        <w:t xml:space="preserve"> </w:t>
      </w:r>
      <w:r w:rsidR="00024166">
        <w:rPr>
          <w:noProof/>
        </w:rPr>
        <w:t>S</w:t>
      </w:r>
      <w:r w:rsidR="00024166">
        <w:rPr>
          <w:noProof/>
        </w:rPr>
        <w:t>pa</w:t>
      </w:r>
      <w:r w:rsidR="00024166">
        <w:rPr>
          <w:noProof/>
        </w:rPr>
        <w:t>ce</w:t>
      </w:r>
      <w:r w:rsidR="00024166">
        <w:rPr>
          <w:noProof/>
        </w:rPr>
        <w:t xml:space="preserve"> </w:t>
      </w:r>
      <w:r w:rsidR="00024166">
        <w:rPr>
          <w:noProof/>
        </w:rPr>
        <w:t>C</w:t>
      </w:r>
      <w:r w:rsidR="00024166">
        <w:rPr>
          <w:noProof/>
        </w:rPr>
        <w:t>on</w:t>
      </w:r>
      <w:r w:rsidR="00024166">
        <w:rPr>
          <w:noProof/>
        </w:rPr>
        <w:t>tro</w:t>
      </w:r>
      <w:r w:rsidR="00024166">
        <w:rPr>
          <w:noProof/>
        </w:rPr>
        <w:t>l</w:t>
      </w:r>
      <w:r w:rsidR="00024166">
        <w:rPr>
          <w:noProof/>
        </w:rPr>
        <w:t xml:space="preserve"> </w:t>
      </w:r>
      <w:r w:rsidR="00024166">
        <w:rPr>
          <w:noProof/>
        </w:rPr>
        <w:t>S</w:t>
      </w:r>
      <w:r w:rsidR="00024166">
        <w:rPr>
          <w:noProof/>
        </w:rPr>
        <w:t>q</w:t>
      </w:r>
      <w:r w:rsidR="00024166">
        <w:rPr>
          <w:noProof/>
        </w:rPr>
        <w:t>ua</w:t>
      </w:r>
      <w:r w:rsidR="00024166">
        <w:rPr>
          <w:noProof/>
        </w:rPr>
        <w:t>d</w:t>
      </w:r>
      <w:r w:rsidR="00024166">
        <w:rPr>
          <w:noProof/>
        </w:rPr>
        <w:t>r</w:t>
      </w:r>
      <w:r w:rsidR="00024166">
        <w:rPr>
          <w:noProof/>
        </w:rPr>
        <w:t>on</w:t>
      </w:r>
      <w:r w:rsidR="00024166">
        <w:rPr>
          <w:noProof/>
        </w:rPr>
        <w:t xml:space="preserve"> </w:t>
      </w:r>
      <w:r w:rsidR="00024166">
        <w:rPr>
          <w:noProof/>
        </w:rPr>
        <w:t>w</w:t>
      </w:r>
      <w:r w:rsidR="00024166">
        <w:rPr>
          <w:noProof/>
        </w:rPr>
        <w:t>as</w:t>
      </w:r>
      <w:r w:rsidR="00024166">
        <w:rPr>
          <w:noProof/>
        </w:rPr>
        <w:t xml:space="preserve"> </w:t>
      </w:r>
      <w:r w:rsidR="00024166">
        <w:rPr>
          <w:noProof/>
        </w:rPr>
        <w:t>a</w:t>
      </w:r>
      <w:r w:rsidR="00024166">
        <w:rPr>
          <w:noProof/>
        </w:rPr>
        <w:t>c</w:t>
      </w:r>
      <w:r w:rsidR="00024166">
        <w:rPr>
          <w:noProof/>
        </w:rPr>
        <w:t>t</w:t>
      </w:r>
      <w:r w:rsidR="00024166">
        <w:rPr>
          <w:noProof/>
        </w:rPr>
        <w:t>iv</w:t>
      </w:r>
      <w:r w:rsidR="00024166">
        <w:rPr>
          <w:noProof/>
        </w:rPr>
        <w:t>a</w:t>
      </w:r>
      <w:r w:rsidR="00024166">
        <w:rPr>
          <w:noProof/>
        </w:rPr>
        <w:t>t</w:t>
      </w:r>
      <w:r w:rsidR="00024166">
        <w:rPr>
          <w:noProof/>
        </w:rPr>
        <w:t>e</w:t>
      </w:r>
      <w:r w:rsidR="00024166">
        <w:rPr>
          <w:noProof/>
        </w:rPr>
        <w:t>d</w:t>
      </w:r>
      <w:r w:rsidR="00024166">
        <w:rPr>
          <w:noProof/>
        </w:rPr>
        <w:t xml:space="preserve"> </w:t>
      </w:r>
      <w:r w:rsidR="00024166">
        <w:rPr>
          <w:noProof/>
        </w:rPr>
        <w:t>a</w:t>
      </w:r>
      <w:r w:rsidR="00024166">
        <w:rPr>
          <w:noProof/>
        </w:rPr>
        <w:t>nd</w:t>
      </w:r>
      <w:r w:rsidR="00024166">
        <w:rPr>
          <w:noProof/>
        </w:rPr>
        <w:t xml:space="preserve"> d</w:t>
      </w:r>
      <w:r w:rsidR="00024166">
        <w:rPr>
          <w:noProof/>
        </w:rPr>
        <w:t>e</w:t>
      </w:r>
      <w:r w:rsidR="00024166">
        <w:rPr>
          <w:noProof/>
        </w:rPr>
        <w:t>a</w:t>
      </w:r>
      <w:r w:rsidR="00024166">
        <w:rPr>
          <w:noProof/>
        </w:rPr>
        <w:t>c</w:t>
      </w:r>
      <w:r w:rsidR="00024166">
        <w:rPr>
          <w:noProof/>
        </w:rPr>
        <w:t>t</w:t>
      </w:r>
      <w:r w:rsidR="00024166">
        <w:rPr>
          <w:noProof/>
        </w:rPr>
        <w:t>iv</w:t>
      </w:r>
      <w:r w:rsidR="00024166">
        <w:rPr>
          <w:noProof/>
        </w:rPr>
        <w:t>a</w:t>
      </w:r>
      <w:r w:rsidR="00024166">
        <w:rPr>
          <w:noProof/>
        </w:rPr>
        <w:t>t</w:t>
      </w:r>
      <w:r w:rsidR="00024166">
        <w:rPr>
          <w:noProof/>
        </w:rPr>
        <w:t>e</w:t>
      </w:r>
      <w:r w:rsidR="00024166">
        <w:rPr>
          <w:noProof/>
        </w:rPr>
        <w:t xml:space="preserve">d </w:t>
      </w:r>
      <w:r w:rsidR="00024166">
        <w:rPr>
          <w:noProof/>
        </w:rPr>
        <w:t>mu</w:t>
      </w:r>
      <w:r w:rsidR="00024166">
        <w:rPr>
          <w:noProof/>
        </w:rPr>
        <w:t>lt</w:t>
      </w:r>
      <w:r w:rsidR="00024166">
        <w:rPr>
          <w:noProof/>
        </w:rPr>
        <w:t>i</w:t>
      </w:r>
      <w:r w:rsidR="00024166">
        <w:rPr>
          <w:noProof/>
        </w:rPr>
        <w:t>pl</w:t>
      </w:r>
      <w:r w:rsidR="00024166">
        <w:rPr>
          <w:noProof/>
        </w:rPr>
        <w:t xml:space="preserve">e </w:t>
      </w:r>
      <w:r w:rsidR="00024166">
        <w:rPr>
          <w:noProof/>
        </w:rPr>
        <w:t>t</w:t>
      </w:r>
      <w:r w:rsidR="00024166">
        <w:rPr>
          <w:noProof/>
        </w:rPr>
        <w:t>ime</w:t>
      </w:r>
      <w:r w:rsidR="00024166">
        <w:rPr>
          <w:noProof/>
        </w:rPr>
        <w:t>s</w:t>
      </w:r>
      <w:r w:rsidR="00024166">
        <w:rPr>
          <w:noProof/>
        </w:rPr>
        <w:t xml:space="preserve"> </w:t>
      </w:r>
      <w:r w:rsidR="00024166">
        <w:rPr>
          <w:noProof/>
        </w:rPr>
        <w:t>(</w:t>
      </w:r>
      <w:r w:rsidR="00024166">
        <w:rPr>
          <w:noProof/>
        </w:rPr>
        <w:t>1</w:t>
      </w:r>
      <w:r w:rsidRPr="00830E4F">
        <w:rPr>
          <w:rFonts w:ascii="Arial" w:hAnsi="Arial" w:cs="Arial"/>
          <w:color w:val="000000"/>
          <w:sz w:val="18"/>
          <w:szCs w:val="18"/>
          <w:shd w:val="clear" w:color="auto" w:fill="F8F9FA"/>
          <w:lang w:val="de-DE"/>
        </w:rPr>
        <w:t>966-1975; 1990-2004; 2016-Present</w:t>
      </w:r>
      <w:r w:rsidR="00024166">
        <w:rPr>
          <w:rFonts w:ascii="Arial" w:hAnsi="Arial" w:cs="Arial"/>
          <w:noProof/>
          <w:color w:val="000000"/>
          <w:sz w:val="18"/>
          <w:szCs w:val="18"/>
          <w:shd w:val="clear" w:color="auto" w:fill="F8F9FA"/>
          <w:lang w:val="de-DE"/>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7149F5" w15:done="0"/>
  <w15:commentEx w15:paraId="7C694860" w15:done="0"/>
  <w15:commentEx w15:paraId="1657C84A" w15:done="0"/>
  <w15:commentEx w15:paraId="6A24ECB5" w15:done="0"/>
  <w15:commentEx w15:paraId="2F289A22" w15:done="0"/>
  <w15:commentEx w15:paraId="4BDD873C" w15:done="0"/>
  <w15:commentEx w15:paraId="6DE3A5BD" w15:done="0"/>
  <w15:commentEx w15:paraId="354AE809" w15:done="0"/>
  <w15:commentEx w15:paraId="004D2F7F" w15:done="0"/>
  <w15:commentEx w15:paraId="50FEC1BF" w15:done="0"/>
  <w15:commentEx w15:paraId="6F00FA18" w15:done="0"/>
  <w15:commentEx w15:paraId="07A078DD" w15:done="0"/>
  <w15:commentEx w15:paraId="5EF4F942" w15:done="0"/>
  <w15:commentEx w15:paraId="43D54FE2" w15:done="0"/>
  <w15:commentEx w15:paraId="46B823C9" w15:done="0"/>
  <w15:commentEx w15:paraId="581C1BA5" w15:done="0"/>
  <w15:commentEx w15:paraId="19A315FF" w15:done="0"/>
  <w15:commentEx w15:paraId="2FB814A5" w15:done="0"/>
  <w15:commentEx w15:paraId="09FCED21" w15:done="0"/>
  <w15:commentEx w15:paraId="2D0BF0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7149F5" w16cid:durableId="217E3253"/>
  <w16cid:commentId w16cid:paraId="7C694860" w16cid:durableId="217E3254"/>
  <w16cid:commentId w16cid:paraId="1657C84A" w16cid:durableId="217E3255"/>
  <w16cid:commentId w16cid:paraId="6A24ECB5" w16cid:durableId="217E3256"/>
  <w16cid:commentId w16cid:paraId="2F289A22" w16cid:durableId="217E3257"/>
  <w16cid:commentId w16cid:paraId="4BDD873C" w16cid:durableId="217E48F2"/>
  <w16cid:commentId w16cid:paraId="6DE3A5BD" w16cid:durableId="217E3258"/>
  <w16cid:commentId w16cid:paraId="354AE809" w16cid:durableId="2159D78D"/>
  <w16cid:commentId w16cid:paraId="004D2F7F" w16cid:durableId="217E758A"/>
  <w16cid:commentId w16cid:paraId="50FEC1BF" w16cid:durableId="217E325A"/>
  <w16cid:commentId w16cid:paraId="6F00FA18" w16cid:durableId="217E7552"/>
  <w16cid:commentId w16cid:paraId="07A078DD" w16cid:durableId="217E325C"/>
  <w16cid:commentId w16cid:paraId="5EF4F942" w16cid:durableId="217E325D"/>
  <w16cid:commentId w16cid:paraId="43D54FE2" w16cid:durableId="217E325E"/>
  <w16cid:commentId w16cid:paraId="46B823C9" w16cid:durableId="217E325F"/>
  <w16cid:commentId w16cid:paraId="581C1BA5" w16cid:durableId="217E4CEE"/>
  <w16cid:commentId w16cid:paraId="19A315FF" w16cid:durableId="217E75E5"/>
  <w16cid:commentId w16cid:paraId="2FB814A5" w16cid:durableId="217E3260"/>
  <w16cid:commentId w16cid:paraId="09FCED21" w16cid:durableId="217E4B70"/>
  <w16cid:commentId w16cid:paraId="2D0BF0AB" w16cid:durableId="217E4BA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Segoe UI">
    <w:altName w:val="Arial"/>
    <w:panose1 w:val="020B0604020202020204"/>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124D5"/>
    <w:multiLevelType w:val="hybridMultilevel"/>
    <w:tmpl w:val="6A3A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AB5"/>
    <w:multiLevelType w:val="multilevel"/>
    <w:tmpl w:val="7F08EACA"/>
    <w:lvl w:ilvl="0">
      <w:start w:val="1"/>
      <w:numFmt w:val="upperLetter"/>
      <w:lvlRestart w:val="0"/>
      <w:pStyle w:val="Heading8"/>
      <w:suff w:val="nothing"/>
      <w:lvlText w:val="ANNEX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2"/>
      <w:lvlText w:val="%1%2"/>
      <w:lvlJc w:val="left"/>
      <w:pPr>
        <w:tabs>
          <w:tab w:val="num" w:pos="637"/>
        </w:tabs>
        <w:ind w:left="63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pStyle w:val="XParagraph2"/>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2" w15:restartNumberingAfterBreak="0">
    <w:nsid w:val="31973B84"/>
    <w:multiLevelType w:val="singleLevel"/>
    <w:tmpl w:val="B0542F70"/>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4392754B"/>
    <w:multiLevelType w:val="hybridMultilevel"/>
    <w:tmpl w:val="0CF0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A6480C"/>
    <w:multiLevelType w:val="multilevel"/>
    <w:tmpl w:val="58702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7206FF"/>
    <w:multiLevelType w:val="hybridMultilevel"/>
    <w:tmpl w:val="807694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1D7218"/>
    <w:multiLevelType w:val="multilevel"/>
    <w:tmpl w:val="C8F4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 w:numId="7">
    <w:abstractNumId w:val="6"/>
  </w:num>
  <w:num w:numId="8">
    <w:abstractNumId w:val="5"/>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rinivas Setty">
    <w15:presenceInfo w15:providerId="None" w15:userId="Srinivas Setty"/>
  </w15:person>
  <w15:person w15:author="Klaus Merz">
    <w15:presenceInfo w15:providerId="None" w15:userId="Klaus Merz"/>
  </w15:person>
  <w15:person w15:author="Stijn Lemmens">
    <w15:presenceInfo w15:providerId="None" w15:userId="Stijn Lemmens"/>
  </w15:person>
  <w15:person w15:author="Alexandru Mancas">
    <w15:presenceInfo w15:providerId="None" w15:userId="Alexandru Mancas"/>
  </w15:person>
  <w15:person w15:author="Vallado, David">
    <w15:presenceInfo w15:providerId="AD" w15:userId="S-1-5-21-110173463-321477493-1042822891-6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95F"/>
    <w:rsid w:val="000219A4"/>
    <w:rsid w:val="00024166"/>
    <w:rsid w:val="00025C67"/>
    <w:rsid w:val="00047223"/>
    <w:rsid w:val="0008687F"/>
    <w:rsid w:val="000A148F"/>
    <w:rsid w:val="000B4797"/>
    <w:rsid w:val="000B75E0"/>
    <w:rsid w:val="000D3B91"/>
    <w:rsid w:val="000D423E"/>
    <w:rsid w:val="000E0C08"/>
    <w:rsid w:val="000F0B2C"/>
    <w:rsid w:val="00116EE2"/>
    <w:rsid w:val="0011768F"/>
    <w:rsid w:val="001211C6"/>
    <w:rsid w:val="00137214"/>
    <w:rsid w:val="001566A6"/>
    <w:rsid w:val="001576C8"/>
    <w:rsid w:val="00185270"/>
    <w:rsid w:val="00194311"/>
    <w:rsid w:val="001D6EBC"/>
    <w:rsid w:val="001E225B"/>
    <w:rsid w:val="001F1950"/>
    <w:rsid w:val="00207566"/>
    <w:rsid w:val="00230A7C"/>
    <w:rsid w:val="00244649"/>
    <w:rsid w:val="00257A9E"/>
    <w:rsid w:val="002638AD"/>
    <w:rsid w:val="002742D9"/>
    <w:rsid w:val="0027432E"/>
    <w:rsid w:val="00276D57"/>
    <w:rsid w:val="00297CDA"/>
    <w:rsid w:val="002B21D2"/>
    <w:rsid w:val="002B51F4"/>
    <w:rsid w:val="002B56D6"/>
    <w:rsid w:val="002C3FD5"/>
    <w:rsid w:val="002D4396"/>
    <w:rsid w:val="002F6575"/>
    <w:rsid w:val="00307315"/>
    <w:rsid w:val="00332609"/>
    <w:rsid w:val="003351E4"/>
    <w:rsid w:val="00341834"/>
    <w:rsid w:val="00341C23"/>
    <w:rsid w:val="0035337E"/>
    <w:rsid w:val="00381F77"/>
    <w:rsid w:val="00395C3B"/>
    <w:rsid w:val="003A1259"/>
    <w:rsid w:val="003B242D"/>
    <w:rsid w:val="003B6752"/>
    <w:rsid w:val="003F204F"/>
    <w:rsid w:val="003F27F4"/>
    <w:rsid w:val="00404CEA"/>
    <w:rsid w:val="00407D2A"/>
    <w:rsid w:val="0043180D"/>
    <w:rsid w:val="00431B47"/>
    <w:rsid w:val="00441022"/>
    <w:rsid w:val="004516BE"/>
    <w:rsid w:val="00453EDC"/>
    <w:rsid w:val="00464667"/>
    <w:rsid w:val="0046741E"/>
    <w:rsid w:val="004760EF"/>
    <w:rsid w:val="00487E85"/>
    <w:rsid w:val="004B004B"/>
    <w:rsid w:val="004F4108"/>
    <w:rsid w:val="004F514C"/>
    <w:rsid w:val="00503CA5"/>
    <w:rsid w:val="00514682"/>
    <w:rsid w:val="005176A4"/>
    <w:rsid w:val="00564C27"/>
    <w:rsid w:val="0058498A"/>
    <w:rsid w:val="00587B07"/>
    <w:rsid w:val="0059270F"/>
    <w:rsid w:val="005A7D4E"/>
    <w:rsid w:val="005C3DF4"/>
    <w:rsid w:val="005D3A48"/>
    <w:rsid w:val="005D7076"/>
    <w:rsid w:val="005E7B81"/>
    <w:rsid w:val="005F15D6"/>
    <w:rsid w:val="005F4E1F"/>
    <w:rsid w:val="00600BDA"/>
    <w:rsid w:val="00603958"/>
    <w:rsid w:val="00613CA7"/>
    <w:rsid w:val="00625498"/>
    <w:rsid w:val="00636C7B"/>
    <w:rsid w:val="006407BB"/>
    <w:rsid w:val="00647CE8"/>
    <w:rsid w:val="0066053D"/>
    <w:rsid w:val="0066177B"/>
    <w:rsid w:val="0069038E"/>
    <w:rsid w:val="006B3DA9"/>
    <w:rsid w:val="006B7104"/>
    <w:rsid w:val="006D44AD"/>
    <w:rsid w:val="006D6144"/>
    <w:rsid w:val="006E067A"/>
    <w:rsid w:val="006E5023"/>
    <w:rsid w:val="006F47F7"/>
    <w:rsid w:val="0072178D"/>
    <w:rsid w:val="00730700"/>
    <w:rsid w:val="0074343E"/>
    <w:rsid w:val="00764AB4"/>
    <w:rsid w:val="007651E5"/>
    <w:rsid w:val="007659FF"/>
    <w:rsid w:val="00765DCB"/>
    <w:rsid w:val="0076730D"/>
    <w:rsid w:val="00774343"/>
    <w:rsid w:val="00781E1F"/>
    <w:rsid w:val="00794D46"/>
    <w:rsid w:val="007C03AA"/>
    <w:rsid w:val="007C4DD6"/>
    <w:rsid w:val="007D2F4E"/>
    <w:rsid w:val="007D4555"/>
    <w:rsid w:val="00824C90"/>
    <w:rsid w:val="00830E4F"/>
    <w:rsid w:val="008334CB"/>
    <w:rsid w:val="0083596D"/>
    <w:rsid w:val="00862398"/>
    <w:rsid w:val="008E1F9A"/>
    <w:rsid w:val="008E27D4"/>
    <w:rsid w:val="00917E23"/>
    <w:rsid w:val="00924755"/>
    <w:rsid w:val="00931529"/>
    <w:rsid w:val="00932582"/>
    <w:rsid w:val="009577A8"/>
    <w:rsid w:val="00965E23"/>
    <w:rsid w:val="009662B7"/>
    <w:rsid w:val="009865BD"/>
    <w:rsid w:val="009933DC"/>
    <w:rsid w:val="009C0084"/>
    <w:rsid w:val="009D089D"/>
    <w:rsid w:val="009F2553"/>
    <w:rsid w:val="00A00998"/>
    <w:rsid w:val="00A05BA1"/>
    <w:rsid w:val="00A1731A"/>
    <w:rsid w:val="00A2496D"/>
    <w:rsid w:val="00A32364"/>
    <w:rsid w:val="00A40E6B"/>
    <w:rsid w:val="00A52115"/>
    <w:rsid w:val="00A57A05"/>
    <w:rsid w:val="00A606CD"/>
    <w:rsid w:val="00A61000"/>
    <w:rsid w:val="00A63A1B"/>
    <w:rsid w:val="00A94B0F"/>
    <w:rsid w:val="00AA7176"/>
    <w:rsid w:val="00AB5AFD"/>
    <w:rsid w:val="00AC6218"/>
    <w:rsid w:val="00AE1B9F"/>
    <w:rsid w:val="00AF2236"/>
    <w:rsid w:val="00B0495F"/>
    <w:rsid w:val="00B04DBC"/>
    <w:rsid w:val="00B060F4"/>
    <w:rsid w:val="00B23028"/>
    <w:rsid w:val="00B23A7F"/>
    <w:rsid w:val="00B322B1"/>
    <w:rsid w:val="00B50AAB"/>
    <w:rsid w:val="00B67FB3"/>
    <w:rsid w:val="00B717FC"/>
    <w:rsid w:val="00B833D5"/>
    <w:rsid w:val="00B8511F"/>
    <w:rsid w:val="00B8797C"/>
    <w:rsid w:val="00B93101"/>
    <w:rsid w:val="00B936BB"/>
    <w:rsid w:val="00BB0866"/>
    <w:rsid w:val="00BB0A33"/>
    <w:rsid w:val="00BC203C"/>
    <w:rsid w:val="00BD2069"/>
    <w:rsid w:val="00BF7E52"/>
    <w:rsid w:val="00C2294B"/>
    <w:rsid w:val="00C41593"/>
    <w:rsid w:val="00C63B99"/>
    <w:rsid w:val="00C73D41"/>
    <w:rsid w:val="00C8755D"/>
    <w:rsid w:val="00C9193F"/>
    <w:rsid w:val="00CC7695"/>
    <w:rsid w:val="00D02135"/>
    <w:rsid w:val="00D136DB"/>
    <w:rsid w:val="00D235AB"/>
    <w:rsid w:val="00D55363"/>
    <w:rsid w:val="00D77D15"/>
    <w:rsid w:val="00D81C65"/>
    <w:rsid w:val="00D83D31"/>
    <w:rsid w:val="00D970BE"/>
    <w:rsid w:val="00DB3263"/>
    <w:rsid w:val="00DD2408"/>
    <w:rsid w:val="00DD2532"/>
    <w:rsid w:val="00DD4400"/>
    <w:rsid w:val="00E176E8"/>
    <w:rsid w:val="00E3701B"/>
    <w:rsid w:val="00E444BE"/>
    <w:rsid w:val="00E55EBD"/>
    <w:rsid w:val="00E57D45"/>
    <w:rsid w:val="00E66299"/>
    <w:rsid w:val="00E80EDD"/>
    <w:rsid w:val="00EB3E4A"/>
    <w:rsid w:val="00EC7936"/>
    <w:rsid w:val="00EF51C4"/>
    <w:rsid w:val="00EF7592"/>
    <w:rsid w:val="00F12211"/>
    <w:rsid w:val="00F222DE"/>
    <w:rsid w:val="00F52F2D"/>
    <w:rsid w:val="00F658F7"/>
    <w:rsid w:val="00F9106D"/>
    <w:rsid w:val="00F929A0"/>
    <w:rsid w:val="00F94349"/>
    <w:rsid w:val="00FA4543"/>
    <w:rsid w:val="00FB17C1"/>
    <w:rsid w:val="00FB4E2D"/>
    <w:rsid w:val="00FB6DDA"/>
    <w:rsid w:val="00FB7954"/>
    <w:rsid w:val="00FB79C8"/>
    <w:rsid w:val="00FC5CDF"/>
    <w:rsid w:val="00FD4704"/>
    <w:rsid w:val="00FF0B42"/>
    <w:rsid w:val="00FF2B47"/>
    <w:rsid w:val="00FF6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F33A"/>
  <w15:chartTrackingRefBased/>
  <w15:docId w15:val="{79CFE70F-48C8-48CB-B56E-3E177303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95F"/>
    <w:pPr>
      <w:spacing w:before="240" w:after="0" w:line="280" w:lineRule="atLeast"/>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E5023"/>
    <w:pPr>
      <w:keepNext/>
      <w:keepLines/>
      <w:outlineLvl w:val="0"/>
    </w:pPr>
    <w:rPr>
      <w:rFonts w:asciiTheme="majorHAnsi" w:eastAsiaTheme="majorEastAsia" w:hAnsiTheme="majorHAnsi" w:cstheme="majorBidi"/>
      <w:color w:val="2E74B5" w:themeColor="accent1" w:themeShade="BF"/>
      <w:sz w:val="32"/>
      <w:szCs w:val="32"/>
    </w:rPr>
  </w:style>
  <w:style w:type="paragraph" w:styleId="Heading8">
    <w:name w:val="heading 8"/>
    <w:aliases w:val="Annex Heading 1"/>
    <w:basedOn w:val="Normal"/>
    <w:next w:val="Normal"/>
    <w:link w:val="Heading8Char"/>
    <w:qFormat/>
    <w:rsid w:val="00B0495F"/>
    <w:pPr>
      <w:pageBreakBefore/>
      <w:numPr>
        <w:numId w:val="1"/>
      </w:numPr>
      <w:spacing w:before="0" w:line="240" w:lineRule="auto"/>
      <w:jc w:val="center"/>
      <w:outlineLvl w:val="7"/>
    </w:pPr>
    <w:rPr>
      <w:b/>
      <w:iCs/>
      <w:caps/>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Annex Heading 1 Char"/>
    <w:basedOn w:val="DefaultParagraphFont"/>
    <w:link w:val="Heading8"/>
    <w:rsid w:val="00B0495F"/>
    <w:rPr>
      <w:rFonts w:ascii="Times New Roman" w:eastAsia="Times New Roman" w:hAnsi="Times New Roman" w:cs="Times New Roman"/>
      <w:b/>
      <w:iCs/>
      <w:caps/>
      <w:sz w:val="28"/>
      <w:szCs w:val="24"/>
      <w:lang w:val="x-none" w:eastAsia="x-none"/>
    </w:rPr>
  </w:style>
  <w:style w:type="paragraph" w:customStyle="1" w:styleId="Annex2">
    <w:name w:val="Annex 2"/>
    <w:basedOn w:val="Heading8"/>
    <w:next w:val="Normal"/>
    <w:link w:val="Annex2Char"/>
    <w:rsid w:val="00B0495F"/>
    <w:pPr>
      <w:keepNext/>
      <w:pageBreakBefore w:val="0"/>
      <w:numPr>
        <w:ilvl w:val="1"/>
      </w:numPr>
      <w:spacing w:before="240"/>
      <w:jc w:val="left"/>
      <w:outlineLvl w:val="9"/>
    </w:pPr>
    <w:rPr>
      <w:sz w:val="24"/>
    </w:rPr>
  </w:style>
  <w:style w:type="character" w:customStyle="1" w:styleId="Annex2Char">
    <w:name w:val="Annex 2 Char"/>
    <w:link w:val="Annex2"/>
    <w:rsid w:val="00B0495F"/>
    <w:rPr>
      <w:rFonts w:ascii="Times New Roman" w:eastAsia="Times New Roman" w:hAnsi="Times New Roman" w:cs="Times New Roman"/>
      <w:b/>
      <w:iCs/>
      <w:caps/>
      <w:sz w:val="24"/>
      <w:szCs w:val="24"/>
      <w:lang w:val="x-none" w:eastAsia="x-none"/>
    </w:rPr>
  </w:style>
  <w:style w:type="paragraph" w:customStyle="1" w:styleId="XParagraph2">
    <w:name w:val="XParagraph 2"/>
    <w:basedOn w:val="Annex2"/>
    <w:next w:val="Normal"/>
    <w:rsid w:val="00B0495F"/>
    <w:pPr>
      <w:keepNext w:val="0"/>
      <w:numPr>
        <w:ilvl w:val="7"/>
      </w:numPr>
      <w:tabs>
        <w:tab w:val="clear" w:pos="1627"/>
        <w:tab w:val="left" w:pos="547"/>
        <w:tab w:val="num" w:pos="637"/>
      </w:tabs>
      <w:spacing w:line="280" w:lineRule="atLeast"/>
      <w:ind w:left="0" w:firstLine="0"/>
      <w:jc w:val="both"/>
    </w:pPr>
    <w:rPr>
      <w:b w:val="0"/>
      <w:caps w:val="0"/>
    </w:rPr>
  </w:style>
  <w:style w:type="character" w:styleId="FootnoteReference">
    <w:name w:val="footnote reference"/>
    <w:semiHidden/>
    <w:rsid w:val="00B0495F"/>
    <w:rPr>
      <w:position w:val="6"/>
      <w:sz w:val="16"/>
    </w:rPr>
  </w:style>
  <w:style w:type="character" w:customStyle="1" w:styleId="Heading1Char">
    <w:name w:val="Heading 1 Char"/>
    <w:basedOn w:val="DefaultParagraphFont"/>
    <w:link w:val="Heading1"/>
    <w:uiPriority w:val="9"/>
    <w:rsid w:val="006E502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BB0A33"/>
    <w:pPr>
      <w:spacing w:before="100" w:beforeAutospacing="1" w:after="100" w:afterAutospacing="1" w:line="240" w:lineRule="auto"/>
      <w:jc w:val="left"/>
    </w:pPr>
    <w:rPr>
      <w:szCs w:val="24"/>
    </w:rPr>
  </w:style>
  <w:style w:type="character" w:customStyle="1" w:styleId="searchhighlight">
    <w:name w:val="searchhighlight"/>
    <w:basedOn w:val="DefaultParagraphFont"/>
    <w:rsid w:val="00BB0A33"/>
  </w:style>
  <w:style w:type="paragraph" w:styleId="BalloonText">
    <w:name w:val="Balloon Text"/>
    <w:basedOn w:val="Normal"/>
    <w:link w:val="BalloonTextChar"/>
    <w:uiPriority w:val="99"/>
    <w:semiHidden/>
    <w:unhideWhenUsed/>
    <w:rsid w:val="00A94B0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B0F"/>
    <w:rPr>
      <w:rFonts w:ascii="Segoe UI" w:eastAsia="Times New Roman" w:hAnsi="Segoe UI" w:cs="Segoe UI"/>
      <w:sz w:val="18"/>
      <w:szCs w:val="18"/>
    </w:rPr>
  </w:style>
  <w:style w:type="paragraph" w:customStyle="1" w:styleId="References">
    <w:name w:val="References"/>
    <w:basedOn w:val="Normal"/>
    <w:link w:val="ReferencesChar"/>
    <w:rsid w:val="00047223"/>
    <w:pPr>
      <w:keepLines/>
      <w:ind w:left="547" w:hanging="547"/>
    </w:pPr>
    <w:rPr>
      <w:lang w:val="x-none" w:eastAsia="x-none"/>
    </w:rPr>
  </w:style>
  <w:style w:type="character" w:customStyle="1" w:styleId="ReferencesChar">
    <w:name w:val="References Char"/>
    <w:link w:val="References"/>
    <w:rsid w:val="00047223"/>
    <w:rPr>
      <w:rFonts w:ascii="Times New Roman" w:eastAsia="Times New Roman" w:hAnsi="Times New Roman" w:cs="Times New Roman"/>
      <w:sz w:val="24"/>
      <w:szCs w:val="20"/>
      <w:lang w:val="x-none" w:eastAsia="x-none"/>
    </w:rPr>
  </w:style>
  <w:style w:type="paragraph" w:customStyle="1" w:styleId="FigureTitle">
    <w:name w:val="_Figure_Title"/>
    <w:basedOn w:val="Normal"/>
    <w:next w:val="Normal"/>
    <w:rsid w:val="00047223"/>
    <w:pPr>
      <w:keepLines/>
      <w:suppressAutoHyphens/>
      <w:spacing w:line="240" w:lineRule="auto"/>
      <w:jc w:val="center"/>
    </w:pPr>
    <w:rPr>
      <w:b/>
    </w:rPr>
  </w:style>
  <w:style w:type="paragraph" w:customStyle="1" w:styleId="Default">
    <w:name w:val="Default"/>
    <w:basedOn w:val="Normal"/>
    <w:rsid w:val="00D81C65"/>
    <w:pPr>
      <w:autoSpaceDE w:val="0"/>
      <w:autoSpaceDN w:val="0"/>
      <w:spacing w:before="0" w:line="240" w:lineRule="auto"/>
      <w:jc w:val="left"/>
    </w:pPr>
    <w:rPr>
      <w:rFonts w:eastAsiaTheme="minorHAnsi"/>
      <w:color w:val="000000"/>
      <w:szCs w:val="24"/>
    </w:rPr>
  </w:style>
  <w:style w:type="character" w:styleId="Hyperlink">
    <w:name w:val="Hyperlink"/>
    <w:basedOn w:val="DefaultParagraphFont"/>
    <w:unhideWhenUsed/>
    <w:rsid w:val="00F94349"/>
    <w:rPr>
      <w:color w:val="0000FF"/>
      <w:u w:val="single"/>
    </w:rPr>
  </w:style>
  <w:style w:type="table" w:customStyle="1" w:styleId="ESATable">
    <w:name w:val="ESA Table"/>
    <w:basedOn w:val="TableNormal"/>
    <w:uiPriority w:val="99"/>
    <w:rsid w:val="00244649"/>
    <w:pPr>
      <w:spacing w:after="0" w:line="240" w:lineRule="auto"/>
    </w:pPr>
    <w:rPr>
      <w:rFonts w:ascii="Georgia" w:hAnsi="Georgia"/>
      <w:sz w:val="24"/>
      <w:szCs w:val="24"/>
      <w:lang w:val="nl-NL"/>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character" w:styleId="CommentReference">
    <w:name w:val="annotation reference"/>
    <w:basedOn w:val="DefaultParagraphFont"/>
    <w:uiPriority w:val="99"/>
    <w:semiHidden/>
    <w:unhideWhenUsed/>
    <w:rsid w:val="00DD4400"/>
    <w:rPr>
      <w:sz w:val="16"/>
      <w:szCs w:val="16"/>
    </w:rPr>
  </w:style>
  <w:style w:type="paragraph" w:styleId="CommentText">
    <w:name w:val="annotation text"/>
    <w:basedOn w:val="Normal"/>
    <w:link w:val="CommentTextChar"/>
    <w:uiPriority w:val="99"/>
    <w:semiHidden/>
    <w:unhideWhenUsed/>
    <w:rsid w:val="00DD4400"/>
    <w:pPr>
      <w:spacing w:line="240" w:lineRule="auto"/>
    </w:pPr>
    <w:rPr>
      <w:sz w:val="20"/>
    </w:rPr>
  </w:style>
  <w:style w:type="character" w:customStyle="1" w:styleId="CommentTextChar">
    <w:name w:val="Comment Text Char"/>
    <w:basedOn w:val="DefaultParagraphFont"/>
    <w:link w:val="CommentText"/>
    <w:uiPriority w:val="99"/>
    <w:semiHidden/>
    <w:rsid w:val="00DD4400"/>
    <w:rPr>
      <w:rFonts w:ascii="Times New Roman" w:eastAsia="Times New Roman" w:hAnsi="Times New Roman" w:cs="Times New Roman"/>
      <w:sz w:val="20"/>
      <w:szCs w:val="20"/>
    </w:rPr>
  </w:style>
  <w:style w:type="paragraph" w:styleId="List">
    <w:name w:val="List"/>
    <w:basedOn w:val="Normal"/>
    <w:unhideWhenUsed/>
    <w:rsid w:val="00A00998"/>
    <w:pPr>
      <w:spacing w:before="180" w:line="240" w:lineRule="auto"/>
      <w:ind w:left="720" w:hanging="360"/>
    </w:pPr>
  </w:style>
  <w:style w:type="paragraph" w:styleId="CommentSubject">
    <w:name w:val="annotation subject"/>
    <w:basedOn w:val="CommentText"/>
    <w:next w:val="CommentText"/>
    <w:link w:val="CommentSubjectChar"/>
    <w:uiPriority w:val="99"/>
    <w:semiHidden/>
    <w:unhideWhenUsed/>
    <w:rsid w:val="000219A4"/>
    <w:rPr>
      <w:b/>
      <w:bCs/>
    </w:rPr>
  </w:style>
  <w:style w:type="character" w:customStyle="1" w:styleId="CommentSubjectChar">
    <w:name w:val="Comment Subject Char"/>
    <w:basedOn w:val="CommentTextChar"/>
    <w:link w:val="CommentSubject"/>
    <w:uiPriority w:val="99"/>
    <w:semiHidden/>
    <w:rsid w:val="000219A4"/>
    <w:rPr>
      <w:rFonts w:ascii="Times New Roman" w:eastAsia="Times New Roman" w:hAnsi="Times New Roman" w:cs="Times New Roman"/>
      <w:b/>
      <w:bCs/>
      <w:sz w:val="20"/>
      <w:szCs w:val="20"/>
    </w:rPr>
  </w:style>
  <w:style w:type="paragraph" w:styleId="Revision">
    <w:name w:val="Revision"/>
    <w:hidden/>
    <w:uiPriority w:val="99"/>
    <w:semiHidden/>
    <w:rsid w:val="000219A4"/>
    <w:pPr>
      <w:spacing w:after="0" w:line="240" w:lineRule="auto"/>
    </w:pPr>
    <w:rPr>
      <w:rFonts w:ascii="Times New Roman" w:eastAsia="Times New Roman" w:hAnsi="Times New Roman" w:cs="Times New Roman"/>
      <w:sz w:val="24"/>
      <w:szCs w:val="20"/>
    </w:rPr>
  </w:style>
  <w:style w:type="paragraph" w:customStyle="1" w:styleId="Notelevel1">
    <w:name w:val="Note level 1"/>
    <w:basedOn w:val="Normal"/>
    <w:next w:val="Normal"/>
    <w:link w:val="Notelevel1Char"/>
    <w:rsid w:val="0043180D"/>
    <w:pPr>
      <w:keepLines/>
      <w:tabs>
        <w:tab w:val="left" w:pos="806"/>
      </w:tabs>
      <w:ind w:left="1138" w:hanging="1138"/>
    </w:pPr>
  </w:style>
  <w:style w:type="character" w:customStyle="1" w:styleId="Notelevel1Char">
    <w:name w:val="Note level 1 Char"/>
    <w:link w:val="Notelevel1"/>
    <w:rsid w:val="0043180D"/>
    <w:rPr>
      <w:rFonts w:ascii="Times New Roman" w:eastAsia="Times New Roman" w:hAnsi="Times New Roman" w:cs="Times New Roman"/>
      <w:sz w:val="24"/>
      <w:szCs w:val="20"/>
    </w:rPr>
  </w:style>
  <w:style w:type="paragraph" w:styleId="ListParagraph">
    <w:name w:val="List Paragraph"/>
    <w:basedOn w:val="Normal"/>
    <w:uiPriority w:val="34"/>
    <w:qFormat/>
    <w:rsid w:val="005F4E1F"/>
    <w:pPr>
      <w:ind w:left="720"/>
      <w:contextualSpacing/>
    </w:pPr>
  </w:style>
  <w:style w:type="paragraph" w:customStyle="1" w:styleId="HeadingRunIn">
    <w:name w:val="HeadingRunIn"/>
    <w:basedOn w:val="Normal"/>
    <w:rsid w:val="0059270F"/>
    <w:pPr>
      <w:keepNext/>
      <w:autoSpaceDE w:val="0"/>
      <w:autoSpaceDN w:val="0"/>
      <w:spacing w:before="120"/>
      <w:jc w:val="left"/>
    </w:pPr>
    <w:rPr>
      <w:rFonts w:eastAsiaTheme="minorHAnsi"/>
      <w:b/>
      <w:bCs/>
      <w:color w:val="000000"/>
      <w:szCs w:val="24"/>
    </w:rPr>
  </w:style>
  <w:style w:type="character" w:styleId="FollowedHyperlink">
    <w:name w:val="FollowedHyperlink"/>
    <w:basedOn w:val="DefaultParagraphFont"/>
    <w:uiPriority w:val="99"/>
    <w:semiHidden/>
    <w:unhideWhenUsed/>
    <w:rsid w:val="00B50A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89774">
      <w:bodyDiv w:val="1"/>
      <w:marLeft w:val="0"/>
      <w:marRight w:val="0"/>
      <w:marTop w:val="0"/>
      <w:marBottom w:val="0"/>
      <w:divBdr>
        <w:top w:val="none" w:sz="0" w:space="0" w:color="auto"/>
        <w:left w:val="none" w:sz="0" w:space="0" w:color="auto"/>
        <w:bottom w:val="none" w:sz="0" w:space="0" w:color="auto"/>
        <w:right w:val="none" w:sz="0" w:space="0" w:color="auto"/>
      </w:divBdr>
    </w:div>
    <w:div w:id="520242785">
      <w:bodyDiv w:val="1"/>
      <w:marLeft w:val="0"/>
      <w:marRight w:val="0"/>
      <w:marTop w:val="0"/>
      <w:marBottom w:val="0"/>
      <w:divBdr>
        <w:top w:val="none" w:sz="0" w:space="0" w:color="auto"/>
        <w:left w:val="none" w:sz="0" w:space="0" w:color="auto"/>
        <w:bottom w:val="none" w:sz="0" w:space="0" w:color="auto"/>
        <w:right w:val="none" w:sz="0" w:space="0" w:color="auto"/>
      </w:divBdr>
    </w:div>
    <w:div w:id="633557884">
      <w:bodyDiv w:val="1"/>
      <w:marLeft w:val="0"/>
      <w:marRight w:val="0"/>
      <w:marTop w:val="0"/>
      <w:marBottom w:val="0"/>
      <w:divBdr>
        <w:top w:val="none" w:sz="0" w:space="0" w:color="auto"/>
        <w:left w:val="none" w:sz="0" w:space="0" w:color="auto"/>
        <w:bottom w:val="none" w:sz="0" w:space="0" w:color="auto"/>
        <w:right w:val="none" w:sz="0" w:space="0" w:color="auto"/>
      </w:divBdr>
      <w:divsChild>
        <w:div w:id="82652648">
          <w:marLeft w:val="0"/>
          <w:marRight w:val="0"/>
          <w:marTop w:val="0"/>
          <w:marBottom w:val="0"/>
          <w:divBdr>
            <w:top w:val="none" w:sz="0" w:space="0" w:color="auto"/>
            <w:left w:val="none" w:sz="0" w:space="0" w:color="auto"/>
            <w:bottom w:val="none" w:sz="0" w:space="0" w:color="auto"/>
            <w:right w:val="none" w:sz="0" w:space="0" w:color="auto"/>
          </w:divBdr>
          <w:divsChild>
            <w:div w:id="425423360">
              <w:marLeft w:val="0"/>
              <w:marRight w:val="0"/>
              <w:marTop w:val="0"/>
              <w:marBottom w:val="0"/>
              <w:divBdr>
                <w:top w:val="none" w:sz="0" w:space="0" w:color="auto"/>
                <w:left w:val="none" w:sz="0" w:space="0" w:color="auto"/>
                <w:bottom w:val="none" w:sz="0" w:space="0" w:color="auto"/>
                <w:right w:val="none" w:sz="0" w:space="0" w:color="auto"/>
              </w:divBdr>
              <w:divsChild>
                <w:div w:id="930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03844">
      <w:bodyDiv w:val="1"/>
      <w:marLeft w:val="0"/>
      <w:marRight w:val="0"/>
      <w:marTop w:val="0"/>
      <w:marBottom w:val="0"/>
      <w:divBdr>
        <w:top w:val="none" w:sz="0" w:space="0" w:color="auto"/>
        <w:left w:val="none" w:sz="0" w:space="0" w:color="auto"/>
        <w:bottom w:val="none" w:sz="0" w:space="0" w:color="auto"/>
        <w:right w:val="none" w:sz="0" w:space="0" w:color="auto"/>
      </w:divBdr>
    </w:div>
    <w:div w:id="770122758">
      <w:bodyDiv w:val="1"/>
      <w:marLeft w:val="0"/>
      <w:marRight w:val="0"/>
      <w:marTop w:val="0"/>
      <w:marBottom w:val="0"/>
      <w:divBdr>
        <w:top w:val="none" w:sz="0" w:space="0" w:color="auto"/>
        <w:left w:val="none" w:sz="0" w:space="0" w:color="auto"/>
        <w:bottom w:val="none" w:sz="0" w:space="0" w:color="auto"/>
        <w:right w:val="none" w:sz="0" w:space="0" w:color="auto"/>
      </w:divBdr>
    </w:div>
    <w:div w:id="904998522">
      <w:bodyDiv w:val="1"/>
      <w:marLeft w:val="0"/>
      <w:marRight w:val="0"/>
      <w:marTop w:val="0"/>
      <w:marBottom w:val="0"/>
      <w:divBdr>
        <w:top w:val="none" w:sz="0" w:space="0" w:color="auto"/>
        <w:left w:val="none" w:sz="0" w:space="0" w:color="auto"/>
        <w:bottom w:val="none" w:sz="0" w:space="0" w:color="auto"/>
        <w:right w:val="none" w:sz="0" w:space="0" w:color="auto"/>
      </w:divBdr>
    </w:div>
    <w:div w:id="1175220019">
      <w:bodyDiv w:val="1"/>
      <w:marLeft w:val="0"/>
      <w:marRight w:val="0"/>
      <w:marTop w:val="0"/>
      <w:marBottom w:val="0"/>
      <w:divBdr>
        <w:top w:val="none" w:sz="0" w:space="0" w:color="auto"/>
        <w:left w:val="none" w:sz="0" w:space="0" w:color="auto"/>
        <w:bottom w:val="none" w:sz="0" w:space="0" w:color="auto"/>
        <w:right w:val="none" w:sz="0" w:space="0" w:color="auto"/>
      </w:divBdr>
      <w:divsChild>
        <w:div w:id="987322372">
          <w:marLeft w:val="0"/>
          <w:marRight w:val="0"/>
          <w:marTop w:val="0"/>
          <w:marBottom w:val="0"/>
          <w:divBdr>
            <w:top w:val="none" w:sz="0" w:space="0" w:color="auto"/>
            <w:left w:val="none" w:sz="0" w:space="0" w:color="auto"/>
            <w:bottom w:val="none" w:sz="0" w:space="0" w:color="auto"/>
            <w:right w:val="none" w:sz="0" w:space="0" w:color="auto"/>
          </w:divBdr>
          <w:divsChild>
            <w:div w:id="1966349586">
              <w:marLeft w:val="0"/>
              <w:marRight w:val="0"/>
              <w:marTop w:val="0"/>
              <w:marBottom w:val="0"/>
              <w:divBdr>
                <w:top w:val="none" w:sz="0" w:space="0" w:color="auto"/>
                <w:left w:val="none" w:sz="0" w:space="0" w:color="auto"/>
                <w:bottom w:val="none" w:sz="0" w:space="0" w:color="auto"/>
                <w:right w:val="none" w:sz="0" w:space="0" w:color="auto"/>
              </w:divBdr>
              <w:divsChild>
                <w:div w:id="9683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77305">
      <w:bodyDiv w:val="1"/>
      <w:marLeft w:val="0"/>
      <w:marRight w:val="0"/>
      <w:marTop w:val="0"/>
      <w:marBottom w:val="0"/>
      <w:divBdr>
        <w:top w:val="none" w:sz="0" w:space="0" w:color="auto"/>
        <w:left w:val="none" w:sz="0" w:space="0" w:color="auto"/>
        <w:bottom w:val="none" w:sz="0" w:space="0" w:color="auto"/>
        <w:right w:val="none" w:sz="0" w:space="0" w:color="auto"/>
      </w:divBdr>
      <w:divsChild>
        <w:div w:id="2024163175">
          <w:marLeft w:val="0"/>
          <w:marRight w:val="0"/>
          <w:marTop w:val="0"/>
          <w:marBottom w:val="0"/>
          <w:divBdr>
            <w:top w:val="none" w:sz="0" w:space="0" w:color="auto"/>
            <w:left w:val="none" w:sz="0" w:space="0" w:color="auto"/>
            <w:bottom w:val="none" w:sz="0" w:space="0" w:color="auto"/>
            <w:right w:val="none" w:sz="0" w:space="0" w:color="auto"/>
          </w:divBdr>
          <w:divsChild>
            <w:div w:id="103042820">
              <w:marLeft w:val="0"/>
              <w:marRight w:val="0"/>
              <w:marTop w:val="0"/>
              <w:marBottom w:val="0"/>
              <w:divBdr>
                <w:top w:val="none" w:sz="0" w:space="0" w:color="auto"/>
                <w:left w:val="none" w:sz="0" w:space="0" w:color="auto"/>
                <w:bottom w:val="none" w:sz="0" w:space="0" w:color="auto"/>
                <w:right w:val="none" w:sz="0" w:space="0" w:color="auto"/>
              </w:divBdr>
              <w:divsChild>
                <w:div w:id="1940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20759">
      <w:bodyDiv w:val="1"/>
      <w:marLeft w:val="0"/>
      <w:marRight w:val="0"/>
      <w:marTop w:val="0"/>
      <w:marBottom w:val="0"/>
      <w:divBdr>
        <w:top w:val="none" w:sz="0" w:space="0" w:color="auto"/>
        <w:left w:val="none" w:sz="0" w:space="0" w:color="auto"/>
        <w:bottom w:val="none" w:sz="0" w:space="0" w:color="auto"/>
        <w:right w:val="none" w:sz="0" w:space="0" w:color="auto"/>
      </w:divBdr>
    </w:div>
    <w:div w:id="1545369939">
      <w:bodyDiv w:val="1"/>
      <w:marLeft w:val="0"/>
      <w:marRight w:val="0"/>
      <w:marTop w:val="0"/>
      <w:marBottom w:val="0"/>
      <w:divBdr>
        <w:top w:val="none" w:sz="0" w:space="0" w:color="auto"/>
        <w:left w:val="none" w:sz="0" w:space="0" w:color="auto"/>
        <w:bottom w:val="none" w:sz="0" w:space="0" w:color="auto"/>
        <w:right w:val="none" w:sz="0" w:space="0" w:color="auto"/>
      </w:divBdr>
      <w:divsChild>
        <w:div w:id="1131678099">
          <w:marLeft w:val="0"/>
          <w:marRight w:val="0"/>
          <w:marTop w:val="0"/>
          <w:marBottom w:val="0"/>
          <w:divBdr>
            <w:top w:val="none" w:sz="0" w:space="0" w:color="auto"/>
            <w:left w:val="none" w:sz="0" w:space="0" w:color="auto"/>
            <w:bottom w:val="none" w:sz="0" w:space="0" w:color="auto"/>
            <w:right w:val="none" w:sz="0" w:space="0" w:color="auto"/>
          </w:divBdr>
          <w:divsChild>
            <w:div w:id="2075227690">
              <w:marLeft w:val="0"/>
              <w:marRight w:val="0"/>
              <w:marTop w:val="0"/>
              <w:marBottom w:val="0"/>
              <w:divBdr>
                <w:top w:val="none" w:sz="0" w:space="0" w:color="auto"/>
                <w:left w:val="none" w:sz="0" w:space="0" w:color="auto"/>
                <w:bottom w:val="none" w:sz="0" w:space="0" w:color="auto"/>
                <w:right w:val="none" w:sz="0" w:space="0" w:color="auto"/>
              </w:divBdr>
              <w:divsChild>
                <w:div w:id="9388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2869">
      <w:bodyDiv w:val="1"/>
      <w:marLeft w:val="0"/>
      <w:marRight w:val="0"/>
      <w:marTop w:val="0"/>
      <w:marBottom w:val="0"/>
      <w:divBdr>
        <w:top w:val="none" w:sz="0" w:space="0" w:color="auto"/>
        <w:left w:val="none" w:sz="0" w:space="0" w:color="auto"/>
        <w:bottom w:val="none" w:sz="0" w:space="0" w:color="auto"/>
        <w:right w:val="none" w:sz="0" w:space="0" w:color="auto"/>
      </w:divBdr>
    </w:div>
    <w:div w:id="1606039773">
      <w:bodyDiv w:val="1"/>
      <w:marLeft w:val="0"/>
      <w:marRight w:val="0"/>
      <w:marTop w:val="0"/>
      <w:marBottom w:val="0"/>
      <w:divBdr>
        <w:top w:val="none" w:sz="0" w:space="0" w:color="auto"/>
        <w:left w:val="none" w:sz="0" w:space="0" w:color="auto"/>
        <w:bottom w:val="none" w:sz="0" w:space="0" w:color="auto"/>
        <w:right w:val="none" w:sz="0" w:space="0" w:color="auto"/>
      </w:divBdr>
      <w:divsChild>
        <w:div w:id="1990556216">
          <w:marLeft w:val="0"/>
          <w:marRight w:val="0"/>
          <w:marTop w:val="0"/>
          <w:marBottom w:val="0"/>
          <w:divBdr>
            <w:top w:val="none" w:sz="0" w:space="0" w:color="auto"/>
            <w:left w:val="none" w:sz="0" w:space="0" w:color="auto"/>
            <w:bottom w:val="none" w:sz="0" w:space="0" w:color="auto"/>
            <w:right w:val="none" w:sz="0" w:space="0" w:color="auto"/>
          </w:divBdr>
          <w:divsChild>
            <w:div w:id="1192572484">
              <w:marLeft w:val="0"/>
              <w:marRight w:val="0"/>
              <w:marTop w:val="0"/>
              <w:marBottom w:val="0"/>
              <w:divBdr>
                <w:top w:val="none" w:sz="0" w:space="0" w:color="auto"/>
                <w:left w:val="none" w:sz="0" w:space="0" w:color="auto"/>
                <w:bottom w:val="none" w:sz="0" w:space="0" w:color="auto"/>
                <w:right w:val="none" w:sz="0" w:space="0" w:color="auto"/>
              </w:divBdr>
              <w:divsChild>
                <w:div w:id="21334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11965">
      <w:bodyDiv w:val="1"/>
      <w:marLeft w:val="0"/>
      <w:marRight w:val="0"/>
      <w:marTop w:val="0"/>
      <w:marBottom w:val="0"/>
      <w:divBdr>
        <w:top w:val="none" w:sz="0" w:space="0" w:color="auto"/>
        <w:left w:val="none" w:sz="0" w:space="0" w:color="auto"/>
        <w:bottom w:val="none" w:sz="0" w:space="0" w:color="auto"/>
        <w:right w:val="none" w:sz="0" w:space="0" w:color="auto"/>
      </w:divBdr>
      <w:divsChild>
        <w:div w:id="749928554">
          <w:marLeft w:val="0"/>
          <w:marRight w:val="0"/>
          <w:marTop w:val="0"/>
          <w:marBottom w:val="0"/>
          <w:divBdr>
            <w:top w:val="none" w:sz="0" w:space="0" w:color="auto"/>
            <w:left w:val="none" w:sz="0" w:space="0" w:color="auto"/>
            <w:bottom w:val="none" w:sz="0" w:space="0" w:color="auto"/>
            <w:right w:val="none" w:sz="0" w:space="0" w:color="auto"/>
          </w:divBdr>
          <w:divsChild>
            <w:div w:id="2027058409">
              <w:marLeft w:val="0"/>
              <w:marRight w:val="0"/>
              <w:marTop w:val="0"/>
              <w:marBottom w:val="0"/>
              <w:divBdr>
                <w:top w:val="none" w:sz="0" w:space="0" w:color="auto"/>
                <w:left w:val="none" w:sz="0" w:space="0" w:color="auto"/>
                <w:bottom w:val="none" w:sz="0" w:space="0" w:color="auto"/>
                <w:right w:val="none" w:sz="0" w:space="0" w:color="auto"/>
              </w:divBdr>
              <w:divsChild>
                <w:div w:id="175921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11854">
      <w:bodyDiv w:val="1"/>
      <w:marLeft w:val="0"/>
      <w:marRight w:val="0"/>
      <w:marTop w:val="0"/>
      <w:marBottom w:val="0"/>
      <w:divBdr>
        <w:top w:val="none" w:sz="0" w:space="0" w:color="auto"/>
        <w:left w:val="none" w:sz="0" w:space="0" w:color="auto"/>
        <w:bottom w:val="none" w:sz="0" w:space="0" w:color="auto"/>
        <w:right w:val="none" w:sz="0" w:space="0" w:color="auto"/>
      </w:divBdr>
    </w:div>
    <w:div w:id="1748768364">
      <w:bodyDiv w:val="1"/>
      <w:marLeft w:val="0"/>
      <w:marRight w:val="0"/>
      <w:marTop w:val="0"/>
      <w:marBottom w:val="0"/>
      <w:divBdr>
        <w:top w:val="none" w:sz="0" w:space="0" w:color="auto"/>
        <w:left w:val="none" w:sz="0" w:space="0" w:color="auto"/>
        <w:bottom w:val="none" w:sz="0" w:space="0" w:color="auto"/>
        <w:right w:val="none" w:sz="0" w:space="0" w:color="auto"/>
      </w:divBdr>
    </w:div>
    <w:div w:id="1748915991">
      <w:bodyDiv w:val="1"/>
      <w:marLeft w:val="0"/>
      <w:marRight w:val="0"/>
      <w:marTop w:val="0"/>
      <w:marBottom w:val="0"/>
      <w:divBdr>
        <w:top w:val="none" w:sz="0" w:space="0" w:color="auto"/>
        <w:left w:val="none" w:sz="0" w:space="0" w:color="auto"/>
        <w:bottom w:val="none" w:sz="0" w:space="0" w:color="auto"/>
        <w:right w:val="none" w:sz="0" w:space="0" w:color="auto"/>
      </w:divBdr>
    </w:div>
    <w:div w:id="1788816856">
      <w:bodyDiv w:val="1"/>
      <w:marLeft w:val="0"/>
      <w:marRight w:val="0"/>
      <w:marTop w:val="0"/>
      <w:marBottom w:val="0"/>
      <w:divBdr>
        <w:top w:val="none" w:sz="0" w:space="0" w:color="auto"/>
        <w:left w:val="none" w:sz="0" w:space="0" w:color="auto"/>
        <w:bottom w:val="none" w:sz="0" w:space="0" w:color="auto"/>
        <w:right w:val="none" w:sz="0" w:space="0" w:color="auto"/>
      </w:divBdr>
      <w:divsChild>
        <w:div w:id="1519612238">
          <w:marLeft w:val="0"/>
          <w:marRight w:val="0"/>
          <w:marTop w:val="0"/>
          <w:marBottom w:val="0"/>
          <w:divBdr>
            <w:top w:val="none" w:sz="0" w:space="0" w:color="auto"/>
            <w:left w:val="none" w:sz="0" w:space="0" w:color="auto"/>
            <w:bottom w:val="none" w:sz="0" w:space="0" w:color="auto"/>
            <w:right w:val="none" w:sz="0" w:space="0" w:color="auto"/>
          </w:divBdr>
          <w:divsChild>
            <w:div w:id="1023046887">
              <w:marLeft w:val="0"/>
              <w:marRight w:val="0"/>
              <w:marTop w:val="0"/>
              <w:marBottom w:val="0"/>
              <w:divBdr>
                <w:top w:val="none" w:sz="0" w:space="0" w:color="auto"/>
                <w:left w:val="none" w:sz="0" w:space="0" w:color="auto"/>
                <w:bottom w:val="none" w:sz="0" w:space="0" w:color="auto"/>
                <w:right w:val="none" w:sz="0" w:space="0" w:color="auto"/>
              </w:divBdr>
              <w:divsChild>
                <w:div w:id="16585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9885">
      <w:bodyDiv w:val="1"/>
      <w:marLeft w:val="0"/>
      <w:marRight w:val="0"/>
      <w:marTop w:val="0"/>
      <w:marBottom w:val="0"/>
      <w:divBdr>
        <w:top w:val="none" w:sz="0" w:space="0" w:color="auto"/>
        <w:left w:val="none" w:sz="0" w:space="0" w:color="auto"/>
        <w:bottom w:val="none" w:sz="0" w:space="0" w:color="auto"/>
        <w:right w:val="none" w:sz="0" w:space="0" w:color="auto"/>
      </w:divBdr>
      <w:divsChild>
        <w:div w:id="910041650">
          <w:marLeft w:val="0"/>
          <w:marRight w:val="0"/>
          <w:marTop w:val="0"/>
          <w:marBottom w:val="0"/>
          <w:divBdr>
            <w:top w:val="none" w:sz="0" w:space="0" w:color="auto"/>
            <w:left w:val="none" w:sz="0" w:space="0" w:color="auto"/>
            <w:bottom w:val="none" w:sz="0" w:space="0" w:color="auto"/>
            <w:right w:val="none" w:sz="0" w:space="0" w:color="auto"/>
          </w:divBdr>
          <w:divsChild>
            <w:div w:id="1698580573">
              <w:marLeft w:val="0"/>
              <w:marRight w:val="0"/>
              <w:marTop w:val="0"/>
              <w:marBottom w:val="0"/>
              <w:divBdr>
                <w:top w:val="none" w:sz="0" w:space="0" w:color="auto"/>
                <w:left w:val="none" w:sz="0" w:space="0" w:color="auto"/>
                <w:bottom w:val="none" w:sz="0" w:space="0" w:color="auto"/>
                <w:right w:val="none" w:sz="0" w:space="0" w:color="auto"/>
              </w:divBdr>
              <w:divsChild>
                <w:div w:id="13433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lic.ccsds.org/Pubs/503x0b1c1.pdf" TargetMode="External"/><Relationship Id="rId18" Type="http://schemas.openxmlformats.org/officeDocument/2006/relationships/hyperlink" Target="https://public.ccsds.org/Pubs/502x0b2c1.pdf" TargetMode="External"/><Relationship Id="rId26" Type="http://schemas.openxmlformats.org/officeDocument/2006/relationships/hyperlink" Target="https://public.ccsds.org/Pubs/502x0b2c1.pdf" TargetMode="External"/><Relationship Id="rId3" Type="http://schemas.openxmlformats.org/officeDocument/2006/relationships/styles" Target="styles.xml"/><Relationship Id="rId21" Type="http://schemas.openxmlformats.org/officeDocument/2006/relationships/hyperlink" Target="https://sanaregistry.org/r/operational" TargetMode="External"/><Relationship Id="rId34" Type="http://schemas.microsoft.com/office/2011/relationships/people" Target="people.xml"/><Relationship Id="rId7" Type="http://schemas.openxmlformats.org/officeDocument/2006/relationships/hyperlink" Target="https://public.ccsds.org/Pubs/503x0b1c1.pdf" TargetMode="External"/><Relationship Id="rId12" Type="http://schemas.openxmlformats.org/officeDocument/2006/relationships/hyperlink" Target="https://public.ccsds.org/Pubs/502x0b2c1.pdf" TargetMode="External"/><Relationship Id="rId17" Type="http://schemas.openxmlformats.org/officeDocument/2006/relationships/hyperlink" Target="https://public.ccsds.org/Pubs/504x0b1c1.pdf" TargetMode="External"/><Relationship Id="rId25" Type="http://schemas.openxmlformats.org/officeDocument/2006/relationships/hyperlink" Target="https://sanaregistry.org/r/orbit_averagin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ublic.ccsds.org/Pubs/503x0b1c1.pdf" TargetMode="External"/><Relationship Id="rId20" Type="http://schemas.openxmlformats.org/officeDocument/2006/relationships/hyperlink" Target="https://public.ccsds.org/Pubs/504x0b1c1.pdf" TargetMode="External"/><Relationship Id="rId29" Type="http://schemas.openxmlformats.org/officeDocument/2006/relationships/hyperlink" Target="https://sanaregistry.org/r/o" TargetMode="External"/><Relationship Id="rId1" Type="http://schemas.openxmlformats.org/officeDocument/2006/relationships/customXml" Target="../customXml/item1.xml"/><Relationship Id="rId6" Type="http://schemas.openxmlformats.org/officeDocument/2006/relationships/hyperlink" Target="https://public.ccsds.org/Pubs/502x0b2c1.pdf" TargetMode="External"/><Relationship Id="rId11" Type="http://schemas.microsoft.com/office/2016/09/relationships/commentsIds" Target="commentsIds.xml"/><Relationship Id="rId24" Type="http://schemas.openxmlformats.org/officeDocument/2006/relationships/hyperlink" Target="https://public.ccsds.org/Pubs/504x0b1c1.pdf" TargetMode="External"/><Relationship Id="rId32" Type="http://schemas.openxmlformats.org/officeDocument/2006/relationships/hyperlink" Target="https://public.ccsds.org/Pubs/504x0b1c1.pdf" TargetMode="External"/><Relationship Id="rId5" Type="http://schemas.openxmlformats.org/officeDocument/2006/relationships/webSettings" Target="webSettings.xml"/><Relationship Id="rId15" Type="http://schemas.openxmlformats.org/officeDocument/2006/relationships/hyperlink" Target="https://public.ccsds.org/Pubs/502x0b2c1.pdf" TargetMode="External"/><Relationship Id="rId23" Type="http://schemas.openxmlformats.org/officeDocument/2006/relationships/hyperlink" Target="https://public.ccsds.org/Pubs/503x0b1c1.pdf" TargetMode="External"/><Relationship Id="rId28" Type="http://schemas.openxmlformats.org/officeDocument/2006/relationships/hyperlink" Target="https://public.ccsds.org/Pubs/504x0b1c1.pdf" TargetMode="External"/><Relationship Id="rId10" Type="http://schemas.microsoft.com/office/2011/relationships/commentsExtended" Target="commentsExtended.xml"/><Relationship Id="rId19" Type="http://schemas.openxmlformats.org/officeDocument/2006/relationships/hyperlink" Target="https://public.ccsds.org/Pubs/503x0b1c1.pdf" TargetMode="External"/><Relationship Id="rId31" Type="http://schemas.openxmlformats.org/officeDocument/2006/relationships/hyperlink" Target="https://public.ccsds.org/Pubs/503x0b1c1.pdf"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public.ccsds.org/Pubs/504x0b1c1.pdf" TargetMode="External"/><Relationship Id="rId22" Type="http://schemas.openxmlformats.org/officeDocument/2006/relationships/hyperlink" Target="https://public.ccsds.org/Pubs/502x0b2c1.pdf" TargetMode="External"/><Relationship Id="rId27" Type="http://schemas.openxmlformats.org/officeDocument/2006/relationships/hyperlink" Target="https://public.ccsds.org/Pubs/503x0b1c1.pdf" TargetMode="External"/><Relationship Id="rId30" Type="http://schemas.openxmlformats.org/officeDocument/2006/relationships/hyperlink" Target="https://public.ccsds.org/Pubs/502x0b2c1.pdf" TargetMode="External"/><Relationship Id="rId35" Type="http://schemas.openxmlformats.org/officeDocument/2006/relationships/theme" Target="theme/theme1.xml"/><Relationship Id="rId8" Type="http://schemas.openxmlformats.org/officeDocument/2006/relationships/hyperlink" Target="https://public.ccsds.org/Pubs/504x0b1c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656E1-01EB-1141-B038-D7C346A47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22</Pages>
  <Words>3563</Words>
  <Characters>20311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Analytical Graphics Inc.</Company>
  <LinksUpToDate>false</LinksUpToDate>
  <CharactersWithSpaces>23827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Oltrogge, Daniel</dc:creator>
  <cp:keywords/>
  <dc:description/>
  <cp:lastModifiedBy>Alexandru Mancas</cp:lastModifiedBy>
  <cp:revision>11</cp:revision>
  <dcterms:created xsi:type="dcterms:W3CDTF">2019-11-19T09:21:00Z</dcterms:created>
  <dcterms:modified xsi:type="dcterms:W3CDTF">2019-11-19T13:09:00Z</dcterms:modified>
</cp:coreProperties>
</file>